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4E63F48" w:rsidR="001E0A28" w:rsidRPr="00AD4553" w:rsidRDefault="001E0A28" w:rsidP="001E0A28">
      <w:pPr>
        <w:spacing w:after="120"/>
        <w:ind w:left="1985" w:hanging="1985"/>
        <w:rPr>
          <w:rFonts w:ascii="Arial" w:eastAsiaTheme="minorEastAsia" w:hAnsi="Arial" w:cs="Arial"/>
          <w:b/>
          <w:sz w:val="24"/>
          <w:szCs w:val="24"/>
          <w:lang w:val="en-US" w:eastAsia="zh-CN"/>
        </w:rPr>
      </w:pPr>
      <w:r w:rsidRPr="003B2A0A">
        <w:rPr>
          <w:rFonts w:ascii="Arial" w:eastAsiaTheme="minorEastAsia" w:hAnsi="Arial" w:cs="Arial"/>
          <w:b/>
          <w:sz w:val="24"/>
          <w:szCs w:val="24"/>
          <w:lang w:eastAsia="zh-CN"/>
        </w:rPr>
        <w:t xml:space="preserve">3GPP TSG-RAN WG4 Meeting # </w:t>
      </w:r>
      <w:r w:rsidR="001128E7" w:rsidRPr="003B2A0A">
        <w:rPr>
          <w:rFonts w:ascii="Arial" w:eastAsiaTheme="minorEastAsia" w:hAnsi="Arial" w:cs="Arial"/>
          <w:b/>
          <w:sz w:val="24"/>
          <w:szCs w:val="24"/>
          <w:lang w:eastAsia="zh-CN"/>
        </w:rPr>
        <w:t>1</w:t>
      </w:r>
      <w:r w:rsidR="00E160A4">
        <w:rPr>
          <w:rFonts w:ascii="Arial" w:eastAsiaTheme="minorEastAsia" w:hAnsi="Arial" w:cs="Arial"/>
          <w:b/>
          <w:sz w:val="24"/>
          <w:szCs w:val="24"/>
          <w:lang w:eastAsia="zh-CN"/>
        </w:rPr>
        <w:t>1</w:t>
      </w:r>
      <w:r w:rsidR="00AB394D">
        <w:rPr>
          <w:rFonts w:ascii="Arial" w:eastAsiaTheme="minorEastAsia" w:hAnsi="Arial" w:cs="Arial"/>
          <w:b/>
          <w:sz w:val="24"/>
          <w:szCs w:val="24"/>
          <w:lang w:eastAsia="zh-CN"/>
        </w:rPr>
        <w:t>1</w:t>
      </w:r>
      <w:r w:rsidRPr="003B2A0A">
        <w:rPr>
          <w:rFonts w:ascii="Arial" w:eastAsiaTheme="minorEastAsia" w:hAnsi="Arial" w:cs="Arial"/>
          <w:b/>
          <w:sz w:val="24"/>
          <w:szCs w:val="24"/>
          <w:lang w:eastAsia="zh-CN"/>
        </w:rPr>
        <w:tab/>
      </w:r>
      <w:r w:rsidRPr="003B2A0A">
        <w:rPr>
          <w:rFonts w:ascii="Arial" w:eastAsiaTheme="minorEastAsia" w:hAnsi="Arial" w:cs="Arial"/>
          <w:b/>
          <w:sz w:val="24"/>
          <w:szCs w:val="24"/>
          <w:lang w:eastAsia="zh-CN"/>
        </w:rPr>
        <w:tab/>
      </w:r>
      <w:r w:rsidRPr="003B2A0A">
        <w:rPr>
          <w:rFonts w:ascii="Arial" w:eastAsiaTheme="minorEastAsia" w:hAnsi="Arial" w:cs="Arial"/>
          <w:b/>
          <w:sz w:val="24"/>
          <w:szCs w:val="24"/>
          <w:lang w:eastAsia="zh-CN"/>
        </w:rPr>
        <w:tab/>
      </w:r>
      <w:r w:rsidRPr="003B2A0A">
        <w:rPr>
          <w:rFonts w:ascii="Arial" w:eastAsiaTheme="minorEastAsia" w:hAnsi="Arial" w:cs="Arial"/>
          <w:b/>
          <w:sz w:val="24"/>
          <w:szCs w:val="24"/>
          <w:lang w:eastAsia="zh-CN"/>
        </w:rPr>
        <w:tab/>
      </w:r>
      <w:r w:rsidRPr="003B2A0A">
        <w:rPr>
          <w:rFonts w:ascii="Arial" w:eastAsiaTheme="minorEastAsia" w:hAnsi="Arial" w:cs="Arial"/>
          <w:b/>
          <w:sz w:val="24"/>
          <w:szCs w:val="24"/>
          <w:lang w:eastAsia="zh-CN"/>
        </w:rPr>
        <w:tab/>
      </w:r>
      <w:r w:rsidRPr="003B2A0A">
        <w:rPr>
          <w:rFonts w:ascii="Arial" w:eastAsiaTheme="minorEastAsia" w:hAnsi="Arial" w:cs="Arial"/>
          <w:b/>
          <w:sz w:val="24"/>
          <w:szCs w:val="24"/>
          <w:lang w:eastAsia="zh-CN"/>
        </w:rPr>
        <w:tab/>
      </w:r>
      <w:r w:rsidRPr="003B2A0A">
        <w:rPr>
          <w:rFonts w:ascii="Arial" w:eastAsiaTheme="minorEastAsia" w:hAnsi="Arial" w:cs="Arial"/>
          <w:b/>
          <w:sz w:val="24"/>
          <w:szCs w:val="24"/>
          <w:lang w:eastAsia="zh-CN"/>
        </w:rPr>
        <w:tab/>
      </w:r>
      <w:r w:rsidRPr="003B2A0A">
        <w:rPr>
          <w:rFonts w:ascii="Arial" w:eastAsiaTheme="minorEastAsia" w:hAnsi="Arial" w:cs="Arial"/>
          <w:b/>
          <w:sz w:val="24"/>
          <w:szCs w:val="24"/>
          <w:lang w:eastAsia="zh-CN"/>
        </w:rPr>
        <w:tab/>
      </w:r>
      <w:r w:rsidRPr="003B2A0A">
        <w:rPr>
          <w:rFonts w:ascii="Arial" w:eastAsiaTheme="minorEastAsia" w:hAnsi="Arial" w:cs="Arial"/>
          <w:b/>
          <w:sz w:val="24"/>
          <w:szCs w:val="24"/>
          <w:lang w:eastAsia="zh-CN"/>
        </w:rPr>
        <w:tab/>
      </w:r>
      <w:r w:rsidRPr="003B2A0A">
        <w:rPr>
          <w:rFonts w:ascii="Arial" w:eastAsiaTheme="minorEastAsia" w:hAnsi="Arial" w:cs="Arial"/>
          <w:b/>
          <w:sz w:val="24"/>
          <w:szCs w:val="24"/>
          <w:lang w:eastAsia="zh-CN"/>
        </w:rPr>
        <w:tab/>
      </w:r>
      <w:r w:rsidRPr="003B2A0A">
        <w:rPr>
          <w:rFonts w:ascii="Arial" w:eastAsiaTheme="minorEastAsia" w:hAnsi="Arial" w:cs="Arial"/>
          <w:b/>
          <w:sz w:val="24"/>
          <w:szCs w:val="24"/>
          <w:lang w:eastAsia="zh-CN"/>
        </w:rPr>
        <w:tab/>
      </w:r>
      <w:r w:rsidRPr="003B2A0A">
        <w:rPr>
          <w:rFonts w:ascii="Arial" w:eastAsiaTheme="minorEastAsia" w:hAnsi="Arial" w:cs="Arial"/>
          <w:b/>
          <w:sz w:val="24"/>
          <w:szCs w:val="24"/>
          <w:lang w:eastAsia="zh-CN"/>
        </w:rPr>
        <w:tab/>
      </w:r>
      <w:r w:rsidR="00441D0D">
        <w:rPr>
          <w:rFonts w:ascii="Arial" w:eastAsiaTheme="minorEastAsia" w:hAnsi="Arial" w:cs="Arial"/>
          <w:b/>
          <w:sz w:val="24"/>
          <w:szCs w:val="24"/>
          <w:lang w:eastAsia="zh-CN"/>
        </w:rPr>
        <w:t xml:space="preserve">      </w:t>
      </w:r>
      <w:r w:rsidR="00D909F9" w:rsidRPr="00D909F9">
        <w:rPr>
          <w:rFonts w:ascii="Arial" w:eastAsiaTheme="minorEastAsia" w:hAnsi="Arial" w:cs="Arial"/>
          <w:b/>
          <w:sz w:val="24"/>
          <w:szCs w:val="24"/>
          <w:lang w:eastAsia="zh-CN"/>
        </w:rPr>
        <w:t>R4-24</w:t>
      </w:r>
      <w:r w:rsidR="00AB394D">
        <w:rPr>
          <w:rFonts w:ascii="Arial" w:eastAsiaTheme="minorEastAsia" w:hAnsi="Arial" w:cs="Arial"/>
          <w:b/>
          <w:sz w:val="24"/>
          <w:szCs w:val="24"/>
          <w:lang w:eastAsia="zh-CN"/>
        </w:rPr>
        <w:t>xxxxx</w:t>
      </w:r>
    </w:p>
    <w:p w14:paraId="5E89CB1B" w14:textId="66373571" w:rsidR="0027525B" w:rsidRPr="00D909F9" w:rsidRDefault="00AB394D" w:rsidP="00D909F9">
      <w:pPr>
        <w:tabs>
          <w:tab w:val="left" w:pos="1988"/>
        </w:tabs>
        <w:spacing w:after="120"/>
        <w:jc w:val="both"/>
        <w:rPr>
          <w:rFonts w:ascii="Arial" w:hAnsi="Arial" w:cs="Arial"/>
          <w:b/>
          <w:noProof/>
          <w:sz w:val="24"/>
          <w:lang w:val="en-US"/>
        </w:rPr>
      </w:pPr>
      <w:r>
        <w:rPr>
          <w:rFonts w:ascii="Arial" w:hAnsi="Arial" w:cs="Arial"/>
          <w:b/>
          <w:noProof/>
          <w:sz w:val="24"/>
          <w:lang w:val="en-US"/>
        </w:rPr>
        <w:t>Fukuoka</w:t>
      </w:r>
      <w:r w:rsidR="00D909F9" w:rsidRPr="00913BDD">
        <w:rPr>
          <w:rFonts w:ascii="Arial" w:hAnsi="Arial" w:cs="Arial"/>
          <w:b/>
          <w:noProof/>
          <w:sz w:val="24"/>
          <w:lang w:val="en-US"/>
        </w:rPr>
        <w:t>,</w:t>
      </w:r>
      <w:r w:rsidR="00D909F9">
        <w:rPr>
          <w:rFonts w:ascii="Arial" w:hAnsi="Arial" w:cs="Arial"/>
          <w:b/>
          <w:noProof/>
          <w:sz w:val="24"/>
          <w:lang w:val="en-US"/>
        </w:rPr>
        <w:t xml:space="preserve"> </w:t>
      </w:r>
      <w:r>
        <w:rPr>
          <w:rFonts w:ascii="Arial" w:hAnsi="Arial" w:cs="Arial"/>
          <w:b/>
          <w:noProof/>
          <w:sz w:val="24"/>
          <w:lang w:val="en-US"/>
        </w:rPr>
        <w:t>Japan</w:t>
      </w:r>
      <w:r w:rsidR="00D909F9">
        <w:rPr>
          <w:rFonts w:ascii="Arial" w:hAnsi="Arial" w:cs="Arial"/>
          <w:b/>
          <w:noProof/>
          <w:sz w:val="24"/>
          <w:lang w:val="en-US"/>
        </w:rPr>
        <w:t>,</w:t>
      </w:r>
      <w:r w:rsidR="00D909F9" w:rsidRPr="00913BDD">
        <w:rPr>
          <w:rFonts w:ascii="Arial" w:hAnsi="Arial" w:cs="Arial"/>
          <w:b/>
          <w:noProof/>
          <w:sz w:val="24"/>
          <w:lang w:val="en-US"/>
        </w:rPr>
        <w:t xml:space="preserve"> </w:t>
      </w:r>
      <w:r>
        <w:rPr>
          <w:rFonts w:ascii="Arial" w:hAnsi="Arial" w:cs="Arial"/>
          <w:b/>
          <w:noProof/>
          <w:sz w:val="24"/>
          <w:lang w:val="en-US"/>
        </w:rPr>
        <w:t>May</w:t>
      </w:r>
      <w:r w:rsidR="00D909F9" w:rsidRPr="00913BDD">
        <w:rPr>
          <w:rFonts w:ascii="Arial" w:hAnsi="Arial" w:cs="Arial"/>
          <w:b/>
          <w:noProof/>
          <w:sz w:val="24"/>
          <w:lang w:val="en-US"/>
        </w:rPr>
        <w:t xml:space="preserve"> </w:t>
      </w:r>
      <w:r>
        <w:rPr>
          <w:rFonts w:ascii="Arial" w:hAnsi="Arial" w:cs="Arial"/>
          <w:b/>
          <w:noProof/>
          <w:sz w:val="24"/>
          <w:lang w:val="en-US"/>
        </w:rPr>
        <w:t>20</w:t>
      </w:r>
      <w:r w:rsidR="00D909F9" w:rsidRPr="00913BDD">
        <w:rPr>
          <w:rFonts w:ascii="Arial" w:hAnsi="Arial" w:cs="Arial"/>
          <w:b/>
          <w:noProof/>
          <w:sz w:val="24"/>
          <w:lang w:val="en-US"/>
        </w:rPr>
        <w:t xml:space="preserve"> –</w:t>
      </w:r>
      <w:r w:rsidR="00D909F9">
        <w:rPr>
          <w:rFonts w:ascii="Arial" w:hAnsi="Arial" w:cs="Arial"/>
          <w:b/>
          <w:noProof/>
          <w:sz w:val="24"/>
          <w:lang w:val="en-US"/>
        </w:rPr>
        <w:t xml:space="preserve"> </w:t>
      </w:r>
      <w:r>
        <w:rPr>
          <w:rFonts w:ascii="Arial" w:hAnsi="Arial" w:cs="Arial"/>
          <w:b/>
          <w:noProof/>
          <w:sz w:val="24"/>
          <w:lang w:val="en-US"/>
        </w:rPr>
        <w:t>24</w:t>
      </w:r>
      <w:r w:rsidR="00D909F9" w:rsidRPr="00913BDD">
        <w:rPr>
          <w:rFonts w:ascii="Arial" w:hAnsi="Arial" w:cs="Arial"/>
          <w:b/>
          <w:noProof/>
          <w:sz w:val="24"/>
          <w:lang w:val="en-US"/>
        </w:rPr>
        <w:t>, 202</w:t>
      </w:r>
      <w:r w:rsidR="00D909F9">
        <w:rPr>
          <w:rFonts w:ascii="Arial" w:hAnsi="Arial" w:cs="Arial"/>
          <w:b/>
          <w:noProof/>
          <w:sz w:val="24"/>
          <w:lang w:val="en-US"/>
        </w:rPr>
        <w:t>4</w:t>
      </w:r>
    </w:p>
    <w:p w14:paraId="282755FA" w14:textId="1E983D45" w:rsidR="00C24D2F" w:rsidRPr="00AB4182" w:rsidRDefault="00C24D2F" w:rsidP="00AB394D">
      <w:pPr>
        <w:tabs>
          <w:tab w:val="left" w:pos="284"/>
          <w:tab w:val="left" w:pos="568"/>
          <w:tab w:val="left" w:pos="852"/>
          <w:tab w:val="left" w:pos="1136"/>
          <w:tab w:val="left" w:pos="1420"/>
          <w:tab w:val="left" w:pos="1704"/>
          <w:tab w:val="left" w:pos="1769"/>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B394D">
        <w:rPr>
          <w:rFonts w:ascii="Arial" w:eastAsiaTheme="minorEastAsia" w:hAnsi="Arial" w:cs="Arial"/>
          <w:color w:val="000000"/>
          <w:sz w:val="22"/>
          <w:lang w:val="pt-BR" w:eastAsia="zh-CN"/>
        </w:rPr>
        <w:t>7</w:t>
      </w:r>
      <w:r w:rsidR="00C02A8C" w:rsidRPr="00327846">
        <w:rPr>
          <w:rFonts w:ascii="Arial" w:eastAsiaTheme="minorEastAsia" w:hAnsi="Arial" w:cs="Arial"/>
          <w:color w:val="000000"/>
          <w:sz w:val="22"/>
          <w:lang w:val="sv-SE" w:eastAsia="zh-CN"/>
        </w:rPr>
        <w:t>.</w:t>
      </w:r>
      <w:r w:rsidR="00E160A4" w:rsidRPr="00327846">
        <w:rPr>
          <w:rFonts w:ascii="Arial" w:eastAsiaTheme="minorEastAsia" w:hAnsi="Arial" w:cs="Arial"/>
          <w:color w:val="000000"/>
          <w:sz w:val="22"/>
          <w:lang w:val="sv-SE" w:eastAsia="zh-CN"/>
        </w:rPr>
        <w:t>1</w:t>
      </w:r>
      <w:r w:rsidR="00D909F9">
        <w:rPr>
          <w:rFonts w:ascii="Arial" w:eastAsiaTheme="minorEastAsia" w:hAnsi="Arial" w:cs="Arial"/>
          <w:color w:val="000000"/>
          <w:sz w:val="22"/>
          <w:lang w:val="sv-SE" w:eastAsia="zh-CN"/>
        </w:rPr>
        <w:t>4</w:t>
      </w:r>
      <w:r w:rsidR="00C02A8C" w:rsidRPr="00327846">
        <w:rPr>
          <w:rFonts w:ascii="Arial" w:eastAsiaTheme="minorEastAsia" w:hAnsi="Arial" w:cs="Arial"/>
          <w:color w:val="000000"/>
          <w:sz w:val="22"/>
          <w:lang w:val="sv-SE" w:eastAsia="zh-CN"/>
        </w:rPr>
        <w:t>.</w:t>
      </w:r>
      <w:r w:rsidR="00E160A4" w:rsidRPr="00327846">
        <w:rPr>
          <w:rFonts w:ascii="Arial" w:eastAsiaTheme="minorEastAsia" w:hAnsi="Arial" w:cs="Arial"/>
          <w:color w:val="000000"/>
          <w:sz w:val="22"/>
          <w:lang w:val="sv-SE" w:eastAsia="zh-CN"/>
        </w:rPr>
        <w:t>3</w:t>
      </w:r>
    </w:p>
    <w:p w14:paraId="50D5329D" w14:textId="1C9982F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02A8C" w:rsidRPr="00AF1BEF">
        <w:rPr>
          <w:rFonts w:ascii="Arial" w:hAnsi="Arial" w:cs="Arial"/>
          <w:color w:val="000000"/>
          <w:sz w:val="22"/>
          <w:lang w:eastAsia="zh-CN"/>
        </w:rPr>
        <w:t xml:space="preserve">Moderator (MediaTek </w:t>
      </w:r>
      <w:r w:rsidR="00C02A8C">
        <w:rPr>
          <w:rFonts w:ascii="Arial" w:hAnsi="Arial" w:cs="Arial"/>
          <w:color w:val="000000"/>
          <w:sz w:val="22"/>
          <w:lang w:eastAsia="zh-CN"/>
        </w:rPr>
        <w:t>I</w:t>
      </w:r>
      <w:r w:rsidR="00C02A8C" w:rsidRPr="00AF1BEF">
        <w:rPr>
          <w:rFonts w:ascii="Arial" w:hAnsi="Arial" w:cs="Arial"/>
          <w:color w:val="000000"/>
          <w:sz w:val="22"/>
          <w:lang w:eastAsia="zh-CN"/>
        </w:rPr>
        <w:t>nc.)</w:t>
      </w:r>
    </w:p>
    <w:p w14:paraId="155B4B6E" w14:textId="6FDF595A" w:rsidR="00C02A8C" w:rsidRPr="00873E1F" w:rsidRDefault="00915D73" w:rsidP="00C02A8C">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bookmarkStart w:id="0" w:name="_Hlk132047395"/>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E160A4">
        <w:rPr>
          <w:rFonts w:ascii="Arial" w:eastAsiaTheme="minorEastAsia" w:hAnsi="Arial" w:cs="Arial"/>
          <w:color w:val="000000"/>
          <w:sz w:val="22"/>
          <w:lang w:eastAsia="zh-CN"/>
        </w:rPr>
        <w:t>1</w:t>
      </w:r>
      <w:r w:rsidR="00AB394D">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C02A8C" w:rsidRPr="00C02A8C">
        <w:rPr>
          <w:rFonts w:ascii="Arial" w:eastAsiaTheme="minorEastAsia" w:hAnsi="Arial" w:cs="Arial"/>
          <w:color w:val="000000"/>
          <w:sz w:val="22"/>
          <w:lang w:eastAsia="zh-CN"/>
        </w:rPr>
        <w:t xml:space="preserve"> </w:t>
      </w:r>
      <w:r w:rsidR="00C02A8C" w:rsidRPr="003F160D">
        <w:rPr>
          <w:rFonts w:ascii="Arial" w:eastAsiaTheme="minorEastAsia" w:hAnsi="Arial" w:cs="Arial"/>
          <w:color w:val="000000"/>
          <w:sz w:val="22"/>
          <w:lang w:eastAsia="zh-CN"/>
        </w:rPr>
        <w:t>[</w:t>
      </w:r>
      <w:r w:rsidR="0027525B">
        <w:rPr>
          <w:rFonts w:ascii="Arial" w:eastAsiaTheme="minorEastAsia" w:hAnsi="Arial" w:cs="Arial"/>
          <w:color w:val="000000"/>
          <w:sz w:val="22"/>
          <w:lang w:eastAsia="zh-CN"/>
        </w:rPr>
        <w:t>2</w:t>
      </w:r>
      <w:r w:rsidR="00E160A4">
        <w:rPr>
          <w:rFonts w:ascii="Arial" w:eastAsiaTheme="minorEastAsia" w:hAnsi="Arial" w:cs="Arial"/>
          <w:color w:val="000000"/>
          <w:sz w:val="22"/>
          <w:lang w:eastAsia="zh-CN"/>
        </w:rPr>
        <w:t>1</w:t>
      </w:r>
      <w:r w:rsidR="00D909F9">
        <w:rPr>
          <w:rFonts w:ascii="Arial" w:eastAsiaTheme="minorEastAsia" w:hAnsi="Arial" w:cs="Arial"/>
          <w:color w:val="000000"/>
          <w:sz w:val="22"/>
          <w:lang w:eastAsia="zh-CN"/>
        </w:rPr>
        <w:t>8</w:t>
      </w:r>
      <w:r w:rsidR="00C02A8C" w:rsidRPr="003F160D">
        <w:rPr>
          <w:rFonts w:ascii="Arial" w:eastAsiaTheme="minorEastAsia" w:hAnsi="Arial" w:cs="Arial"/>
          <w:color w:val="000000"/>
          <w:sz w:val="22"/>
          <w:lang w:eastAsia="zh-CN"/>
        </w:rPr>
        <w:t>] NR_Mob_enh2_part1</w:t>
      </w:r>
      <w:bookmarkEnd w:id="0"/>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140A3AE" w14:textId="689FBE48" w:rsidR="00C02A8C" w:rsidRPr="00BC7517" w:rsidRDefault="00C02A8C" w:rsidP="00C02A8C">
      <w:r w:rsidRPr="00BC7517">
        <w:t>This document is the email discussion summary for [1</w:t>
      </w:r>
      <w:r w:rsidR="00E160A4">
        <w:t>1</w:t>
      </w:r>
      <w:r w:rsidR="00AB394D">
        <w:t>1</w:t>
      </w:r>
      <w:r w:rsidRPr="00BC7517">
        <w:t>] [2</w:t>
      </w:r>
      <w:r w:rsidR="00E160A4">
        <w:t>1</w:t>
      </w:r>
      <w:r w:rsidR="00AB394D">
        <w:t>6</w:t>
      </w:r>
      <w:r w:rsidRPr="00BC7517">
        <w:t>] NR_Mob_enh2_part1 with the following topics covered</w:t>
      </w:r>
    </w:p>
    <w:p w14:paraId="0C2DC9CD" w14:textId="4CB5E169" w:rsidR="00C02A8C" w:rsidRPr="00BC7517" w:rsidRDefault="00C02A8C" w:rsidP="004B6070">
      <w:pPr>
        <w:pStyle w:val="aff9"/>
        <w:numPr>
          <w:ilvl w:val="0"/>
          <w:numId w:val="3"/>
        </w:numPr>
        <w:spacing w:line="259" w:lineRule="auto"/>
        <w:ind w:firstLineChars="0"/>
      </w:pPr>
      <w:r w:rsidRPr="00BC7517">
        <w:t xml:space="preserve">Topic </w:t>
      </w:r>
      <w:r w:rsidR="003D3119" w:rsidRPr="00BC7517">
        <w:t>1</w:t>
      </w:r>
      <w:r w:rsidRPr="00BC7517">
        <w:t xml:space="preserve">: </w:t>
      </w:r>
      <w:r w:rsidRPr="00BC7517">
        <w:rPr>
          <w:lang w:eastAsia="ja-JP"/>
        </w:rPr>
        <w:t xml:space="preserve">LTM - General aspects and scenarios (AI </w:t>
      </w:r>
      <w:r w:rsidR="00AB394D">
        <w:rPr>
          <w:lang w:eastAsia="ja-JP"/>
        </w:rPr>
        <w:t>7</w:t>
      </w:r>
      <w:r w:rsidRPr="00BC7517">
        <w:rPr>
          <w:lang w:eastAsia="ja-JP"/>
        </w:rPr>
        <w:t>.</w:t>
      </w:r>
      <w:r w:rsidR="00E160A4">
        <w:rPr>
          <w:lang w:eastAsia="ja-JP"/>
        </w:rPr>
        <w:t>1</w:t>
      </w:r>
      <w:r w:rsidR="00F24F9A">
        <w:rPr>
          <w:lang w:eastAsia="ja-JP"/>
        </w:rPr>
        <w:t>4</w:t>
      </w:r>
      <w:r w:rsidRPr="00BC7517">
        <w:rPr>
          <w:lang w:eastAsia="ja-JP"/>
        </w:rPr>
        <w:t>.</w:t>
      </w:r>
      <w:r w:rsidR="00E160A4">
        <w:rPr>
          <w:lang w:eastAsia="ja-JP"/>
        </w:rPr>
        <w:t>1</w:t>
      </w:r>
      <w:r w:rsidRPr="00BC7517">
        <w:rPr>
          <w:lang w:eastAsia="ja-JP"/>
        </w:rPr>
        <w:t>.</w:t>
      </w:r>
      <w:r w:rsidR="0027525B">
        <w:rPr>
          <w:lang w:eastAsia="ja-JP"/>
        </w:rPr>
        <w:t>1</w:t>
      </w:r>
      <w:r w:rsidRPr="00BC7517">
        <w:rPr>
          <w:lang w:eastAsia="ja-JP"/>
        </w:rPr>
        <w:t>)</w:t>
      </w:r>
    </w:p>
    <w:p w14:paraId="606A2A7D" w14:textId="47F6D71E" w:rsidR="003D3119" w:rsidRPr="00BC7517" w:rsidRDefault="003D3119" w:rsidP="004B6070">
      <w:pPr>
        <w:pStyle w:val="aff9"/>
        <w:numPr>
          <w:ilvl w:val="1"/>
          <w:numId w:val="3"/>
        </w:numPr>
        <w:spacing w:line="259" w:lineRule="auto"/>
        <w:ind w:firstLineChars="0"/>
      </w:pPr>
      <w:r w:rsidRPr="00BC7517">
        <w:t xml:space="preserve">Almost all the proposals not related to </w:t>
      </w:r>
      <w:r w:rsidR="006D3D1D">
        <w:t xml:space="preserve">early TA acquisition and early TCI state activation </w:t>
      </w:r>
      <w:r w:rsidRPr="00BC7517">
        <w:t>are captured here.</w:t>
      </w:r>
    </w:p>
    <w:p w14:paraId="53A37D59" w14:textId="1438983D" w:rsidR="00C02A8C" w:rsidRPr="00BC7517" w:rsidRDefault="00C02A8C" w:rsidP="004B6070">
      <w:pPr>
        <w:pStyle w:val="aff9"/>
        <w:numPr>
          <w:ilvl w:val="0"/>
          <w:numId w:val="3"/>
        </w:numPr>
        <w:spacing w:line="259" w:lineRule="auto"/>
        <w:ind w:firstLineChars="0"/>
      </w:pPr>
      <w:r w:rsidRPr="00BC7517">
        <w:rPr>
          <w:rFonts w:eastAsiaTheme="minorEastAsia" w:hint="eastAsia"/>
          <w:lang w:eastAsia="zh-CN"/>
        </w:rPr>
        <w:t>T</w:t>
      </w:r>
      <w:r w:rsidRPr="00BC7517">
        <w:rPr>
          <w:rFonts w:eastAsiaTheme="minorEastAsia"/>
          <w:lang w:eastAsia="zh-CN"/>
        </w:rPr>
        <w:t xml:space="preserve">opic </w:t>
      </w:r>
      <w:r w:rsidR="003D3119" w:rsidRPr="00BC7517">
        <w:rPr>
          <w:rFonts w:eastAsiaTheme="minorEastAsia"/>
          <w:lang w:eastAsia="zh-CN"/>
        </w:rPr>
        <w:t>2</w:t>
      </w:r>
      <w:r w:rsidRPr="00BC7517">
        <w:rPr>
          <w:rFonts w:eastAsiaTheme="minorEastAsia"/>
          <w:lang w:eastAsia="zh-CN"/>
        </w:rPr>
        <w:t xml:space="preserve">: </w:t>
      </w:r>
      <w:r w:rsidRPr="00BC7517">
        <w:rPr>
          <w:lang w:eastAsia="ja-JP"/>
        </w:rPr>
        <w:t>LTM - L1-RSRP measurement requirements (</w:t>
      </w:r>
      <w:r w:rsidR="00F24F9A" w:rsidRPr="00BC7517">
        <w:rPr>
          <w:lang w:eastAsia="ja-JP"/>
        </w:rPr>
        <w:t xml:space="preserve">AI </w:t>
      </w:r>
      <w:r w:rsidR="00AB394D">
        <w:rPr>
          <w:lang w:eastAsia="ja-JP"/>
        </w:rPr>
        <w:t>7</w:t>
      </w:r>
      <w:r w:rsidR="00F24F9A" w:rsidRPr="00BC7517">
        <w:rPr>
          <w:lang w:eastAsia="ja-JP"/>
        </w:rPr>
        <w:t>.</w:t>
      </w:r>
      <w:r w:rsidR="00F24F9A">
        <w:rPr>
          <w:lang w:eastAsia="ja-JP"/>
        </w:rPr>
        <w:t>14</w:t>
      </w:r>
      <w:r w:rsidR="00F24F9A" w:rsidRPr="00BC7517">
        <w:rPr>
          <w:lang w:eastAsia="ja-JP"/>
        </w:rPr>
        <w:t>.</w:t>
      </w:r>
      <w:r w:rsidR="00F24F9A">
        <w:rPr>
          <w:lang w:eastAsia="ja-JP"/>
        </w:rPr>
        <w:t>1</w:t>
      </w:r>
      <w:r w:rsidR="00F24F9A" w:rsidRPr="00BC7517">
        <w:rPr>
          <w:lang w:eastAsia="ja-JP"/>
        </w:rPr>
        <w:t>.</w:t>
      </w:r>
      <w:r w:rsidR="00F24F9A">
        <w:rPr>
          <w:lang w:eastAsia="ja-JP"/>
        </w:rPr>
        <w:t>1</w:t>
      </w:r>
      <w:r w:rsidRPr="00BC7517">
        <w:rPr>
          <w:lang w:eastAsia="ja-JP"/>
        </w:rPr>
        <w:t>)</w:t>
      </w:r>
    </w:p>
    <w:p w14:paraId="420CA68C" w14:textId="4DBB122A" w:rsidR="00C02A8C" w:rsidRDefault="00C02A8C" w:rsidP="004B6070">
      <w:pPr>
        <w:pStyle w:val="aff9"/>
        <w:numPr>
          <w:ilvl w:val="1"/>
          <w:numId w:val="3"/>
        </w:numPr>
        <w:spacing w:line="259" w:lineRule="auto"/>
        <w:ind w:firstLineChars="0"/>
        <w:rPr>
          <w:lang w:eastAsia="zh-CN"/>
        </w:rPr>
      </w:pPr>
      <w:r w:rsidRPr="00BC7517">
        <w:rPr>
          <w:rFonts w:hint="eastAsia"/>
          <w:lang w:eastAsia="zh-CN"/>
        </w:rPr>
        <w:t>T</w:t>
      </w:r>
      <w:r w:rsidRPr="00BC7517">
        <w:rPr>
          <w:lang w:eastAsia="zh-CN"/>
        </w:rPr>
        <w:t xml:space="preserve">he proposals related to L1-RSRP measurement </w:t>
      </w:r>
      <w:r w:rsidR="00F24F9A">
        <w:rPr>
          <w:lang w:eastAsia="zh-CN"/>
        </w:rPr>
        <w:t xml:space="preserve">core part requirements </w:t>
      </w:r>
      <w:r w:rsidRPr="00BC7517">
        <w:rPr>
          <w:lang w:eastAsia="zh-CN"/>
        </w:rPr>
        <w:t>are captured here.</w:t>
      </w:r>
    </w:p>
    <w:p w14:paraId="7A5E1788" w14:textId="41B9A579" w:rsidR="00C02A8C" w:rsidRPr="00BC7517" w:rsidRDefault="00C02A8C" w:rsidP="004B6070">
      <w:pPr>
        <w:pStyle w:val="aff9"/>
        <w:numPr>
          <w:ilvl w:val="0"/>
          <w:numId w:val="3"/>
        </w:numPr>
        <w:spacing w:line="259" w:lineRule="auto"/>
        <w:ind w:firstLineChars="0"/>
      </w:pPr>
      <w:r w:rsidRPr="00BC7517">
        <w:rPr>
          <w:lang w:eastAsia="ja-JP"/>
        </w:rPr>
        <w:t xml:space="preserve">Topic </w:t>
      </w:r>
      <w:r w:rsidR="003D3119" w:rsidRPr="00BC7517">
        <w:rPr>
          <w:lang w:eastAsia="ja-JP"/>
        </w:rPr>
        <w:t>3</w:t>
      </w:r>
      <w:r w:rsidRPr="00BC7517">
        <w:rPr>
          <w:lang w:eastAsia="ja-JP"/>
        </w:rPr>
        <w:t>: LTM - L1/L2 inter-cell mobility delay requirements (</w:t>
      </w:r>
      <w:r w:rsidR="00F24F9A" w:rsidRPr="00BC7517">
        <w:rPr>
          <w:lang w:eastAsia="ja-JP"/>
        </w:rPr>
        <w:t xml:space="preserve">AI </w:t>
      </w:r>
      <w:r w:rsidR="00AB394D">
        <w:rPr>
          <w:lang w:eastAsia="ja-JP"/>
        </w:rPr>
        <w:t>7</w:t>
      </w:r>
      <w:r w:rsidR="00F24F9A" w:rsidRPr="00BC7517">
        <w:rPr>
          <w:lang w:eastAsia="ja-JP"/>
        </w:rPr>
        <w:t>.</w:t>
      </w:r>
      <w:r w:rsidR="00F24F9A">
        <w:rPr>
          <w:lang w:eastAsia="ja-JP"/>
        </w:rPr>
        <w:t>14</w:t>
      </w:r>
      <w:r w:rsidR="00F24F9A" w:rsidRPr="00BC7517">
        <w:rPr>
          <w:lang w:eastAsia="ja-JP"/>
        </w:rPr>
        <w:t>.</w:t>
      </w:r>
      <w:r w:rsidR="00F24F9A">
        <w:rPr>
          <w:lang w:eastAsia="ja-JP"/>
        </w:rPr>
        <w:t>1</w:t>
      </w:r>
      <w:r w:rsidR="00F24F9A" w:rsidRPr="00BC7517">
        <w:rPr>
          <w:lang w:eastAsia="ja-JP"/>
        </w:rPr>
        <w:t>.</w:t>
      </w:r>
      <w:r w:rsidR="00F24F9A">
        <w:rPr>
          <w:lang w:eastAsia="ja-JP"/>
        </w:rPr>
        <w:t>1</w:t>
      </w:r>
      <w:r w:rsidRPr="00BC7517">
        <w:rPr>
          <w:lang w:eastAsia="ja-JP"/>
        </w:rPr>
        <w:t>)</w:t>
      </w:r>
    </w:p>
    <w:p w14:paraId="06B9B1F9" w14:textId="1895F5AA" w:rsidR="00C02A8C" w:rsidRPr="00BC7517" w:rsidRDefault="00C02A8C" w:rsidP="004B6070">
      <w:pPr>
        <w:pStyle w:val="aff9"/>
        <w:numPr>
          <w:ilvl w:val="1"/>
          <w:numId w:val="3"/>
        </w:numPr>
        <w:spacing w:line="259" w:lineRule="auto"/>
        <w:ind w:firstLineChars="0"/>
        <w:rPr>
          <w:lang w:eastAsia="zh-CN"/>
        </w:rPr>
      </w:pPr>
      <w:r w:rsidRPr="00BC7517">
        <w:rPr>
          <w:rFonts w:hint="eastAsia"/>
          <w:lang w:eastAsia="zh-CN"/>
        </w:rPr>
        <w:t>T</w:t>
      </w:r>
      <w:r w:rsidRPr="00BC7517">
        <w:rPr>
          <w:lang w:eastAsia="zh-CN"/>
        </w:rPr>
        <w:t xml:space="preserve">he proposals </w:t>
      </w:r>
      <w:r w:rsidR="00F24F9A">
        <w:rPr>
          <w:lang w:eastAsia="zh-CN"/>
        </w:rPr>
        <w:t xml:space="preserve">related </w:t>
      </w:r>
      <w:r w:rsidRPr="00BC7517">
        <w:rPr>
          <w:lang w:eastAsia="zh-CN"/>
        </w:rPr>
        <w:t>Cell switch delay requirements are captured here.</w:t>
      </w:r>
    </w:p>
    <w:p w14:paraId="4DA26AB8" w14:textId="0D504443" w:rsidR="00D44788" w:rsidRPr="00D44788" w:rsidRDefault="00D44788" w:rsidP="00D44788">
      <w:pPr>
        <w:pStyle w:val="aff9"/>
        <w:numPr>
          <w:ilvl w:val="0"/>
          <w:numId w:val="3"/>
        </w:numPr>
        <w:spacing w:line="259" w:lineRule="auto"/>
        <w:ind w:firstLineChars="0"/>
      </w:pPr>
      <w:r w:rsidRPr="00D44788">
        <w:rPr>
          <w:lang w:eastAsia="ja-JP"/>
        </w:rPr>
        <w:t xml:space="preserve">Topic 4: LTM – UE feature (AI </w:t>
      </w:r>
      <w:r>
        <w:rPr>
          <w:lang w:eastAsia="ja-JP"/>
        </w:rPr>
        <w:t>7</w:t>
      </w:r>
      <w:r w:rsidRPr="00D44788">
        <w:rPr>
          <w:lang w:eastAsia="ja-JP"/>
        </w:rPr>
        <w:t>.14.1.1)</w:t>
      </w:r>
    </w:p>
    <w:p w14:paraId="6AE4E9CF" w14:textId="271844A6" w:rsidR="00D44788" w:rsidRPr="00D44788" w:rsidRDefault="00D44788" w:rsidP="00D44788">
      <w:pPr>
        <w:pStyle w:val="aff9"/>
        <w:numPr>
          <w:ilvl w:val="1"/>
          <w:numId w:val="3"/>
        </w:numPr>
        <w:spacing w:line="259" w:lineRule="auto"/>
        <w:ind w:firstLineChars="0"/>
        <w:rPr>
          <w:lang w:eastAsia="zh-CN"/>
        </w:rPr>
      </w:pPr>
      <w:r w:rsidRPr="00D44788">
        <w:rPr>
          <w:rFonts w:hint="eastAsia"/>
          <w:lang w:eastAsia="zh-CN"/>
        </w:rPr>
        <w:t>T</w:t>
      </w:r>
      <w:r w:rsidRPr="00D44788">
        <w:rPr>
          <w:lang w:eastAsia="zh-CN"/>
        </w:rPr>
        <w:t>he proposals related to</w:t>
      </w:r>
      <w:r w:rsidRPr="00D44788">
        <w:rPr>
          <w:lang w:eastAsia="ja-JP"/>
        </w:rPr>
        <w:t xml:space="preserve"> </w:t>
      </w:r>
      <w:r>
        <w:rPr>
          <w:lang w:eastAsia="ja-JP"/>
        </w:rPr>
        <w:t>RAN2 LS</w:t>
      </w:r>
      <w:r w:rsidRPr="00D44788">
        <w:rPr>
          <w:lang w:eastAsia="zh-CN"/>
        </w:rPr>
        <w:t xml:space="preserve"> are captured here.</w:t>
      </w:r>
    </w:p>
    <w:p w14:paraId="46CFECF2" w14:textId="461825BD" w:rsidR="00231393" w:rsidRPr="00D44788" w:rsidRDefault="00231393" w:rsidP="00231393">
      <w:pPr>
        <w:pStyle w:val="aff9"/>
        <w:numPr>
          <w:ilvl w:val="0"/>
          <w:numId w:val="3"/>
        </w:numPr>
        <w:spacing w:line="259" w:lineRule="auto"/>
        <w:ind w:firstLineChars="0"/>
      </w:pPr>
      <w:r w:rsidRPr="00D44788">
        <w:rPr>
          <w:lang w:eastAsia="ja-JP"/>
        </w:rPr>
        <w:t xml:space="preserve">Topic </w:t>
      </w:r>
      <w:r w:rsidR="00D44788">
        <w:rPr>
          <w:lang w:eastAsia="ja-JP"/>
        </w:rPr>
        <w:t>5</w:t>
      </w:r>
      <w:r w:rsidRPr="00D44788">
        <w:rPr>
          <w:lang w:eastAsia="ja-JP"/>
        </w:rPr>
        <w:t xml:space="preserve">: LTM – UE feature </w:t>
      </w:r>
      <w:r w:rsidR="00F24F9A" w:rsidRPr="00D44788">
        <w:rPr>
          <w:lang w:eastAsia="ja-JP"/>
        </w:rPr>
        <w:t xml:space="preserve">(AI </w:t>
      </w:r>
      <w:r w:rsidR="00D44788">
        <w:rPr>
          <w:lang w:eastAsia="ja-JP"/>
        </w:rPr>
        <w:t>7</w:t>
      </w:r>
      <w:r w:rsidR="00F24F9A" w:rsidRPr="00D44788">
        <w:rPr>
          <w:lang w:eastAsia="ja-JP"/>
        </w:rPr>
        <w:t>.14.1.1)</w:t>
      </w:r>
    </w:p>
    <w:p w14:paraId="6626DBCB" w14:textId="35AE10CC" w:rsidR="00231393" w:rsidRPr="00D44788" w:rsidRDefault="00231393" w:rsidP="00231393">
      <w:pPr>
        <w:pStyle w:val="aff9"/>
        <w:numPr>
          <w:ilvl w:val="1"/>
          <w:numId w:val="3"/>
        </w:numPr>
        <w:spacing w:line="259" w:lineRule="auto"/>
        <w:ind w:firstLineChars="0"/>
        <w:rPr>
          <w:lang w:eastAsia="zh-CN"/>
        </w:rPr>
      </w:pPr>
      <w:r w:rsidRPr="00D44788">
        <w:rPr>
          <w:rFonts w:hint="eastAsia"/>
          <w:lang w:eastAsia="zh-CN"/>
        </w:rPr>
        <w:t>T</w:t>
      </w:r>
      <w:r w:rsidRPr="00D44788">
        <w:rPr>
          <w:lang w:eastAsia="zh-CN"/>
        </w:rPr>
        <w:t>he proposals related to</w:t>
      </w:r>
      <w:r w:rsidRPr="00D44788">
        <w:rPr>
          <w:lang w:eastAsia="ja-JP"/>
        </w:rPr>
        <w:t xml:space="preserve"> “UE capability”</w:t>
      </w:r>
      <w:r w:rsidRPr="00D44788">
        <w:rPr>
          <w:lang w:eastAsia="zh-CN"/>
        </w:rPr>
        <w:t xml:space="preserve"> </w:t>
      </w:r>
      <w:r w:rsidR="00D44788">
        <w:rPr>
          <w:lang w:eastAsia="zh-CN"/>
        </w:rPr>
        <w:t xml:space="preserve">except those related to RAN2 LS </w:t>
      </w:r>
      <w:r w:rsidRPr="00D44788">
        <w:rPr>
          <w:lang w:eastAsia="zh-CN"/>
        </w:rPr>
        <w:t>are captured here.</w:t>
      </w:r>
    </w:p>
    <w:p w14:paraId="0DD000A1" w14:textId="67DB532D" w:rsidR="00252708" w:rsidRDefault="00252708" w:rsidP="00252708">
      <w:pPr>
        <w:pStyle w:val="aff9"/>
        <w:numPr>
          <w:ilvl w:val="0"/>
          <w:numId w:val="3"/>
        </w:numPr>
        <w:spacing w:line="256" w:lineRule="auto"/>
        <w:ind w:firstLineChars="0"/>
        <w:textAlignment w:val="auto"/>
      </w:pPr>
      <w:r>
        <w:rPr>
          <w:lang w:eastAsia="ja-JP"/>
        </w:rPr>
        <w:t xml:space="preserve">Topic </w:t>
      </w:r>
      <w:r w:rsidR="00D44788">
        <w:rPr>
          <w:lang w:eastAsia="ja-JP"/>
        </w:rPr>
        <w:t>6</w:t>
      </w:r>
      <w:r>
        <w:rPr>
          <w:lang w:eastAsia="ja-JP"/>
        </w:rPr>
        <w:t>: LTM – Performance (</w:t>
      </w:r>
      <w:r w:rsidR="00F24F9A" w:rsidRPr="00BC7517">
        <w:rPr>
          <w:lang w:eastAsia="ja-JP"/>
        </w:rPr>
        <w:t xml:space="preserve">AI </w:t>
      </w:r>
      <w:r w:rsidR="00AB394D">
        <w:rPr>
          <w:lang w:eastAsia="ja-JP"/>
        </w:rPr>
        <w:t>7</w:t>
      </w:r>
      <w:r w:rsidR="00F24F9A" w:rsidRPr="00BC7517">
        <w:rPr>
          <w:lang w:eastAsia="ja-JP"/>
        </w:rPr>
        <w:t>.</w:t>
      </w:r>
      <w:r w:rsidR="00F24F9A">
        <w:rPr>
          <w:lang w:eastAsia="ja-JP"/>
        </w:rPr>
        <w:t>14</w:t>
      </w:r>
      <w:r w:rsidR="00F24F9A" w:rsidRPr="00BC7517">
        <w:rPr>
          <w:lang w:eastAsia="ja-JP"/>
        </w:rPr>
        <w:t>.</w:t>
      </w:r>
      <w:r w:rsidR="00F24F9A">
        <w:rPr>
          <w:lang w:eastAsia="ja-JP"/>
        </w:rPr>
        <w:t>2</w:t>
      </w:r>
      <w:r w:rsidR="00F24F9A" w:rsidRPr="00BC7517">
        <w:rPr>
          <w:lang w:eastAsia="ja-JP"/>
        </w:rPr>
        <w:t>.</w:t>
      </w:r>
      <w:r w:rsidR="00F24F9A">
        <w:rPr>
          <w:lang w:eastAsia="ja-JP"/>
        </w:rPr>
        <w:t>1</w:t>
      </w:r>
      <w:r>
        <w:rPr>
          <w:lang w:eastAsia="ja-JP"/>
        </w:rPr>
        <w:t>)</w:t>
      </w:r>
    </w:p>
    <w:p w14:paraId="3E798472" w14:textId="6DDF00A9" w:rsidR="008D17FB" w:rsidRDefault="0027019F" w:rsidP="008D17FB">
      <w:pPr>
        <w:pStyle w:val="aff9"/>
        <w:numPr>
          <w:ilvl w:val="1"/>
          <w:numId w:val="3"/>
        </w:numPr>
        <w:spacing w:line="256" w:lineRule="auto"/>
        <w:ind w:firstLineChars="0"/>
        <w:textAlignment w:val="auto"/>
        <w:rPr>
          <w:lang w:eastAsia="zh-CN"/>
        </w:rPr>
      </w:pPr>
      <w:r>
        <w:rPr>
          <w:lang w:eastAsia="zh-CN"/>
        </w:rPr>
        <w:t xml:space="preserve">The proposals related to LTM test cases and L1-RSRP measurement </w:t>
      </w:r>
      <w:r>
        <w:rPr>
          <w:lang w:eastAsia="ja-JP"/>
        </w:rPr>
        <w:t xml:space="preserve">accuracy </w:t>
      </w:r>
      <w:proofErr w:type="spellStart"/>
      <w:r w:rsidR="00FA5A36">
        <w:rPr>
          <w:lang w:eastAsia="ja-JP"/>
        </w:rPr>
        <w:t>requuirements</w:t>
      </w:r>
      <w:proofErr w:type="spellEnd"/>
      <w:r w:rsidR="00FA5A36">
        <w:rPr>
          <w:lang w:eastAsia="ja-JP"/>
        </w:rPr>
        <w:t xml:space="preserve"> </w:t>
      </w:r>
      <w:r>
        <w:rPr>
          <w:lang w:eastAsia="zh-CN"/>
        </w:rPr>
        <w:t>are captured here.</w:t>
      </w:r>
    </w:p>
    <w:p w14:paraId="1A475F73" w14:textId="77777777" w:rsidR="00305815" w:rsidRDefault="00305815" w:rsidP="00305815">
      <w:pPr>
        <w:rPr>
          <w:b/>
          <w:sz w:val="21"/>
          <w:szCs w:val="21"/>
          <w:lang w:eastAsia="zh-CN"/>
        </w:rPr>
      </w:pPr>
    </w:p>
    <w:p w14:paraId="2AE00936" w14:textId="64430A1C" w:rsidR="00305815" w:rsidRPr="00305815" w:rsidRDefault="00305815" w:rsidP="00305815">
      <w:pPr>
        <w:rPr>
          <w:b/>
          <w:sz w:val="21"/>
          <w:szCs w:val="21"/>
          <w:lang w:eastAsia="zh-CN"/>
        </w:rPr>
      </w:pPr>
      <w:r w:rsidRPr="00F71672">
        <w:rPr>
          <w:b/>
          <w:sz w:val="21"/>
          <w:szCs w:val="21"/>
          <w:highlight w:val="yellow"/>
          <w:lang w:eastAsia="zh-CN"/>
        </w:rPr>
        <w:t>Online</w:t>
      </w:r>
      <w:r w:rsidR="00F71672" w:rsidRPr="00F71672">
        <w:rPr>
          <w:b/>
          <w:sz w:val="21"/>
          <w:szCs w:val="21"/>
          <w:highlight w:val="yellow"/>
          <w:lang w:eastAsia="zh-CN"/>
        </w:rPr>
        <w:t xml:space="preserve"> issues</w:t>
      </w:r>
    </w:p>
    <w:p w14:paraId="75B158BB" w14:textId="77777777" w:rsidR="00F71672" w:rsidRDefault="00F71672" w:rsidP="00F71672">
      <w:pPr>
        <w:rPr>
          <w:b/>
          <w:u w:val="single"/>
          <w:lang w:eastAsia="ko-KR"/>
        </w:rPr>
      </w:pPr>
      <w:r>
        <w:rPr>
          <w:b/>
          <w:u w:val="single"/>
          <w:lang w:eastAsia="ko-KR"/>
        </w:rPr>
        <w:t>Issue 4-2-1: Understanding of per BC and Reporting granularity of RAN4 features 39-1, 39-2, 39-3-1, 39-3-2, 39-3-3, 39-3-4, 39-3-5, 39-3-6</w:t>
      </w:r>
    </w:p>
    <w:p w14:paraId="2FA60122" w14:textId="77777777" w:rsidR="00F71672" w:rsidRDefault="00F71672" w:rsidP="00F71672">
      <w:pPr>
        <w:spacing w:afterLines="50" w:after="120"/>
        <w:rPr>
          <w:b/>
          <w:u w:val="single"/>
          <w:lang w:eastAsia="zh-CN"/>
        </w:rPr>
      </w:pPr>
      <w:r>
        <w:rPr>
          <w:b/>
          <w:u w:val="single"/>
        </w:rPr>
        <w:t xml:space="preserve">Issue 6-2-2: </w:t>
      </w:r>
      <w:r>
        <w:rPr>
          <w:b/>
          <w:color w:val="000000" w:themeColor="text1"/>
          <w:u w:val="single"/>
          <w:lang w:val="en-US" w:eastAsia="ko-KR"/>
        </w:rPr>
        <w:t>More test cases for PDCCH-order RACH</w:t>
      </w:r>
    </w:p>
    <w:p w14:paraId="0E86514B" w14:textId="77777777" w:rsidR="00F71672" w:rsidRDefault="00F71672" w:rsidP="00F71672">
      <w:pPr>
        <w:spacing w:afterLines="50" w:after="120"/>
        <w:rPr>
          <w:rFonts w:eastAsia="Malgun Gothic"/>
          <w:b/>
          <w:color w:val="000000" w:themeColor="text1"/>
          <w:u w:val="single"/>
          <w:lang w:val="en-US" w:eastAsia="ko-KR"/>
        </w:rPr>
      </w:pPr>
      <w:r>
        <w:rPr>
          <w:b/>
          <w:u w:val="single"/>
        </w:rPr>
        <w:t xml:space="preserve">Issue 6-2-3: </w:t>
      </w:r>
      <w:r>
        <w:rPr>
          <w:b/>
          <w:color w:val="000000" w:themeColor="text1"/>
          <w:u w:val="single"/>
          <w:lang w:val="en-US" w:eastAsia="ko-KR"/>
        </w:rPr>
        <w:t>Whether to have test with two neighbor cells in FR2 for intra-frequency L1-RSRP measurement</w:t>
      </w:r>
    </w:p>
    <w:p w14:paraId="51E958DA" w14:textId="77777777" w:rsidR="00F71672" w:rsidRDefault="00F71672" w:rsidP="00F71672">
      <w:pPr>
        <w:spacing w:afterLines="50" w:after="120"/>
        <w:rPr>
          <w:b/>
          <w:u w:val="single"/>
        </w:rPr>
      </w:pPr>
      <w:r>
        <w:rPr>
          <w:b/>
          <w:u w:val="single"/>
        </w:rPr>
        <w:t xml:space="preserve">Issue 2-1-1: whether to consider L1-RSRP measurement on deactivated </w:t>
      </w:r>
      <w:proofErr w:type="spellStart"/>
      <w:r>
        <w:rPr>
          <w:b/>
          <w:u w:val="single"/>
        </w:rPr>
        <w:t>SCell</w:t>
      </w:r>
      <w:proofErr w:type="spellEnd"/>
    </w:p>
    <w:p w14:paraId="00027C4A" w14:textId="77777777" w:rsidR="00F71672" w:rsidRDefault="00F71672" w:rsidP="00F71672">
      <w:pPr>
        <w:rPr>
          <w:rFonts w:eastAsia="Malgun Gothic"/>
          <w:b/>
          <w:u w:val="single"/>
          <w:lang w:eastAsia="ko-KR"/>
        </w:rPr>
      </w:pPr>
      <w:r>
        <w:rPr>
          <w:b/>
          <w:u w:val="single"/>
        </w:rPr>
        <w:t xml:space="preserve">Issue 2-1-2: L1-RSRP measurement on intra-f </w:t>
      </w:r>
      <w:proofErr w:type="spellStart"/>
      <w:r>
        <w:rPr>
          <w:b/>
          <w:u w:val="single"/>
        </w:rPr>
        <w:t>neighbor</w:t>
      </w:r>
      <w:proofErr w:type="spellEnd"/>
      <w:r>
        <w:rPr>
          <w:b/>
          <w:u w:val="single"/>
        </w:rPr>
        <w:t xml:space="preserve"> cell of deactivated SCC</w:t>
      </w:r>
    </w:p>
    <w:p w14:paraId="7A66D53B" w14:textId="77777777" w:rsidR="00F71672" w:rsidRDefault="00F71672" w:rsidP="00F71672">
      <w:pPr>
        <w:rPr>
          <w:rFonts w:eastAsia="Malgun Gothic"/>
          <w:b/>
          <w:u w:val="single"/>
          <w:lang w:eastAsia="ko-KR"/>
        </w:rPr>
      </w:pPr>
      <w:r>
        <w:rPr>
          <w:b/>
          <w:u w:val="single"/>
          <w:lang w:eastAsia="ko-KR"/>
        </w:rPr>
        <w:t>Issue 1-2-1: Whether and how to define timing requirements for UE based TA measurement</w:t>
      </w:r>
    </w:p>
    <w:p w14:paraId="560F3B09" w14:textId="77777777" w:rsidR="00F71672" w:rsidRDefault="00F71672" w:rsidP="00F71672">
      <w:pPr>
        <w:spacing w:afterLines="50" w:after="120"/>
        <w:rPr>
          <w:b/>
          <w:u w:val="single"/>
          <w:lang w:eastAsia="zh-CN"/>
        </w:rPr>
      </w:pPr>
      <w:r>
        <w:rPr>
          <w:b/>
          <w:u w:val="single"/>
        </w:rPr>
        <w:t>Issue 6-2-4: Whether define test cases for UE-based TA measurement</w:t>
      </w:r>
    </w:p>
    <w:p w14:paraId="2158A09D" w14:textId="77777777" w:rsidR="00F71672" w:rsidRDefault="00F71672" w:rsidP="00F71672">
      <w:pPr>
        <w:spacing w:afterLines="50" w:after="120"/>
        <w:rPr>
          <w:b/>
          <w:u w:val="single"/>
        </w:rPr>
      </w:pPr>
      <w:r>
        <w:rPr>
          <w:b/>
          <w:u w:val="single"/>
        </w:rPr>
        <w:t>Issue 3-2-1: Extension of known TCI state conditions for cell switch</w:t>
      </w:r>
    </w:p>
    <w:p w14:paraId="6016606E" w14:textId="77777777" w:rsidR="00F71672" w:rsidRDefault="00F71672" w:rsidP="00F71672">
      <w:pPr>
        <w:rPr>
          <w:rFonts w:eastAsia="Malgun Gothic"/>
          <w:b/>
          <w:u w:val="single"/>
          <w:lang w:eastAsia="ko-KR"/>
        </w:rPr>
      </w:pPr>
      <w:r>
        <w:rPr>
          <w:b/>
          <w:u w:val="single"/>
          <w:lang w:eastAsia="ko-KR"/>
        </w:rPr>
        <w:t>Issue 4-1-1: Observations related to whether L1 measurement is prerequisite of R18 LTM.</w:t>
      </w:r>
    </w:p>
    <w:p w14:paraId="557E3B0B" w14:textId="77777777" w:rsidR="00F71672" w:rsidRDefault="00F71672" w:rsidP="00F71672">
      <w:pPr>
        <w:rPr>
          <w:rFonts w:eastAsia="Malgun Gothic"/>
          <w:b/>
          <w:u w:val="single"/>
          <w:lang w:eastAsia="ko-KR"/>
        </w:rPr>
      </w:pPr>
      <w:r>
        <w:rPr>
          <w:b/>
          <w:u w:val="single"/>
          <w:lang w:eastAsia="ko-KR"/>
        </w:rPr>
        <w:t>Issue 4-1-2: How to reply RAN2 on Question 1</w:t>
      </w:r>
    </w:p>
    <w:p w14:paraId="66AC0217" w14:textId="77777777" w:rsidR="00F71672" w:rsidRDefault="00F71672" w:rsidP="00F71672">
      <w:pPr>
        <w:spacing w:afterLines="50" w:after="120"/>
        <w:rPr>
          <w:b/>
          <w:u w:val="single"/>
          <w:lang w:eastAsia="zh-CN"/>
        </w:rPr>
      </w:pPr>
      <w:r>
        <w:rPr>
          <w:b/>
          <w:u w:val="single"/>
        </w:rPr>
        <w:lastRenderedPageBreak/>
        <w:t xml:space="preserve">Issue 6-2-1: </w:t>
      </w:r>
      <w:r>
        <w:rPr>
          <w:b/>
          <w:color w:val="000000" w:themeColor="text1"/>
          <w:u w:val="single"/>
          <w:lang w:val="en-US" w:eastAsia="ko-KR"/>
        </w:rPr>
        <w:t>More test or sub-test cases for cell switch delay</w:t>
      </w:r>
    </w:p>
    <w:p w14:paraId="6FD9182D" w14:textId="77777777" w:rsidR="00F71672" w:rsidRDefault="00F71672" w:rsidP="00F71672">
      <w:pPr>
        <w:spacing w:afterLines="50" w:after="120"/>
        <w:rPr>
          <w:b/>
          <w:u w:val="single"/>
          <w:lang w:eastAsia="zh-CN"/>
        </w:rPr>
      </w:pPr>
      <w:r>
        <w:rPr>
          <w:b/>
          <w:u w:val="single"/>
        </w:rPr>
        <w:t xml:space="preserve">Issue 6-1-1: Definition of </w:t>
      </w:r>
      <w:r>
        <w:rPr>
          <w:b/>
          <w:u w:val="single"/>
          <w:lang w:eastAsia="zh-CN"/>
        </w:rPr>
        <w:t>L1-RSRP measurement relative accuracy</w:t>
      </w:r>
    </w:p>
    <w:p w14:paraId="76815ECB" w14:textId="77777777" w:rsidR="00F71672" w:rsidRDefault="00F71672" w:rsidP="00F71672">
      <w:pPr>
        <w:spacing w:afterLines="50" w:after="120"/>
        <w:rPr>
          <w:b/>
          <w:u w:val="single"/>
        </w:rPr>
      </w:pPr>
      <w:r>
        <w:rPr>
          <w:b/>
          <w:u w:val="single"/>
        </w:rPr>
        <w:t>Issue 3-1-2-1: Extra time for PL-RS measurement?</w:t>
      </w:r>
    </w:p>
    <w:p w14:paraId="5C1E9A0A" w14:textId="77777777" w:rsidR="00F71672" w:rsidRDefault="00F71672" w:rsidP="00F71672">
      <w:pPr>
        <w:rPr>
          <w:b/>
          <w:u w:val="single"/>
          <w:lang w:eastAsia="ko-KR"/>
        </w:rPr>
      </w:pPr>
      <w:r>
        <w:rPr>
          <w:b/>
          <w:u w:val="single"/>
          <w:lang w:eastAsia="ko-KR"/>
        </w:rPr>
        <w:t xml:space="preserve">Issue 1-3-6: </w:t>
      </w:r>
      <w:r>
        <w:rPr>
          <w:b/>
          <w:bCs/>
          <w:color w:val="000000"/>
          <w:szCs w:val="24"/>
          <w:u w:val="single"/>
        </w:rPr>
        <w:t>Whether to consider early UL TCI state activation</w:t>
      </w:r>
    </w:p>
    <w:p w14:paraId="1D085B0F" w14:textId="77777777" w:rsidR="00F71672" w:rsidRDefault="00F71672" w:rsidP="00F71672">
      <w:pPr>
        <w:spacing w:afterLines="50" w:after="120"/>
        <w:rPr>
          <w:b/>
          <w:u w:val="single"/>
        </w:rPr>
      </w:pPr>
      <w:r>
        <w:rPr>
          <w:b/>
          <w:u w:val="single"/>
        </w:rPr>
        <w:t>Issue 6-2-5: TCI state configurations</w:t>
      </w:r>
    </w:p>
    <w:p w14:paraId="649A17BA" w14:textId="77777777" w:rsidR="00F71672" w:rsidRDefault="00F71672" w:rsidP="00F71672">
      <w:pPr>
        <w:spacing w:afterLines="50" w:after="120"/>
        <w:rPr>
          <w:b/>
          <w:u w:val="single"/>
        </w:rPr>
      </w:pPr>
      <w:r>
        <w:rPr>
          <w:b/>
          <w:u w:val="single"/>
        </w:rPr>
        <w:t>Issue 2-2-1: Measurement period of serving cell L1-RSRP measurement</w:t>
      </w:r>
    </w:p>
    <w:p w14:paraId="068D2D24" w14:textId="77777777" w:rsidR="00F71672" w:rsidRDefault="00F71672" w:rsidP="00F71672">
      <w:pPr>
        <w:rPr>
          <w:b/>
          <w:bCs/>
          <w:szCs w:val="21"/>
          <w:u w:val="single"/>
        </w:rPr>
      </w:pPr>
      <w:r>
        <w:rPr>
          <w:b/>
          <w:u w:val="single"/>
          <w:lang w:eastAsia="ko-KR"/>
        </w:rPr>
        <w:t xml:space="preserve">Issue 1-3-2: </w:t>
      </w:r>
      <w:r>
        <w:rPr>
          <w:b/>
          <w:bCs/>
          <w:color w:val="000000"/>
          <w:szCs w:val="24"/>
          <w:u w:val="single"/>
        </w:rPr>
        <w:t>The definition of</w:t>
      </w:r>
      <w:r>
        <w:rPr>
          <w:b/>
          <w:bCs/>
          <w:color w:val="000000"/>
          <w:szCs w:val="21"/>
          <w:u w:val="single"/>
        </w:rPr>
        <w:t xml:space="preserve"> </w:t>
      </w:r>
      <w:proofErr w:type="spellStart"/>
      <w:r>
        <w:rPr>
          <w:rFonts w:eastAsia="Malgun Gothic"/>
          <w:b/>
          <w:bCs/>
          <w:szCs w:val="21"/>
          <w:u w:val="single"/>
        </w:rPr>
        <w:t>T</w:t>
      </w:r>
      <w:r>
        <w:rPr>
          <w:rFonts w:eastAsia="Malgun Gothic"/>
          <w:b/>
          <w:bCs/>
          <w:szCs w:val="21"/>
          <w:u w:val="single"/>
          <w:vertAlign w:val="subscript"/>
        </w:rPr>
        <w:t>first</w:t>
      </w:r>
      <w:proofErr w:type="spellEnd"/>
      <w:r>
        <w:rPr>
          <w:rFonts w:eastAsia="Malgun Gothic"/>
          <w:b/>
          <w:bCs/>
          <w:szCs w:val="21"/>
          <w:u w:val="single"/>
          <w:vertAlign w:val="subscript"/>
        </w:rPr>
        <w:t>-SSB</w:t>
      </w:r>
      <w:r>
        <w:rPr>
          <w:b/>
          <w:bCs/>
          <w:szCs w:val="21"/>
          <w:u w:val="single"/>
        </w:rPr>
        <w:t xml:space="preserve"> in early candidate cell’s TCI state activation delay for inter-frequency with gap for known TCI state case</w:t>
      </w:r>
    </w:p>
    <w:p w14:paraId="71096723" w14:textId="77777777" w:rsidR="00F71672" w:rsidRDefault="00F71672" w:rsidP="00F71672">
      <w:pPr>
        <w:rPr>
          <w:rFonts w:eastAsia="Malgun Gothic"/>
          <w:b/>
          <w:u w:val="single"/>
          <w:lang w:eastAsia="ko-KR"/>
        </w:rPr>
      </w:pPr>
      <w:r>
        <w:rPr>
          <w:b/>
          <w:u w:val="single"/>
          <w:lang w:eastAsia="ko-KR"/>
        </w:rPr>
        <w:t xml:space="preserve">Issue 1-1-1-1: The value of </w:t>
      </w:r>
      <w:r>
        <w:rPr>
          <w:b/>
          <w:szCs w:val="24"/>
          <w:u w:val="single"/>
        </w:rPr>
        <w:t>T</w:t>
      </w:r>
      <w:r>
        <w:rPr>
          <w:b/>
          <w:szCs w:val="24"/>
          <w:u w:val="single"/>
          <w:vertAlign w:val="subscript"/>
        </w:rPr>
        <w:t>SSB</w:t>
      </w:r>
      <w:r>
        <w:rPr>
          <w:b/>
          <w:szCs w:val="24"/>
          <w:u w:val="single"/>
        </w:rPr>
        <w:t xml:space="preserve"> is</w:t>
      </w:r>
      <w:r>
        <w:rPr>
          <w:rFonts w:eastAsia="Malgun Gothic"/>
          <w:b/>
          <w:szCs w:val="24"/>
          <w:u w:val="single"/>
          <w:lang w:eastAsia="ko-KR"/>
        </w:rPr>
        <w:t xml:space="preserve"> if the condition of T</w:t>
      </w:r>
      <w:r>
        <w:rPr>
          <w:rFonts w:eastAsia="Malgun Gothic"/>
          <w:b/>
          <w:szCs w:val="24"/>
          <w:u w:val="single"/>
          <w:vertAlign w:val="subscript"/>
          <w:lang w:eastAsia="ko-KR"/>
        </w:rPr>
        <w:t>SSB</w:t>
      </w:r>
      <w:r>
        <w:rPr>
          <w:rFonts w:eastAsia="Malgun Gothic"/>
          <w:b/>
          <w:szCs w:val="24"/>
          <w:u w:val="single"/>
          <w:lang w:eastAsia="ko-KR"/>
        </w:rPr>
        <w:t xml:space="preserve"> equal to zero is not met</w:t>
      </w:r>
      <w:r>
        <w:rPr>
          <w:b/>
          <w:u w:val="single"/>
          <w:lang w:eastAsia="ko-KR"/>
        </w:rPr>
        <w:t xml:space="preserve"> in PDCCH ordered RACH delay requirements</w:t>
      </w:r>
    </w:p>
    <w:p w14:paraId="10C6983D" w14:textId="77777777" w:rsidR="00F71672" w:rsidRDefault="00F71672" w:rsidP="00F71672">
      <w:pPr>
        <w:rPr>
          <w:b/>
          <w:bCs/>
          <w:color w:val="000000"/>
          <w:szCs w:val="24"/>
          <w:u w:val="single"/>
        </w:rPr>
      </w:pPr>
      <w:r>
        <w:rPr>
          <w:b/>
          <w:u w:val="single"/>
          <w:lang w:eastAsia="ko-KR"/>
        </w:rPr>
        <w:t xml:space="preserve">Issue 1-3-1: </w:t>
      </w:r>
      <w:r>
        <w:rPr>
          <w:b/>
          <w:bCs/>
          <w:color w:val="000000"/>
          <w:szCs w:val="24"/>
          <w:u w:val="single"/>
        </w:rPr>
        <w:t>Whether to consider early TCI state activation for multiple cells at the same time</w:t>
      </w:r>
    </w:p>
    <w:p w14:paraId="2DCB0CA4" w14:textId="77777777" w:rsidR="00F71672" w:rsidRDefault="00F71672" w:rsidP="00F71672">
      <w:pPr>
        <w:rPr>
          <w:b/>
          <w:bCs/>
          <w:color w:val="000000"/>
          <w:szCs w:val="24"/>
          <w:u w:val="single"/>
        </w:rPr>
      </w:pPr>
      <w:r>
        <w:rPr>
          <w:b/>
          <w:u w:val="single"/>
          <w:lang w:eastAsia="ko-KR"/>
        </w:rPr>
        <w:t xml:space="preserve">Issue 1-3-3: </w:t>
      </w:r>
      <w:r>
        <w:rPr>
          <w:b/>
          <w:bCs/>
          <w:color w:val="000000"/>
          <w:szCs w:val="24"/>
          <w:u w:val="single"/>
        </w:rPr>
        <w:t xml:space="preserve">Whether and how to support unknown TCI state in </w:t>
      </w:r>
      <w:r>
        <w:rPr>
          <w:b/>
          <w:bCs/>
          <w:color w:val="000000"/>
          <w:szCs w:val="24"/>
          <w:highlight w:val="yellow"/>
          <w:u w:val="single"/>
        </w:rPr>
        <w:t>FR2</w:t>
      </w:r>
    </w:p>
    <w:p w14:paraId="61B0B70F" w14:textId="77777777" w:rsidR="00F71672" w:rsidRDefault="00F71672" w:rsidP="00F71672">
      <w:pPr>
        <w:rPr>
          <w:rFonts w:eastAsia="Malgun Gothic"/>
          <w:b/>
          <w:u w:val="single"/>
          <w:lang w:eastAsia="ko-KR"/>
        </w:rPr>
      </w:pPr>
      <w:r>
        <w:rPr>
          <w:b/>
          <w:u w:val="single"/>
          <w:lang w:eastAsia="ko-KR"/>
        </w:rPr>
        <w:t xml:space="preserve">Issue 1-3-4: </w:t>
      </w:r>
      <w:r>
        <w:rPr>
          <w:b/>
          <w:bCs/>
          <w:color w:val="000000"/>
          <w:szCs w:val="24"/>
          <w:u w:val="single"/>
        </w:rPr>
        <w:t xml:space="preserve">Conditions to support unknown TCI state in </w:t>
      </w:r>
      <w:r>
        <w:rPr>
          <w:b/>
          <w:bCs/>
          <w:color w:val="000000"/>
          <w:szCs w:val="24"/>
          <w:highlight w:val="yellow"/>
          <w:u w:val="single"/>
        </w:rPr>
        <w:t>FR1</w:t>
      </w:r>
      <w:r>
        <w:rPr>
          <w:b/>
          <w:bCs/>
          <w:color w:val="000000"/>
          <w:szCs w:val="24"/>
          <w:u w:val="single"/>
        </w:rPr>
        <w:t xml:space="preserve"> and FR2 </w:t>
      </w:r>
      <w:r>
        <w:rPr>
          <w:b/>
          <w:bCs/>
          <w:color w:val="000000"/>
          <w:szCs w:val="24"/>
          <w:u w:val="single"/>
          <w:lang w:eastAsia="zh-CN"/>
        </w:rPr>
        <w:t>(if</w:t>
      </w:r>
      <w:r>
        <w:rPr>
          <w:b/>
          <w:bCs/>
          <w:color w:val="000000"/>
          <w:szCs w:val="24"/>
          <w:u w:val="single"/>
        </w:rPr>
        <w:t xml:space="preserve"> </w:t>
      </w:r>
      <w:r>
        <w:rPr>
          <w:b/>
          <w:bCs/>
          <w:color w:val="000000"/>
          <w:szCs w:val="24"/>
          <w:u w:val="single"/>
          <w:lang w:eastAsia="zh-CN"/>
        </w:rPr>
        <w:t>RAN4 concludes supporting)</w:t>
      </w:r>
    </w:p>
    <w:p w14:paraId="536B9F3A" w14:textId="77777777" w:rsidR="00F71672" w:rsidRDefault="00F71672" w:rsidP="00F71672">
      <w:pPr>
        <w:spacing w:afterLines="50" w:after="120"/>
        <w:rPr>
          <w:b/>
          <w:u w:val="single"/>
          <w:vertAlign w:val="subscript"/>
        </w:rPr>
      </w:pPr>
      <w:r>
        <w:rPr>
          <w:b/>
          <w:u w:val="single"/>
        </w:rPr>
        <w:t>Issue 3-1-1-1: T/F fine tracking when TRS as QCL source in cell switch delay command</w:t>
      </w:r>
    </w:p>
    <w:p w14:paraId="62C859AC" w14:textId="77777777" w:rsidR="00F71672" w:rsidRDefault="00F71672" w:rsidP="00F71672">
      <w:pPr>
        <w:spacing w:afterLines="50" w:after="120"/>
        <w:rPr>
          <w:b/>
          <w:u w:val="single"/>
        </w:rPr>
      </w:pPr>
      <w:r>
        <w:rPr>
          <w:b/>
          <w:u w:val="single"/>
        </w:rPr>
        <w:t xml:space="preserve">Issue 3-1-3-1: </w:t>
      </w:r>
      <w:proofErr w:type="spellStart"/>
      <w:r>
        <w:rPr>
          <w:b/>
          <w:u w:val="single"/>
        </w:rPr>
        <w:t>T</w:t>
      </w:r>
      <w:r>
        <w:rPr>
          <w:b/>
          <w:u w:val="single"/>
          <w:vertAlign w:val="subscript"/>
        </w:rPr>
        <w:t>interruption</w:t>
      </w:r>
      <w:proofErr w:type="spellEnd"/>
      <w:r>
        <w:rPr>
          <w:szCs w:val="24"/>
          <w:lang w:eastAsia="zh-CN"/>
        </w:rPr>
        <w:t xml:space="preserve"> </w:t>
      </w:r>
      <w:r>
        <w:rPr>
          <w:b/>
          <w:u w:val="single"/>
        </w:rPr>
        <w:t xml:space="preserve">of </w:t>
      </w:r>
      <w:proofErr w:type="spellStart"/>
      <w:r>
        <w:rPr>
          <w:b/>
          <w:u w:val="single"/>
        </w:rPr>
        <w:t>PSCell</w:t>
      </w:r>
      <w:proofErr w:type="spellEnd"/>
      <w:r>
        <w:rPr>
          <w:b/>
          <w:u w:val="single"/>
        </w:rPr>
        <w:t xml:space="preserve"> switch</w:t>
      </w:r>
    </w:p>
    <w:p w14:paraId="3B250103" w14:textId="77777777" w:rsidR="00F71672" w:rsidRDefault="00F71672" w:rsidP="00F71672">
      <w:pPr>
        <w:rPr>
          <w:rFonts w:eastAsia="Times New Roman"/>
          <w:b/>
          <w:u w:val="single"/>
        </w:rPr>
      </w:pPr>
      <w:r>
        <w:rPr>
          <w:b/>
          <w:u w:val="single"/>
          <w:lang w:eastAsia="ko-KR"/>
        </w:rPr>
        <w:t xml:space="preserve">Issue 3-1-4-1: Which cell(s) </w:t>
      </w:r>
      <w:r>
        <w:rPr>
          <w:rFonts w:eastAsia="Times New Roman"/>
          <w:b/>
          <w:u w:val="single"/>
        </w:rPr>
        <w:t>T</w:t>
      </w:r>
      <w:r>
        <w:rPr>
          <w:rFonts w:eastAsia="Times New Roman"/>
          <w:b/>
          <w:u w:val="single"/>
          <w:vertAlign w:val="subscript"/>
        </w:rPr>
        <w:t>LTM-RRC-processing</w:t>
      </w:r>
      <w:r>
        <w:rPr>
          <w:rFonts w:eastAsia="Times New Roman"/>
          <w:b/>
          <w:u w:val="single"/>
        </w:rPr>
        <w:t xml:space="preserve"> = 0 apply to when candidate cells configured are more than UE capability?</w:t>
      </w:r>
    </w:p>
    <w:p w14:paraId="15A4AEA7" w14:textId="77777777" w:rsidR="00F71672" w:rsidRDefault="00F71672" w:rsidP="00F71672">
      <w:pPr>
        <w:spacing w:afterLines="50" w:after="120"/>
        <w:rPr>
          <w:b/>
          <w:u w:val="single"/>
        </w:rPr>
      </w:pPr>
      <w:r>
        <w:rPr>
          <w:b/>
          <w:u w:val="single"/>
        </w:rPr>
        <w:t xml:space="preserve">Issue 3-1-1-2: Conditions of </w:t>
      </w:r>
      <w:proofErr w:type="spellStart"/>
      <w:r>
        <w:rPr>
          <w:rFonts w:eastAsiaTheme="minorEastAsia"/>
          <w:b/>
          <w:u w:val="single"/>
        </w:rPr>
        <w:t>T</w:t>
      </w:r>
      <w:r>
        <w:rPr>
          <w:rFonts w:eastAsiaTheme="minorEastAsia"/>
          <w:b/>
          <w:u w:val="single"/>
          <w:vertAlign w:val="subscript"/>
        </w:rPr>
        <w:t>first</w:t>
      </w:r>
      <w:proofErr w:type="spellEnd"/>
      <w:r>
        <w:rPr>
          <w:rFonts w:eastAsiaTheme="minorEastAsia"/>
          <w:b/>
          <w:u w:val="single"/>
          <w:vertAlign w:val="subscript"/>
        </w:rPr>
        <w:t>-RS</w:t>
      </w:r>
      <w:r>
        <w:rPr>
          <w:b/>
          <w:u w:val="single"/>
        </w:rPr>
        <w:t xml:space="preserve"> =0 in cell switch delay</w:t>
      </w:r>
    </w:p>
    <w:p w14:paraId="202994F0" w14:textId="1F29467D" w:rsidR="00305815" w:rsidRPr="00F71672" w:rsidRDefault="00305815" w:rsidP="00305815">
      <w:pPr>
        <w:rPr>
          <w:rFonts w:cs="等线"/>
          <w:bCs/>
        </w:rPr>
      </w:pPr>
    </w:p>
    <w:p w14:paraId="609286E5" w14:textId="2A0171C7" w:rsidR="00E80B52" w:rsidRPr="00EF4ED7" w:rsidRDefault="00142BB9" w:rsidP="00805BE8">
      <w:pPr>
        <w:pStyle w:val="1"/>
        <w:rPr>
          <w:lang w:val="en-US" w:eastAsia="ja-JP"/>
        </w:rPr>
      </w:pPr>
      <w:r w:rsidRPr="00EF4ED7">
        <w:rPr>
          <w:lang w:val="en-US" w:eastAsia="ja-JP"/>
        </w:rPr>
        <w:t>Topic</w:t>
      </w:r>
      <w:r w:rsidR="00C649BD" w:rsidRPr="00EF4ED7">
        <w:rPr>
          <w:lang w:val="en-US" w:eastAsia="ja-JP"/>
        </w:rPr>
        <w:t xml:space="preserve"> </w:t>
      </w:r>
      <w:r w:rsidR="00837458" w:rsidRPr="00EF4ED7">
        <w:rPr>
          <w:lang w:val="en-US" w:eastAsia="ja-JP"/>
        </w:rPr>
        <w:t>#1</w:t>
      </w:r>
      <w:r w:rsidR="00C649BD" w:rsidRPr="00EF4ED7">
        <w:rPr>
          <w:lang w:val="en-US" w:eastAsia="ja-JP"/>
        </w:rPr>
        <w:t xml:space="preserve">: </w:t>
      </w:r>
      <w:r w:rsidR="00C02A8C" w:rsidRPr="00EF4ED7">
        <w:rPr>
          <w:lang w:val="en-US" w:eastAsia="ja-JP"/>
        </w:rPr>
        <w:t xml:space="preserve">LTM - General aspects and scenarios </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F01C51">
      <w:pPr>
        <w:pStyle w:val="2"/>
      </w:pPr>
      <w:r w:rsidRPr="00B831AE">
        <w:rPr>
          <w:rFonts w:hint="eastAsia"/>
        </w:rPr>
        <w:t>Companies</w:t>
      </w:r>
      <w:r w:rsidRPr="00B831AE">
        <w:t>’</w:t>
      </w:r>
      <w:r w:rsidRPr="00CB0305">
        <w:t xml:space="preserve"> contributions summary</w:t>
      </w:r>
    </w:p>
    <w:tbl>
      <w:tblPr>
        <w:tblStyle w:val="aff8"/>
        <w:tblW w:w="0" w:type="auto"/>
        <w:tblLook w:val="04A0" w:firstRow="1" w:lastRow="0" w:firstColumn="1" w:lastColumn="0" w:noHBand="0" w:noVBand="1"/>
      </w:tblPr>
      <w:tblGrid>
        <w:gridCol w:w="1616"/>
        <w:gridCol w:w="1425"/>
        <w:gridCol w:w="6590"/>
      </w:tblGrid>
      <w:tr w:rsidR="00484C5D" w:rsidRPr="00F53FE2" w14:paraId="0411894B" w14:textId="77777777" w:rsidTr="00111B19">
        <w:trPr>
          <w:trHeight w:val="515"/>
        </w:trPr>
        <w:tc>
          <w:tcPr>
            <w:tcW w:w="161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0"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bookmarkStart w:id="1" w:name="_Hlk146787128"/>
      <w:tr w:rsidR="0092714A" w14:paraId="3182DBD4" w14:textId="77777777" w:rsidTr="00B31110">
        <w:trPr>
          <w:trHeight w:val="468"/>
        </w:trPr>
        <w:tc>
          <w:tcPr>
            <w:tcW w:w="1616" w:type="dxa"/>
          </w:tcPr>
          <w:p w14:paraId="77D77662" w14:textId="4C0F2691" w:rsidR="0092714A" w:rsidRDefault="0092714A" w:rsidP="0092714A">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"https://www.3gpp.org/ftp/TSG_RAN/WG4_Radio/TSGR4_111/Docs/R4-2407348.zip" </w:instrText>
            </w:r>
            <w:r>
              <w:rPr>
                <w:rFonts w:ascii="Arial" w:hAnsi="Arial" w:cs="Arial"/>
                <w:b/>
                <w:bCs/>
                <w:color w:val="0000FF"/>
                <w:sz w:val="16"/>
                <w:szCs w:val="16"/>
                <w:u w:val="single"/>
              </w:rPr>
              <w:fldChar w:fldCharType="separate"/>
            </w:r>
            <w:r>
              <w:rPr>
                <w:rStyle w:val="af0"/>
                <w:rFonts w:ascii="Arial" w:hAnsi="Arial" w:cs="Arial"/>
                <w:b/>
                <w:bCs/>
                <w:sz w:val="16"/>
                <w:szCs w:val="16"/>
              </w:rPr>
              <w:t>R4-2407348</w:t>
            </w:r>
            <w:r>
              <w:rPr>
                <w:rFonts w:ascii="Arial" w:hAnsi="Arial" w:cs="Arial"/>
                <w:b/>
                <w:bCs/>
                <w:color w:val="0000FF"/>
                <w:sz w:val="16"/>
                <w:szCs w:val="16"/>
                <w:u w:val="single"/>
              </w:rPr>
              <w:fldChar w:fldCharType="end"/>
            </w:r>
          </w:p>
        </w:tc>
        <w:tc>
          <w:tcPr>
            <w:tcW w:w="1425" w:type="dxa"/>
          </w:tcPr>
          <w:p w14:paraId="1FE58976" w14:textId="2AEB5ED0" w:rsidR="0092714A" w:rsidRDefault="0092714A" w:rsidP="0092714A">
            <w:pPr>
              <w:spacing w:before="120" w:after="120"/>
              <w:rPr>
                <w:rFonts w:ascii="Arial" w:hAnsi="Arial" w:cs="Arial"/>
                <w:sz w:val="16"/>
                <w:szCs w:val="16"/>
              </w:rPr>
            </w:pPr>
            <w:r>
              <w:rPr>
                <w:rFonts w:ascii="Arial" w:hAnsi="Arial" w:cs="Arial"/>
                <w:sz w:val="16"/>
                <w:szCs w:val="16"/>
              </w:rPr>
              <w:t>Apple</w:t>
            </w:r>
          </w:p>
        </w:tc>
        <w:tc>
          <w:tcPr>
            <w:tcW w:w="6590" w:type="dxa"/>
          </w:tcPr>
          <w:p w14:paraId="665A4B3D" w14:textId="77777777" w:rsidR="0092714A" w:rsidRDefault="0092714A" w:rsidP="0092714A">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_Ref163291081 \h  \* MERGEFORMAT </w:instrText>
            </w:r>
            <w:r>
              <w:rPr>
                <w:rFonts w:cs="v4.2.0"/>
                <w:b/>
                <w:bCs/>
                <w:lang w:val="en-US" w:eastAsia="zh-CN"/>
              </w:rPr>
            </w:r>
            <w:r>
              <w:rPr>
                <w:rFonts w:cs="v4.2.0"/>
                <w:b/>
                <w:bCs/>
                <w:lang w:val="en-US" w:eastAsia="zh-CN"/>
              </w:rPr>
              <w:fldChar w:fldCharType="separate"/>
            </w:r>
            <w:r>
              <w:rPr>
                <w:b/>
                <w:bCs/>
              </w:rPr>
              <w:t xml:space="preserve">Proposal </w:t>
            </w:r>
            <w:r>
              <w:rPr>
                <w:b/>
                <w:bCs/>
                <w:noProof/>
              </w:rPr>
              <w:t>1</w:t>
            </w:r>
            <w:r>
              <w:rPr>
                <w:b/>
                <w:bCs/>
              </w:rPr>
              <w:t>: In PDCCH ordered RACH delay, T</w:t>
            </w:r>
            <w:r>
              <w:rPr>
                <w:b/>
                <w:bCs/>
                <w:vertAlign w:val="subscript"/>
              </w:rPr>
              <w:t>SSB</w:t>
            </w:r>
            <w:r>
              <w:rPr>
                <w:b/>
                <w:bCs/>
              </w:rPr>
              <w:t xml:space="preserve"> is the time to first SSB transmission overlapped with MGL after PDCCH-order RACH command is decoded by the UE when SSB is outside active BWP. Otherwise, UE may need to perform T/F fine tracking using some autonomous gap, which would result in unexpected interruption.</w:t>
            </w:r>
            <w:r>
              <w:rPr>
                <w:rFonts w:cs="v4.2.0"/>
                <w:b/>
                <w:bCs/>
                <w:lang w:val="en-US" w:eastAsia="zh-CN"/>
              </w:rPr>
              <w:fldChar w:fldCharType="end"/>
            </w:r>
          </w:p>
          <w:p w14:paraId="0076062B" w14:textId="77777777" w:rsidR="007A7E0F" w:rsidRDefault="007A7E0F" w:rsidP="007A7E0F">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_Ref166229068 \h  \* MERGEFORMAT </w:instrText>
            </w:r>
            <w:r>
              <w:rPr>
                <w:rFonts w:cs="v4.2.0"/>
                <w:b/>
                <w:bCs/>
                <w:lang w:val="en-US" w:eastAsia="zh-CN"/>
              </w:rPr>
            </w:r>
            <w:r>
              <w:rPr>
                <w:rFonts w:cs="v4.2.0"/>
                <w:b/>
                <w:bCs/>
                <w:lang w:val="en-US" w:eastAsia="zh-CN"/>
              </w:rPr>
              <w:fldChar w:fldCharType="separate"/>
            </w:r>
            <w:r>
              <w:rPr>
                <w:b/>
                <w:bCs/>
              </w:rPr>
              <w:t xml:space="preserve">Proposal </w:t>
            </w:r>
            <w:r>
              <w:rPr>
                <w:b/>
                <w:bCs/>
                <w:noProof/>
              </w:rPr>
              <w:t>4</w:t>
            </w:r>
            <w:r>
              <w:rPr>
                <w:b/>
                <w:bCs/>
              </w:rPr>
              <w:t>: in time gap between early TCI state activation command and cell switch command,</w:t>
            </w:r>
            <w:r>
              <w:rPr>
                <w:b/>
                <w:bCs/>
                <w:lang w:val="en-US"/>
              </w:rPr>
              <w:t xml:space="preserve"> </w:t>
            </w:r>
            <w:proofErr w:type="spellStart"/>
            <w:r>
              <w:rPr>
                <w:rFonts w:eastAsia="Malgun Gothic"/>
                <w:b/>
                <w:bCs/>
                <w:lang w:val="en-US" w:eastAsia="zh-CN"/>
              </w:rPr>
              <w:t>T</w:t>
            </w:r>
            <w:r>
              <w:rPr>
                <w:rFonts w:eastAsia="Malgun Gothic"/>
                <w:b/>
                <w:bCs/>
                <w:vertAlign w:val="subscript"/>
                <w:lang w:val="en-US" w:eastAsia="zh-CN"/>
              </w:rPr>
              <w:t>first</w:t>
            </w:r>
            <w:proofErr w:type="spellEnd"/>
            <w:r>
              <w:rPr>
                <w:rFonts w:eastAsia="Malgun Gothic"/>
                <w:b/>
                <w:bCs/>
                <w:vertAlign w:val="subscript"/>
                <w:lang w:val="en-US" w:eastAsia="zh-CN"/>
              </w:rPr>
              <w:t>-SSB</w:t>
            </w:r>
            <w:r>
              <w:rPr>
                <w:b/>
                <w:bCs/>
              </w:rPr>
              <w:t xml:space="preserve"> is the time to the first SSB occasion overlapped with MGL after</w:t>
            </w:r>
            <w:r>
              <w:rPr>
                <w:rFonts w:eastAsia="Malgun Gothic"/>
                <w:b/>
                <w:bCs/>
                <w:lang w:val="en-US" w:eastAsia="zh-CN"/>
              </w:rPr>
              <w:t xml:space="preserve"> </w:t>
            </w:r>
            <w:r>
              <w:rPr>
                <w:b/>
                <w:bCs/>
                <w:lang w:val="en-US" w:eastAsia="zh-CN"/>
              </w:rPr>
              <w:t>slot n</w:t>
            </w:r>
            <w:r>
              <w:rPr>
                <w:rFonts w:eastAsia="Malgun Gothic"/>
                <w:b/>
                <w:bCs/>
                <w:lang w:val="en-US" w:eastAsia="zh-CN"/>
              </w:rPr>
              <w:t xml:space="preserve"> + T</w:t>
            </w:r>
            <w:r>
              <w:rPr>
                <w:rFonts w:eastAsia="Malgun Gothic"/>
                <w:b/>
                <w:bCs/>
                <w:vertAlign w:val="subscript"/>
                <w:lang w:val="en-US" w:eastAsia="zh-CN"/>
              </w:rPr>
              <w:t>HARQ</w:t>
            </w:r>
            <w:r>
              <w:rPr>
                <w:rFonts w:eastAsia="Malgun Gothic"/>
                <w:b/>
                <w:bCs/>
                <w:lang w:val="en-US" w:eastAsia="zh-CN"/>
              </w:rPr>
              <w:t xml:space="preserve"> +</w:t>
            </w:r>
            <m:oMath>
              <m:sSubSup>
                <m:sSubSupPr>
                  <m:ctrlPr>
                    <w:rPr>
                      <w:rFonts w:ascii="Cambria Math" w:hAnsi="Cambria Math" w:cs="宋体"/>
                      <w:b/>
                      <w:bC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Pr>
                <w:rFonts w:eastAsia="Malgun Gothic"/>
                <w:b/>
                <w:bCs/>
              </w:rPr>
              <w:t xml:space="preserve"> </w:t>
            </w:r>
            <w:r>
              <w:rPr>
                <w:rFonts w:eastAsiaTheme="minorEastAsia"/>
                <w:b/>
                <w:bCs/>
                <w:lang w:eastAsia="zh-CN"/>
              </w:rPr>
              <w:t xml:space="preserve">for </w:t>
            </w:r>
            <w:r>
              <w:rPr>
                <w:b/>
                <w:bCs/>
              </w:rPr>
              <w:t>inter-frequency with gap.</w:t>
            </w:r>
            <w:r>
              <w:rPr>
                <w:rFonts w:cs="v4.2.0"/>
                <w:b/>
                <w:bCs/>
                <w:lang w:val="en-US" w:eastAsia="zh-CN"/>
              </w:rPr>
              <w:fldChar w:fldCharType="end"/>
            </w:r>
          </w:p>
          <w:p w14:paraId="43D73115" w14:textId="2C136F49" w:rsidR="007A7E0F" w:rsidRPr="007A7E0F" w:rsidRDefault="007A7E0F" w:rsidP="0092714A">
            <w:pPr>
              <w:jc w:val="both"/>
              <w:rPr>
                <w:rFonts w:eastAsiaTheme="minorEastAsia" w:cs="v4.2.0"/>
                <w:b/>
                <w:bCs/>
                <w:lang w:val="en-US" w:eastAsia="zh-CN"/>
              </w:rPr>
            </w:pPr>
            <w:r>
              <w:rPr>
                <w:rFonts w:cs="v4.2.0"/>
                <w:b/>
                <w:bCs/>
                <w:lang w:val="en-US" w:eastAsia="zh-CN"/>
              </w:rPr>
              <w:fldChar w:fldCharType="begin"/>
            </w:r>
            <w:r>
              <w:rPr>
                <w:rFonts w:cs="v4.2.0"/>
                <w:b/>
                <w:bCs/>
                <w:lang w:val="en-US" w:eastAsia="zh-CN"/>
              </w:rPr>
              <w:instrText xml:space="preserve"> REF _Ref166229070 \h  \* MERGEFORMAT </w:instrText>
            </w:r>
            <w:r>
              <w:rPr>
                <w:rFonts w:cs="v4.2.0"/>
                <w:b/>
                <w:bCs/>
                <w:lang w:val="en-US" w:eastAsia="zh-CN"/>
              </w:rPr>
            </w:r>
            <w:r>
              <w:rPr>
                <w:rFonts w:cs="v4.2.0"/>
                <w:b/>
                <w:bCs/>
                <w:lang w:val="en-US" w:eastAsia="zh-CN"/>
              </w:rPr>
              <w:fldChar w:fldCharType="separate"/>
            </w:r>
            <w:r>
              <w:rPr>
                <w:b/>
                <w:bCs/>
              </w:rPr>
              <w:t xml:space="preserve">Proposal </w:t>
            </w:r>
            <w:r>
              <w:rPr>
                <w:b/>
                <w:bCs/>
                <w:noProof/>
              </w:rPr>
              <w:t>5</w:t>
            </w:r>
            <w:r>
              <w:rPr>
                <w:b/>
                <w:bCs/>
              </w:rPr>
              <w:t>: in Time gap between early TCI state activation command and cell switch command, unknown TCI state in FR1 is considered only if target cell is known.</w:t>
            </w:r>
            <w:r>
              <w:rPr>
                <w:rFonts w:cs="v4.2.0"/>
                <w:b/>
                <w:bCs/>
                <w:lang w:val="en-US" w:eastAsia="zh-CN"/>
              </w:rPr>
              <w:fldChar w:fldCharType="end"/>
            </w:r>
          </w:p>
        </w:tc>
      </w:tr>
      <w:tr w:rsidR="0092714A" w14:paraId="599DC4B0" w14:textId="77777777" w:rsidTr="00B31110">
        <w:trPr>
          <w:trHeight w:val="468"/>
        </w:trPr>
        <w:tc>
          <w:tcPr>
            <w:tcW w:w="1616" w:type="dxa"/>
          </w:tcPr>
          <w:p w14:paraId="062DFB64" w14:textId="59DA70C7" w:rsidR="0092714A" w:rsidRDefault="003A431E" w:rsidP="0092714A">
            <w:pPr>
              <w:spacing w:before="120" w:after="120"/>
              <w:rPr>
                <w:rFonts w:ascii="Arial" w:hAnsi="Arial" w:cs="Arial"/>
                <w:b/>
                <w:bCs/>
                <w:color w:val="0000FF"/>
                <w:sz w:val="16"/>
                <w:szCs w:val="16"/>
                <w:u w:val="single"/>
              </w:rPr>
            </w:pPr>
            <w:hyperlink r:id="rId13" w:history="1">
              <w:r w:rsidR="0092714A">
                <w:rPr>
                  <w:rStyle w:val="af0"/>
                  <w:rFonts w:ascii="Arial" w:hAnsi="Arial" w:cs="Arial"/>
                  <w:b/>
                  <w:bCs/>
                  <w:sz w:val="16"/>
                  <w:szCs w:val="16"/>
                </w:rPr>
                <w:t>R4-2407482</w:t>
              </w:r>
            </w:hyperlink>
          </w:p>
        </w:tc>
        <w:tc>
          <w:tcPr>
            <w:tcW w:w="1425" w:type="dxa"/>
          </w:tcPr>
          <w:p w14:paraId="2D11D3CA" w14:textId="1A1C7656" w:rsidR="0092714A" w:rsidRDefault="0092714A" w:rsidP="0092714A">
            <w:pPr>
              <w:spacing w:before="120" w:after="120"/>
              <w:rPr>
                <w:rFonts w:ascii="Arial" w:hAnsi="Arial" w:cs="Arial"/>
                <w:sz w:val="16"/>
                <w:szCs w:val="16"/>
              </w:rPr>
            </w:pPr>
            <w:r>
              <w:rPr>
                <w:rFonts w:ascii="Arial" w:hAnsi="Arial" w:cs="Arial"/>
                <w:sz w:val="16"/>
                <w:szCs w:val="16"/>
              </w:rPr>
              <w:t>CATT</w:t>
            </w:r>
          </w:p>
        </w:tc>
        <w:tc>
          <w:tcPr>
            <w:tcW w:w="6590" w:type="dxa"/>
          </w:tcPr>
          <w:p w14:paraId="2A7B2439" w14:textId="77777777" w:rsidR="0092714A" w:rsidRDefault="0092714A" w:rsidP="0092714A">
            <w:pPr>
              <w:spacing w:after="0" w:line="264" w:lineRule="auto"/>
              <w:rPr>
                <w:rFonts w:eastAsiaTheme="minorEastAsia"/>
                <w:b/>
                <w:bCs/>
                <w:sz w:val="21"/>
                <w:szCs w:val="21"/>
                <w:lang w:eastAsia="zh-CN"/>
              </w:rPr>
            </w:pPr>
            <w:r>
              <w:rPr>
                <w:rFonts w:eastAsiaTheme="minorEastAsia"/>
                <w:b/>
                <w:sz w:val="21"/>
                <w:szCs w:val="21"/>
                <w:lang w:eastAsia="zh-CN"/>
              </w:rPr>
              <w:t xml:space="preserve">Proposal 1: </w:t>
            </w:r>
            <w:r>
              <w:rPr>
                <w:rFonts w:eastAsiaTheme="minorEastAsia"/>
                <w:b/>
                <w:bCs/>
                <w:sz w:val="21"/>
                <w:szCs w:val="21"/>
                <w:lang w:eastAsia="zh-CN"/>
              </w:rPr>
              <w:t>In PDCCH ordered RACH delay, T</w:t>
            </w:r>
            <w:r>
              <w:rPr>
                <w:rFonts w:eastAsiaTheme="minorEastAsia"/>
                <w:b/>
                <w:bCs/>
                <w:sz w:val="21"/>
                <w:szCs w:val="21"/>
                <w:vertAlign w:val="subscript"/>
                <w:lang w:eastAsia="zh-CN"/>
              </w:rPr>
              <w:t xml:space="preserve">SSB </w:t>
            </w:r>
            <w:r>
              <w:rPr>
                <w:rFonts w:eastAsiaTheme="minorEastAsia"/>
                <w:b/>
                <w:bCs/>
                <w:sz w:val="21"/>
                <w:szCs w:val="21"/>
                <w:lang w:eastAsia="zh-CN"/>
              </w:rPr>
              <w:t xml:space="preserve">= </w:t>
            </w:r>
            <w:proofErr w:type="spellStart"/>
            <w:r>
              <w:rPr>
                <w:rFonts w:eastAsiaTheme="minorEastAsia"/>
                <w:b/>
                <w:sz w:val="21"/>
                <w:szCs w:val="21"/>
                <w:lang w:val="en-US" w:eastAsia="zh-CN"/>
              </w:rPr>
              <w:t>T</w:t>
            </w:r>
            <w:r>
              <w:rPr>
                <w:rFonts w:eastAsiaTheme="minorEastAsia"/>
                <w:b/>
                <w:sz w:val="21"/>
                <w:szCs w:val="21"/>
                <w:vertAlign w:val="subscript"/>
                <w:lang w:val="en-US" w:eastAsia="zh-CN"/>
              </w:rPr>
              <w:t>first</w:t>
            </w:r>
            <w:proofErr w:type="spellEnd"/>
            <w:r>
              <w:rPr>
                <w:rFonts w:eastAsiaTheme="minorEastAsia"/>
                <w:b/>
                <w:sz w:val="21"/>
                <w:szCs w:val="21"/>
                <w:vertAlign w:val="subscript"/>
                <w:lang w:val="en-US" w:eastAsia="zh-CN"/>
              </w:rPr>
              <w:t>-SSB_RACH</w:t>
            </w:r>
            <w:r>
              <w:rPr>
                <w:rFonts w:eastAsiaTheme="minorEastAsia"/>
                <w:b/>
                <w:bCs/>
                <w:sz w:val="21"/>
                <w:szCs w:val="21"/>
                <w:vertAlign w:val="subscript"/>
                <w:lang w:val="en-US" w:eastAsia="zh-CN"/>
              </w:rPr>
              <w:t xml:space="preserve"> </w:t>
            </w:r>
            <w:r>
              <w:rPr>
                <w:rFonts w:eastAsiaTheme="minorEastAsia"/>
                <w:b/>
                <w:bCs/>
                <w:sz w:val="21"/>
                <w:szCs w:val="21"/>
                <w:lang w:eastAsia="zh-CN"/>
              </w:rPr>
              <w:t xml:space="preserve">+ </w:t>
            </w:r>
            <w:r>
              <w:rPr>
                <w:rFonts w:eastAsiaTheme="minorEastAsia"/>
                <w:b/>
                <w:sz w:val="21"/>
                <w:szCs w:val="21"/>
                <w:lang w:val="en-US" w:eastAsia="zh-CN"/>
              </w:rPr>
              <w:t>T</w:t>
            </w:r>
            <w:r>
              <w:rPr>
                <w:rFonts w:eastAsiaTheme="minorEastAsia"/>
                <w:b/>
                <w:sz w:val="21"/>
                <w:szCs w:val="21"/>
                <w:vertAlign w:val="subscript"/>
                <w:lang w:val="en-US" w:eastAsia="zh-CN"/>
              </w:rPr>
              <w:t>SSB-proc</w:t>
            </w:r>
            <w:r>
              <w:rPr>
                <w:rFonts w:eastAsiaTheme="minorEastAsia"/>
                <w:b/>
                <w:sz w:val="21"/>
                <w:szCs w:val="21"/>
                <w:lang w:eastAsia="zh-CN"/>
              </w:rPr>
              <w:t xml:space="preserve">, </w:t>
            </w:r>
          </w:p>
          <w:p w14:paraId="51295B19" w14:textId="77777777" w:rsidR="0092714A" w:rsidRDefault="0092714A" w:rsidP="003F124C">
            <w:pPr>
              <w:pStyle w:val="aff9"/>
              <w:numPr>
                <w:ilvl w:val="0"/>
                <w:numId w:val="25"/>
              </w:numPr>
              <w:overflowPunct/>
              <w:autoSpaceDE/>
              <w:autoSpaceDN/>
              <w:adjustRightInd/>
              <w:spacing w:after="0" w:line="264" w:lineRule="auto"/>
              <w:ind w:firstLineChars="0"/>
              <w:contextualSpacing/>
              <w:textAlignment w:val="auto"/>
              <w:rPr>
                <w:rFonts w:eastAsiaTheme="minorEastAsia"/>
                <w:b/>
                <w:sz w:val="21"/>
                <w:szCs w:val="21"/>
                <w:lang w:val="en-US" w:eastAsia="zh-CN"/>
              </w:rPr>
            </w:pPr>
            <w:proofErr w:type="spellStart"/>
            <w:r>
              <w:rPr>
                <w:rFonts w:eastAsiaTheme="minorEastAsia"/>
                <w:b/>
                <w:sz w:val="21"/>
                <w:szCs w:val="21"/>
                <w:lang w:val="en-US" w:eastAsia="zh-CN"/>
              </w:rPr>
              <w:t>T</w:t>
            </w:r>
            <w:r>
              <w:rPr>
                <w:rFonts w:eastAsiaTheme="minorEastAsia"/>
                <w:b/>
                <w:sz w:val="21"/>
                <w:szCs w:val="21"/>
                <w:vertAlign w:val="subscript"/>
                <w:lang w:val="en-US" w:eastAsia="zh-CN"/>
              </w:rPr>
              <w:t>first</w:t>
            </w:r>
            <w:proofErr w:type="spellEnd"/>
            <w:r>
              <w:rPr>
                <w:rFonts w:eastAsiaTheme="minorEastAsia"/>
                <w:b/>
                <w:sz w:val="21"/>
                <w:szCs w:val="21"/>
                <w:vertAlign w:val="subscript"/>
                <w:lang w:val="en-US" w:eastAsia="zh-CN"/>
              </w:rPr>
              <w:t>-SSB_RACH</w:t>
            </w:r>
            <w:r>
              <w:rPr>
                <w:rFonts w:eastAsiaTheme="minorEastAsia"/>
                <w:b/>
                <w:sz w:val="21"/>
                <w:szCs w:val="21"/>
                <w:lang w:val="en-US" w:eastAsia="zh-CN"/>
              </w:rPr>
              <w:t xml:space="preserve"> is the time to first SSB transmission after PDCCH-order RACH command is decoded by the UE when SSB is within active BWP.</w:t>
            </w:r>
          </w:p>
          <w:p w14:paraId="3A98B75B" w14:textId="77777777" w:rsidR="0092714A" w:rsidRDefault="0092714A" w:rsidP="003F124C">
            <w:pPr>
              <w:pStyle w:val="aff9"/>
              <w:numPr>
                <w:ilvl w:val="0"/>
                <w:numId w:val="25"/>
              </w:numPr>
              <w:overflowPunct/>
              <w:autoSpaceDE/>
              <w:autoSpaceDN/>
              <w:adjustRightInd/>
              <w:spacing w:after="0" w:line="264" w:lineRule="auto"/>
              <w:ind w:firstLineChars="0"/>
              <w:contextualSpacing/>
              <w:textAlignment w:val="auto"/>
              <w:rPr>
                <w:rFonts w:eastAsiaTheme="minorEastAsia"/>
                <w:b/>
                <w:sz w:val="21"/>
                <w:szCs w:val="21"/>
                <w:lang w:val="en-US" w:eastAsia="zh-CN"/>
              </w:rPr>
            </w:pPr>
            <w:proofErr w:type="spellStart"/>
            <w:r>
              <w:rPr>
                <w:rFonts w:eastAsiaTheme="minorEastAsia"/>
                <w:b/>
                <w:sz w:val="21"/>
                <w:szCs w:val="21"/>
                <w:lang w:val="en-US" w:eastAsia="zh-CN"/>
              </w:rPr>
              <w:lastRenderedPageBreak/>
              <w:t>T</w:t>
            </w:r>
            <w:r>
              <w:rPr>
                <w:rFonts w:eastAsiaTheme="minorEastAsia"/>
                <w:b/>
                <w:sz w:val="21"/>
                <w:szCs w:val="21"/>
                <w:vertAlign w:val="subscript"/>
                <w:lang w:val="en-US" w:eastAsia="zh-CN"/>
              </w:rPr>
              <w:t>first</w:t>
            </w:r>
            <w:proofErr w:type="spellEnd"/>
            <w:r>
              <w:rPr>
                <w:rFonts w:eastAsiaTheme="minorEastAsia"/>
                <w:b/>
                <w:sz w:val="21"/>
                <w:szCs w:val="21"/>
                <w:vertAlign w:val="subscript"/>
                <w:lang w:val="en-US" w:eastAsia="zh-CN"/>
              </w:rPr>
              <w:t>-SSB_RACH</w:t>
            </w:r>
            <w:r>
              <w:rPr>
                <w:rFonts w:eastAsiaTheme="minorEastAsia"/>
                <w:b/>
                <w:sz w:val="21"/>
                <w:szCs w:val="21"/>
                <w:lang w:val="en-US" w:eastAsia="zh-CN"/>
              </w:rPr>
              <w:t xml:space="preserve"> is the time to first SSB transmission overlapped with MGL after PDCCH-order RACH command is decoded by the UE when SSB is outside active BWP.</w:t>
            </w:r>
          </w:p>
          <w:p w14:paraId="0FBEFFC5" w14:textId="77777777" w:rsidR="0092714A" w:rsidRDefault="0092714A" w:rsidP="003F124C">
            <w:pPr>
              <w:pStyle w:val="aff9"/>
              <w:numPr>
                <w:ilvl w:val="0"/>
                <w:numId w:val="25"/>
              </w:numPr>
              <w:overflowPunct/>
              <w:autoSpaceDE/>
              <w:autoSpaceDN/>
              <w:adjustRightInd/>
              <w:spacing w:line="264" w:lineRule="auto"/>
              <w:ind w:firstLineChars="0"/>
              <w:contextualSpacing/>
              <w:textAlignment w:val="auto"/>
              <w:rPr>
                <w:rFonts w:eastAsiaTheme="minorEastAsia"/>
                <w:b/>
                <w:sz w:val="21"/>
                <w:szCs w:val="21"/>
                <w:lang w:val="en-US" w:eastAsia="zh-CN"/>
              </w:rPr>
            </w:pPr>
            <w:r>
              <w:rPr>
                <w:rFonts w:eastAsiaTheme="minorEastAsia"/>
                <w:b/>
                <w:sz w:val="21"/>
                <w:szCs w:val="21"/>
                <w:lang w:val="en-US" w:eastAsia="zh-CN"/>
              </w:rPr>
              <w:t>T</w:t>
            </w:r>
            <w:r>
              <w:rPr>
                <w:rFonts w:eastAsiaTheme="minorEastAsia"/>
                <w:b/>
                <w:sz w:val="21"/>
                <w:szCs w:val="21"/>
                <w:vertAlign w:val="subscript"/>
                <w:lang w:val="en-US" w:eastAsia="zh-CN"/>
              </w:rPr>
              <w:t xml:space="preserve">SSB-proc </w:t>
            </w:r>
            <w:r>
              <w:rPr>
                <w:rFonts w:eastAsiaTheme="minorEastAsia"/>
                <w:b/>
                <w:sz w:val="21"/>
                <w:szCs w:val="21"/>
                <w:lang w:val="en-US" w:eastAsia="zh-CN"/>
              </w:rPr>
              <w:t>= 2 </w:t>
            </w:r>
            <w:proofErr w:type="spellStart"/>
            <w:r>
              <w:rPr>
                <w:rFonts w:eastAsiaTheme="minorEastAsia"/>
                <w:b/>
                <w:sz w:val="21"/>
                <w:szCs w:val="21"/>
                <w:lang w:val="en-US" w:eastAsia="zh-CN"/>
              </w:rPr>
              <w:t>ms</w:t>
            </w:r>
            <w:proofErr w:type="spellEnd"/>
            <w:r>
              <w:rPr>
                <w:rFonts w:eastAsiaTheme="minorEastAsia"/>
                <w:b/>
                <w:sz w:val="21"/>
                <w:szCs w:val="21"/>
                <w:lang w:val="en-US" w:eastAsia="zh-CN"/>
              </w:rPr>
              <w:t>;</w:t>
            </w:r>
          </w:p>
          <w:p w14:paraId="2D66D6A6" w14:textId="77777777" w:rsidR="0092714A" w:rsidRDefault="0092714A" w:rsidP="0092714A">
            <w:pPr>
              <w:spacing w:before="120" w:after="0" w:line="264" w:lineRule="auto"/>
              <w:rPr>
                <w:rFonts w:eastAsiaTheme="minorEastAsia"/>
                <w:b/>
                <w:sz w:val="21"/>
                <w:szCs w:val="21"/>
                <w:lang w:eastAsia="zh-CN"/>
              </w:rPr>
            </w:pPr>
            <w:r>
              <w:rPr>
                <w:rFonts w:eastAsiaTheme="minorEastAsia"/>
                <w:b/>
                <w:sz w:val="21"/>
                <w:szCs w:val="21"/>
                <w:lang w:eastAsia="zh-CN"/>
              </w:rPr>
              <w:t xml:space="preserve">Proposal 2: Considering the time for PDCCH-ordered RACH decoding, a little relaxation on </w:t>
            </w:r>
            <w:proofErr w:type="spellStart"/>
            <w:r>
              <w:rPr>
                <w:rFonts w:eastAsiaTheme="minorEastAsia"/>
                <w:b/>
                <w:sz w:val="21"/>
                <w:szCs w:val="21"/>
                <w:lang w:val="en-US" w:eastAsia="zh-CN"/>
              </w:rPr>
              <w:t>T</w:t>
            </w:r>
            <w:r>
              <w:rPr>
                <w:rFonts w:eastAsiaTheme="minorEastAsia"/>
                <w:b/>
                <w:sz w:val="21"/>
                <w:szCs w:val="21"/>
                <w:vertAlign w:val="subscript"/>
                <w:lang w:val="en-US" w:eastAsia="zh-CN"/>
              </w:rPr>
              <w:t>first</w:t>
            </w:r>
            <w:proofErr w:type="spellEnd"/>
            <w:r>
              <w:rPr>
                <w:rFonts w:eastAsiaTheme="minorEastAsia"/>
                <w:b/>
                <w:sz w:val="21"/>
                <w:szCs w:val="21"/>
                <w:vertAlign w:val="subscript"/>
                <w:lang w:val="en-US" w:eastAsia="zh-CN"/>
              </w:rPr>
              <w:t>-SSB_RACH</w:t>
            </w:r>
            <w:r>
              <w:rPr>
                <w:rFonts w:eastAsiaTheme="minorEastAsia"/>
                <w:b/>
                <w:sz w:val="21"/>
                <w:szCs w:val="21"/>
                <w:lang w:eastAsia="zh-CN"/>
              </w:rPr>
              <w:t xml:space="preserve"> is also acceptable. </w:t>
            </w:r>
          </w:p>
          <w:p w14:paraId="5D456CFA" w14:textId="77777777" w:rsidR="0092714A" w:rsidRDefault="0092714A" w:rsidP="003F124C">
            <w:pPr>
              <w:pStyle w:val="aff9"/>
              <w:numPr>
                <w:ilvl w:val="0"/>
                <w:numId w:val="25"/>
              </w:numPr>
              <w:overflowPunct/>
              <w:autoSpaceDE/>
              <w:autoSpaceDN/>
              <w:adjustRightInd/>
              <w:spacing w:line="264" w:lineRule="auto"/>
              <w:ind w:firstLineChars="0"/>
              <w:contextualSpacing/>
              <w:textAlignment w:val="auto"/>
              <w:rPr>
                <w:rFonts w:eastAsiaTheme="minorEastAsia"/>
                <w:b/>
                <w:sz w:val="21"/>
                <w:szCs w:val="21"/>
                <w:lang w:val="en-US" w:eastAsia="zh-CN"/>
              </w:rPr>
            </w:pPr>
            <w:r>
              <w:rPr>
                <w:rFonts w:eastAsiaTheme="minorEastAsia"/>
                <w:b/>
                <w:sz w:val="21"/>
                <w:szCs w:val="21"/>
                <w:lang w:val="en-US" w:eastAsia="zh-CN"/>
              </w:rPr>
              <w:t>The relaxation can be further discussed.</w:t>
            </w:r>
          </w:p>
          <w:p w14:paraId="4B72A862" w14:textId="77777777" w:rsidR="0092714A" w:rsidRDefault="0092714A" w:rsidP="0092714A">
            <w:pPr>
              <w:pStyle w:val="CRCoverPage"/>
              <w:rPr>
                <w:rFonts w:ascii="Times New Roman" w:eastAsiaTheme="minorEastAsia" w:hAnsi="Times New Roman"/>
                <w:b/>
                <w:bCs/>
                <w:sz w:val="21"/>
                <w:szCs w:val="21"/>
                <w:lang w:eastAsia="zh-CN"/>
              </w:rPr>
            </w:pPr>
            <w:r>
              <w:rPr>
                <w:rFonts w:ascii="Times New Roman" w:eastAsia="Times New Roman" w:hAnsi="Times New Roman"/>
                <w:b/>
                <w:bCs/>
                <w:sz w:val="21"/>
                <w:szCs w:val="21"/>
                <w:lang w:val="en-US" w:eastAsia="zh-CN"/>
              </w:rPr>
              <w:t>Observation 1:</w:t>
            </w:r>
            <w:r>
              <w:rPr>
                <w:rFonts w:ascii="Times New Roman" w:hAnsi="Times New Roman"/>
                <w:b/>
                <w:bCs/>
                <w:sz w:val="21"/>
                <w:szCs w:val="21"/>
                <w:lang w:val="en-US" w:eastAsia="zh-CN"/>
              </w:rPr>
              <w:t xml:space="preserve"> The exception case that has no UL timing requirements are not captured in the both clause 7.1.2 and clause 6.2.2C.2, which are separately for UL transmit timing requirements and PDCCH ordered Random Access delay.</w:t>
            </w:r>
          </w:p>
          <w:p w14:paraId="08B29138" w14:textId="77777777" w:rsidR="0092714A" w:rsidRDefault="0092714A" w:rsidP="0092714A">
            <w:pPr>
              <w:pStyle w:val="CRCoverPage"/>
              <w:spacing w:before="120"/>
              <w:rPr>
                <w:rFonts w:ascii="Times New Roman" w:hAnsi="Times New Roman"/>
                <w:b/>
                <w:bCs/>
                <w:sz w:val="21"/>
                <w:szCs w:val="21"/>
                <w:lang w:val="en-US" w:eastAsia="zh-CN"/>
              </w:rPr>
            </w:pPr>
            <w:r>
              <w:rPr>
                <w:rFonts w:ascii="Times New Roman" w:hAnsi="Times New Roman"/>
                <w:b/>
                <w:bCs/>
                <w:sz w:val="21"/>
                <w:szCs w:val="21"/>
                <w:lang w:val="en-US" w:eastAsia="zh-CN"/>
              </w:rPr>
              <w:t>Proposal 3: It is suggested to further capture the exception case that has no UL timing requirements in TS 38.133.</w:t>
            </w:r>
          </w:p>
          <w:p w14:paraId="4579CE1C" w14:textId="77777777" w:rsidR="0092714A" w:rsidRDefault="0092714A" w:rsidP="0092714A">
            <w:pPr>
              <w:pStyle w:val="CRCoverPage"/>
              <w:spacing w:before="120" w:after="0"/>
              <w:rPr>
                <w:rFonts w:ascii="Times New Roman" w:hAnsi="Times New Roman"/>
                <w:b/>
                <w:bCs/>
                <w:sz w:val="21"/>
                <w:szCs w:val="21"/>
                <w:lang w:val="en-US" w:eastAsia="zh-CN"/>
              </w:rPr>
            </w:pPr>
            <w:r>
              <w:rPr>
                <w:rFonts w:ascii="Times New Roman" w:hAnsi="Times New Roman"/>
                <w:b/>
                <w:bCs/>
                <w:sz w:val="21"/>
                <w:szCs w:val="21"/>
                <w:lang w:val="en-US" w:eastAsia="zh-CN"/>
              </w:rPr>
              <w:t>Proposal 4: It is suggested to determine which clause to capture the exception case that has no UL timing requirements.</w:t>
            </w:r>
          </w:p>
          <w:p w14:paraId="6CE4EDEC" w14:textId="77777777" w:rsidR="0092714A" w:rsidRDefault="0092714A" w:rsidP="003F124C">
            <w:pPr>
              <w:pStyle w:val="CRCoverPage"/>
              <w:numPr>
                <w:ilvl w:val="0"/>
                <w:numId w:val="25"/>
              </w:numPr>
              <w:spacing w:after="0"/>
              <w:rPr>
                <w:rFonts w:ascii="Times New Roman" w:hAnsi="Times New Roman"/>
                <w:b/>
                <w:bCs/>
                <w:sz w:val="21"/>
                <w:szCs w:val="21"/>
                <w:lang w:val="en-US" w:eastAsia="zh-CN"/>
              </w:rPr>
            </w:pPr>
            <w:r>
              <w:rPr>
                <w:rFonts w:ascii="Times New Roman" w:hAnsi="Times New Roman"/>
                <w:b/>
                <w:bCs/>
                <w:sz w:val="21"/>
                <w:szCs w:val="21"/>
                <w:lang w:val="en-US" w:eastAsia="zh-CN"/>
              </w:rPr>
              <w:t>Option 1: Clause 7.1.2 for UL transmit timing requirements.</w:t>
            </w:r>
          </w:p>
          <w:p w14:paraId="25886A33" w14:textId="77777777" w:rsidR="0092714A" w:rsidRDefault="0092714A" w:rsidP="003F124C">
            <w:pPr>
              <w:pStyle w:val="CRCoverPage"/>
              <w:numPr>
                <w:ilvl w:val="0"/>
                <w:numId w:val="25"/>
              </w:numPr>
              <w:spacing w:after="0"/>
              <w:rPr>
                <w:rFonts w:ascii="Times New Roman" w:hAnsi="Times New Roman"/>
                <w:b/>
                <w:bCs/>
                <w:sz w:val="21"/>
                <w:szCs w:val="21"/>
                <w:lang w:val="en-US" w:eastAsia="zh-CN"/>
              </w:rPr>
            </w:pPr>
            <w:r>
              <w:rPr>
                <w:rFonts w:ascii="Times New Roman" w:hAnsi="Times New Roman"/>
                <w:b/>
                <w:bCs/>
                <w:sz w:val="21"/>
                <w:szCs w:val="21"/>
                <w:lang w:val="en-US" w:eastAsia="zh-CN"/>
              </w:rPr>
              <w:t>Option 2: Clause 6.2.2C.2 for PDCCH ordered Random Access delay.</w:t>
            </w:r>
          </w:p>
          <w:p w14:paraId="1FF6C985" w14:textId="77777777" w:rsidR="0092714A" w:rsidRDefault="0092714A" w:rsidP="0092714A">
            <w:pPr>
              <w:pStyle w:val="ae"/>
            </w:pPr>
          </w:p>
        </w:tc>
      </w:tr>
      <w:tr w:rsidR="0092714A" w14:paraId="40460560" w14:textId="77777777" w:rsidTr="00B31110">
        <w:trPr>
          <w:trHeight w:val="468"/>
        </w:trPr>
        <w:tc>
          <w:tcPr>
            <w:tcW w:w="1616" w:type="dxa"/>
          </w:tcPr>
          <w:p w14:paraId="53B4D3A8" w14:textId="33E42CA4" w:rsidR="0092714A" w:rsidRDefault="003A431E" w:rsidP="0092714A">
            <w:pPr>
              <w:spacing w:before="120" w:after="120"/>
              <w:rPr>
                <w:rFonts w:ascii="Arial" w:hAnsi="Arial" w:cs="Arial"/>
                <w:b/>
                <w:bCs/>
                <w:color w:val="0000FF"/>
                <w:sz w:val="16"/>
                <w:szCs w:val="16"/>
                <w:u w:val="single"/>
              </w:rPr>
            </w:pPr>
            <w:hyperlink r:id="rId14" w:history="1">
              <w:r w:rsidR="0092714A">
                <w:rPr>
                  <w:rStyle w:val="af0"/>
                  <w:rFonts w:ascii="Arial" w:hAnsi="Arial" w:cs="Arial"/>
                  <w:b/>
                  <w:bCs/>
                  <w:sz w:val="16"/>
                  <w:szCs w:val="16"/>
                </w:rPr>
                <w:t>R4-2407769</w:t>
              </w:r>
            </w:hyperlink>
          </w:p>
        </w:tc>
        <w:tc>
          <w:tcPr>
            <w:tcW w:w="1425" w:type="dxa"/>
          </w:tcPr>
          <w:p w14:paraId="5B28BA9B" w14:textId="4FDAA9BC" w:rsidR="0092714A" w:rsidRDefault="0092714A" w:rsidP="0092714A">
            <w:pPr>
              <w:spacing w:before="120" w:after="120"/>
              <w:rPr>
                <w:rFonts w:ascii="Arial" w:hAnsi="Arial" w:cs="Arial"/>
                <w:sz w:val="16"/>
                <w:szCs w:val="16"/>
              </w:rPr>
            </w:pPr>
            <w:r>
              <w:rPr>
                <w:rFonts w:ascii="Arial" w:hAnsi="Arial" w:cs="Arial"/>
                <w:sz w:val="16"/>
                <w:szCs w:val="16"/>
              </w:rPr>
              <w:t>vivo</w:t>
            </w:r>
          </w:p>
        </w:tc>
        <w:tc>
          <w:tcPr>
            <w:tcW w:w="6590" w:type="dxa"/>
          </w:tcPr>
          <w:p w14:paraId="66A4307E" w14:textId="77777777" w:rsidR="0092714A" w:rsidRDefault="0092714A" w:rsidP="0092714A">
            <w:pPr>
              <w:overflowPunct/>
              <w:autoSpaceDE/>
              <w:adjustRightInd/>
              <w:jc w:val="both"/>
              <w:rPr>
                <w:rFonts w:eastAsia="宋体"/>
                <w:b/>
                <w:lang w:eastAsia="zh-CN"/>
              </w:rPr>
            </w:pPr>
            <w:r>
              <w:rPr>
                <w:rFonts w:eastAsia="宋体"/>
                <w:b/>
                <w:lang w:eastAsia="zh-CN"/>
              </w:rPr>
              <w:t xml:space="preserve">Observation 10  Based on the agreed big CR [7], and the requirement applicability rules for L1-RSRP measurements, LTM TCI activation delay requirements are not applicable to the case when activated TCI state(s) of one candidate cell already exist, but </w:t>
            </w:r>
            <w:proofErr w:type="spellStart"/>
            <w:r>
              <w:rPr>
                <w:rFonts w:eastAsia="宋体"/>
                <w:b/>
                <w:lang w:eastAsia="zh-CN"/>
              </w:rPr>
              <w:t>gNB</w:t>
            </w:r>
            <w:proofErr w:type="spellEnd"/>
            <w:r>
              <w:rPr>
                <w:rFonts w:eastAsia="宋体"/>
                <w:b/>
                <w:lang w:eastAsia="zh-CN"/>
              </w:rPr>
              <w:t xml:space="preserve"> activates one more unknown TCI state from another candidate cell on top of activated TCI state(s) from the existing candidate cell.</w:t>
            </w:r>
          </w:p>
          <w:p w14:paraId="43E544F0" w14:textId="77777777" w:rsidR="0092714A" w:rsidRDefault="0092714A" w:rsidP="0092714A">
            <w:pPr>
              <w:overflowPunct/>
              <w:autoSpaceDE/>
              <w:adjustRightInd/>
              <w:jc w:val="both"/>
              <w:rPr>
                <w:rFonts w:eastAsia="宋体"/>
                <w:b/>
                <w:lang w:eastAsia="zh-CN"/>
              </w:rPr>
            </w:pPr>
            <w:r>
              <w:rPr>
                <w:rFonts w:eastAsia="宋体"/>
                <w:b/>
                <w:lang w:eastAsia="zh-CN"/>
              </w:rPr>
              <w:t>Proposal 6  RAN4 further discuss whether the scenario described in observation 10 is an important scenario in FR2, and whether RRM requirements need to be specified.</w:t>
            </w:r>
          </w:p>
          <w:p w14:paraId="4D928BFF" w14:textId="77777777" w:rsidR="0092714A" w:rsidRDefault="0092714A" w:rsidP="0092714A">
            <w:pPr>
              <w:overflowPunct/>
              <w:autoSpaceDE/>
              <w:adjustRightInd/>
              <w:jc w:val="both"/>
              <w:rPr>
                <w:rFonts w:eastAsiaTheme="minorEastAsia"/>
                <w:b/>
                <w:lang w:eastAsia="zh-CN"/>
              </w:rPr>
            </w:pPr>
            <w:r>
              <w:rPr>
                <w:rFonts w:eastAsiaTheme="minorEastAsia"/>
                <w:b/>
                <w:lang w:eastAsia="zh-CN"/>
              </w:rPr>
              <w:t>Proposal 7  T</w:t>
            </w:r>
            <w:r>
              <w:rPr>
                <w:rFonts w:eastAsiaTheme="minorEastAsia"/>
                <w:b/>
                <w:vertAlign w:val="subscript"/>
                <w:lang w:eastAsia="zh-CN"/>
              </w:rPr>
              <w:t>SSB-proc</w:t>
            </w:r>
            <w:r>
              <w:rPr>
                <w:rFonts w:eastAsiaTheme="minorEastAsia"/>
                <w:b/>
                <w:lang w:eastAsia="zh-CN"/>
              </w:rPr>
              <w:t xml:space="preserve"> = 2 </w:t>
            </w:r>
            <w:proofErr w:type="spellStart"/>
            <w:r>
              <w:rPr>
                <w:rFonts w:eastAsiaTheme="minorEastAsia"/>
                <w:b/>
                <w:lang w:eastAsia="zh-CN"/>
              </w:rPr>
              <w:t>ms</w:t>
            </w:r>
            <w:proofErr w:type="spellEnd"/>
            <w:r>
              <w:rPr>
                <w:rFonts w:eastAsiaTheme="minorEastAsia"/>
                <w:b/>
                <w:lang w:eastAsia="zh-CN"/>
              </w:rPr>
              <w:t xml:space="preserve"> should be counted in T</w:t>
            </w:r>
            <w:r>
              <w:rPr>
                <w:rFonts w:eastAsiaTheme="minorEastAsia"/>
                <w:b/>
                <w:vertAlign w:val="subscript"/>
                <w:lang w:eastAsia="zh-CN"/>
              </w:rPr>
              <w:t>SSB</w:t>
            </w:r>
          </w:p>
          <w:p w14:paraId="0A118331" w14:textId="77777777" w:rsidR="0092714A" w:rsidRDefault="0092714A" w:rsidP="0092714A">
            <w:pPr>
              <w:overflowPunct/>
              <w:autoSpaceDE/>
              <w:adjustRightInd/>
              <w:jc w:val="both"/>
              <w:rPr>
                <w:rFonts w:eastAsia="宋体"/>
                <w:b/>
                <w:lang w:eastAsia="zh-CN"/>
              </w:rPr>
            </w:pPr>
            <w:r>
              <w:rPr>
                <w:rFonts w:eastAsia="宋体"/>
                <w:b/>
                <w:lang w:eastAsia="zh-CN"/>
              </w:rPr>
              <w:t>Proposal 8  Capture the following in 6.2.2C of TS 38.133:</w:t>
            </w:r>
          </w:p>
          <w:p w14:paraId="5CE2A233" w14:textId="77777777" w:rsidR="0092714A" w:rsidRDefault="0092714A" w:rsidP="003F124C">
            <w:pPr>
              <w:pStyle w:val="aff9"/>
              <w:numPr>
                <w:ilvl w:val="0"/>
                <w:numId w:val="26"/>
              </w:numPr>
              <w:overflowPunct/>
              <w:autoSpaceDE/>
              <w:adjustRightInd/>
              <w:ind w:firstLineChars="0"/>
              <w:contextualSpacing/>
              <w:jc w:val="both"/>
              <w:textAlignment w:val="auto"/>
              <w:rPr>
                <w:rFonts w:eastAsia="宋体"/>
                <w:b/>
                <w:lang w:eastAsia="zh-CN"/>
              </w:rPr>
            </w:pPr>
            <w:r>
              <w:rPr>
                <w:b/>
                <w:lang w:eastAsia="zh-CN"/>
              </w:rPr>
              <w:t>PDCCH order-based RACH on candidate cell is triggered based on L1-RSRP report or L3-RSRP beam-level report.</w:t>
            </w:r>
          </w:p>
          <w:p w14:paraId="7D756F97" w14:textId="77777777" w:rsidR="0092714A" w:rsidRDefault="0092714A" w:rsidP="0092714A">
            <w:pPr>
              <w:overflowPunct/>
              <w:autoSpaceDE/>
              <w:adjustRightInd/>
              <w:jc w:val="both"/>
              <w:rPr>
                <w:rFonts w:eastAsia="宋体"/>
                <w:b/>
                <w:lang w:eastAsia="zh-CN"/>
              </w:rPr>
            </w:pPr>
            <w:r>
              <w:rPr>
                <w:rFonts w:eastAsia="宋体"/>
                <w:b/>
                <w:lang w:eastAsia="zh-CN"/>
              </w:rPr>
              <w:t>Proposal 9  Specify RRM requirements for UE-based TA, so that the whole feature is completed.</w:t>
            </w:r>
          </w:p>
          <w:p w14:paraId="1D46F7BB" w14:textId="77777777" w:rsidR="0092714A" w:rsidRDefault="0092714A" w:rsidP="0092714A">
            <w:pPr>
              <w:overflowPunct/>
              <w:autoSpaceDE/>
              <w:adjustRightInd/>
              <w:jc w:val="both"/>
              <w:rPr>
                <w:rFonts w:eastAsia="宋体"/>
                <w:b/>
                <w:lang w:eastAsia="zh-CN"/>
              </w:rPr>
            </w:pPr>
            <w:r>
              <w:rPr>
                <w:rFonts w:eastAsia="宋体"/>
                <w:b/>
                <w:lang w:eastAsia="zh-CN"/>
              </w:rPr>
              <w:t>Proposal 10  Not to consider uplink TCI activation before cell switch, i.e. both uplink TCI activation delay including known state definition, and additional time for PL-RS measurement including known state definition and maintained state definition, are not specified for the time gap of TCI pre-sync before cell switch.</w:t>
            </w:r>
          </w:p>
          <w:p w14:paraId="469A8EC9" w14:textId="77777777" w:rsidR="0092714A" w:rsidRDefault="0092714A" w:rsidP="0092714A">
            <w:pPr>
              <w:overflowPunct/>
              <w:autoSpaceDE/>
              <w:adjustRightInd/>
              <w:jc w:val="both"/>
              <w:rPr>
                <w:rFonts w:eastAsia="宋体"/>
                <w:b/>
                <w:lang w:eastAsia="zh-CN"/>
              </w:rPr>
            </w:pPr>
            <w:r>
              <w:rPr>
                <w:rFonts w:eastAsia="宋体"/>
                <w:b/>
                <w:lang w:eastAsia="zh-CN"/>
              </w:rPr>
              <w:t>Proposal 11  RRM requirements for early TCI activation of a candidate cell whose QCL source RSs and/or PL-RSs i.e. SSBs and/or CSI-RSs are outside active BWP is not defined in Rel-18.</w:t>
            </w:r>
          </w:p>
          <w:p w14:paraId="448BBFB3" w14:textId="200BB94F" w:rsidR="0092714A" w:rsidRPr="005C75D8" w:rsidRDefault="0092714A" w:rsidP="0092714A">
            <w:pPr>
              <w:overflowPunct/>
              <w:autoSpaceDE/>
              <w:adjustRightInd/>
              <w:jc w:val="both"/>
              <w:rPr>
                <w:rFonts w:eastAsia="宋体"/>
                <w:b/>
                <w:lang w:eastAsia="zh-CN"/>
              </w:rPr>
            </w:pPr>
            <w:r>
              <w:rPr>
                <w:rFonts w:eastAsia="宋体"/>
                <w:b/>
                <w:lang w:eastAsia="zh-CN"/>
              </w:rPr>
              <w:t>Proposal 12  RRM requirements for a R18 UE are not applicable if TCI activation of two candidate cells happens at the same time in FR2, e.g. received in one MAC PDU with two MAC CEs.</w:t>
            </w:r>
          </w:p>
        </w:tc>
      </w:tr>
      <w:tr w:rsidR="0092714A" w14:paraId="450094B6" w14:textId="77777777" w:rsidTr="00B31110">
        <w:trPr>
          <w:trHeight w:val="468"/>
        </w:trPr>
        <w:tc>
          <w:tcPr>
            <w:tcW w:w="1616" w:type="dxa"/>
          </w:tcPr>
          <w:p w14:paraId="219D7C4C" w14:textId="6C8ADA8A" w:rsidR="0092714A" w:rsidRDefault="003A431E" w:rsidP="0092714A">
            <w:pPr>
              <w:spacing w:before="120" w:after="120"/>
              <w:rPr>
                <w:rFonts w:ascii="Arial" w:hAnsi="Arial" w:cs="Arial"/>
                <w:b/>
                <w:bCs/>
                <w:color w:val="0000FF"/>
                <w:sz w:val="16"/>
                <w:szCs w:val="16"/>
                <w:u w:val="single"/>
              </w:rPr>
            </w:pPr>
            <w:hyperlink r:id="rId15" w:history="1">
              <w:r w:rsidR="0092714A">
                <w:rPr>
                  <w:rStyle w:val="af0"/>
                  <w:rFonts w:ascii="Arial" w:hAnsi="Arial" w:cs="Arial"/>
                  <w:b/>
                  <w:bCs/>
                  <w:sz w:val="16"/>
                  <w:szCs w:val="16"/>
                </w:rPr>
                <w:t>R4-2408172</w:t>
              </w:r>
            </w:hyperlink>
          </w:p>
        </w:tc>
        <w:tc>
          <w:tcPr>
            <w:tcW w:w="1425" w:type="dxa"/>
          </w:tcPr>
          <w:p w14:paraId="31B64448" w14:textId="31855715" w:rsidR="0092714A" w:rsidRDefault="0092714A" w:rsidP="0092714A">
            <w:pPr>
              <w:spacing w:before="120" w:after="120"/>
              <w:rPr>
                <w:rFonts w:ascii="Arial" w:hAnsi="Arial" w:cs="Arial"/>
                <w:sz w:val="16"/>
                <w:szCs w:val="16"/>
              </w:rPr>
            </w:pPr>
            <w:r>
              <w:rPr>
                <w:rFonts w:ascii="Arial" w:hAnsi="Arial" w:cs="Arial"/>
                <w:sz w:val="16"/>
                <w:szCs w:val="16"/>
              </w:rPr>
              <w:t>CMCC</w:t>
            </w:r>
          </w:p>
        </w:tc>
        <w:tc>
          <w:tcPr>
            <w:tcW w:w="6590" w:type="dxa"/>
          </w:tcPr>
          <w:p w14:paraId="1B521993" w14:textId="77777777" w:rsidR="003720D5" w:rsidRDefault="003720D5" w:rsidP="003720D5">
            <w:pPr>
              <w:spacing w:line="240" w:lineRule="exact"/>
              <w:rPr>
                <w:b/>
                <w:bCs/>
                <w:i/>
                <w:iCs/>
                <w:lang w:val="en-US" w:eastAsia="zh-CN"/>
              </w:rPr>
            </w:pPr>
            <w:r>
              <w:rPr>
                <w:b/>
                <w:bCs/>
                <w:i/>
                <w:iCs/>
              </w:rPr>
              <w:t xml:space="preserve">Observation 1: for UE autonomous TA adjustment for LPHAP, RAN4 agreed that </w:t>
            </w:r>
            <w:r>
              <w:rPr>
                <w:b/>
                <w:bCs/>
                <w:i/>
                <w:iCs/>
                <w:lang w:eastAsia="ja-JP"/>
              </w:rPr>
              <w:t xml:space="preserve">UE autonomously adjusts the TA based on twice of the DL </w:t>
            </w:r>
            <w:r>
              <w:rPr>
                <w:b/>
                <w:bCs/>
                <w:i/>
                <w:iCs/>
                <w:lang w:eastAsia="ja-JP"/>
              </w:rPr>
              <w:lastRenderedPageBreak/>
              <w:t>timing difference</w:t>
            </w:r>
            <w:r>
              <w:rPr>
                <w:b/>
                <w:bCs/>
                <w:i/>
                <w:iCs/>
              </w:rPr>
              <w:t xml:space="preserve"> if </w:t>
            </w:r>
            <w:r>
              <w:rPr>
                <w:b/>
                <w:bCs/>
                <w:i/>
                <w:iCs/>
                <w:lang w:eastAsia="ja-JP"/>
              </w:rPr>
              <w:t>the DL timing difference is</w:t>
            </w:r>
            <w:r>
              <w:rPr>
                <w:rFonts w:hint="eastAsia"/>
                <w:b/>
                <w:bCs/>
                <w:i/>
                <w:iCs/>
                <w:lang w:eastAsia="ja-JP"/>
              </w:rPr>
              <w:t>≥</w:t>
            </w:r>
            <w:r>
              <w:rPr>
                <w:b/>
                <w:bCs/>
                <w:i/>
                <w:iCs/>
                <w:lang w:eastAsia="ja-JP"/>
              </w:rPr>
              <w:t>CP/4</w:t>
            </w:r>
            <w:r>
              <w:rPr>
                <w:b/>
                <w:bCs/>
                <w:i/>
                <w:iCs/>
              </w:rPr>
              <w:t xml:space="preserve">, and the UL timing requirements for the subsequent SRS transmission after one-shot autonomous TA adjustment is </w:t>
            </w:r>
            <w:r>
              <w:rPr>
                <w:rFonts w:hint="eastAsia"/>
                <w:b/>
                <w:bCs/>
                <w:i/>
                <w:iCs/>
              </w:rPr>
              <w:t>±</w:t>
            </w:r>
            <w:proofErr w:type="spellStart"/>
            <w:r>
              <w:rPr>
                <w:b/>
                <w:bCs/>
                <w:i/>
                <w:iCs/>
              </w:rPr>
              <w:t>Te</w:t>
            </w:r>
            <w:proofErr w:type="spellEnd"/>
            <w:r>
              <w:rPr>
                <w:b/>
                <w:bCs/>
                <w:i/>
                <w:iCs/>
              </w:rPr>
              <w:t>. The requirements are defined in TS38.133 7.1.2.4.</w:t>
            </w:r>
          </w:p>
          <w:p w14:paraId="37ABDB6B" w14:textId="77777777" w:rsidR="003720D5" w:rsidRDefault="003720D5" w:rsidP="003720D5">
            <w:pPr>
              <w:spacing w:line="240" w:lineRule="exact"/>
              <w:rPr>
                <w:b/>
                <w:bCs/>
                <w:i/>
                <w:iCs/>
              </w:rPr>
            </w:pPr>
            <w:r>
              <w:rPr>
                <w:b/>
                <w:bCs/>
                <w:i/>
                <w:iCs/>
              </w:rPr>
              <w:t xml:space="preserve">Observation 2: according to RAN1/2, </w:t>
            </w:r>
            <w:proofErr w:type="spellStart"/>
            <w:r>
              <w:rPr>
                <w:b/>
                <w:bCs/>
                <w:i/>
                <w:iCs/>
              </w:rPr>
              <w:t>ltm</w:t>
            </w:r>
            <w:proofErr w:type="spellEnd"/>
            <w:r>
              <w:rPr>
                <w:b/>
                <w:bCs/>
                <w:i/>
                <w:iCs/>
              </w:rPr>
              <w:t>-</w:t>
            </w:r>
            <w:proofErr w:type="spellStart"/>
            <w:r>
              <w:rPr>
                <w:b/>
                <w:bCs/>
                <w:i/>
                <w:iCs/>
              </w:rPr>
              <w:t>ServingCellUE</w:t>
            </w:r>
            <w:proofErr w:type="spellEnd"/>
            <w:r>
              <w:rPr>
                <w:b/>
                <w:bCs/>
                <w:i/>
                <w:iCs/>
              </w:rPr>
              <w:t>-</w:t>
            </w:r>
            <w:proofErr w:type="spellStart"/>
            <w:r>
              <w:rPr>
                <w:b/>
                <w:bCs/>
                <w:i/>
                <w:iCs/>
              </w:rPr>
              <w:t>MeasuredTA</w:t>
            </w:r>
            <w:proofErr w:type="spellEnd"/>
            <w:r>
              <w:rPr>
                <w:b/>
                <w:bCs/>
                <w:i/>
                <w:iCs/>
              </w:rPr>
              <w:t xml:space="preserve">-ID and </w:t>
            </w:r>
            <w:proofErr w:type="spellStart"/>
            <w:r>
              <w:rPr>
                <w:b/>
                <w:bCs/>
                <w:i/>
                <w:iCs/>
              </w:rPr>
              <w:t>ltm</w:t>
            </w:r>
            <w:proofErr w:type="spellEnd"/>
            <w:r>
              <w:rPr>
                <w:b/>
                <w:bCs/>
                <w:i/>
                <w:iCs/>
              </w:rPr>
              <w:t>-UE-</w:t>
            </w:r>
            <w:proofErr w:type="spellStart"/>
            <w:r>
              <w:rPr>
                <w:b/>
                <w:bCs/>
                <w:i/>
                <w:iCs/>
              </w:rPr>
              <w:t>MeasuredTA</w:t>
            </w:r>
            <w:proofErr w:type="spellEnd"/>
            <w:r>
              <w:rPr>
                <w:b/>
                <w:bCs/>
                <w:i/>
                <w:iCs/>
              </w:rPr>
              <w:t xml:space="preserve">-ID are used to help UE to determine whether UE-based TA measurements should be performed towards an LTM candidate cell. </w:t>
            </w:r>
          </w:p>
          <w:p w14:paraId="570D687E" w14:textId="77777777" w:rsidR="003720D5" w:rsidRDefault="003720D5" w:rsidP="003720D5">
            <w:pPr>
              <w:spacing w:line="240" w:lineRule="exact"/>
              <w:rPr>
                <w:b/>
                <w:bCs/>
                <w:i/>
                <w:iCs/>
              </w:rPr>
            </w:pPr>
            <w:r>
              <w:rPr>
                <w:b/>
                <w:bCs/>
                <w:i/>
                <w:iCs/>
              </w:rPr>
              <w:t>Observation 3: since UE has performed L3 measurement on the target cell, and fine timing tracking (</w:t>
            </w:r>
            <w:proofErr w:type="spellStart"/>
            <w:r>
              <w:rPr>
                <w:b/>
                <w:bCs/>
                <w:i/>
                <w:iCs/>
              </w:rPr>
              <w:t>T</w:t>
            </w:r>
            <w:r>
              <w:rPr>
                <w:b/>
                <w:bCs/>
                <w:i/>
                <w:iCs/>
                <w:vertAlign w:val="subscript"/>
              </w:rPr>
              <w:t>first</w:t>
            </w:r>
            <w:proofErr w:type="spellEnd"/>
            <w:r>
              <w:rPr>
                <w:b/>
                <w:bCs/>
                <w:i/>
                <w:iCs/>
                <w:vertAlign w:val="subscript"/>
              </w:rPr>
              <w:t>-RS</w:t>
            </w:r>
            <w:r>
              <w:rPr>
                <w:b/>
                <w:bCs/>
                <w:i/>
                <w:iCs/>
              </w:rPr>
              <w:t xml:space="preserve">) is considered in the LTM delay requirements, UE could get the full timing information for TA transmission to the target cell.   </w:t>
            </w:r>
          </w:p>
          <w:p w14:paraId="386E94B2" w14:textId="77777777" w:rsidR="003720D5" w:rsidRDefault="003720D5" w:rsidP="003720D5">
            <w:pPr>
              <w:rPr>
                <w:sz w:val="24"/>
                <w:szCs w:val="24"/>
              </w:rPr>
            </w:pPr>
            <w:r>
              <w:rPr>
                <w:b/>
                <w:bCs/>
                <w:i/>
                <w:iCs/>
              </w:rPr>
              <w:t xml:space="preserve">Observation 4: the estimated TA is calculated based on the Rx timing difference between current serving cell and target cell, and the TA value for the current serving cell, which does not take too much time. Even if no estimated TA is available when it is expected to transmit the first UL message on the target cell, UE could </w:t>
            </w:r>
          </w:p>
          <w:p w14:paraId="054B5239" w14:textId="77777777" w:rsidR="003720D5" w:rsidRDefault="003720D5" w:rsidP="003720D5">
            <w:pPr>
              <w:spacing w:line="240" w:lineRule="exact"/>
              <w:rPr>
                <w:b/>
                <w:bCs/>
                <w:i/>
                <w:iCs/>
              </w:rPr>
            </w:pPr>
            <w:r>
              <w:rPr>
                <w:b/>
                <w:bCs/>
                <w:i/>
                <w:iCs/>
              </w:rPr>
              <w:t xml:space="preserve">fallback to CBRA.   </w:t>
            </w:r>
          </w:p>
          <w:p w14:paraId="359E1B37" w14:textId="77777777" w:rsidR="003720D5" w:rsidRDefault="003720D5" w:rsidP="003720D5">
            <w:pPr>
              <w:spacing w:line="240" w:lineRule="exact"/>
              <w:rPr>
                <w:b/>
                <w:bCs/>
                <w:i/>
                <w:iCs/>
              </w:rPr>
            </w:pPr>
          </w:p>
          <w:p w14:paraId="0D86E3E7" w14:textId="77777777" w:rsidR="003720D5" w:rsidRDefault="003720D5" w:rsidP="003720D5">
            <w:pPr>
              <w:spacing w:line="240" w:lineRule="exact"/>
            </w:pPr>
            <w:r>
              <w:rPr>
                <w:b/>
                <w:bCs/>
                <w:i/>
                <w:iCs/>
              </w:rPr>
              <w:t>Proposal 1: it is proposed to define timing requirements for UE based TA measurement for LTM.</w:t>
            </w:r>
          </w:p>
          <w:p w14:paraId="38663B60" w14:textId="63146EC0" w:rsidR="0092714A" w:rsidRPr="003720D5" w:rsidRDefault="003720D5" w:rsidP="003720D5">
            <w:pPr>
              <w:spacing w:line="240" w:lineRule="exact"/>
              <w:rPr>
                <w:b/>
                <w:bCs/>
                <w:i/>
                <w:iCs/>
              </w:rPr>
            </w:pPr>
            <w:r>
              <w:rPr>
                <w:b/>
                <w:bCs/>
                <w:i/>
                <w:iCs/>
              </w:rPr>
              <w:t xml:space="preserve">Proposal 2: for UE autonomous TA adjustment for LTM, it is proposed that </w:t>
            </w:r>
            <w:r>
              <w:rPr>
                <w:b/>
                <w:bCs/>
                <w:i/>
                <w:iCs/>
                <w:lang w:eastAsia="ja-JP"/>
              </w:rPr>
              <w:t>UE autonomously adjusts the TA based on twice of the DL timing difference</w:t>
            </w:r>
            <w:r>
              <w:rPr>
                <w:b/>
                <w:bCs/>
                <w:i/>
                <w:iCs/>
              </w:rPr>
              <w:t xml:space="preserve"> if </w:t>
            </w:r>
            <w:r>
              <w:rPr>
                <w:b/>
                <w:bCs/>
                <w:i/>
                <w:iCs/>
                <w:lang w:eastAsia="ja-JP"/>
              </w:rPr>
              <w:t>the DL timing difference is</w:t>
            </w:r>
            <w:r>
              <w:rPr>
                <w:rFonts w:hint="eastAsia"/>
                <w:b/>
                <w:bCs/>
                <w:i/>
                <w:iCs/>
                <w:lang w:eastAsia="ja-JP"/>
              </w:rPr>
              <w:t>≥</w:t>
            </w:r>
            <w:r>
              <w:rPr>
                <w:b/>
                <w:bCs/>
                <w:i/>
                <w:iCs/>
                <w:lang w:eastAsia="ja-JP"/>
              </w:rPr>
              <w:t>CP/4</w:t>
            </w:r>
            <w:r>
              <w:rPr>
                <w:b/>
                <w:bCs/>
                <w:i/>
                <w:iCs/>
              </w:rPr>
              <w:t>, and the UL timing requirements after one-shot autonomous TA adjustment is</w:t>
            </w:r>
            <w:r>
              <w:rPr>
                <w:rFonts w:hint="eastAsia"/>
                <w:b/>
                <w:bCs/>
                <w:i/>
                <w:iCs/>
              </w:rPr>
              <w:t>±</w:t>
            </w:r>
            <w:proofErr w:type="spellStart"/>
            <w:r>
              <w:rPr>
                <w:b/>
                <w:bCs/>
                <w:i/>
                <w:iCs/>
              </w:rPr>
              <w:t>Te</w:t>
            </w:r>
            <w:proofErr w:type="spellEnd"/>
            <w:r>
              <w:rPr>
                <w:b/>
                <w:bCs/>
                <w:i/>
                <w:iCs/>
              </w:rPr>
              <w:t xml:space="preserve"> same as existing transmit timing accuracy requirements (similar as the UE transmit timing requirements for LPHAP defined in TS38.133 7.1.2.4).</w:t>
            </w:r>
          </w:p>
        </w:tc>
      </w:tr>
      <w:tr w:rsidR="0092714A" w14:paraId="61FBAD3A" w14:textId="77777777" w:rsidTr="00B31110">
        <w:trPr>
          <w:trHeight w:val="468"/>
        </w:trPr>
        <w:tc>
          <w:tcPr>
            <w:tcW w:w="1616" w:type="dxa"/>
          </w:tcPr>
          <w:p w14:paraId="4274D9E5" w14:textId="570761A9" w:rsidR="0092714A" w:rsidRDefault="003A431E" w:rsidP="0092714A">
            <w:pPr>
              <w:spacing w:before="120" w:after="120"/>
              <w:rPr>
                <w:rFonts w:ascii="Arial" w:hAnsi="Arial" w:cs="Arial"/>
                <w:b/>
                <w:bCs/>
                <w:color w:val="0000FF"/>
                <w:sz w:val="16"/>
                <w:szCs w:val="16"/>
                <w:u w:val="single"/>
              </w:rPr>
            </w:pPr>
            <w:hyperlink r:id="rId16" w:history="1">
              <w:r w:rsidR="0092714A">
                <w:rPr>
                  <w:rStyle w:val="af0"/>
                  <w:rFonts w:ascii="Arial" w:hAnsi="Arial" w:cs="Arial"/>
                  <w:b/>
                  <w:bCs/>
                  <w:sz w:val="16"/>
                  <w:szCs w:val="16"/>
                </w:rPr>
                <w:t>R4-2408581</w:t>
              </w:r>
            </w:hyperlink>
          </w:p>
        </w:tc>
        <w:tc>
          <w:tcPr>
            <w:tcW w:w="1425" w:type="dxa"/>
          </w:tcPr>
          <w:p w14:paraId="17D7F505" w14:textId="0A954C34" w:rsidR="0092714A" w:rsidRDefault="0092714A" w:rsidP="0092714A">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0" w:type="dxa"/>
          </w:tcPr>
          <w:p w14:paraId="55CDD1AC" w14:textId="77777777" w:rsidR="00A605BC" w:rsidRDefault="00A605BC" w:rsidP="00A605BC">
            <w:pPr>
              <w:rPr>
                <w:rFonts w:eastAsiaTheme="minorEastAsia" w:cs="Arial"/>
                <w:b/>
                <w:bCs/>
                <w:lang w:eastAsia="zh-CN"/>
              </w:rPr>
            </w:pPr>
            <w:r>
              <w:rPr>
                <w:rFonts w:eastAsiaTheme="minorEastAsia" w:cs="Arial"/>
                <w:b/>
                <w:bCs/>
                <w:lang w:eastAsia="zh-CN"/>
              </w:rPr>
              <w:t>Proposal 1:</w:t>
            </w:r>
            <w:r>
              <w:rPr>
                <w:b/>
                <w:bCs/>
              </w:rPr>
              <w:t xml:space="preserve"> </w:t>
            </w:r>
            <w:r>
              <w:rPr>
                <w:rFonts w:eastAsiaTheme="minorEastAsia" w:cs="Arial"/>
                <w:b/>
                <w:bCs/>
                <w:lang w:eastAsia="zh-CN"/>
              </w:rPr>
              <w:t>In PDCCH ordered RACH delay:</w:t>
            </w:r>
          </w:p>
          <w:p w14:paraId="53F19DF5" w14:textId="77777777" w:rsidR="00A605BC" w:rsidRDefault="00A605BC" w:rsidP="003F124C">
            <w:pPr>
              <w:pStyle w:val="aff9"/>
              <w:numPr>
                <w:ilvl w:val="0"/>
                <w:numId w:val="27"/>
              </w:numPr>
              <w:overflowPunct/>
              <w:autoSpaceDE/>
              <w:autoSpaceDN/>
              <w:adjustRightInd/>
              <w:spacing w:before="180" w:after="0"/>
              <w:ind w:left="618" w:firstLineChars="0"/>
              <w:contextualSpacing/>
              <w:textAlignment w:val="auto"/>
              <w:rPr>
                <w:rFonts w:eastAsiaTheme="minorEastAsia" w:cs="Arial"/>
                <w:b/>
                <w:bCs/>
                <w:lang w:eastAsia="zh-CN"/>
              </w:rPr>
            </w:pPr>
            <w:r>
              <w:rPr>
                <w:rFonts w:eastAsiaTheme="minorEastAsia" w:cs="Arial"/>
                <w:b/>
                <w:bCs/>
                <w:lang w:eastAsia="zh-CN"/>
              </w:rPr>
              <w:t>T</w:t>
            </w:r>
            <w:r>
              <w:rPr>
                <w:rFonts w:eastAsiaTheme="minorEastAsia" w:cs="Arial"/>
                <w:b/>
                <w:bCs/>
                <w:vertAlign w:val="subscript"/>
                <w:lang w:eastAsia="zh-CN"/>
              </w:rPr>
              <w:t>SSB</w:t>
            </w:r>
            <w:r>
              <w:rPr>
                <w:rFonts w:eastAsiaTheme="minorEastAsia" w:cs="Arial"/>
                <w:b/>
                <w:bCs/>
                <w:lang w:eastAsia="zh-CN"/>
              </w:rPr>
              <w:t xml:space="preserve"> is the time to first SSB transmission after PDCCH-order RACH command is decoded by the UE when SSB is within active BWP</w:t>
            </w:r>
          </w:p>
          <w:p w14:paraId="77459E1C" w14:textId="77777777" w:rsidR="00A605BC" w:rsidRDefault="00A605BC" w:rsidP="003F124C">
            <w:pPr>
              <w:pStyle w:val="aff9"/>
              <w:numPr>
                <w:ilvl w:val="0"/>
                <w:numId w:val="27"/>
              </w:numPr>
              <w:overflowPunct/>
              <w:autoSpaceDE/>
              <w:autoSpaceDN/>
              <w:adjustRightInd/>
              <w:spacing w:before="180" w:after="0"/>
              <w:ind w:left="618" w:firstLineChars="0"/>
              <w:contextualSpacing/>
              <w:textAlignment w:val="auto"/>
              <w:rPr>
                <w:rFonts w:eastAsiaTheme="minorEastAsia" w:cs="Arial"/>
                <w:b/>
                <w:bCs/>
                <w:lang w:eastAsia="zh-CN"/>
              </w:rPr>
            </w:pPr>
            <w:r>
              <w:rPr>
                <w:rFonts w:eastAsiaTheme="minorEastAsia" w:cs="Arial"/>
                <w:b/>
                <w:bCs/>
                <w:lang w:eastAsia="zh-CN"/>
              </w:rPr>
              <w:t>T</w:t>
            </w:r>
            <w:r>
              <w:rPr>
                <w:rFonts w:eastAsiaTheme="minorEastAsia" w:cs="Arial"/>
                <w:b/>
                <w:bCs/>
                <w:vertAlign w:val="subscript"/>
                <w:lang w:eastAsia="zh-CN"/>
              </w:rPr>
              <w:t>SSB</w:t>
            </w:r>
            <w:r>
              <w:rPr>
                <w:rFonts w:eastAsiaTheme="minorEastAsia" w:cs="Arial"/>
                <w:b/>
                <w:bCs/>
                <w:lang w:eastAsia="zh-CN"/>
              </w:rPr>
              <w:t xml:space="preserve"> is the time to first SSB transmission overlapped with MGL after PDCCH-order RACH command is decoded by the UE when SSB is outside active BWP.</w:t>
            </w:r>
          </w:p>
          <w:p w14:paraId="6BE4634F" w14:textId="77777777" w:rsidR="00A605BC" w:rsidRDefault="00A605BC" w:rsidP="00A605BC">
            <w:pPr>
              <w:rPr>
                <w:rFonts w:eastAsiaTheme="minorEastAsia"/>
                <w:b/>
                <w:lang w:eastAsia="zh-CN"/>
              </w:rPr>
            </w:pPr>
            <w:r>
              <w:rPr>
                <w:rFonts w:eastAsiaTheme="minorEastAsia"/>
                <w:b/>
                <w:lang w:eastAsia="zh-CN"/>
              </w:rPr>
              <w:t>Proposal 3:</w:t>
            </w:r>
            <w:r>
              <w:rPr>
                <w:rFonts w:eastAsia="Malgun Gothic"/>
                <w:b/>
                <w:lang w:val="en-US" w:eastAsia="zh-CN"/>
              </w:rPr>
              <w:t xml:space="preserve"> After UE receives early TCI state activation command, if the target TCI associated candidate cell is inter-frequency cell with gap, the measurement gap is supposed to be used rather than introducing interruptions.</w:t>
            </w:r>
          </w:p>
          <w:p w14:paraId="33C2B840" w14:textId="77777777" w:rsidR="00A605BC" w:rsidRDefault="00A605BC" w:rsidP="00A605BC">
            <w:pPr>
              <w:rPr>
                <w:rFonts w:eastAsia="MS Mincho"/>
                <w:b/>
                <w:bCs/>
              </w:rPr>
            </w:pPr>
            <w:r>
              <w:rPr>
                <w:rFonts w:eastAsia="Malgun Gothic"/>
                <w:b/>
                <w:bCs/>
                <w:lang w:eastAsia="zh-CN"/>
              </w:rPr>
              <w:t xml:space="preserve">Proposal 4: When TCI state is known, </w:t>
            </w:r>
            <w:r>
              <w:rPr>
                <w:rFonts w:eastAsia="Malgun Gothic"/>
                <w:b/>
                <w:bCs/>
                <w:lang w:val="en-US" w:eastAsia="zh-CN"/>
              </w:rPr>
              <w:t>if UE receives early TCI state activation command at slot n</w:t>
            </w:r>
            <w:r>
              <w:rPr>
                <w:b/>
                <w:bCs/>
                <w:lang w:val="en-US" w:eastAsia="zh-CN"/>
              </w:rPr>
              <w:t>, UE shall have activated the TCI state in slot n</w:t>
            </w:r>
            <w:r>
              <w:rPr>
                <w:rFonts w:eastAsia="Malgun Gothic"/>
                <w:b/>
                <w:bCs/>
                <w:lang w:val="en-US" w:eastAsia="zh-CN"/>
              </w:rPr>
              <w:t xml:space="preserve"> + T</w:t>
            </w:r>
            <w:r>
              <w:rPr>
                <w:rFonts w:eastAsia="Malgun Gothic"/>
                <w:b/>
                <w:bCs/>
                <w:vertAlign w:val="subscript"/>
                <w:lang w:val="en-US" w:eastAsia="zh-CN"/>
              </w:rPr>
              <w:t>HARQ</w:t>
            </w:r>
            <w:r>
              <w:rPr>
                <w:rFonts w:eastAsia="Malgun Gothic"/>
                <w:b/>
                <w:bCs/>
                <w:lang w:val="en-US" w:eastAsia="zh-CN"/>
              </w:rPr>
              <w:t xml:space="preserve"> +</w:t>
            </w:r>
            <m:oMath>
              <m:sSubSup>
                <m:sSubSupPr>
                  <m:ctrlPr>
                    <w:rPr>
                      <w:rFonts w:ascii="Cambria Math" w:hAnsi="Cambria Math"/>
                      <w:b/>
                      <w:bCs/>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Pr>
                <w:rFonts w:eastAsia="Malgun Gothic"/>
                <w:b/>
                <w:bCs/>
                <w:lang w:val="en-US" w:eastAsia="zh-CN"/>
              </w:rPr>
              <w:t xml:space="preserve"> </w:t>
            </w:r>
            <w:r>
              <w:rPr>
                <w:b/>
                <w:bCs/>
                <w:lang w:val="en-US" w:eastAsia="zh-CN"/>
              </w:rPr>
              <w:t>+</w:t>
            </w:r>
            <w:r>
              <w:rPr>
                <w:rFonts w:eastAsia="Malgun Gothic"/>
                <w:b/>
                <w:bCs/>
                <w:lang w:val="en-US" w:eastAsia="zh-CN"/>
              </w:rPr>
              <w:t xml:space="preserve"> </w:t>
            </w:r>
            <w:proofErr w:type="spellStart"/>
            <w:r>
              <w:rPr>
                <w:rFonts w:eastAsia="Malgun Gothic"/>
                <w:b/>
                <w:bCs/>
                <w:lang w:val="en-US" w:eastAsia="zh-CN"/>
              </w:rPr>
              <w:t>TO</w:t>
            </w:r>
            <w:r>
              <w:rPr>
                <w:rFonts w:eastAsia="Malgun Gothic"/>
                <w:b/>
                <w:bCs/>
                <w:vertAlign w:val="subscript"/>
                <w:lang w:val="en-US" w:eastAsia="zh-CN"/>
              </w:rPr>
              <w:t>k</w:t>
            </w:r>
            <w:proofErr w:type="spellEnd"/>
            <w:r>
              <w:rPr>
                <w:rFonts w:eastAsia="Malgun Gothic"/>
                <w:b/>
                <w:bCs/>
                <w:lang w:val="en-US" w:eastAsia="zh-CN"/>
              </w:rPr>
              <w:t>*(</w:t>
            </w:r>
            <w:proofErr w:type="spellStart"/>
            <w:r>
              <w:rPr>
                <w:rFonts w:eastAsia="Malgun Gothic"/>
                <w:b/>
                <w:bCs/>
                <w:lang w:val="en-US" w:eastAsia="zh-CN"/>
              </w:rPr>
              <w:t>T</w:t>
            </w:r>
            <w:r>
              <w:rPr>
                <w:rFonts w:eastAsia="Malgun Gothic"/>
                <w:b/>
                <w:bCs/>
                <w:vertAlign w:val="subscript"/>
                <w:lang w:val="en-US" w:eastAsia="zh-CN"/>
              </w:rPr>
              <w:t>first</w:t>
            </w:r>
            <w:proofErr w:type="spellEnd"/>
            <w:r>
              <w:rPr>
                <w:rFonts w:eastAsia="Malgun Gothic"/>
                <w:b/>
                <w:bCs/>
                <w:vertAlign w:val="subscript"/>
                <w:lang w:val="en-US" w:eastAsia="zh-CN"/>
              </w:rPr>
              <w:t xml:space="preserve">-SSB </w:t>
            </w:r>
            <w:r>
              <w:rPr>
                <w:rFonts w:eastAsia="Malgun Gothic"/>
                <w:b/>
                <w:bCs/>
                <w:lang w:val="en-US" w:eastAsia="zh-CN"/>
              </w:rPr>
              <w:t>+ T</w:t>
            </w:r>
            <w:r>
              <w:rPr>
                <w:rFonts w:eastAsia="Malgun Gothic"/>
                <w:b/>
                <w:bCs/>
                <w:vertAlign w:val="subscript"/>
                <w:lang w:val="en-US" w:eastAsia="zh-CN"/>
              </w:rPr>
              <w:t>SSB-proc</w:t>
            </w:r>
            <w:r>
              <w:rPr>
                <w:rFonts w:eastAsia="Malgun Gothic"/>
                <w:b/>
                <w:bCs/>
                <w:lang w:val="en-US" w:eastAsia="zh-CN"/>
              </w:rPr>
              <w:t>) /</w:t>
            </w:r>
            <w:r>
              <w:rPr>
                <w:b/>
                <w:bCs/>
                <w:i/>
                <w:lang w:val="en-US" w:eastAsia="zh-CN"/>
              </w:rPr>
              <w:t xml:space="preserve"> NR slot length</w:t>
            </w:r>
            <w:r>
              <w:rPr>
                <w:b/>
                <w:bCs/>
                <w:lang w:val="en-US"/>
              </w:rPr>
              <w:t xml:space="preserve">, where </w:t>
            </w:r>
            <w:proofErr w:type="spellStart"/>
            <w:r>
              <w:rPr>
                <w:rFonts w:eastAsia="Malgun Gothic"/>
                <w:b/>
                <w:bCs/>
                <w:lang w:val="en-US" w:eastAsia="zh-CN"/>
              </w:rPr>
              <w:t>TO</w:t>
            </w:r>
            <w:r>
              <w:rPr>
                <w:rFonts w:eastAsia="Malgun Gothic"/>
                <w:b/>
                <w:bCs/>
                <w:vertAlign w:val="subscript"/>
                <w:lang w:val="en-US" w:eastAsia="zh-CN"/>
              </w:rPr>
              <w:t>k</w:t>
            </w:r>
            <w:proofErr w:type="spellEnd"/>
            <w:r>
              <w:rPr>
                <w:rFonts w:eastAsia="Malgun Gothic"/>
                <w:b/>
                <w:bCs/>
                <w:lang w:val="en-US" w:eastAsia="zh-CN"/>
              </w:rPr>
              <w:t xml:space="preserve">=0 if the TCI state is already in previous active TCI state list, otherwise </w:t>
            </w:r>
            <w:proofErr w:type="spellStart"/>
            <w:r>
              <w:rPr>
                <w:rFonts w:eastAsia="Malgun Gothic"/>
                <w:b/>
                <w:bCs/>
                <w:lang w:val="en-US" w:eastAsia="zh-CN"/>
              </w:rPr>
              <w:t>TO</w:t>
            </w:r>
            <w:r>
              <w:rPr>
                <w:rFonts w:eastAsia="Malgun Gothic"/>
                <w:b/>
                <w:bCs/>
                <w:vertAlign w:val="subscript"/>
                <w:lang w:val="en-US" w:eastAsia="zh-CN"/>
              </w:rPr>
              <w:t>k</w:t>
            </w:r>
            <w:proofErr w:type="spellEnd"/>
            <w:r>
              <w:rPr>
                <w:rFonts w:eastAsia="Malgun Gothic"/>
                <w:b/>
                <w:bCs/>
                <w:lang w:val="en-US" w:eastAsia="zh-CN"/>
              </w:rPr>
              <w:t>=1.</w:t>
            </w:r>
          </w:p>
          <w:p w14:paraId="50232E1D" w14:textId="77777777" w:rsidR="00A605BC" w:rsidRDefault="00A605BC" w:rsidP="003F124C">
            <w:pPr>
              <w:pStyle w:val="aff9"/>
              <w:numPr>
                <w:ilvl w:val="0"/>
                <w:numId w:val="24"/>
              </w:numPr>
              <w:overflowPunct/>
              <w:autoSpaceDE/>
              <w:adjustRightInd/>
              <w:spacing w:after="120"/>
              <w:ind w:firstLineChars="0"/>
              <w:contextualSpacing/>
              <w:textAlignment w:val="auto"/>
              <w:rPr>
                <w:b/>
                <w:bCs/>
              </w:rPr>
            </w:pPr>
            <w:r>
              <w:rPr>
                <w:b/>
                <w:bCs/>
              </w:rPr>
              <w:t xml:space="preserve">for intra-frequency and inter-frequency without gap: </w:t>
            </w:r>
            <w:proofErr w:type="spellStart"/>
            <w:r>
              <w:rPr>
                <w:rFonts w:eastAsia="Malgun Gothic"/>
                <w:b/>
                <w:bCs/>
                <w:lang w:val="en-US" w:eastAsia="zh-CN"/>
              </w:rPr>
              <w:t>T</w:t>
            </w:r>
            <w:r>
              <w:rPr>
                <w:rFonts w:eastAsia="Malgun Gothic"/>
                <w:b/>
                <w:bCs/>
                <w:vertAlign w:val="subscript"/>
                <w:lang w:val="en-US" w:eastAsia="zh-CN"/>
              </w:rPr>
              <w:t>first</w:t>
            </w:r>
            <w:proofErr w:type="spellEnd"/>
            <w:r>
              <w:rPr>
                <w:rFonts w:eastAsia="Malgun Gothic"/>
                <w:b/>
                <w:bCs/>
                <w:vertAlign w:val="subscript"/>
                <w:lang w:val="en-US" w:eastAsia="zh-CN"/>
              </w:rPr>
              <w:t>-SSB</w:t>
            </w:r>
            <w:r>
              <w:rPr>
                <w:b/>
                <w:bCs/>
              </w:rPr>
              <w:t xml:space="preserve"> is the time to first SSB occasion after</w:t>
            </w:r>
            <w:r>
              <w:rPr>
                <w:rFonts w:eastAsia="Malgun Gothic"/>
                <w:b/>
                <w:bCs/>
                <w:lang w:val="en-US" w:eastAsia="zh-CN"/>
              </w:rPr>
              <w:t xml:space="preserve"> </w:t>
            </w:r>
            <w:r>
              <w:rPr>
                <w:b/>
                <w:bCs/>
                <w:lang w:val="en-US" w:eastAsia="zh-CN"/>
              </w:rPr>
              <w:t>slot n</w:t>
            </w:r>
            <w:r>
              <w:rPr>
                <w:rFonts w:eastAsia="Malgun Gothic"/>
                <w:b/>
                <w:bCs/>
                <w:lang w:val="en-US" w:eastAsia="zh-CN"/>
              </w:rPr>
              <w:t xml:space="preserve"> + T</w:t>
            </w:r>
            <w:r>
              <w:rPr>
                <w:rFonts w:eastAsia="Malgun Gothic"/>
                <w:b/>
                <w:bCs/>
                <w:vertAlign w:val="subscript"/>
                <w:lang w:val="en-US" w:eastAsia="zh-CN"/>
              </w:rPr>
              <w:t>HARQ</w:t>
            </w:r>
            <w:r>
              <w:rPr>
                <w:rFonts w:eastAsia="Malgun Gothic"/>
                <w:b/>
                <w:bCs/>
                <w:lang w:val="en-US" w:eastAsia="zh-CN"/>
              </w:rPr>
              <w:t xml:space="preserve"> +</w:t>
            </w:r>
            <m:oMath>
              <m:sSubSup>
                <m:sSubSupPr>
                  <m:ctrlPr>
                    <w:rPr>
                      <w:rFonts w:ascii="Cambria Math" w:eastAsia="Times New Roman" w:hAnsi="Cambria Math"/>
                      <w:b/>
                      <w:bCs/>
                      <w:lang w:val="x-none"/>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Pr>
                <w:rFonts w:eastAsiaTheme="minorEastAsia"/>
                <w:b/>
                <w:bCs/>
                <w:lang w:eastAsia="zh-CN"/>
              </w:rPr>
              <w:t>.</w:t>
            </w:r>
          </w:p>
          <w:p w14:paraId="70ACF795" w14:textId="77777777" w:rsidR="00A605BC" w:rsidRDefault="00A605BC" w:rsidP="003F124C">
            <w:pPr>
              <w:pStyle w:val="aff9"/>
              <w:numPr>
                <w:ilvl w:val="0"/>
                <w:numId w:val="24"/>
              </w:numPr>
              <w:overflowPunct/>
              <w:autoSpaceDE/>
              <w:adjustRightInd/>
              <w:spacing w:after="120"/>
              <w:ind w:firstLineChars="0"/>
              <w:contextualSpacing/>
              <w:textAlignment w:val="auto"/>
              <w:rPr>
                <w:b/>
                <w:bCs/>
              </w:rPr>
            </w:pPr>
            <w:r>
              <w:rPr>
                <w:b/>
                <w:bCs/>
              </w:rPr>
              <w:t xml:space="preserve">for inter-frequency with gap: </w:t>
            </w:r>
            <w:proofErr w:type="spellStart"/>
            <w:r>
              <w:rPr>
                <w:rFonts w:eastAsia="Malgun Gothic"/>
                <w:b/>
                <w:bCs/>
                <w:lang w:val="en-US" w:eastAsia="zh-CN"/>
              </w:rPr>
              <w:t>T</w:t>
            </w:r>
            <w:r>
              <w:rPr>
                <w:rFonts w:eastAsia="Malgun Gothic"/>
                <w:b/>
                <w:bCs/>
                <w:vertAlign w:val="subscript"/>
                <w:lang w:val="en-US" w:eastAsia="zh-CN"/>
              </w:rPr>
              <w:t>first</w:t>
            </w:r>
            <w:proofErr w:type="spellEnd"/>
            <w:r>
              <w:rPr>
                <w:rFonts w:eastAsia="Malgun Gothic"/>
                <w:b/>
                <w:bCs/>
                <w:vertAlign w:val="subscript"/>
                <w:lang w:val="en-US" w:eastAsia="zh-CN"/>
              </w:rPr>
              <w:t>-SSB</w:t>
            </w:r>
            <w:r>
              <w:rPr>
                <w:b/>
                <w:bCs/>
              </w:rPr>
              <w:t xml:space="preserve"> is the time to the first SSB occasion overlapped with MGL after</w:t>
            </w:r>
            <w:r>
              <w:rPr>
                <w:rFonts w:eastAsia="Malgun Gothic"/>
                <w:b/>
                <w:bCs/>
                <w:lang w:val="en-US" w:eastAsia="zh-CN"/>
              </w:rPr>
              <w:t xml:space="preserve"> </w:t>
            </w:r>
            <w:r>
              <w:rPr>
                <w:b/>
                <w:bCs/>
                <w:lang w:val="en-US" w:eastAsia="zh-CN"/>
              </w:rPr>
              <w:t>slot n</w:t>
            </w:r>
            <w:r>
              <w:rPr>
                <w:rFonts w:eastAsia="Malgun Gothic"/>
                <w:b/>
                <w:bCs/>
                <w:lang w:val="en-US" w:eastAsia="zh-CN"/>
              </w:rPr>
              <w:t xml:space="preserve"> + T</w:t>
            </w:r>
            <w:r>
              <w:rPr>
                <w:rFonts w:eastAsia="Malgun Gothic"/>
                <w:b/>
                <w:bCs/>
                <w:vertAlign w:val="subscript"/>
                <w:lang w:val="en-US" w:eastAsia="zh-CN"/>
              </w:rPr>
              <w:t>HARQ</w:t>
            </w:r>
            <w:r>
              <w:rPr>
                <w:rFonts w:eastAsia="Malgun Gothic"/>
                <w:b/>
                <w:bCs/>
                <w:lang w:val="en-US" w:eastAsia="zh-CN"/>
              </w:rPr>
              <w:t xml:space="preserve"> +</w:t>
            </w:r>
            <m:oMath>
              <m:sSubSup>
                <m:sSubSupPr>
                  <m:ctrlPr>
                    <w:rPr>
                      <w:rFonts w:ascii="Cambria Math" w:eastAsia="Times New Roman" w:hAnsi="Cambria Math"/>
                      <w:b/>
                      <w:bCs/>
                      <w:lang w:val="x-none"/>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Pr>
                <w:rFonts w:eastAsiaTheme="minorEastAsia"/>
                <w:b/>
                <w:bCs/>
                <w:lang w:eastAsia="zh-CN"/>
              </w:rPr>
              <w:t>.</w:t>
            </w:r>
          </w:p>
          <w:p w14:paraId="36A3024B" w14:textId="77777777" w:rsidR="00A605BC" w:rsidRDefault="00A605BC" w:rsidP="003F124C">
            <w:pPr>
              <w:pStyle w:val="aff9"/>
              <w:numPr>
                <w:ilvl w:val="0"/>
                <w:numId w:val="24"/>
              </w:numPr>
              <w:overflowPunct/>
              <w:autoSpaceDE/>
              <w:adjustRightInd/>
              <w:spacing w:after="120"/>
              <w:ind w:firstLineChars="0"/>
              <w:contextualSpacing/>
              <w:textAlignment w:val="auto"/>
              <w:rPr>
                <w:b/>
                <w:bCs/>
              </w:rPr>
            </w:pPr>
            <w:r>
              <w:rPr>
                <w:rFonts w:eastAsiaTheme="minorEastAsia"/>
                <w:b/>
                <w:bCs/>
                <w:lang w:eastAsia="zh-CN"/>
              </w:rPr>
              <w:t>No requirements</w:t>
            </w:r>
            <w:r>
              <w:rPr>
                <w:rFonts w:eastAsia="Malgun Gothic"/>
                <w:b/>
                <w:bCs/>
                <w:lang w:val="en-US" w:eastAsia="zh-CN"/>
              </w:rPr>
              <w:t xml:space="preserve"> are specified when multiple LTM TCI activation MAC CE are received at the same time</w:t>
            </w:r>
          </w:p>
          <w:p w14:paraId="269BD821" w14:textId="77777777" w:rsidR="00A605BC" w:rsidRDefault="00A605BC" w:rsidP="00A605BC">
            <w:pPr>
              <w:rPr>
                <w:rFonts w:eastAsiaTheme="minorEastAsia"/>
                <w:b/>
                <w:lang w:eastAsia="zh-CN"/>
              </w:rPr>
            </w:pPr>
            <w:r>
              <w:rPr>
                <w:rFonts w:eastAsiaTheme="minorEastAsia"/>
                <w:b/>
                <w:lang w:eastAsia="zh-CN"/>
              </w:rPr>
              <w:lastRenderedPageBreak/>
              <w:t>Proposal 5: For unknown TCI state in FR1, UE shall have sent a valid L3 measurement report of the TCI associated target cell within [TBD] before the LTM TCI state activation command.</w:t>
            </w:r>
          </w:p>
          <w:p w14:paraId="52DF7797" w14:textId="0378F059" w:rsidR="0092714A" w:rsidRPr="00A605BC" w:rsidRDefault="00A605BC" w:rsidP="00A605BC">
            <w:pPr>
              <w:rPr>
                <w:rFonts w:eastAsiaTheme="minorEastAsia"/>
                <w:b/>
                <w:lang w:eastAsia="zh-CN"/>
              </w:rPr>
            </w:pPr>
            <w:r>
              <w:rPr>
                <w:rFonts w:eastAsiaTheme="minorEastAsia"/>
                <w:b/>
                <w:lang w:eastAsia="zh-CN"/>
              </w:rPr>
              <w:t>Proposal 6: No requirements of SSB based TCI state activation delay are defined for FR2 unknown TCI state case.</w:t>
            </w:r>
          </w:p>
        </w:tc>
      </w:tr>
      <w:tr w:rsidR="0092714A" w14:paraId="4D08FEE6" w14:textId="77777777" w:rsidTr="00B31110">
        <w:trPr>
          <w:trHeight w:val="468"/>
        </w:trPr>
        <w:tc>
          <w:tcPr>
            <w:tcW w:w="1616" w:type="dxa"/>
          </w:tcPr>
          <w:p w14:paraId="372F3266" w14:textId="4D0C834D" w:rsidR="0092714A" w:rsidRDefault="003A431E" w:rsidP="0092714A">
            <w:pPr>
              <w:spacing w:before="120" w:after="120"/>
              <w:rPr>
                <w:rFonts w:ascii="Arial" w:hAnsi="Arial" w:cs="Arial"/>
                <w:b/>
                <w:bCs/>
                <w:color w:val="0000FF"/>
                <w:sz w:val="16"/>
                <w:szCs w:val="16"/>
                <w:u w:val="single"/>
              </w:rPr>
            </w:pPr>
            <w:hyperlink r:id="rId17" w:history="1">
              <w:r w:rsidR="0092714A">
                <w:rPr>
                  <w:rStyle w:val="af0"/>
                  <w:rFonts w:ascii="Arial" w:hAnsi="Arial" w:cs="Arial"/>
                  <w:b/>
                  <w:bCs/>
                  <w:sz w:val="16"/>
                  <w:szCs w:val="16"/>
                </w:rPr>
                <w:t>R4-2408611</w:t>
              </w:r>
            </w:hyperlink>
          </w:p>
        </w:tc>
        <w:tc>
          <w:tcPr>
            <w:tcW w:w="1425" w:type="dxa"/>
          </w:tcPr>
          <w:p w14:paraId="28AD3A3D" w14:textId="3708ABAB" w:rsidR="0092714A" w:rsidRDefault="0092714A" w:rsidP="0092714A">
            <w:pPr>
              <w:spacing w:before="120" w:after="120"/>
              <w:rPr>
                <w:rFonts w:ascii="Arial" w:hAnsi="Arial" w:cs="Arial"/>
                <w:sz w:val="16"/>
                <w:szCs w:val="16"/>
              </w:rPr>
            </w:pPr>
            <w:r>
              <w:rPr>
                <w:rFonts w:ascii="Arial" w:hAnsi="Arial" w:cs="Arial"/>
                <w:sz w:val="16"/>
                <w:szCs w:val="16"/>
              </w:rPr>
              <w:t>China Telecom</w:t>
            </w:r>
          </w:p>
        </w:tc>
        <w:tc>
          <w:tcPr>
            <w:tcW w:w="6590" w:type="dxa"/>
          </w:tcPr>
          <w:p w14:paraId="66193DE6" w14:textId="77777777" w:rsidR="00DE2BAC" w:rsidRDefault="00DE2BAC" w:rsidP="00DE2BAC">
            <w:pPr>
              <w:rPr>
                <w:rFonts w:ascii="Times New Roman Bold" w:eastAsia="宋体" w:hAnsi="Times New Roman Bold" w:cs="Times New Roman Bold"/>
                <w:b/>
                <w:szCs w:val="24"/>
                <w:lang w:eastAsia="zh-CN"/>
              </w:rPr>
            </w:pPr>
            <w:r>
              <w:rPr>
                <w:rFonts w:ascii="Times New Roman Bold" w:eastAsiaTheme="minorEastAsia" w:hAnsi="Times New Roman Bold" w:cs="Times New Roman Bold"/>
                <w:b/>
              </w:rPr>
              <w:t>Proposal 1</w:t>
            </w:r>
            <w:r>
              <w:rPr>
                <w:rFonts w:ascii="Times New Roman Bold" w:eastAsia="宋体" w:hAnsi="Times New Roman Bold" w:cs="Times New Roman Bold"/>
                <w:b/>
                <w:szCs w:val="24"/>
              </w:rPr>
              <w:t>: In PDCCH ordered RACH delay, TSSB is:</w:t>
            </w:r>
          </w:p>
          <w:p w14:paraId="71688E52" w14:textId="77777777" w:rsidR="00DE2BAC" w:rsidRDefault="00DE2BAC" w:rsidP="003F124C">
            <w:pPr>
              <w:pStyle w:val="aff9"/>
              <w:widowControl w:val="0"/>
              <w:numPr>
                <w:ilvl w:val="0"/>
                <w:numId w:val="28"/>
              </w:numPr>
              <w:overflowPunct/>
              <w:autoSpaceDE/>
              <w:autoSpaceDN/>
              <w:adjustRightInd/>
              <w:spacing w:after="60" w:line="288" w:lineRule="auto"/>
              <w:ind w:firstLineChars="0"/>
              <w:jc w:val="both"/>
              <w:textAlignment w:val="auto"/>
              <w:rPr>
                <w:rFonts w:ascii="Times New Roman Bold" w:eastAsia="宋体" w:hAnsi="Times New Roman Bold" w:cs="Times New Roman Bold"/>
                <w:b/>
                <w:szCs w:val="24"/>
              </w:rPr>
            </w:pPr>
            <w:r>
              <w:rPr>
                <w:rFonts w:ascii="Times New Roman Bold" w:eastAsia="宋体" w:hAnsi="Times New Roman Bold" w:cs="Times New Roman Bold"/>
                <w:b/>
                <w:szCs w:val="24"/>
              </w:rPr>
              <w:t>T</w:t>
            </w:r>
            <w:r>
              <w:rPr>
                <w:rFonts w:eastAsia="宋体" w:cs="Times New Roman Bold"/>
                <w:b/>
                <w:szCs w:val="24"/>
                <w:vertAlign w:val="subscript"/>
              </w:rPr>
              <w:t>SSB</w:t>
            </w:r>
            <w:r>
              <w:rPr>
                <w:rFonts w:ascii="Times New Roman Bold" w:eastAsia="宋体" w:hAnsi="Times New Roman Bold" w:cs="Times New Roman Bold"/>
                <w:b/>
                <w:szCs w:val="24"/>
              </w:rPr>
              <w:t xml:space="preserve"> is the time to first SSB transmission after PDCCH-order RACH command is decoded by the UE when SSB is within active BWP</w:t>
            </w:r>
          </w:p>
          <w:p w14:paraId="189FFF11" w14:textId="64478673" w:rsidR="0092714A" w:rsidRPr="00DE2BAC" w:rsidRDefault="00DE2BAC" w:rsidP="003F124C">
            <w:pPr>
              <w:pStyle w:val="aff9"/>
              <w:widowControl w:val="0"/>
              <w:numPr>
                <w:ilvl w:val="0"/>
                <w:numId w:val="28"/>
              </w:numPr>
              <w:overflowPunct/>
              <w:autoSpaceDE/>
              <w:autoSpaceDN/>
              <w:adjustRightInd/>
              <w:spacing w:after="60" w:line="288" w:lineRule="auto"/>
              <w:ind w:firstLineChars="0"/>
              <w:jc w:val="both"/>
              <w:textAlignment w:val="auto"/>
              <w:rPr>
                <w:rFonts w:eastAsiaTheme="minorEastAsia"/>
                <w:b/>
                <w:szCs w:val="21"/>
                <w:lang w:val="en-US"/>
              </w:rPr>
            </w:pPr>
            <w:r>
              <w:rPr>
                <w:rFonts w:ascii="Times New Roman Bold" w:eastAsia="宋体" w:hAnsi="Times New Roman Bold" w:cs="Times New Roman Bold"/>
                <w:b/>
                <w:szCs w:val="24"/>
              </w:rPr>
              <w:t>T</w:t>
            </w:r>
            <w:r>
              <w:rPr>
                <w:rFonts w:eastAsia="宋体" w:cs="Times New Roman Bold"/>
                <w:b/>
                <w:szCs w:val="24"/>
                <w:vertAlign w:val="subscript"/>
              </w:rPr>
              <w:t>SSB</w:t>
            </w:r>
            <w:r>
              <w:rPr>
                <w:rFonts w:ascii="Times New Roman Bold" w:eastAsia="宋体" w:hAnsi="Times New Roman Bold" w:cs="Times New Roman Bold"/>
                <w:b/>
                <w:szCs w:val="24"/>
              </w:rPr>
              <w:t xml:space="preserve"> is the time to first SSB transmission overlapped with MGL after PDCCH-order RACH command is decoded by the UE when SSB is outside active BWP.</w:t>
            </w:r>
          </w:p>
        </w:tc>
      </w:tr>
      <w:tr w:rsidR="0092714A" w14:paraId="1373A4DB" w14:textId="77777777" w:rsidTr="00B31110">
        <w:trPr>
          <w:trHeight w:val="468"/>
        </w:trPr>
        <w:tc>
          <w:tcPr>
            <w:tcW w:w="1616" w:type="dxa"/>
          </w:tcPr>
          <w:p w14:paraId="2B0973E4" w14:textId="0830072A" w:rsidR="0092714A" w:rsidRDefault="003A431E" w:rsidP="0092714A">
            <w:pPr>
              <w:spacing w:before="120" w:after="120"/>
              <w:rPr>
                <w:rFonts w:ascii="Arial" w:hAnsi="Arial" w:cs="Arial"/>
                <w:b/>
                <w:bCs/>
                <w:color w:val="0000FF"/>
                <w:sz w:val="16"/>
                <w:szCs w:val="16"/>
                <w:u w:val="single"/>
              </w:rPr>
            </w:pPr>
            <w:hyperlink r:id="rId18" w:history="1">
              <w:r w:rsidR="0092714A">
                <w:rPr>
                  <w:rStyle w:val="af0"/>
                  <w:rFonts w:ascii="Arial" w:hAnsi="Arial" w:cs="Arial"/>
                  <w:b/>
                  <w:bCs/>
                  <w:sz w:val="16"/>
                  <w:szCs w:val="16"/>
                </w:rPr>
                <w:t>R4-2408684</w:t>
              </w:r>
            </w:hyperlink>
          </w:p>
        </w:tc>
        <w:tc>
          <w:tcPr>
            <w:tcW w:w="1425" w:type="dxa"/>
          </w:tcPr>
          <w:p w14:paraId="24AFC91F" w14:textId="5E1AF374" w:rsidR="0092714A" w:rsidRDefault="0092714A" w:rsidP="0092714A">
            <w:pPr>
              <w:spacing w:before="120" w:after="120"/>
              <w:rPr>
                <w:rFonts w:ascii="Arial" w:hAnsi="Arial" w:cs="Arial"/>
                <w:sz w:val="16"/>
                <w:szCs w:val="16"/>
              </w:rPr>
            </w:pPr>
            <w:r>
              <w:rPr>
                <w:rFonts w:ascii="Arial" w:hAnsi="Arial" w:cs="Arial"/>
                <w:sz w:val="16"/>
                <w:szCs w:val="16"/>
              </w:rPr>
              <w:t>Nokia</w:t>
            </w:r>
          </w:p>
        </w:tc>
        <w:tc>
          <w:tcPr>
            <w:tcW w:w="6590" w:type="dxa"/>
          </w:tcPr>
          <w:p w14:paraId="7D92E5E7" w14:textId="77777777" w:rsidR="005A771F" w:rsidRDefault="005A771F" w:rsidP="005A771F">
            <w:pPr>
              <w:pStyle w:val="ae"/>
            </w:pPr>
            <w:r>
              <w:t>Proposal 1: In PDCCH ordered RACH delay, TSSB is the time to first SSB overlapping or not overlapping with MG after PDCCH-order RACH command is decoded by the UE both when SSB is within or outside the active BWP.</w:t>
            </w:r>
          </w:p>
          <w:p w14:paraId="3B948369" w14:textId="77777777" w:rsidR="0092714A" w:rsidRDefault="005A771F" w:rsidP="005A771F">
            <w:pPr>
              <w:pStyle w:val="ae"/>
            </w:pPr>
            <w:r>
              <w:t>Proposal 2: Use “scheduling restriction on symbols overlapping with the SSB symbols to measure”</w:t>
            </w:r>
          </w:p>
          <w:p w14:paraId="10C6641C" w14:textId="77777777" w:rsidR="009916EF" w:rsidRPr="006E7BE0" w:rsidRDefault="009916EF" w:rsidP="009916EF">
            <w:pPr>
              <w:rPr>
                <w:b/>
                <w:bCs/>
              </w:rPr>
            </w:pPr>
            <w:r w:rsidRPr="006E7BE0">
              <w:rPr>
                <w:b/>
                <w:bCs/>
              </w:rPr>
              <w:t xml:space="preserve">Proposal 11: Extend the condition for TSSB= 0 in PDCCH ordered RACH delay requirement “The time between receiving the MAC-CE activating the target TCI state and PDCCH order is not larger than 160ms” at least to [TCI state activation delay + 160 </w:t>
            </w:r>
            <w:proofErr w:type="spellStart"/>
            <w:r w:rsidRPr="006E7BE0">
              <w:rPr>
                <w:b/>
                <w:bCs/>
              </w:rPr>
              <w:t>ms</w:t>
            </w:r>
            <w:proofErr w:type="spellEnd"/>
            <w:r w:rsidRPr="006E7BE0">
              <w:rPr>
                <w:b/>
                <w:bCs/>
              </w:rPr>
              <w:t>].</w:t>
            </w:r>
          </w:p>
          <w:p w14:paraId="5D0F75E6" w14:textId="77777777" w:rsidR="006E7BE0" w:rsidRPr="006E7BE0" w:rsidRDefault="006E7BE0" w:rsidP="006E7BE0">
            <w:pPr>
              <w:rPr>
                <w:b/>
                <w:bCs/>
              </w:rPr>
            </w:pPr>
            <w:r w:rsidRPr="006E7BE0">
              <w:rPr>
                <w:b/>
                <w:bCs/>
              </w:rPr>
              <w:t>Proposal 14: Early TCI state activation delay requirements to be defined for one or more TCI states for a single candidate cell, because one MAC-CE activates TCI states only for a single candidate cell.</w:t>
            </w:r>
          </w:p>
          <w:p w14:paraId="352AD504" w14:textId="77777777" w:rsidR="006E7BE0" w:rsidRPr="006E7BE0" w:rsidRDefault="006E7BE0" w:rsidP="006E7BE0">
            <w:pPr>
              <w:rPr>
                <w:b/>
                <w:bCs/>
              </w:rPr>
            </w:pPr>
            <w:r w:rsidRPr="006E7BE0">
              <w:rPr>
                <w:b/>
                <w:bCs/>
              </w:rPr>
              <w:t>Proposal 15: When UE is performing and reporting L1 measurements for LTM candidate cells, unknown TCI state activation delay may follow the legacy requirement.</w:t>
            </w:r>
          </w:p>
          <w:p w14:paraId="473AD9D6" w14:textId="77777777" w:rsidR="006E7BE0" w:rsidRPr="006E7BE0" w:rsidRDefault="006E7BE0" w:rsidP="006E7BE0">
            <w:pPr>
              <w:rPr>
                <w:b/>
                <w:bCs/>
              </w:rPr>
            </w:pPr>
            <w:r w:rsidRPr="006E7BE0">
              <w:rPr>
                <w:b/>
                <w:bCs/>
              </w:rPr>
              <w:t>Proposal 16: When UE is not performing L1 measurements and LTM decision is based on L3 measurements (if supported), L1-RSRP measurement period in legacy unknown TCI state activation delay can be replaced with L3-RSRP measurement period.</w:t>
            </w:r>
          </w:p>
          <w:p w14:paraId="2C21FD50" w14:textId="77777777" w:rsidR="006E7BE0" w:rsidRDefault="006E7BE0" w:rsidP="006E7BE0">
            <w:pPr>
              <w:rPr>
                <w:b/>
                <w:bCs/>
              </w:rPr>
            </w:pPr>
            <w:r w:rsidRPr="006E7BE0">
              <w:rPr>
                <w:b/>
                <w:bCs/>
              </w:rPr>
              <w:t>Proposal 17: Extend the agreement “When the target cell is a current serving cell (role switch) and the target TCI state in LTM cell switch command or SSB index indicated in PDCCH order is already on the active TCI state list for that serving cell or on the LTM candidate cell active TCI state list, consider the target TCI state activated.” to cover also the time gap between TCI state activation MAC-CE and LTM cell switch command</w:t>
            </w:r>
          </w:p>
          <w:p w14:paraId="2790B47F" w14:textId="77777777" w:rsidR="00DB1C02" w:rsidRPr="00DB1C02" w:rsidRDefault="00DB1C02" w:rsidP="00DB1C02">
            <w:pPr>
              <w:rPr>
                <w:b/>
                <w:bCs/>
              </w:rPr>
            </w:pPr>
            <w:r w:rsidRPr="00DB1C02">
              <w:rPr>
                <w:b/>
                <w:bCs/>
              </w:rPr>
              <w:t>Observation 8: Early TCI activation can be configured either by using TRS or SSB association, not both, therefore the UE should always know which one to follow.</w:t>
            </w:r>
          </w:p>
          <w:p w14:paraId="65338A00" w14:textId="77777777" w:rsidR="00DB1C02" w:rsidRDefault="00DB1C02" w:rsidP="00DB1C02">
            <w:pPr>
              <w:rPr>
                <w:b/>
                <w:bCs/>
              </w:rPr>
            </w:pPr>
            <w:r w:rsidRPr="00DB1C02">
              <w:rPr>
                <w:b/>
                <w:bCs/>
              </w:rPr>
              <w:t>Proposal 18: Add TRS as a possible QCL source for T/F tracking in RAN4 TCI state activation and cell switch delay requirements.</w:t>
            </w:r>
          </w:p>
          <w:p w14:paraId="06C37532" w14:textId="735D9E67" w:rsidR="00151C40" w:rsidRPr="00151C40" w:rsidRDefault="00151C40" w:rsidP="00151C40">
            <w:pPr>
              <w:rPr>
                <w:b/>
                <w:bCs/>
              </w:rPr>
            </w:pPr>
            <w:r w:rsidRPr="00151C40">
              <w:rPr>
                <w:b/>
                <w:bCs/>
              </w:rPr>
              <w:t>Proposal 27: Not to define requirements for UE based TA estimation in Rel-18 but leave it for future releases.</w:t>
            </w:r>
          </w:p>
        </w:tc>
      </w:tr>
      <w:tr w:rsidR="0092714A" w14:paraId="494A2702" w14:textId="77777777" w:rsidTr="00B31110">
        <w:trPr>
          <w:trHeight w:val="468"/>
        </w:trPr>
        <w:tc>
          <w:tcPr>
            <w:tcW w:w="1616" w:type="dxa"/>
          </w:tcPr>
          <w:p w14:paraId="518E56B1" w14:textId="5DDA8C05" w:rsidR="0092714A" w:rsidRDefault="003A431E" w:rsidP="0092714A">
            <w:pPr>
              <w:spacing w:before="120" w:after="120"/>
              <w:rPr>
                <w:rFonts w:ascii="Arial" w:hAnsi="Arial" w:cs="Arial"/>
                <w:b/>
                <w:bCs/>
                <w:color w:val="0000FF"/>
                <w:sz w:val="16"/>
                <w:szCs w:val="16"/>
                <w:u w:val="single"/>
              </w:rPr>
            </w:pPr>
            <w:hyperlink r:id="rId19" w:history="1">
              <w:r w:rsidR="0092714A">
                <w:rPr>
                  <w:rStyle w:val="af0"/>
                  <w:rFonts w:ascii="Arial" w:hAnsi="Arial" w:cs="Arial"/>
                  <w:b/>
                  <w:bCs/>
                  <w:sz w:val="16"/>
                  <w:szCs w:val="16"/>
                </w:rPr>
                <w:t>R4-2409031</w:t>
              </w:r>
            </w:hyperlink>
          </w:p>
        </w:tc>
        <w:tc>
          <w:tcPr>
            <w:tcW w:w="1425" w:type="dxa"/>
          </w:tcPr>
          <w:p w14:paraId="5CA0B00C" w14:textId="093A54F1" w:rsidR="0092714A" w:rsidRDefault="0092714A" w:rsidP="0092714A">
            <w:pPr>
              <w:spacing w:before="120" w:after="120"/>
              <w:rPr>
                <w:rFonts w:ascii="Arial" w:hAnsi="Arial" w:cs="Arial"/>
                <w:sz w:val="16"/>
                <w:szCs w:val="16"/>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6590" w:type="dxa"/>
          </w:tcPr>
          <w:p w14:paraId="0295D448" w14:textId="77777777" w:rsidR="009612F7" w:rsidRDefault="009612F7" w:rsidP="009612F7">
            <w:pPr>
              <w:rPr>
                <w:b/>
                <w:bCs/>
                <w:lang w:val="en-US" w:eastAsia="zh-CN"/>
              </w:rPr>
            </w:pPr>
            <w:r>
              <w:rPr>
                <w:b/>
                <w:bCs/>
              </w:rPr>
              <w:t>Proposal 1:  In PDCCH ordered RACH delay, TSSB is:</w:t>
            </w:r>
          </w:p>
          <w:p w14:paraId="48FD91AB" w14:textId="77777777" w:rsidR="009612F7" w:rsidRDefault="009612F7" w:rsidP="003F124C">
            <w:pPr>
              <w:widowControl w:val="0"/>
              <w:numPr>
                <w:ilvl w:val="0"/>
                <w:numId w:val="29"/>
              </w:numPr>
              <w:spacing w:after="0"/>
              <w:jc w:val="both"/>
              <w:rPr>
                <w:b/>
                <w:bCs/>
              </w:rPr>
            </w:pPr>
            <w:r>
              <w:rPr>
                <w:b/>
                <w:bCs/>
              </w:rPr>
              <w:t xml:space="preserve">TSSB is the time to first SSB transmission after PDCCH-order RACH command is decoded by the UE when SSB is within active </w:t>
            </w:r>
            <w:r>
              <w:rPr>
                <w:b/>
                <w:bCs/>
              </w:rPr>
              <w:lastRenderedPageBreak/>
              <w:t>BWP</w:t>
            </w:r>
          </w:p>
          <w:p w14:paraId="42CA19DA" w14:textId="77777777" w:rsidR="009612F7" w:rsidRDefault="009612F7" w:rsidP="003F124C">
            <w:pPr>
              <w:widowControl w:val="0"/>
              <w:numPr>
                <w:ilvl w:val="0"/>
                <w:numId w:val="29"/>
              </w:numPr>
              <w:spacing w:after="0"/>
              <w:jc w:val="both"/>
              <w:rPr>
                <w:b/>
                <w:bCs/>
              </w:rPr>
            </w:pPr>
            <w:r>
              <w:rPr>
                <w:b/>
                <w:bCs/>
              </w:rPr>
              <w:t>TSSB is the time to first SSB transmission overlapped with MGL after PDCCH-order RACH command is decoded by the UE when SSB is outside active BWP.</w:t>
            </w:r>
          </w:p>
          <w:p w14:paraId="101C8F33" w14:textId="77777777" w:rsidR="0092714A" w:rsidRDefault="009612F7" w:rsidP="009612F7">
            <w:pPr>
              <w:rPr>
                <w:rFonts w:eastAsiaTheme="minorEastAsia"/>
                <w:b/>
                <w:bCs/>
                <w:vertAlign w:val="subscript"/>
              </w:rPr>
            </w:pPr>
            <w:r>
              <w:rPr>
                <w:b/>
                <w:bCs/>
              </w:rPr>
              <w:t xml:space="preserve">Proposal 2: </w:t>
            </w:r>
            <w:r>
              <w:rPr>
                <w:rFonts w:eastAsiaTheme="minorEastAsia"/>
                <w:b/>
                <w:bCs/>
              </w:rPr>
              <w:t>T</w:t>
            </w:r>
            <w:r>
              <w:rPr>
                <w:rFonts w:eastAsiaTheme="minorEastAsia"/>
                <w:b/>
                <w:bCs/>
                <w:vertAlign w:val="subscript"/>
              </w:rPr>
              <w:t>SSB-proc</w:t>
            </w:r>
            <w:r>
              <w:rPr>
                <w:rFonts w:eastAsiaTheme="minorEastAsia"/>
                <w:b/>
                <w:bCs/>
              </w:rPr>
              <w:t xml:space="preserve"> = 2 </w:t>
            </w:r>
            <w:proofErr w:type="spellStart"/>
            <w:r>
              <w:rPr>
                <w:rFonts w:eastAsiaTheme="minorEastAsia"/>
                <w:b/>
                <w:bCs/>
              </w:rPr>
              <w:t>ms</w:t>
            </w:r>
            <w:proofErr w:type="spellEnd"/>
            <w:r>
              <w:rPr>
                <w:rFonts w:eastAsiaTheme="minorEastAsia"/>
                <w:b/>
                <w:bCs/>
              </w:rPr>
              <w:t xml:space="preserve"> should be counted in T</w:t>
            </w:r>
            <w:r>
              <w:rPr>
                <w:rFonts w:eastAsiaTheme="minorEastAsia"/>
                <w:b/>
                <w:bCs/>
                <w:vertAlign w:val="subscript"/>
              </w:rPr>
              <w:t>SSB.</w:t>
            </w:r>
          </w:p>
          <w:p w14:paraId="4056C72E" w14:textId="77777777" w:rsidR="007E4408" w:rsidRDefault="007E4408" w:rsidP="007E4408">
            <w:pPr>
              <w:spacing w:beforeLines="50" w:before="120" w:line="240" w:lineRule="exact"/>
              <w:rPr>
                <w:b/>
                <w:bCs/>
                <w:szCs w:val="24"/>
                <w:lang w:val="en-US" w:eastAsia="zh-CN"/>
              </w:rPr>
            </w:pPr>
            <w:r>
              <w:rPr>
                <w:rFonts w:eastAsia="黑体"/>
                <w:b/>
                <w:bCs/>
                <w:szCs w:val="21"/>
              </w:rPr>
              <w:t xml:space="preserve">Observation 1: Existing requirement could not be reused for </w:t>
            </w:r>
            <w:r>
              <w:rPr>
                <w:b/>
                <w:bCs/>
                <w:szCs w:val="24"/>
              </w:rPr>
              <w:t>UE based TA measurement for LTM and core part of this work item has been closed.</w:t>
            </w:r>
          </w:p>
          <w:p w14:paraId="1B8E9DD8" w14:textId="7A7ECF55" w:rsidR="007E4408" w:rsidRPr="007E4408" w:rsidRDefault="007E4408" w:rsidP="007E4408">
            <w:pPr>
              <w:spacing w:beforeLines="50" w:before="120" w:line="240" w:lineRule="exact"/>
              <w:rPr>
                <w:b/>
                <w:bCs/>
                <w:szCs w:val="22"/>
              </w:rPr>
            </w:pPr>
            <w:r>
              <w:rPr>
                <w:b/>
                <w:bCs/>
              </w:rPr>
              <w:t>Observation 2: TCI state activation would be finished before UE receives cell switch command, the gap configuration from old serving cell maybe can used.</w:t>
            </w:r>
          </w:p>
        </w:tc>
      </w:tr>
      <w:tr w:rsidR="0092714A" w14:paraId="76E704BE" w14:textId="77777777" w:rsidTr="00B31110">
        <w:trPr>
          <w:trHeight w:val="468"/>
        </w:trPr>
        <w:tc>
          <w:tcPr>
            <w:tcW w:w="1616" w:type="dxa"/>
          </w:tcPr>
          <w:p w14:paraId="6CC1AD80" w14:textId="243A8924" w:rsidR="0092714A" w:rsidRDefault="003A431E" w:rsidP="0092714A">
            <w:pPr>
              <w:spacing w:before="120" w:after="120"/>
            </w:pPr>
            <w:hyperlink r:id="rId20" w:history="1">
              <w:r w:rsidR="0092714A">
                <w:rPr>
                  <w:rStyle w:val="af0"/>
                  <w:rFonts w:ascii="Arial" w:hAnsi="Arial" w:cs="Arial"/>
                  <w:b/>
                  <w:bCs/>
                  <w:sz w:val="16"/>
                  <w:szCs w:val="16"/>
                </w:rPr>
                <w:t>R4-2409385</w:t>
              </w:r>
            </w:hyperlink>
          </w:p>
        </w:tc>
        <w:tc>
          <w:tcPr>
            <w:tcW w:w="1425" w:type="dxa"/>
          </w:tcPr>
          <w:p w14:paraId="5D29E708" w14:textId="1DD9661D" w:rsidR="0092714A" w:rsidRDefault="0092714A" w:rsidP="0092714A">
            <w:pPr>
              <w:spacing w:before="120" w:after="120"/>
              <w:rPr>
                <w:rFonts w:ascii="Arial" w:hAnsi="Arial" w:cs="Arial"/>
                <w:sz w:val="16"/>
                <w:szCs w:val="16"/>
              </w:rPr>
            </w:pPr>
            <w:r>
              <w:rPr>
                <w:rFonts w:ascii="Arial" w:hAnsi="Arial" w:cs="Arial"/>
                <w:sz w:val="16"/>
                <w:szCs w:val="16"/>
              </w:rPr>
              <w:t>MediaTek Inc.</w:t>
            </w:r>
          </w:p>
        </w:tc>
        <w:tc>
          <w:tcPr>
            <w:tcW w:w="6590" w:type="dxa"/>
          </w:tcPr>
          <w:p w14:paraId="33651702" w14:textId="77777777" w:rsidR="00EA54E6" w:rsidRDefault="00EA54E6" w:rsidP="00EA54E6">
            <w:pPr>
              <w:spacing w:beforeLines="50" w:before="120" w:afterLines="50" w:after="120"/>
              <w:rPr>
                <w:rFonts w:ascii="Calibri" w:eastAsia="宋体" w:hAnsi="Calibri" w:cs="Calibri"/>
                <w:b/>
                <w:lang w:eastAsia="x-none"/>
              </w:rPr>
            </w:pPr>
            <w:r>
              <w:rPr>
                <w:rFonts w:ascii="Calibri" w:eastAsia="宋体" w:hAnsi="Calibri" w:cs="Calibri"/>
                <w:b/>
              </w:rPr>
              <w:t>Proposal 1: In PDCCH ordered RACH delay, if T</w:t>
            </w:r>
            <w:r>
              <w:rPr>
                <w:rFonts w:ascii="Calibri" w:eastAsia="宋体" w:hAnsi="Calibri" w:cs="Calibri"/>
                <w:b/>
                <w:vertAlign w:val="subscript"/>
              </w:rPr>
              <w:t>SSB</w:t>
            </w:r>
            <w:r>
              <w:rPr>
                <w:rFonts w:ascii="Calibri" w:eastAsia="宋体" w:hAnsi="Calibri" w:cs="Calibri"/>
                <w:b/>
              </w:rPr>
              <w:t xml:space="preserve"> is needed, the value is</w:t>
            </w:r>
            <w:r>
              <w:rPr>
                <w:rFonts w:ascii="Calibri" w:eastAsia="宋体" w:hAnsi="Calibri" w:cs="Calibri" w:hint="eastAsia"/>
                <w:b/>
              </w:rPr>
              <w:t>：</w:t>
            </w:r>
            <w:r>
              <w:rPr>
                <w:rFonts w:ascii="Calibri" w:eastAsia="宋体" w:hAnsi="Calibri" w:cs="Calibri"/>
                <w:b/>
              </w:rPr>
              <w:t xml:space="preserve"> </w:t>
            </w:r>
          </w:p>
          <w:p w14:paraId="48306924" w14:textId="77777777" w:rsidR="00EA54E6" w:rsidRDefault="00EA54E6" w:rsidP="003F124C">
            <w:pPr>
              <w:widowControl w:val="0"/>
              <w:numPr>
                <w:ilvl w:val="0"/>
                <w:numId w:val="30"/>
              </w:numPr>
              <w:spacing w:beforeLines="50" w:before="120" w:after="0"/>
              <w:ind w:left="1140"/>
              <w:contextualSpacing/>
              <w:jc w:val="both"/>
              <w:rPr>
                <w:rFonts w:ascii="Calibri" w:eastAsia="宋体" w:hAnsi="Calibri" w:cs="Calibri"/>
                <w:lang w:val="en-US"/>
              </w:rPr>
            </w:pPr>
            <w:r>
              <w:rPr>
                <w:rFonts w:ascii="Calibri" w:eastAsia="宋体" w:hAnsi="Calibri" w:cs="Calibri"/>
                <w:b/>
                <w:bCs/>
              </w:rPr>
              <w:t xml:space="preserve">the time to first SSB transmission after slot n+1 or n+ </w:t>
            </w:r>
            <w:r>
              <w:rPr>
                <w:rFonts w:ascii="Cambria Math" w:eastAsia="宋体" w:hAnsi="Cambria Math" w:cs="Cambria Math"/>
                <w:b/>
                <w:bCs/>
              </w:rPr>
              <w:t>⌈</w:t>
            </w:r>
            <w:r>
              <w:rPr>
                <w:rFonts w:ascii="Calibri" w:eastAsia="宋体" w:hAnsi="Calibri" w:cs="Calibri"/>
                <w:b/>
                <w:bCs/>
              </w:rPr>
              <w:t xml:space="preserve"> </w:t>
            </w:r>
            <w:r>
              <w:rPr>
                <w:rFonts w:ascii="Calibri" w:eastAsia="宋体" w:hAnsi="Calibri" w:cs="Calibri"/>
              </w:rPr>
              <w:t>N</w:t>
            </w:r>
            <w:r>
              <w:rPr>
                <w:rFonts w:ascii="Calibri" w:eastAsia="宋体" w:hAnsi="Calibri" w:cs="Calibri"/>
                <w:vertAlign w:val="subscript"/>
              </w:rPr>
              <w:t>T,2</w:t>
            </w:r>
            <w:r>
              <w:rPr>
                <w:rFonts w:ascii="Cambria Math" w:eastAsia="宋体" w:hAnsi="Cambria Math" w:cs="Cambria Math"/>
                <w:b/>
                <w:bCs/>
              </w:rPr>
              <w:t>⌉</w:t>
            </w:r>
            <w:r>
              <w:rPr>
                <w:rFonts w:ascii="Calibri" w:eastAsia="宋体" w:hAnsi="Calibri" w:cs="Calibri"/>
                <w:b/>
                <w:bCs/>
              </w:rPr>
              <w:t>, where slot n is the slot that UE receives PDCCH-order RACH command when SSB is within active BWP</w:t>
            </w:r>
          </w:p>
          <w:p w14:paraId="043E5383" w14:textId="77777777" w:rsidR="00EA54E6" w:rsidRDefault="00EA54E6" w:rsidP="003F124C">
            <w:pPr>
              <w:widowControl w:val="0"/>
              <w:numPr>
                <w:ilvl w:val="0"/>
                <w:numId w:val="30"/>
              </w:numPr>
              <w:spacing w:beforeLines="50" w:before="120" w:after="0"/>
              <w:ind w:left="1140"/>
              <w:contextualSpacing/>
              <w:jc w:val="both"/>
              <w:rPr>
                <w:rFonts w:ascii="Calibri" w:eastAsia="宋体" w:hAnsi="Calibri" w:cs="Calibri"/>
              </w:rPr>
            </w:pPr>
            <w:r>
              <w:rPr>
                <w:rFonts w:ascii="Calibri" w:eastAsia="宋体" w:hAnsi="Calibri" w:cs="Calibri"/>
                <w:b/>
                <w:bCs/>
              </w:rPr>
              <w:t xml:space="preserve">the time to first SSB transmission overlapped with MGL after slot n+1 or n+ </w:t>
            </w:r>
            <w:r>
              <w:rPr>
                <w:rFonts w:ascii="Cambria Math" w:eastAsia="宋体" w:hAnsi="Cambria Math" w:cs="Cambria Math"/>
                <w:b/>
                <w:bCs/>
              </w:rPr>
              <w:t>⌈</w:t>
            </w:r>
            <w:r>
              <w:rPr>
                <w:rFonts w:ascii="Calibri" w:eastAsia="宋体" w:hAnsi="Calibri" w:cs="Calibri"/>
                <w:b/>
                <w:bCs/>
              </w:rPr>
              <w:t xml:space="preserve"> </w:t>
            </w:r>
            <w:r>
              <w:rPr>
                <w:rFonts w:ascii="Calibri" w:eastAsia="宋体" w:hAnsi="Calibri" w:cs="Calibri"/>
              </w:rPr>
              <w:t>N</w:t>
            </w:r>
            <w:r>
              <w:rPr>
                <w:rFonts w:ascii="Calibri" w:eastAsia="宋体" w:hAnsi="Calibri" w:cs="Calibri"/>
                <w:vertAlign w:val="subscript"/>
              </w:rPr>
              <w:t>T,2</w:t>
            </w:r>
            <w:r>
              <w:rPr>
                <w:rFonts w:ascii="Cambria Math" w:eastAsia="宋体" w:hAnsi="Cambria Math" w:cs="Cambria Math"/>
                <w:b/>
                <w:bCs/>
              </w:rPr>
              <w:t>⌉</w:t>
            </w:r>
            <w:r>
              <w:rPr>
                <w:rFonts w:ascii="Calibri" w:eastAsia="宋体" w:hAnsi="Calibri" w:cs="Calibri"/>
                <w:b/>
                <w:bCs/>
              </w:rPr>
              <w:t>, where slot n is the slot that UE receives PDCCH-order RACH command when SSB is outside active BWP.</w:t>
            </w:r>
          </w:p>
          <w:p w14:paraId="66167C5D" w14:textId="77777777" w:rsidR="00EA54E6" w:rsidRDefault="00EA54E6" w:rsidP="00EA54E6">
            <w:pPr>
              <w:spacing w:beforeLines="50" w:before="120" w:afterLines="50" w:after="120"/>
              <w:rPr>
                <w:rFonts w:asciiTheme="minorHAnsi" w:eastAsiaTheme="minorEastAsia" w:hAnsiTheme="minorHAnsi" w:cstheme="minorHAnsi"/>
                <w:b/>
                <w:lang w:eastAsia="x-none"/>
              </w:rPr>
            </w:pPr>
            <w:r>
              <w:rPr>
                <w:rFonts w:cstheme="minorHAnsi"/>
                <w:b/>
              </w:rPr>
              <w:t>Proposal 2: Not to define requirements for UE based TA measurement in R18.</w:t>
            </w:r>
          </w:p>
          <w:p w14:paraId="07ADE956" w14:textId="77777777" w:rsidR="00EA54E6" w:rsidRDefault="00EA54E6" w:rsidP="00EA54E6">
            <w:pPr>
              <w:spacing w:beforeLines="50" w:before="120" w:afterLines="50" w:after="120"/>
              <w:rPr>
                <w:rFonts w:cstheme="minorHAnsi"/>
                <w:b/>
              </w:rPr>
            </w:pPr>
            <w:r>
              <w:rPr>
                <w:rFonts w:cstheme="minorHAnsi"/>
                <w:b/>
              </w:rPr>
              <w:t>Proposal 3: Support the case that candidate cell</w:t>
            </w:r>
            <w:r>
              <w:rPr>
                <w:rFonts w:cstheme="minorHAnsi" w:hint="eastAsia"/>
                <w:b/>
                <w:lang w:val="x-none"/>
              </w:rPr>
              <w:t>’</w:t>
            </w:r>
            <w:r>
              <w:rPr>
                <w:rFonts w:cstheme="minorHAnsi"/>
                <w:b/>
              </w:rPr>
              <w:t>s SSB or PL-RS is outside active BWP in FR2, i.e., inter-f with MG</w:t>
            </w:r>
            <w:r>
              <w:rPr>
                <w:rFonts w:cstheme="minorHAnsi"/>
                <w:b/>
                <w:bCs/>
                <w:szCs w:val="21"/>
              </w:rPr>
              <w:t>, for early TCI state activation.</w:t>
            </w:r>
          </w:p>
          <w:p w14:paraId="35DD2AC9" w14:textId="77777777" w:rsidR="00EA54E6" w:rsidRDefault="00EA54E6" w:rsidP="00EA54E6">
            <w:pPr>
              <w:spacing w:beforeLines="50" w:before="120" w:afterLines="50" w:after="120"/>
              <w:rPr>
                <w:rFonts w:cstheme="minorHAnsi"/>
                <w:b/>
              </w:rPr>
            </w:pPr>
            <w:r>
              <w:rPr>
                <w:rFonts w:cstheme="minorHAnsi"/>
                <w:b/>
              </w:rPr>
              <w:t>Proposal 4: When TCI state is known,</w:t>
            </w:r>
            <w:r>
              <w:rPr>
                <w:rFonts w:cstheme="minorHAnsi"/>
                <w:b/>
                <w:szCs w:val="21"/>
              </w:rPr>
              <w:t xml:space="preserve"> </w:t>
            </w:r>
            <w:proofErr w:type="spellStart"/>
            <w:r>
              <w:rPr>
                <w:rFonts w:eastAsia="Malgun Gothic" w:cstheme="minorHAnsi"/>
                <w:b/>
                <w:bCs/>
                <w:szCs w:val="21"/>
              </w:rPr>
              <w:t>T</w:t>
            </w:r>
            <w:r>
              <w:rPr>
                <w:rFonts w:eastAsia="Malgun Gothic" w:cstheme="minorHAnsi"/>
                <w:b/>
                <w:bCs/>
                <w:szCs w:val="21"/>
                <w:vertAlign w:val="subscript"/>
              </w:rPr>
              <w:t>first</w:t>
            </w:r>
            <w:proofErr w:type="spellEnd"/>
            <w:r>
              <w:rPr>
                <w:rFonts w:eastAsia="Malgun Gothic" w:cstheme="minorHAnsi"/>
                <w:b/>
                <w:bCs/>
                <w:szCs w:val="21"/>
                <w:vertAlign w:val="subscript"/>
              </w:rPr>
              <w:t>-SSB</w:t>
            </w:r>
            <w:r>
              <w:rPr>
                <w:rFonts w:cstheme="minorHAnsi"/>
                <w:b/>
                <w:bCs/>
                <w:szCs w:val="21"/>
              </w:rPr>
              <w:t xml:space="preserve"> is the time to the first SSB occasion overlapped with MGL after</w:t>
            </w:r>
            <w:r>
              <w:rPr>
                <w:rFonts w:eastAsia="Malgun Gothic" w:cstheme="minorHAnsi"/>
                <w:b/>
                <w:bCs/>
                <w:szCs w:val="21"/>
              </w:rPr>
              <w:t xml:space="preserve"> </w:t>
            </w:r>
            <w:r>
              <w:rPr>
                <w:rFonts w:cstheme="minorHAnsi"/>
                <w:b/>
                <w:bCs/>
                <w:szCs w:val="21"/>
              </w:rPr>
              <w:t>slot n</w:t>
            </w:r>
            <w:r>
              <w:rPr>
                <w:rFonts w:eastAsia="Malgun Gothic" w:cstheme="minorHAnsi"/>
                <w:b/>
                <w:bCs/>
                <w:szCs w:val="21"/>
              </w:rPr>
              <w:t xml:space="preserve"> + T</w:t>
            </w:r>
            <w:r>
              <w:rPr>
                <w:rFonts w:eastAsia="Malgun Gothic" w:cstheme="minorHAnsi"/>
                <w:b/>
                <w:bCs/>
                <w:szCs w:val="21"/>
                <w:vertAlign w:val="subscript"/>
              </w:rPr>
              <w:t>HARQ</w:t>
            </w:r>
            <w:r>
              <w:rPr>
                <w:rFonts w:eastAsia="Malgun Gothic" w:cstheme="minorHAnsi"/>
                <w:b/>
                <w:bCs/>
                <w:szCs w:val="21"/>
              </w:rPr>
              <w:t xml:space="preserve"> +</w:t>
            </w:r>
            <m:oMath>
              <m:sSubSup>
                <m:sSubSupPr>
                  <m:ctrlPr>
                    <w:rPr>
                      <w:rFonts w:ascii="Cambria Math" w:eastAsia="Times New Roman" w:hAnsi="Cambria Math" w:cstheme="minorHAnsi"/>
                      <w:b/>
                      <w:bCs/>
                      <w:kern w:val="2"/>
                      <w:sz w:val="21"/>
                      <w:szCs w:val="21"/>
                      <w:lang w:eastAsia="en-GB"/>
                    </w:rPr>
                  </m:ctrlPr>
                </m:sSubSupPr>
                <m:e>
                  <m:r>
                    <m:rPr>
                      <m:sty m:val="b"/>
                    </m:rPr>
                    <w:rPr>
                      <w:rFonts w:ascii="Cambria Math" w:hAnsi="Cambria Math" w:cstheme="minorHAnsi"/>
                      <w:szCs w:val="21"/>
                    </w:rPr>
                    <m:t>3N</m:t>
                  </m:r>
                </m:e>
                <m:sub>
                  <m:r>
                    <m:rPr>
                      <m:sty m:val="b"/>
                    </m:rPr>
                    <w:rPr>
                      <w:rFonts w:ascii="Cambria Math" w:hAnsi="Cambria Math" w:cstheme="minorHAnsi"/>
                      <w:szCs w:val="21"/>
                    </w:rPr>
                    <m:t>slot</m:t>
                  </m:r>
                </m:sub>
                <m:sup>
                  <m:r>
                    <m:rPr>
                      <m:sty m:val="b"/>
                    </m:rPr>
                    <w:rPr>
                      <w:rFonts w:ascii="Cambria Math" w:hAnsi="Cambria Math" w:cstheme="minorHAnsi"/>
                      <w:szCs w:val="21"/>
                    </w:rPr>
                    <m:t>subframe,µ</m:t>
                  </m:r>
                </m:sup>
              </m:sSubSup>
            </m:oMath>
            <w:r>
              <w:rPr>
                <w:rFonts w:cstheme="minorHAnsi"/>
                <w:b/>
                <w:bCs/>
                <w:szCs w:val="21"/>
              </w:rPr>
              <w:t xml:space="preserve"> in early TCI state activation delay.</w:t>
            </w:r>
          </w:p>
          <w:p w14:paraId="00BF30BF" w14:textId="77777777" w:rsidR="00EA54E6" w:rsidRDefault="00EA54E6" w:rsidP="00EA54E6">
            <w:pPr>
              <w:spacing w:beforeLines="50" w:before="120" w:afterLines="50" w:after="120"/>
              <w:rPr>
                <w:rFonts w:cstheme="minorHAnsi"/>
                <w:b/>
                <w:szCs w:val="21"/>
              </w:rPr>
            </w:pPr>
            <w:r>
              <w:rPr>
                <w:rFonts w:cstheme="minorHAnsi"/>
                <w:b/>
              </w:rPr>
              <w:t xml:space="preserve">Proposal 5: </w:t>
            </w:r>
            <w:r>
              <w:rPr>
                <w:rFonts w:cstheme="minorHAnsi"/>
                <w:b/>
                <w:szCs w:val="21"/>
              </w:rPr>
              <w:t xml:space="preserve">The following conditions shall be met to support unknown TCI state case for early TCI state activation in FR1: </w:t>
            </w:r>
          </w:p>
          <w:p w14:paraId="41BDCD0E" w14:textId="77777777" w:rsidR="00EA54E6" w:rsidRDefault="00EA54E6" w:rsidP="003F124C">
            <w:pPr>
              <w:pStyle w:val="aff9"/>
              <w:widowControl w:val="0"/>
              <w:numPr>
                <w:ilvl w:val="0"/>
                <w:numId w:val="31"/>
              </w:numPr>
              <w:overflowPunct/>
              <w:autoSpaceDE/>
              <w:autoSpaceDN/>
              <w:adjustRightInd/>
              <w:spacing w:after="0"/>
              <w:ind w:firstLineChars="0"/>
              <w:contextualSpacing/>
              <w:jc w:val="both"/>
              <w:textAlignment w:val="auto"/>
              <w:rPr>
                <w:rFonts w:cstheme="minorBidi"/>
                <w:b/>
                <w:bCs/>
                <w:color w:val="000000"/>
                <w:szCs w:val="24"/>
                <w:lang w:eastAsia="zh-CN"/>
              </w:rPr>
            </w:pPr>
            <w:r>
              <w:rPr>
                <w:b/>
                <w:bCs/>
                <w:color w:val="000000"/>
                <w:szCs w:val="24"/>
                <w:lang w:eastAsia="zh-CN"/>
              </w:rPr>
              <w:t>UE has reported beam-level L3 measurement result of the associated SSB of the TCI state within 1280ms</w:t>
            </w:r>
          </w:p>
          <w:p w14:paraId="2970585F" w14:textId="77777777" w:rsidR="00EA54E6" w:rsidRDefault="00EA54E6" w:rsidP="003F124C">
            <w:pPr>
              <w:pStyle w:val="aff9"/>
              <w:widowControl w:val="0"/>
              <w:numPr>
                <w:ilvl w:val="0"/>
                <w:numId w:val="31"/>
              </w:numPr>
              <w:overflowPunct/>
              <w:autoSpaceDE/>
              <w:autoSpaceDN/>
              <w:adjustRightInd/>
              <w:spacing w:after="0"/>
              <w:ind w:firstLineChars="0"/>
              <w:contextualSpacing/>
              <w:jc w:val="both"/>
              <w:textAlignment w:val="auto"/>
              <w:rPr>
                <w:b/>
                <w:bCs/>
                <w:color w:val="000000"/>
                <w:szCs w:val="24"/>
              </w:rPr>
            </w:pPr>
            <w:r>
              <w:rPr>
                <w:b/>
                <w:bCs/>
                <w:color w:val="000000"/>
                <w:szCs w:val="24"/>
                <w:lang w:eastAsia="zh-CN"/>
              </w:rPr>
              <w:t>SNR of the associated SSB is above -3dB.</w:t>
            </w:r>
          </w:p>
          <w:p w14:paraId="55FB01FD" w14:textId="77777777" w:rsidR="00EA54E6" w:rsidRDefault="00EA54E6" w:rsidP="00EA54E6">
            <w:pPr>
              <w:spacing w:beforeLines="50" w:before="120" w:afterLines="50" w:after="120"/>
              <w:rPr>
                <w:rFonts w:cstheme="minorHAnsi"/>
                <w:b/>
                <w:szCs w:val="21"/>
                <w:lang w:val="en-US"/>
              </w:rPr>
            </w:pPr>
            <w:r>
              <w:rPr>
                <w:rFonts w:cstheme="minorHAnsi"/>
                <w:b/>
              </w:rPr>
              <w:t>Proposal 6: Not to consider unknown TCI state in FR2 for early TCI state activation.</w:t>
            </w:r>
          </w:p>
          <w:p w14:paraId="2B910E86" w14:textId="77A66C49" w:rsidR="0092714A" w:rsidRPr="00EA54E6" w:rsidRDefault="00EA54E6" w:rsidP="00EA54E6">
            <w:pPr>
              <w:spacing w:beforeLines="50" w:before="120" w:afterLines="50" w:after="120"/>
              <w:rPr>
                <w:rFonts w:cstheme="minorHAnsi"/>
                <w:b/>
                <w:szCs w:val="21"/>
              </w:rPr>
            </w:pPr>
            <w:r>
              <w:rPr>
                <w:rFonts w:cstheme="minorHAnsi"/>
                <w:b/>
              </w:rPr>
              <w:t>Proposal 7: Not to handle the collision of multiple MAC CE commands for early TCI state activation. Specifically, not to consider early TCI state activation for multiple cells at the same time.</w:t>
            </w:r>
          </w:p>
        </w:tc>
      </w:tr>
      <w:tr w:rsidR="0092714A" w14:paraId="5CD1BD4B" w14:textId="77777777" w:rsidTr="00B31110">
        <w:trPr>
          <w:trHeight w:val="468"/>
        </w:trPr>
        <w:tc>
          <w:tcPr>
            <w:tcW w:w="1616" w:type="dxa"/>
          </w:tcPr>
          <w:p w14:paraId="73097247" w14:textId="74ABDE13" w:rsidR="0092714A" w:rsidRDefault="003A431E" w:rsidP="0092714A">
            <w:pPr>
              <w:spacing w:before="120" w:after="120"/>
            </w:pPr>
            <w:hyperlink r:id="rId21" w:history="1">
              <w:r w:rsidR="0092714A">
                <w:rPr>
                  <w:rStyle w:val="af0"/>
                  <w:rFonts w:ascii="Arial" w:hAnsi="Arial" w:cs="Arial"/>
                  <w:b/>
                  <w:bCs/>
                  <w:sz w:val="16"/>
                  <w:szCs w:val="16"/>
                </w:rPr>
                <w:t>R4-2409714</w:t>
              </w:r>
            </w:hyperlink>
          </w:p>
        </w:tc>
        <w:tc>
          <w:tcPr>
            <w:tcW w:w="1425" w:type="dxa"/>
          </w:tcPr>
          <w:p w14:paraId="4C72000F" w14:textId="382F21BB" w:rsidR="0092714A" w:rsidRDefault="0092714A" w:rsidP="0092714A">
            <w:pPr>
              <w:spacing w:before="120" w:after="120"/>
              <w:rPr>
                <w:rFonts w:ascii="Arial" w:hAnsi="Arial" w:cs="Arial"/>
                <w:sz w:val="16"/>
                <w:szCs w:val="16"/>
              </w:rPr>
            </w:pPr>
            <w:r>
              <w:rPr>
                <w:rFonts w:ascii="Arial" w:hAnsi="Arial" w:cs="Arial"/>
                <w:sz w:val="16"/>
                <w:szCs w:val="16"/>
              </w:rPr>
              <w:t>Ericsson, Qualcomm Incorporated</w:t>
            </w:r>
          </w:p>
        </w:tc>
        <w:tc>
          <w:tcPr>
            <w:tcW w:w="6590" w:type="dxa"/>
          </w:tcPr>
          <w:p w14:paraId="7EC265DD" w14:textId="77777777" w:rsidR="00FF3F6A" w:rsidRPr="003C34AE" w:rsidRDefault="00FF3F6A" w:rsidP="00FF3F6A">
            <w:pPr>
              <w:pStyle w:val="aff9"/>
              <w:numPr>
                <w:ilvl w:val="0"/>
                <w:numId w:val="36"/>
              </w:numPr>
              <w:tabs>
                <w:tab w:val="left" w:pos="360"/>
              </w:tabs>
              <w:overflowPunct/>
              <w:autoSpaceDE/>
              <w:autoSpaceDN/>
              <w:adjustRightInd/>
              <w:ind w:firstLineChars="0"/>
              <w:contextualSpacing/>
              <w:textAlignment w:val="auto"/>
              <w:rPr>
                <w:szCs w:val="24"/>
              </w:rPr>
            </w:pPr>
            <w:r w:rsidRPr="003C34AE">
              <w:rPr>
                <w:szCs w:val="24"/>
              </w:rPr>
              <w:t>In PDCCH ordered RACH delay, T</w:t>
            </w:r>
            <w:r w:rsidRPr="00100CD9">
              <w:rPr>
                <w:szCs w:val="24"/>
                <w:vertAlign w:val="subscript"/>
              </w:rPr>
              <w:t>SSB</w:t>
            </w:r>
            <w:r w:rsidRPr="003C34AE">
              <w:rPr>
                <w:szCs w:val="24"/>
              </w:rPr>
              <w:t xml:space="preserve"> is</w:t>
            </w:r>
            <w:r>
              <w:rPr>
                <w:rFonts w:eastAsia="Malgun Gothic" w:hint="eastAsia"/>
                <w:szCs w:val="24"/>
                <w:lang w:eastAsia="ko-KR"/>
              </w:rPr>
              <w:t xml:space="preserve"> as follows if the condition of T</w:t>
            </w:r>
            <w:r w:rsidRPr="00225D29">
              <w:rPr>
                <w:rFonts w:eastAsia="Malgun Gothic" w:hint="eastAsia"/>
                <w:szCs w:val="24"/>
                <w:vertAlign w:val="subscript"/>
                <w:lang w:eastAsia="ko-KR"/>
              </w:rPr>
              <w:t>SSB</w:t>
            </w:r>
            <w:r>
              <w:rPr>
                <w:rFonts w:eastAsia="Malgun Gothic" w:hint="eastAsia"/>
                <w:szCs w:val="24"/>
                <w:lang w:eastAsia="ko-KR"/>
              </w:rPr>
              <w:t xml:space="preserve"> equal to zero is not met</w:t>
            </w:r>
            <w:r w:rsidRPr="003C34AE">
              <w:rPr>
                <w:szCs w:val="24"/>
              </w:rPr>
              <w:t>:</w:t>
            </w:r>
          </w:p>
          <w:p w14:paraId="02CAD689" w14:textId="77777777" w:rsidR="00FF3F6A" w:rsidRPr="003C34AE" w:rsidRDefault="00FF3F6A" w:rsidP="00FF3F6A">
            <w:pPr>
              <w:pStyle w:val="aff9"/>
              <w:numPr>
                <w:ilvl w:val="1"/>
                <w:numId w:val="36"/>
              </w:numPr>
              <w:tabs>
                <w:tab w:val="left" w:pos="360"/>
              </w:tabs>
              <w:overflowPunct/>
              <w:autoSpaceDE/>
              <w:autoSpaceDN/>
              <w:adjustRightInd/>
              <w:ind w:firstLineChars="0"/>
              <w:contextualSpacing/>
              <w:textAlignment w:val="auto"/>
              <w:rPr>
                <w:szCs w:val="24"/>
              </w:rPr>
            </w:pPr>
            <w:r w:rsidRPr="003C34AE">
              <w:rPr>
                <w:szCs w:val="24"/>
              </w:rPr>
              <w:t>T</w:t>
            </w:r>
            <w:r w:rsidRPr="00100CD9">
              <w:rPr>
                <w:szCs w:val="24"/>
                <w:vertAlign w:val="subscript"/>
              </w:rPr>
              <w:t>SSB</w:t>
            </w:r>
            <w:r w:rsidRPr="003C34AE">
              <w:rPr>
                <w:szCs w:val="24"/>
              </w:rPr>
              <w:t xml:space="preserve"> is the time to first SSB transmission after </w:t>
            </w:r>
            <w:r>
              <w:rPr>
                <w:szCs w:val="24"/>
              </w:rPr>
              <w:t xml:space="preserve">the end of the slot of </w:t>
            </w:r>
            <w:r w:rsidRPr="00225D29">
              <w:rPr>
                <w:szCs w:val="24"/>
              </w:rPr>
              <w:t>PDCCH</w:t>
            </w:r>
            <w:r>
              <w:rPr>
                <w:szCs w:val="24"/>
              </w:rPr>
              <w:t xml:space="preserve"> + </w:t>
            </w:r>
            <w:r w:rsidRPr="00D70B0D">
              <w:rPr>
                <w:szCs w:val="24"/>
              </w:rPr>
              <w:t>[</w:t>
            </w:r>
            <w:r>
              <w:rPr>
                <w:szCs w:val="24"/>
              </w:rPr>
              <w:t>2</w:t>
            </w:r>
            <w:r w:rsidRPr="00D70B0D">
              <w:rPr>
                <w:szCs w:val="24"/>
              </w:rPr>
              <w:t>]</w:t>
            </w:r>
            <w:proofErr w:type="spellStart"/>
            <w:r w:rsidRPr="00D70B0D">
              <w:rPr>
                <w:szCs w:val="24"/>
              </w:rPr>
              <w:t>ms</w:t>
            </w:r>
            <w:proofErr w:type="spellEnd"/>
            <w:r w:rsidRPr="003C34AE">
              <w:rPr>
                <w:szCs w:val="24"/>
              </w:rPr>
              <w:t xml:space="preserve"> when SSB is within active BWP</w:t>
            </w:r>
          </w:p>
          <w:p w14:paraId="3A94F400" w14:textId="77777777" w:rsidR="00FF3F6A" w:rsidRPr="00225D29" w:rsidRDefault="00FF3F6A" w:rsidP="00FF3F6A">
            <w:pPr>
              <w:pStyle w:val="aff9"/>
              <w:numPr>
                <w:ilvl w:val="1"/>
                <w:numId w:val="36"/>
              </w:numPr>
              <w:overflowPunct/>
              <w:autoSpaceDE/>
              <w:autoSpaceDN/>
              <w:adjustRightInd/>
              <w:ind w:firstLineChars="0"/>
              <w:contextualSpacing/>
              <w:textAlignment w:val="auto"/>
            </w:pPr>
            <w:r w:rsidRPr="00C933AA">
              <w:rPr>
                <w:szCs w:val="24"/>
              </w:rPr>
              <w:t>TSSB is the time to first SSB transmission overlapped with MG after the end of the slot of PDCCH</w:t>
            </w:r>
            <w:r>
              <w:rPr>
                <w:szCs w:val="24"/>
              </w:rPr>
              <w:t xml:space="preserve"> + </w:t>
            </w:r>
            <w:r w:rsidRPr="00C933AA">
              <w:rPr>
                <w:szCs w:val="24"/>
              </w:rPr>
              <w:t>[</w:t>
            </w:r>
            <w:r>
              <w:rPr>
                <w:szCs w:val="24"/>
              </w:rPr>
              <w:t>2</w:t>
            </w:r>
            <w:r w:rsidRPr="00C933AA">
              <w:rPr>
                <w:szCs w:val="24"/>
              </w:rPr>
              <w:t>]</w:t>
            </w:r>
            <w:proofErr w:type="spellStart"/>
            <w:r w:rsidRPr="00C933AA">
              <w:rPr>
                <w:szCs w:val="24"/>
              </w:rPr>
              <w:t>ms</w:t>
            </w:r>
            <w:proofErr w:type="spellEnd"/>
            <w:r w:rsidRPr="00C933AA">
              <w:rPr>
                <w:szCs w:val="24"/>
              </w:rPr>
              <w:t xml:space="preserve"> when SSB is outside active BWP.</w:t>
            </w:r>
          </w:p>
          <w:p w14:paraId="7F61809C" w14:textId="77777777" w:rsidR="00FF3F6A" w:rsidRPr="004D42DC" w:rsidRDefault="00FF3F6A" w:rsidP="00FF3F6A">
            <w:pPr>
              <w:pStyle w:val="aff9"/>
              <w:numPr>
                <w:ilvl w:val="0"/>
                <w:numId w:val="36"/>
              </w:numPr>
              <w:overflowPunct/>
              <w:autoSpaceDE/>
              <w:autoSpaceDN/>
              <w:adjustRightInd/>
              <w:ind w:firstLineChars="0"/>
              <w:contextualSpacing/>
              <w:textAlignment w:val="auto"/>
              <w:rPr>
                <w:lang w:val="en-US" w:eastAsia="zh-CN"/>
              </w:rPr>
            </w:pPr>
            <w:r w:rsidRPr="004D42DC">
              <w:rPr>
                <w:lang w:val="en-US" w:eastAsia="zh-CN"/>
              </w:rPr>
              <w:t xml:space="preserve">RAN4 to agree the following as requirements for LTM candidate TCI state activation delay before receiving the cell switch command. </w:t>
            </w:r>
          </w:p>
          <w:p w14:paraId="5A8FE4FE" w14:textId="77777777" w:rsidR="00FF3F6A" w:rsidRPr="004D42DC" w:rsidRDefault="00FF3F6A" w:rsidP="00FF3F6A">
            <w:pPr>
              <w:pStyle w:val="aff9"/>
              <w:numPr>
                <w:ilvl w:val="0"/>
                <w:numId w:val="35"/>
              </w:numPr>
              <w:overflowPunct/>
              <w:autoSpaceDE/>
              <w:autoSpaceDN/>
              <w:adjustRightInd/>
              <w:ind w:firstLineChars="0"/>
              <w:contextualSpacing/>
              <w:textAlignment w:val="auto"/>
              <w:rPr>
                <w:lang w:val="en-US" w:eastAsia="zh-CN"/>
              </w:rPr>
            </w:pPr>
            <w:r w:rsidRPr="004D42DC">
              <w:rPr>
                <w:lang w:val="en-US" w:eastAsia="zh-CN"/>
              </w:rPr>
              <w:t xml:space="preserve">If all the target LTM TCI states in the active TCI state list are known, </w:t>
            </w:r>
            <w:r w:rsidRPr="004D42DC">
              <w:rPr>
                <w:rFonts w:eastAsia="Malgun Gothic"/>
                <w:lang w:val="en-US" w:eastAsia="zh-CN"/>
              </w:rPr>
              <w:t>if the UE receives TCI state activation command at slot n</w:t>
            </w:r>
            <w:r w:rsidRPr="004D42DC">
              <w:rPr>
                <w:lang w:val="en-US" w:eastAsia="zh-CN"/>
              </w:rPr>
              <w:t>, UE shall have completed the LTM TCI state list update in slot n</w:t>
            </w:r>
            <w:r w:rsidRPr="004D42DC">
              <w:rPr>
                <w:rFonts w:eastAsia="Malgun Gothic"/>
                <w:lang w:val="en-US" w:eastAsia="zh-CN"/>
              </w:rPr>
              <w:t xml:space="preserve"> + T</w:t>
            </w:r>
            <w:r w:rsidRPr="004D42DC">
              <w:rPr>
                <w:rFonts w:eastAsia="Malgun Gothic"/>
                <w:vertAlign w:val="subscript"/>
                <w:lang w:val="en-US" w:eastAsia="zh-CN"/>
              </w:rPr>
              <w:t>HARQ</w:t>
            </w:r>
            <w:r w:rsidRPr="004D42DC">
              <w:rPr>
                <w:rFonts w:eastAsia="Malgun Gothic"/>
                <w:lang w:val="en-US" w:eastAsia="zh-CN"/>
              </w:rPr>
              <w:t xml:space="preserve"> +</w:t>
            </w:r>
            <m:oMath>
              <m:sSubSup>
                <m:sSubSupPr>
                  <m:ctrlPr>
                    <w:rPr>
                      <w:rFonts w:ascii="Cambria Math" w:hAnsi="Cambria Math"/>
                      <w:lang w:val="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sidRPr="004D42DC">
              <w:rPr>
                <w:rFonts w:eastAsia="Malgun Gothic"/>
                <w:lang w:val="en-US" w:eastAsia="zh-CN"/>
              </w:rPr>
              <w:t xml:space="preserve"> </w:t>
            </w:r>
            <w:r w:rsidRPr="004D42DC">
              <w:rPr>
                <w:lang w:val="en-US" w:eastAsia="zh-CN"/>
              </w:rPr>
              <w:t>+</w:t>
            </w:r>
            <w:r w:rsidRPr="006A4D28">
              <w:rPr>
                <w:sz w:val="16"/>
                <w:szCs w:val="16"/>
                <w:lang w:val="en-US" w:eastAsia="zh-CN"/>
              </w:rPr>
              <w:t xml:space="preserve"> </w:t>
            </w:r>
            <w:proofErr w:type="spellStart"/>
            <w:r w:rsidRPr="004D42DC">
              <w:rPr>
                <w:rFonts w:eastAsia="Malgun Gothic"/>
                <w:lang w:val="en-US" w:eastAsia="zh-CN"/>
              </w:rPr>
              <w:t>TO</w:t>
            </w:r>
            <w:r w:rsidRPr="004D42DC">
              <w:rPr>
                <w:rFonts w:eastAsia="Malgun Gothic"/>
                <w:vertAlign w:val="subscript"/>
                <w:lang w:val="en-US" w:eastAsia="zh-CN"/>
              </w:rPr>
              <w:t>k</w:t>
            </w:r>
            <w:proofErr w:type="spellEnd"/>
            <w:r w:rsidRPr="004D42DC">
              <w:rPr>
                <w:rFonts w:eastAsia="Malgun Gothic"/>
                <w:lang w:val="en-US" w:eastAsia="zh-CN"/>
              </w:rPr>
              <w:t>*(</w:t>
            </w:r>
            <w:proofErr w:type="spellStart"/>
            <w:r w:rsidRPr="004D42DC">
              <w:rPr>
                <w:rFonts w:eastAsia="Malgun Gothic"/>
                <w:lang w:val="en-US" w:eastAsia="zh-CN"/>
              </w:rPr>
              <w:t>T</w:t>
            </w:r>
            <w:r w:rsidRPr="004D42DC">
              <w:rPr>
                <w:rFonts w:eastAsia="Malgun Gothic"/>
                <w:vertAlign w:val="subscript"/>
                <w:lang w:val="en-US" w:eastAsia="zh-CN"/>
              </w:rPr>
              <w:t>first-SSB_List</w:t>
            </w:r>
            <w:proofErr w:type="spellEnd"/>
            <w:r w:rsidRPr="004D42DC">
              <w:rPr>
                <w:rFonts w:eastAsia="Malgun Gothic"/>
                <w:vertAlign w:val="subscript"/>
                <w:lang w:val="en-US" w:eastAsia="zh-CN"/>
              </w:rPr>
              <w:t xml:space="preserve"> </w:t>
            </w:r>
            <w:r w:rsidRPr="004D42DC">
              <w:rPr>
                <w:rFonts w:eastAsia="Malgun Gothic"/>
                <w:lang w:val="en-US" w:eastAsia="zh-CN"/>
              </w:rPr>
              <w:t>+ T</w:t>
            </w:r>
            <w:r w:rsidRPr="004D42DC">
              <w:rPr>
                <w:rFonts w:eastAsia="Malgun Gothic"/>
                <w:vertAlign w:val="subscript"/>
                <w:lang w:val="en-US" w:eastAsia="zh-CN"/>
              </w:rPr>
              <w:t>SSB-proc</w:t>
            </w:r>
            <w:r w:rsidRPr="004D42DC">
              <w:rPr>
                <w:rFonts w:eastAsia="Malgun Gothic"/>
                <w:lang w:val="en-US" w:eastAsia="zh-CN"/>
              </w:rPr>
              <w:t>) /</w:t>
            </w:r>
            <w:r w:rsidRPr="004D42DC">
              <w:rPr>
                <w:i/>
                <w:lang w:val="en-US" w:eastAsia="zh-CN"/>
              </w:rPr>
              <w:t xml:space="preserve"> NR slot length</w:t>
            </w:r>
            <w:r w:rsidRPr="004D42DC">
              <w:rPr>
                <w:lang w:val="en-US" w:eastAsia="zh-CN"/>
              </w:rPr>
              <w:t>.</w:t>
            </w:r>
          </w:p>
          <w:p w14:paraId="5D50DC15" w14:textId="77777777" w:rsidR="00FF3F6A" w:rsidRPr="004D42DC" w:rsidRDefault="00FF3F6A" w:rsidP="00FF3F6A">
            <w:pPr>
              <w:pStyle w:val="aff9"/>
              <w:numPr>
                <w:ilvl w:val="0"/>
                <w:numId w:val="35"/>
              </w:numPr>
              <w:overflowPunct/>
              <w:autoSpaceDE/>
              <w:autoSpaceDN/>
              <w:adjustRightInd/>
              <w:ind w:firstLineChars="0"/>
              <w:contextualSpacing/>
              <w:textAlignment w:val="auto"/>
              <w:rPr>
                <w:lang w:val="en-US" w:eastAsia="zh-CN"/>
              </w:rPr>
            </w:pPr>
            <w:r w:rsidRPr="004D42DC">
              <w:rPr>
                <w:lang w:val="en-US" w:eastAsia="zh-CN"/>
              </w:rPr>
              <w:t xml:space="preserve">If any of the target TCI states in the active TCI state list are unknown, </w:t>
            </w:r>
            <w:r w:rsidRPr="004D42DC">
              <w:rPr>
                <w:rFonts w:eastAsia="Malgun Gothic"/>
                <w:lang w:val="en-US" w:eastAsia="zh-CN"/>
              </w:rPr>
              <w:t>if the UE receives TCI state activation command at slot n</w:t>
            </w:r>
            <w:r w:rsidRPr="004D42DC">
              <w:rPr>
                <w:lang w:val="en-US" w:eastAsia="zh-CN"/>
              </w:rPr>
              <w:t xml:space="preserve">, UE shall </w:t>
            </w:r>
            <w:r w:rsidRPr="004D42DC">
              <w:rPr>
                <w:lang w:val="en-US" w:eastAsia="zh-CN"/>
              </w:rPr>
              <w:lastRenderedPageBreak/>
              <w:t>have completed the LTM TCI state list update in slot n+</w:t>
            </w:r>
            <w:r w:rsidRPr="004D42DC">
              <w:rPr>
                <w:rFonts w:eastAsia="Malgun Gothic"/>
                <w:lang w:eastAsia="zh-CN"/>
              </w:rPr>
              <w:t xml:space="preserve"> T</w:t>
            </w:r>
            <w:r w:rsidRPr="004D42DC">
              <w:rPr>
                <w:rFonts w:eastAsia="Malgun Gothic"/>
                <w:vertAlign w:val="subscript"/>
                <w:lang w:eastAsia="zh-CN"/>
              </w:rPr>
              <w:t>HARQ</w:t>
            </w:r>
            <w:r w:rsidRPr="004D42DC">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4D42DC">
              <w:rPr>
                <w:rFonts w:eastAsia="Malgun Gothic"/>
                <w:lang w:val="en-US" w:eastAsia="zh-CN"/>
              </w:rPr>
              <w:t xml:space="preserve"> + (</w:t>
            </w:r>
            <w:r w:rsidRPr="004D42DC">
              <w:t>T</w:t>
            </w:r>
            <w:r w:rsidRPr="004D42DC">
              <w:rPr>
                <w:vertAlign w:val="subscript"/>
              </w:rPr>
              <w:t>L1-RSRP</w:t>
            </w:r>
            <w:r w:rsidRPr="004D42DC">
              <w:rPr>
                <w:vertAlign w:val="subscript"/>
                <w:lang w:eastAsia="zh-CN"/>
              </w:rPr>
              <w:t>_list</w:t>
            </w:r>
            <w:r w:rsidRPr="004D42DC">
              <w:rPr>
                <w:vertAlign w:val="subscript"/>
              </w:rPr>
              <w:t xml:space="preserve"> </w:t>
            </w:r>
            <w:r w:rsidRPr="004D42DC">
              <w:rPr>
                <w:rFonts w:eastAsia="Malgun Gothic"/>
                <w:lang w:val="en-US" w:eastAsia="zh-CN"/>
              </w:rPr>
              <w:t>+</w:t>
            </w:r>
            <w:proofErr w:type="spellStart"/>
            <w:r w:rsidRPr="004D42DC">
              <w:rPr>
                <w:rFonts w:eastAsia="Malgun Gothic"/>
                <w:lang w:val="en-US" w:eastAsia="zh-CN"/>
              </w:rPr>
              <w:t>TO</w:t>
            </w:r>
            <w:r w:rsidRPr="004D42DC">
              <w:rPr>
                <w:rFonts w:eastAsia="Malgun Gothic"/>
                <w:vertAlign w:val="subscript"/>
                <w:lang w:val="en-US" w:eastAsia="zh-CN"/>
              </w:rPr>
              <w:t>uk</w:t>
            </w:r>
            <w:proofErr w:type="spellEnd"/>
            <w:r w:rsidRPr="004D42DC">
              <w:rPr>
                <w:rFonts w:eastAsia="Malgun Gothic"/>
                <w:lang w:val="en-US" w:eastAsia="zh-CN"/>
              </w:rPr>
              <w:t>*(</w:t>
            </w:r>
            <w:proofErr w:type="spellStart"/>
            <w:r w:rsidRPr="004D42DC">
              <w:rPr>
                <w:rFonts w:eastAsia="Malgun Gothic"/>
                <w:lang w:val="en-US" w:eastAsia="zh-CN"/>
              </w:rPr>
              <w:t>T</w:t>
            </w:r>
            <w:r w:rsidRPr="004D42DC">
              <w:rPr>
                <w:rFonts w:eastAsia="Malgun Gothic"/>
                <w:vertAlign w:val="subscript"/>
                <w:lang w:val="en-US" w:eastAsia="zh-CN"/>
              </w:rPr>
              <w:t>first-SSB_List</w:t>
            </w:r>
            <w:proofErr w:type="spellEnd"/>
            <w:r w:rsidRPr="004D42DC">
              <w:rPr>
                <w:rFonts w:eastAsia="Malgun Gothic"/>
                <w:lang w:val="en-US" w:eastAsia="zh-CN"/>
              </w:rPr>
              <w:t>+ T</w:t>
            </w:r>
            <w:r w:rsidRPr="004D42DC">
              <w:rPr>
                <w:rFonts w:eastAsia="Malgun Gothic"/>
                <w:vertAlign w:val="subscript"/>
                <w:lang w:val="en-US" w:eastAsia="zh-CN"/>
              </w:rPr>
              <w:t>SSB-proc</w:t>
            </w:r>
            <w:r w:rsidRPr="004D42DC">
              <w:rPr>
                <w:rFonts w:eastAsia="Malgun Gothic"/>
                <w:lang w:val="en-US" w:eastAsia="zh-CN"/>
              </w:rPr>
              <w:t>))</w:t>
            </w:r>
            <w:r w:rsidRPr="004D42DC">
              <w:rPr>
                <w:lang w:val="en-US" w:eastAsia="zh-CN"/>
              </w:rPr>
              <w:t xml:space="preserve"> / </w:t>
            </w:r>
            <w:r w:rsidRPr="004D42DC">
              <w:rPr>
                <w:i/>
                <w:lang w:val="en-US" w:eastAsia="zh-CN"/>
              </w:rPr>
              <w:t>NR slot length</w:t>
            </w:r>
            <w:r w:rsidRPr="004D42DC">
              <w:rPr>
                <w:lang w:val="en-US" w:eastAsia="zh-CN"/>
              </w:rPr>
              <w:t>.</w:t>
            </w:r>
          </w:p>
          <w:p w14:paraId="0217FC7B" w14:textId="77777777" w:rsidR="00FF3F6A" w:rsidRPr="004D42DC" w:rsidRDefault="00FF3F6A" w:rsidP="00FF3F6A">
            <w:pPr>
              <w:pStyle w:val="aff9"/>
              <w:numPr>
                <w:ilvl w:val="0"/>
                <w:numId w:val="36"/>
              </w:numPr>
              <w:overflowPunct/>
              <w:autoSpaceDE/>
              <w:autoSpaceDN/>
              <w:adjustRightInd/>
              <w:ind w:firstLineChars="0"/>
              <w:contextualSpacing/>
              <w:textAlignment w:val="auto"/>
            </w:pPr>
            <w:r w:rsidRPr="004D42DC">
              <w:t>In the TCI state activation requirements for LTM candidate cells, T</w:t>
            </w:r>
            <w:r w:rsidRPr="004D42DC">
              <w:rPr>
                <w:vertAlign w:val="subscript"/>
              </w:rPr>
              <w:t xml:space="preserve"> L1-RSRP </w:t>
            </w:r>
            <w:r w:rsidRPr="004D42DC">
              <w:t>= 0 for FR1</w:t>
            </w:r>
          </w:p>
          <w:p w14:paraId="6D3DAEE8" w14:textId="77777777" w:rsidR="00FF3F6A" w:rsidRPr="004D42DC" w:rsidRDefault="00FF3F6A" w:rsidP="00FF3F6A">
            <w:pPr>
              <w:pStyle w:val="aff9"/>
              <w:numPr>
                <w:ilvl w:val="0"/>
                <w:numId w:val="36"/>
              </w:numPr>
              <w:overflowPunct/>
              <w:autoSpaceDE/>
              <w:autoSpaceDN/>
              <w:adjustRightInd/>
              <w:ind w:firstLineChars="0"/>
              <w:contextualSpacing/>
              <w:textAlignment w:val="auto"/>
            </w:pPr>
            <w:r w:rsidRPr="004D42DC">
              <w:t>In the TCI state activation requirements for LTM candidate cells, for FR2, T</w:t>
            </w:r>
            <w:r w:rsidRPr="004D42DC">
              <w:rPr>
                <w:vertAlign w:val="subscript"/>
              </w:rPr>
              <w:t xml:space="preserve"> L1-RSRP</w:t>
            </w:r>
            <w:r w:rsidRPr="004D42DC">
              <w:t xml:space="preserve"> is the time for Rx beam refinement in FR2, defined as</w:t>
            </w:r>
          </w:p>
          <w:p w14:paraId="726BEB46" w14:textId="77777777" w:rsidR="00FF3F6A" w:rsidRPr="004D42DC" w:rsidRDefault="00FF3F6A" w:rsidP="00FF3F6A">
            <w:pPr>
              <w:pStyle w:val="aff9"/>
              <w:numPr>
                <w:ilvl w:val="1"/>
                <w:numId w:val="33"/>
              </w:numPr>
              <w:overflowPunct/>
              <w:autoSpaceDE/>
              <w:autoSpaceDN/>
              <w:adjustRightInd/>
              <w:ind w:firstLineChars="0"/>
              <w:contextualSpacing/>
              <w:textAlignment w:val="auto"/>
            </w:pPr>
            <w:r w:rsidRPr="004D42DC">
              <w:t>T</w:t>
            </w:r>
            <w:r w:rsidRPr="004D42DC">
              <w:rPr>
                <w:vertAlign w:val="subscript"/>
              </w:rPr>
              <w:t>L1-RSPR_Measurement_Period_SSB</w:t>
            </w:r>
            <w:r w:rsidRPr="004D42DC">
              <w:t xml:space="preserve"> for SSB as specified in </w:t>
            </w:r>
            <w:r w:rsidRPr="004D42DC">
              <w:rPr>
                <w:lang w:val="en-US"/>
              </w:rPr>
              <w:t>clause</w:t>
            </w:r>
            <w:r w:rsidRPr="004D42DC">
              <w:t xml:space="preserve"> 9.14 and 9.15, </w:t>
            </w:r>
          </w:p>
          <w:p w14:paraId="312DCA0D" w14:textId="77777777" w:rsidR="00FF3F6A" w:rsidRPr="004D42DC" w:rsidRDefault="00FF3F6A" w:rsidP="00FF3F6A">
            <w:pPr>
              <w:pStyle w:val="aff9"/>
              <w:numPr>
                <w:ilvl w:val="1"/>
                <w:numId w:val="33"/>
              </w:numPr>
              <w:overflowPunct/>
              <w:autoSpaceDE/>
              <w:autoSpaceDN/>
              <w:adjustRightInd/>
              <w:ind w:firstLineChars="0"/>
              <w:contextualSpacing/>
              <w:textAlignment w:val="auto"/>
            </w:pPr>
            <w:r w:rsidRPr="004D42DC">
              <w:t>with the assumption of M=1</w:t>
            </w:r>
          </w:p>
          <w:p w14:paraId="44AD24AC" w14:textId="77777777" w:rsidR="00FF3F6A" w:rsidRPr="004D42DC" w:rsidRDefault="00FF3F6A" w:rsidP="00FF3F6A">
            <w:pPr>
              <w:pStyle w:val="aff9"/>
              <w:numPr>
                <w:ilvl w:val="1"/>
                <w:numId w:val="33"/>
              </w:numPr>
              <w:overflowPunct/>
              <w:autoSpaceDE/>
              <w:autoSpaceDN/>
              <w:adjustRightInd/>
              <w:ind w:firstLineChars="0"/>
              <w:contextualSpacing/>
              <w:textAlignment w:val="auto"/>
            </w:pPr>
            <w:r w:rsidRPr="004D42DC">
              <w:t xml:space="preserve">with </w:t>
            </w:r>
            <w:proofErr w:type="spellStart"/>
            <w:r w:rsidRPr="004D42DC">
              <w:t>T</w:t>
            </w:r>
            <w:r w:rsidRPr="004D42DC">
              <w:rPr>
                <w:vertAlign w:val="subscript"/>
              </w:rPr>
              <w:t>Report</w:t>
            </w:r>
            <w:proofErr w:type="spellEnd"/>
            <w:r w:rsidRPr="004D42DC">
              <w:t xml:space="preserve"> = 0</w:t>
            </w:r>
          </w:p>
          <w:p w14:paraId="4164AD0E" w14:textId="77777777" w:rsidR="00FF3F6A" w:rsidRPr="004D42DC" w:rsidRDefault="00FF3F6A" w:rsidP="00FF3F6A">
            <w:pPr>
              <w:pStyle w:val="aff9"/>
              <w:numPr>
                <w:ilvl w:val="1"/>
                <w:numId w:val="33"/>
              </w:numPr>
              <w:overflowPunct/>
              <w:autoSpaceDE/>
              <w:autoSpaceDN/>
              <w:adjustRightInd/>
              <w:ind w:firstLineChars="0"/>
              <w:contextualSpacing/>
              <w:textAlignment w:val="auto"/>
            </w:pPr>
            <w:proofErr w:type="spellStart"/>
            <w:r w:rsidRPr="004D42DC">
              <w:t>N</w:t>
            </w:r>
            <w:r w:rsidRPr="004D42DC">
              <w:rPr>
                <w:vertAlign w:val="subscript"/>
              </w:rPr>
              <w:t>Neighbor_Cell</w:t>
            </w:r>
            <w:proofErr w:type="spellEnd"/>
            <w:r w:rsidRPr="004D42DC">
              <w:rPr>
                <w:vertAlign w:val="subscript"/>
              </w:rPr>
              <w:t xml:space="preserve"> </w:t>
            </w:r>
            <w:r w:rsidRPr="004D42DC">
              <w:t>is the number of neighbour cells that are to be activated with TCI states</w:t>
            </w:r>
          </w:p>
          <w:p w14:paraId="4E4FD25E" w14:textId="77777777" w:rsidR="00FF3F6A" w:rsidRPr="004D42DC" w:rsidRDefault="00FF3F6A" w:rsidP="00FF3F6A">
            <w:pPr>
              <w:pStyle w:val="aff9"/>
              <w:numPr>
                <w:ilvl w:val="0"/>
                <w:numId w:val="36"/>
              </w:numPr>
              <w:overflowPunct/>
              <w:autoSpaceDE/>
              <w:autoSpaceDN/>
              <w:adjustRightInd/>
              <w:ind w:firstLineChars="0"/>
              <w:contextualSpacing/>
              <w:textAlignment w:val="auto"/>
              <w:rPr>
                <w:lang w:val="en-US" w:eastAsia="zh-CN"/>
              </w:rPr>
            </w:pPr>
            <w:r w:rsidRPr="004D42DC">
              <w:t xml:space="preserve">In the TCI state activation requirements for LTM candidate cells, </w:t>
            </w:r>
            <w:proofErr w:type="spellStart"/>
            <w:r w:rsidRPr="004D42DC">
              <w:rPr>
                <w:lang w:val="en-US" w:eastAsia="zh-CN"/>
              </w:rPr>
              <w:t>T</w:t>
            </w:r>
            <w:r w:rsidRPr="004D42DC">
              <w:rPr>
                <w:vertAlign w:val="subscript"/>
                <w:lang w:val="en-US" w:eastAsia="zh-CN"/>
              </w:rPr>
              <w:t>first-SSB_List</w:t>
            </w:r>
            <w:proofErr w:type="spellEnd"/>
            <w:r w:rsidRPr="004D42DC">
              <w:rPr>
                <w:vertAlign w:val="subscript"/>
                <w:lang w:val="en-US" w:eastAsia="zh-CN"/>
              </w:rPr>
              <w:t xml:space="preserve"> </w:t>
            </w:r>
            <w:r w:rsidRPr="004D42DC">
              <w:rPr>
                <w:lang w:val="en-US" w:eastAsia="zh-CN"/>
              </w:rPr>
              <w:t>is given by</w:t>
            </w:r>
          </w:p>
          <w:p w14:paraId="674649A5" w14:textId="77777777" w:rsidR="00FF3F6A" w:rsidRPr="004D42DC" w:rsidRDefault="00FF3F6A" w:rsidP="00FF3F6A">
            <w:pPr>
              <w:pStyle w:val="aff9"/>
              <w:numPr>
                <w:ilvl w:val="1"/>
                <w:numId w:val="34"/>
              </w:numPr>
              <w:overflowPunct/>
              <w:autoSpaceDE/>
              <w:autoSpaceDN/>
              <w:adjustRightInd/>
              <w:ind w:firstLineChars="0"/>
              <w:contextualSpacing/>
              <w:textAlignment w:val="auto"/>
              <w:rPr>
                <w:lang w:val="en-US" w:eastAsia="zh-CN"/>
              </w:rPr>
            </w:pPr>
            <w:r w:rsidRPr="004D42DC">
              <w:rPr>
                <w:lang w:val="en-US" w:eastAsia="zh-CN"/>
              </w:rPr>
              <w:t xml:space="preserve">For FR1, </w:t>
            </w:r>
            <w:proofErr w:type="spellStart"/>
            <w:r w:rsidRPr="004D42DC">
              <w:rPr>
                <w:lang w:val="en-US" w:eastAsia="zh-CN"/>
              </w:rPr>
              <w:t>T</w:t>
            </w:r>
            <w:r w:rsidRPr="004D42DC">
              <w:rPr>
                <w:vertAlign w:val="subscript"/>
                <w:lang w:val="en-US" w:eastAsia="zh-CN"/>
              </w:rPr>
              <w:t>first-SSB_List</w:t>
            </w:r>
            <w:proofErr w:type="spellEnd"/>
            <w:r w:rsidRPr="004D42DC">
              <w:rPr>
                <w:lang w:val="en-US" w:eastAsia="zh-CN"/>
              </w:rPr>
              <w:t xml:space="preserve"> = max (T</w:t>
            </w:r>
            <w:r w:rsidRPr="004D42DC">
              <w:rPr>
                <w:vertAlign w:val="subscript"/>
                <w:lang w:val="en-US" w:eastAsia="zh-CN"/>
              </w:rPr>
              <w:t>first-SSB_LTM1</w:t>
            </w:r>
            <w:r w:rsidRPr="004D42DC">
              <w:rPr>
                <w:bCs/>
                <w:lang w:val="en-US" w:eastAsia="zh-CN"/>
              </w:rPr>
              <w:t xml:space="preserve">, </w:t>
            </w:r>
            <w:r w:rsidRPr="004D42DC">
              <w:rPr>
                <w:lang w:val="en-US" w:eastAsia="zh-CN"/>
              </w:rPr>
              <w:t>T</w:t>
            </w:r>
            <w:r w:rsidRPr="004D42DC">
              <w:rPr>
                <w:vertAlign w:val="subscript"/>
                <w:lang w:val="en-US" w:eastAsia="zh-CN"/>
              </w:rPr>
              <w:t>first-SSB_LTM2,  .. ,</w:t>
            </w:r>
            <w:r w:rsidRPr="004D42DC">
              <w:rPr>
                <w:lang w:val="en-US" w:eastAsia="zh-CN"/>
              </w:rPr>
              <w:t xml:space="preserve"> </w:t>
            </w:r>
            <w:proofErr w:type="spellStart"/>
            <w:r w:rsidRPr="004D42DC">
              <w:rPr>
                <w:lang w:val="en-US" w:eastAsia="zh-CN"/>
              </w:rPr>
              <w:t>T</w:t>
            </w:r>
            <w:r w:rsidRPr="004D42DC">
              <w:rPr>
                <w:vertAlign w:val="subscript"/>
                <w:lang w:val="en-US" w:eastAsia="zh-CN"/>
              </w:rPr>
              <w:t>first-SSB_LTMn</w:t>
            </w:r>
            <w:proofErr w:type="spellEnd"/>
            <w:r w:rsidRPr="004D42DC">
              <w:rPr>
                <w:lang w:val="en-US" w:eastAsia="zh-CN"/>
              </w:rPr>
              <w:t xml:space="preserve">). </w:t>
            </w:r>
          </w:p>
          <w:p w14:paraId="0E84358E" w14:textId="77777777" w:rsidR="00FF3F6A" w:rsidRPr="004D42DC" w:rsidRDefault="00FF3F6A" w:rsidP="00FF3F6A">
            <w:pPr>
              <w:pStyle w:val="aff9"/>
              <w:numPr>
                <w:ilvl w:val="1"/>
                <w:numId w:val="34"/>
              </w:numPr>
              <w:overflowPunct/>
              <w:autoSpaceDE/>
              <w:autoSpaceDN/>
              <w:adjustRightInd/>
              <w:ind w:firstLineChars="0"/>
              <w:contextualSpacing/>
              <w:textAlignment w:val="auto"/>
              <w:rPr>
                <w:lang w:val="en-US" w:eastAsia="zh-CN"/>
              </w:rPr>
            </w:pPr>
            <w:r w:rsidRPr="004D42DC">
              <w:rPr>
                <w:lang w:val="en-US" w:eastAsia="zh-CN"/>
              </w:rPr>
              <w:t>For FR2,</w:t>
            </w:r>
          </w:p>
          <w:p w14:paraId="010750AC" w14:textId="77777777" w:rsidR="00FF3F6A" w:rsidRPr="004D42DC" w:rsidRDefault="00FF3F6A" w:rsidP="00FF3F6A">
            <w:pPr>
              <w:pStyle w:val="aff9"/>
              <w:numPr>
                <w:ilvl w:val="2"/>
                <w:numId w:val="34"/>
              </w:numPr>
              <w:overflowPunct/>
              <w:autoSpaceDE/>
              <w:autoSpaceDN/>
              <w:adjustRightInd/>
              <w:ind w:firstLineChars="0"/>
              <w:contextualSpacing/>
              <w:textAlignment w:val="auto"/>
              <w:rPr>
                <w:lang w:val="en-US" w:eastAsia="zh-CN"/>
              </w:rPr>
            </w:pPr>
            <w:proofErr w:type="spellStart"/>
            <w:r w:rsidRPr="004D42DC">
              <w:rPr>
                <w:lang w:val="en-US" w:eastAsia="zh-CN"/>
              </w:rPr>
              <w:t>T</w:t>
            </w:r>
            <w:r w:rsidRPr="004D42DC">
              <w:rPr>
                <w:vertAlign w:val="subscript"/>
                <w:lang w:val="en-US" w:eastAsia="zh-CN"/>
              </w:rPr>
              <w:t>first-SSB_List</w:t>
            </w:r>
            <w:proofErr w:type="spellEnd"/>
            <w:r w:rsidRPr="004D42DC">
              <w:rPr>
                <w:lang w:val="en-US" w:eastAsia="zh-CN"/>
              </w:rPr>
              <w:t xml:space="preserve"> = T</w:t>
            </w:r>
            <w:r w:rsidRPr="004D42DC">
              <w:rPr>
                <w:vertAlign w:val="subscript"/>
                <w:lang w:val="en-US" w:eastAsia="zh-CN"/>
              </w:rPr>
              <w:t>first-SSB_LTM1</w:t>
            </w:r>
            <w:r w:rsidRPr="004D42DC">
              <w:rPr>
                <w:bCs/>
                <w:lang w:val="en-US" w:eastAsia="zh-CN"/>
              </w:rPr>
              <w:t xml:space="preserve"> + </w:t>
            </w:r>
            <w:r w:rsidRPr="004D42DC">
              <w:rPr>
                <w:lang w:val="en-US" w:eastAsia="zh-CN"/>
              </w:rPr>
              <w:t>T</w:t>
            </w:r>
            <w:r w:rsidRPr="004D42DC">
              <w:rPr>
                <w:vertAlign w:val="subscript"/>
                <w:lang w:val="en-US" w:eastAsia="zh-CN"/>
              </w:rPr>
              <w:t>first-SSB_LTM2 + ... +</w:t>
            </w:r>
            <w:proofErr w:type="spellStart"/>
            <w:r w:rsidRPr="004D42DC">
              <w:rPr>
                <w:lang w:val="en-US" w:eastAsia="zh-CN"/>
              </w:rPr>
              <w:t>T</w:t>
            </w:r>
            <w:r w:rsidRPr="004D42DC">
              <w:rPr>
                <w:vertAlign w:val="subscript"/>
                <w:lang w:val="en-US" w:eastAsia="zh-CN"/>
              </w:rPr>
              <w:t>first-SSB_LTMn</w:t>
            </w:r>
            <w:proofErr w:type="spellEnd"/>
            <w:r w:rsidRPr="004D42DC">
              <w:rPr>
                <w:lang w:val="en-US" w:eastAsia="zh-CN"/>
              </w:rPr>
              <w:t>, if the time to first SSB associated to LTM candidate TCI states are overlapped in FR2.</w:t>
            </w:r>
          </w:p>
          <w:p w14:paraId="10AE7FEC" w14:textId="77777777" w:rsidR="00FF3F6A" w:rsidRPr="004D42DC" w:rsidRDefault="00FF3F6A" w:rsidP="00FF3F6A">
            <w:pPr>
              <w:pStyle w:val="aff9"/>
              <w:numPr>
                <w:ilvl w:val="2"/>
                <w:numId w:val="34"/>
              </w:numPr>
              <w:overflowPunct/>
              <w:autoSpaceDE/>
              <w:autoSpaceDN/>
              <w:adjustRightInd/>
              <w:ind w:firstLineChars="0"/>
              <w:contextualSpacing/>
              <w:textAlignment w:val="auto"/>
              <w:rPr>
                <w:lang w:val="en-US" w:eastAsia="zh-CN"/>
              </w:rPr>
            </w:pPr>
            <w:proofErr w:type="spellStart"/>
            <w:r w:rsidRPr="004D42DC">
              <w:rPr>
                <w:lang w:val="en-US" w:eastAsia="zh-CN"/>
              </w:rPr>
              <w:t>T</w:t>
            </w:r>
            <w:r w:rsidRPr="004D42DC">
              <w:rPr>
                <w:vertAlign w:val="subscript"/>
                <w:lang w:val="en-US" w:eastAsia="zh-CN"/>
              </w:rPr>
              <w:t>first-SSB_List</w:t>
            </w:r>
            <w:proofErr w:type="spellEnd"/>
            <w:r w:rsidRPr="004D42DC">
              <w:rPr>
                <w:lang w:val="en-US" w:eastAsia="zh-CN"/>
              </w:rPr>
              <w:t xml:space="preserve"> = max (T</w:t>
            </w:r>
            <w:r w:rsidRPr="004D42DC">
              <w:rPr>
                <w:vertAlign w:val="subscript"/>
                <w:lang w:val="en-US" w:eastAsia="zh-CN"/>
              </w:rPr>
              <w:t>first-SSB_LTM1</w:t>
            </w:r>
            <w:r w:rsidRPr="004D42DC">
              <w:rPr>
                <w:bCs/>
                <w:lang w:val="en-US" w:eastAsia="zh-CN"/>
              </w:rPr>
              <w:t xml:space="preserve">, </w:t>
            </w:r>
            <w:r w:rsidRPr="004D42DC">
              <w:rPr>
                <w:lang w:val="en-US" w:eastAsia="zh-CN"/>
              </w:rPr>
              <w:t>T</w:t>
            </w:r>
            <w:r w:rsidRPr="004D42DC">
              <w:rPr>
                <w:vertAlign w:val="subscript"/>
                <w:lang w:val="en-US" w:eastAsia="zh-CN"/>
              </w:rPr>
              <w:t>first-SSB_LTM2,  .. ,</w:t>
            </w:r>
            <w:r w:rsidRPr="004D42DC">
              <w:rPr>
                <w:lang w:val="en-US" w:eastAsia="zh-CN"/>
              </w:rPr>
              <w:t xml:space="preserve"> </w:t>
            </w:r>
            <w:proofErr w:type="spellStart"/>
            <w:r w:rsidRPr="004D42DC">
              <w:rPr>
                <w:lang w:val="en-US" w:eastAsia="zh-CN"/>
              </w:rPr>
              <w:t>T</w:t>
            </w:r>
            <w:r w:rsidRPr="004D42DC">
              <w:rPr>
                <w:vertAlign w:val="subscript"/>
                <w:lang w:val="en-US" w:eastAsia="zh-CN"/>
              </w:rPr>
              <w:t>first-SSB_LTMn</w:t>
            </w:r>
            <w:proofErr w:type="spellEnd"/>
            <w:r w:rsidRPr="004D42DC">
              <w:rPr>
                <w:lang w:val="en-US" w:eastAsia="zh-CN"/>
              </w:rPr>
              <w:t>.) if the time to first SSB associated to LTM candidate TCI states are not overlapped.</w:t>
            </w:r>
          </w:p>
          <w:p w14:paraId="116E455F" w14:textId="77777777" w:rsidR="00FF3F6A" w:rsidRDefault="00FF3F6A" w:rsidP="00FF3F6A">
            <w:pPr>
              <w:pStyle w:val="aff9"/>
              <w:numPr>
                <w:ilvl w:val="1"/>
                <w:numId w:val="34"/>
              </w:numPr>
              <w:overflowPunct/>
              <w:autoSpaceDE/>
              <w:autoSpaceDN/>
              <w:adjustRightInd/>
              <w:ind w:firstLineChars="0"/>
              <w:contextualSpacing/>
              <w:textAlignment w:val="auto"/>
              <w:rPr>
                <w:lang w:val="en-US" w:eastAsia="zh-CN"/>
              </w:rPr>
            </w:pPr>
            <w:r w:rsidRPr="004D42DC">
              <w:rPr>
                <w:lang w:val="en-US" w:eastAsia="zh-CN"/>
              </w:rPr>
              <w:t xml:space="preserve">Where, the </w:t>
            </w:r>
            <w:proofErr w:type="spellStart"/>
            <w:r w:rsidRPr="006A4D28">
              <w:rPr>
                <w:lang w:val="en-US" w:eastAsia="zh-CN"/>
              </w:rPr>
              <w:t>T</w:t>
            </w:r>
            <w:r w:rsidRPr="006A4D28">
              <w:rPr>
                <w:vertAlign w:val="subscript"/>
                <w:lang w:val="en-US" w:eastAsia="zh-CN"/>
              </w:rPr>
              <w:t>first-SSB_LTMn</w:t>
            </w:r>
            <w:proofErr w:type="spellEnd"/>
            <w:r w:rsidRPr="006A4D28">
              <w:rPr>
                <w:vertAlign w:val="subscript"/>
                <w:lang w:val="en-US" w:eastAsia="zh-CN"/>
              </w:rPr>
              <w:t xml:space="preserve"> </w:t>
            </w:r>
            <w:r w:rsidRPr="006A4D28">
              <w:rPr>
                <w:lang w:val="en-US" w:eastAsia="zh-CN"/>
              </w:rPr>
              <w:t>is the SSB periodicity of LTM candidate cell n</w:t>
            </w:r>
            <w:r w:rsidRPr="004D42DC">
              <w:rPr>
                <w:lang w:val="en-US" w:eastAsia="zh-CN"/>
              </w:rPr>
              <w:t>.</w:t>
            </w:r>
          </w:p>
          <w:p w14:paraId="4E681B2D" w14:textId="77777777" w:rsidR="00FF3F6A" w:rsidRDefault="00FF3F6A" w:rsidP="00FF3F6A">
            <w:pPr>
              <w:pStyle w:val="aff9"/>
              <w:numPr>
                <w:ilvl w:val="0"/>
                <w:numId w:val="36"/>
              </w:numPr>
              <w:overflowPunct/>
              <w:autoSpaceDE/>
              <w:autoSpaceDN/>
              <w:adjustRightInd/>
              <w:ind w:firstLineChars="0"/>
              <w:contextualSpacing/>
              <w:textAlignment w:val="auto"/>
              <w:rPr>
                <w:lang w:val="en-US" w:eastAsia="zh-CN"/>
              </w:rPr>
            </w:pPr>
            <w:r>
              <w:rPr>
                <w:lang w:val="en-US" w:eastAsia="zh-CN"/>
              </w:rPr>
              <w:t xml:space="preserve">Unknown TCI state activation requirements are applicable </w:t>
            </w:r>
          </w:p>
          <w:p w14:paraId="6D115F05" w14:textId="77777777" w:rsidR="00FF3F6A" w:rsidRDefault="00FF3F6A" w:rsidP="00FF3F6A">
            <w:pPr>
              <w:pStyle w:val="aff9"/>
              <w:numPr>
                <w:ilvl w:val="1"/>
                <w:numId w:val="34"/>
              </w:numPr>
              <w:overflowPunct/>
              <w:autoSpaceDE/>
              <w:autoSpaceDN/>
              <w:adjustRightInd/>
              <w:ind w:firstLineChars="0"/>
              <w:contextualSpacing/>
              <w:textAlignment w:val="auto"/>
              <w:rPr>
                <w:lang w:eastAsia="zh-CN"/>
              </w:rPr>
            </w:pPr>
            <w:r w:rsidRPr="22FC231B">
              <w:rPr>
                <w:lang w:eastAsia="zh-CN"/>
              </w:rPr>
              <w:t>if the TCI state activated is based on the measurement report (e.g.</w:t>
            </w:r>
            <w:r w:rsidRPr="00DF6015">
              <w:rPr>
                <w:lang w:eastAsia="zh-CN"/>
              </w:rPr>
              <w:t>, L3-RSRP or L1-RSRP) within last [5 seconds]</w:t>
            </w:r>
            <w:r>
              <w:rPr>
                <w:lang w:eastAsia="zh-CN"/>
              </w:rPr>
              <w:t xml:space="preserve">; and </w:t>
            </w:r>
            <w:r w:rsidRPr="22FC231B">
              <w:rPr>
                <w:lang w:eastAsia="zh-CN"/>
              </w:rPr>
              <w:t xml:space="preserve"> </w:t>
            </w:r>
          </w:p>
          <w:p w14:paraId="4C791970" w14:textId="06AB1A01" w:rsidR="0092714A" w:rsidRPr="00FF3F6A" w:rsidRDefault="00FF3F6A" w:rsidP="00FF3F6A">
            <w:pPr>
              <w:pStyle w:val="aff9"/>
              <w:numPr>
                <w:ilvl w:val="1"/>
                <w:numId w:val="34"/>
              </w:numPr>
              <w:overflowPunct/>
              <w:autoSpaceDE/>
              <w:autoSpaceDN/>
              <w:adjustRightInd/>
              <w:ind w:firstLineChars="0"/>
              <w:contextualSpacing/>
              <w:textAlignment w:val="auto"/>
              <w:rPr>
                <w:lang w:eastAsia="zh-CN"/>
              </w:rPr>
            </w:pPr>
            <w:r w:rsidRPr="00FF3F6A">
              <w:rPr>
                <w:rFonts w:eastAsia="Yu Mincho"/>
                <w:lang w:val="en-US"/>
              </w:rPr>
              <w:t>when to be activated unknown TCI states are from one FR1 frequency layer, or when to be activated unknown TCI states are from one FR2 candidate cell</w:t>
            </w:r>
            <w:r w:rsidRPr="00FF3F6A">
              <w:rPr>
                <w:rFonts w:eastAsia="Yu Mincho"/>
                <w:lang w:val="en-US" w:eastAsia="zh-CN"/>
              </w:rPr>
              <w:t>.</w:t>
            </w:r>
          </w:p>
        </w:tc>
      </w:tr>
    </w:tbl>
    <w:bookmarkEnd w:id="1"/>
    <w:p w14:paraId="67EA3547" w14:textId="407DC46C" w:rsidR="00484C5D" w:rsidRPr="004A7544" w:rsidRDefault="00837458" w:rsidP="00F01C51">
      <w:pPr>
        <w:pStyle w:val="2"/>
      </w:pPr>
      <w:r w:rsidRPr="004A7544">
        <w:rPr>
          <w:rFonts w:hint="eastAsia"/>
        </w:rPr>
        <w:lastRenderedPageBreak/>
        <w:t>Open issues</w:t>
      </w:r>
      <w:r w:rsidR="00DC2500">
        <w:t xml:space="preserve"> summary</w:t>
      </w:r>
    </w:p>
    <w:p w14:paraId="475B57E8" w14:textId="62C0EA83" w:rsidR="002C408C" w:rsidRPr="002F3AA7" w:rsidRDefault="003418CB" w:rsidP="002F3AA7">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73CCBA3" w14:textId="55516C07" w:rsidR="00C02A8C" w:rsidRPr="00EF4ED7" w:rsidRDefault="00C02A8C" w:rsidP="002C408C">
      <w:pPr>
        <w:pStyle w:val="3"/>
        <w:rPr>
          <w:sz w:val="24"/>
          <w:szCs w:val="16"/>
          <w:lang w:val="en-US"/>
        </w:rPr>
      </w:pPr>
      <w:r w:rsidRPr="00EF4ED7">
        <w:rPr>
          <w:sz w:val="24"/>
          <w:szCs w:val="16"/>
          <w:lang w:val="en-US"/>
        </w:rPr>
        <w:t>Sub-topic 1-</w:t>
      </w:r>
      <w:r w:rsidR="002F3AA7">
        <w:rPr>
          <w:sz w:val="24"/>
          <w:szCs w:val="16"/>
          <w:lang w:val="en-US"/>
        </w:rPr>
        <w:t>1</w:t>
      </w:r>
      <w:r w:rsidRPr="00EF4ED7">
        <w:rPr>
          <w:sz w:val="24"/>
          <w:szCs w:val="16"/>
          <w:lang w:val="en-US"/>
        </w:rPr>
        <w:t xml:space="preserve"> </w:t>
      </w:r>
      <w:r w:rsidR="00214F7E" w:rsidRPr="002C408C">
        <w:rPr>
          <w:sz w:val="24"/>
          <w:szCs w:val="16"/>
          <w:lang w:val="en-US"/>
        </w:rPr>
        <w:t>PDCCH-order RACH on neighbor cell</w:t>
      </w:r>
    </w:p>
    <w:p w14:paraId="596CB541" w14:textId="65E5A020" w:rsidR="00A6076C" w:rsidRPr="00246F8F" w:rsidRDefault="00A6076C" w:rsidP="00A6076C">
      <w:pPr>
        <w:rPr>
          <w:rFonts w:eastAsia="Malgun Gothic"/>
          <w:b/>
          <w:u w:val="single"/>
          <w:lang w:eastAsia="ko-KR"/>
        </w:rPr>
      </w:pPr>
      <w:bookmarkStart w:id="2" w:name="_Hlk166668298"/>
      <w:r w:rsidRPr="00933F37">
        <w:rPr>
          <w:b/>
          <w:u w:val="single"/>
          <w:lang w:eastAsia="ko-KR"/>
        </w:rPr>
        <w:t>Issue 1-</w:t>
      </w:r>
      <w:r>
        <w:rPr>
          <w:b/>
          <w:u w:val="single"/>
          <w:lang w:eastAsia="ko-KR"/>
        </w:rPr>
        <w:t>1</w:t>
      </w:r>
      <w:r w:rsidRPr="00933F37">
        <w:rPr>
          <w:b/>
          <w:u w:val="single"/>
          <w:lang w:eastAsia="ko-KR"/>
        </w:rPr>
        <w:t>-</w:t>
      </w:r>
      <w:r>
        <w:rPr>
          <w:b/>
          <w:u w:val="single"/>
          <w:lang w:eastAsia="ko-KR"/>
        </w:rPr>
        <w:t>1</w:t>
      </w:r>
      <w:r w:rsidRPr="00C02A8C">
        <w:rPr>
          <w:b/>
          <w:u w:val="single"/>
          <w:lang w:eastAsia="ko-KR"/>
        </w:rPr>
        <w:t xml:space="preserve">: </w:t>
      </w:r>
      <w:r>
        <w:rPr>
          <w:b/>
          <w:u w:val="single"/>
          <w:lang w:eastAsia="ko-KR"/>
        </w:rPr>
        <w:t>The val</w:t>
      </w:r>
      <w:r w:rsidRPr="00FF3F6A">
        <w:rPr>
          <w:b/>
          <w:u w:val="single"/>
          <w:lang w:eastAsia="ko-KR"/>
        </w:rPr>
        <w:t xml:space="preserve">ue of </w:t>
      </w:r>
      <w:r w:rsidR="00FF3F6A" w:rsidRPr="00FF3F6A">
        <w:rPr>
          <w:b/>
          <w:szCs w:val="24"/>
          <w:u w:val="single"/>
        </w:rPr>
        <w:t>T</w:t>
      </w:r>
      <w:r w:rsidR="00FF3F6A" w:rsidRPr="00FF3F6A">
        <w:rPr>
          <w:b/>
          <w:szCs w:val="24"/>
          <w:u w:val="single"/>
          <w:vertAlign w:val="subscript"/>
        </w:rPr>
        <w:t>SSB</w:t>
      </w:r>
      <w:r w:rsidR="00FF3F6A" w:rsidRPr="00FF3F6A">
        <w:rPr>
          <w:b/>
          <w:szCs w:val="24"/>
          <w:u w:val="single"/>
        </w:rPr>
        <w:t xml:space="preserve"> is</w:t>
      </w:r>
      <w:r w:rsidR="00FF3F6A" w:rsidRPr="00FF3F6A">
        <w:rPr>
          <w:rFonts w:eastAsia="Malgun Gothic" w:hint="eastAsia"/>
          <w:b/>
          <w:szCs w:val="24"/>
          <w:u w:val="single"/>
          <w:lang w:eastAsia="ko-KR"/>
        </w:rPr>
        <w:t xml:space="preserve"> if the condition of T</w:t>
      </w:r>
      <w:r w:rsidR="00FF3F6A" w:rsidRPr="00FF3F6A">
        <w:rPr>
          <w:rFonts w:eastAsia="Malgun Gothic" w:hint="eastAsia"/>
          <w:b/>
          <w:szCs w:val="24"/>
          <w:u w:val="single"/>
          <w:vertAlign w:val="subscript"/>
          <w:lang w:eastAsia="ko-KR"/>
        </w:rPr>
        <w:t>SSB</w:t>
      </w:r>
      <w:r w:rsidR="00FF3F6A" w:rsidRPr="00FF3F6A">
        <w:rPr>
          <w:rFonts w:eastAsia="Malgun Gothic" w:hint="eastAsia"/>
          <w:b/>
          <w:szCs w:val="24"/>
          <w:u w:val="single"/>
          <w:lang w:eastAsia="ko-KR"/>
        </w:rPr>
        <w:t xml:space="preserve"> equal to zero is not met</w:t>
      </w:r>
      <w:r>
        <w:rPr>
          <w:b/>
          <w:u w:val="single"/>
          <w:lang w:eastAsia="ko-KR"/>
        </w:rPr>
        <w:t xml:space="preserve"> in PDCCH ordered RACH </w:t>
      </w:r>
      <w:r w:rsidR="00FF3F6A">
        <w:rPr>
          <w:b/>
          <w:u w:val="single"/>
          <w:lang w:eastAsia="ko-KR"/>
        </w:rPr>
        <w:t>delay requirements</w:t>
      </w:r>
    </w:p>
    <w:bookmarkEnd w:id="2"/>
    <w:p w14:paraId="3A725A07" w14:textId="77777777" w:rsidR="00A6076C" w:rsidRPr="00C02A8C" w:rsidRDefault="00A6076C" w:rsidP="00A6076C">
      <w:pPr>
        <w:pStyle w:val="aff9"/>
        <w:numPr>
          <w:ilvl w:val="0"/>
          <w:numId w:val="1"/>
        </w:numPr>
        <w:overflowPunct/>
        <w:autoSpaceDE/>
        <w:autoSpaceDN/>
        <w:adjustRightInd/>
        <w:spacing w:after="120"/>
        <w:ind w:left="720" w:firstLineChars="0"/>
        <w:textAlignment w:val="auto"/>
        <w:rPr>
          <w:rFonts w:eastAsia="宋体"/>
          <w:szCs w:val="24"/>
          <w:lang w:eastAsia="zh-CN"/>
        </w:rPr>
      </w:pPr>
      <w:r w:rsidRPr="00C02A8C">
        <w:rPr>
          <w:rFonts w:eastAsia="宋体"/>
          <w:szCs w:val="24"/>
          <w:lang w:eastAsia="zh-CN"/>
        </w:rPr>
        <w:t>Proposals</w:t>
      </w:r>
    </w:p>
    <w:p w14:paraId="4FF48919" w14:textId="7C569F11" w:rsidR="00A6076C" w:rsidRPr="00753C0D" w:rsidRDefault="00A6076C" w:rsidP="00A6076C">
      <w:pPr>
        <w:pStyle w:val="aff9"/>
        <w:numPr>
          <w:ilvl w:val="1"/>
          <w:numId w:val="1"/>
        </w:numPr>
        <w:overflowPunct/>
        <w:autoSpaceDE/>
        <w:autoSpaceDN/>
        <w:adjustRightInd/>
        <w:spacing w:after="120"/>
        <w:ind w:left="1440" w:firstLineChars="0"/>
        <w:textAlignment w:val="auto"/>
        <w:rPr>
          <w:rFonts w:cstheme="minorHAnsi"/>
          <w:bCs/>
          <w:lang w:eastAsia="x-none"/>
        </w:rPr>
      </w:pPr>
      <w:r w:rsidRPr="00F31F03">
        <w:rPr>
          <w:rFonts w:eastAsia="宋体"/>
          <w:szCs w:val="24"/>
          <w:lang w:eastAsia="zh-CN"/>
        </w:rPr>
        <w:t>Option 1 (</w:t>
      </w:r>
      <w:r>
        <w:rPr>
          <w:rFonts w:eastAsia="宋体"/>
          <w:szCs w:val="24"/>
          <w:lang w:eastAsia="zh-CN"/>
        </w:rPr>
        <w:t xml:space="preserve">Apple, </w:t>
      </w:r>
      <w:r w:rsidR="00C14592">
        <w:rPr>
          <w:rFonts w:eastAsia="宋体"/>
          <w:szCs w:val="24"/>
          <w:lang w:eastAsia="zh-CN"/>
        </w:rPr>
        <w:t xml:space="preserve">CATT, </w:t>
      </w:r>
      <w:r w:rsidR="00D22D98">
        <w:rPr>
          <w:rFonts w:eastAsia="宋体"/>
          <w:szCs w:val="24"/>
          <w:lang w:eastAsia="zh-CN"/>
        </w:rPr>
        <w:t xml:space="preserve">Huawei, </w:t>
      </w:r>
      <w:r w:rsidR="00DE2BAC">
        <w:rPr>
          <w:rFonts w:eastAsia="宋体"/>
          <w:szCs w:val="24"/>
          <w:lang w:eastAsia="zh-CN"/>
        </w:rPr>
        <w:t xml:space="preserve">CTC, </w:t>
      </w:r>
      <w:r w:rsidR="00AA760A">
        <w:rPr>
          <w:rFonts w:eastAsia="宋体"/>
          <w:szCs w:val="24"/>
          <w:lang w:eastAsia="zh-CN"/>
        </w:rPr>
        <w:t xml:space="preserve">ZTE, </w:t>
      </w:r>
      <w:r w:rsidRPr="00F31F03">
        <w:rPr>
          <w:rFonts w:eastAsia="宋体"/>
          <w:szCs w:val="24"/>
          <w:lang w:eastAsia="zh-CN"/>
        </w:rPr>
        <w:t xml:space="preserve">MTK): </w:t>
      </w:r>
    </w:p>
    <w:p w14:paraId="733C53A7" w14:textId="77777777" w:rsidR="00A6076C" w:rsidRPr="00753C0D" w:rsidRDefault="00A6076C" w:rsidP="00A6076C">
      <w:pPr>
        <w:pStyle w:val="aff9"/>
        <w:numPr>
          <w:ilvl w:val="2"/>
          <w:numId w:val="1"/>
        </w:numPr>
        <w:overflowPunct/>
        <w:autoSpaceDE/>
        <w:autoSpaceDN/>
        <w:adjustRightInd/>
        <w:spacing w:after="120"/>
        <w:ind w:firstLineChars="0"/>
        <w:textAlignment w:val="auto"/>
        <w:rPr>
          <w:rFonts w:cstheme="minorHAnsi"/>
          <w:bCs/>
          <w:lang w:eastAsia="x-none"/>
        </w:rPr>
      </w:pPr>
      <w:r w:rsidRPr="00753C0D">
        <w:t>T</w:t>
      </w:r>
      <w:r w:rsidRPr="00753C0D">
        <w:rPr>
          <w:vertAlign w:val="subscript"/>
        </w:rPr>
        <w:t>SSB</w:t>
      </w:r>
      <w:r w:rsidRPr="00753C0D">
        <w:t xml:space="preserve"> is the time to first SSB transmission after PDCCH-order RACH command is decoded by the UE when SSB is within active BWP</w:t>
      </w:r>
    </w:p>
    <w:p w14:paraId="6C622A1F" w14:textId="77777777" w:rsidR="00A6076C" w:rsidRPr="00E60D4F" w:rsidRDefault="00A6076C" w:rsidP="00A6076C">
      <w:pPr>
        <w:pStyle w:val="aff9"/>
        <w:numPr>
          <w:ilvl w:val="2"/>
          <w:numId w:val="1"/>
        </w:numPr>
        <w:overflowPunct/>
        <w:autoSpaceDE/>
        <w:autoSpaceDN/>
        <w:adjustRightInd/>
        <w:spacing w:after="120"/>
        <w:ind w:firstLineChars="0"/>
        <w:textAlignment w:val="auto"/>
        <w:rPr>
          <w:rFonts w:cstheme="minorHAnsi"/>
          <w:bCs/>
          <w:lang w:eastAsia="x-none"/>
        </w:rPr>
      </w:pPr>
      <w:r w:rsidRPr="00753C0D">
        <w:t>T</w:t>
      </w:r>
      <w:r w:rsidRPr="00753C0D">
        <w:rPr>
          <w:vertAlign w:val="subscript"/>
        </w:rPr>
        <w:t>SSB</w:t>
      </w:r>
      <w:r w:rsidRPr="00753C0D">
        <w:t xml:space="preserve"> is the time to first SSB transmission overlapped with MGL after PDCCH-order RACH command is decoded by the UE when SSB is outside active BWP.</w:t>
      </w:r>
    </w:p>
    <w:p w14:paraId="14C494B5" w14:textId="7E9B906A" w:rsidR="00C14592" w:rsidRPr="00C14592" w:rsidRDefault="00C14592" w:rsidP="00A6076C">
      <w:pPr>
        <w:pStyle w:val="aff9"/>
        <w:numPr>
          <w:ilvl w:val="3"/>
          <w:numId w:val="1"/>
        </w:numPr>
        <w:overflowPunct/>
        <w:autoSpaceDE/>
        <w:autoSpaceDN/>
        <w:adjustRightInd/>
        <w:spacing w:after="120"/>
        <w:ind w:firstLineChars="0"/>
        <w:textAlignment w:val="auto"/>
        <w:rPr>
          <w:rFonts w:cstheme="minorHAnsi"/>
          <w:bCs/>
          <w:lang w:eastAsia="x-none"/>
        </w:rPr>
      </w:pPr>
      <w:r>
        <w:rPr>
          <w:rFonts w:eastAsiaTheme="minorEastAsia" w:cstheme="minorHAnsi" w:hint="eastAsia"/>
          <w:bCs/>
          <w:lang w:eastAsia="zh-CN"/>
        </w:rPr>
        <w:t>O</w:t>
      </w:r>
      <w:r>
        <w:rPr>
          <w:rFonts w:eastAsiaTheme="minorEastAsia" w:cstheme="minorHAnsi"/>
          <w:bCs/>
          <w:lang w:eastAsia="zh-CN"/>
        </w:rPr>
        <w:t xml:space="preserve">ption 1a (CATT): </w:t>
      </w:r>
      <w:r w:rsidRPr="00C14592">
        <w:rPr>
          <w:rFonts w:eastAsiaTheme="minorEastAsia"/>
          <w:bCs/>
          <w:sz w:val="21"/>
          <w:szCs w:val="21"/>
          <w:lang w:eastAsia="zh-CN"/>
        </w:rPr>
        <w:t xml:space="preserve">Considering the time for PDCCH-ordered RACH decoding, a little relaxation on </w:t>
      </w:r>
      <w:proofErr w:type="spellStart"/>
      <w:r w:rsidRPr="00C14592">
        <w:rPr>
          <w:rFonts w:eastAsiaTheme="minorEastAsia"/>
          <w:bCs/>
          <w:sz w:val="21"/>
          <w:szCs w:val="21"/>
          <w:lang w:val="en-US" w:eastAsia="zh-CN"/>
        </w:rPr>
        <w:t>T</w:t>
      </w:r>
      <w:r w:rsidRPr="00C14592">
        <w:rPr>
          <w:rFonts w:eastAsiaTheme="minorEastAsia"/>
          <w:bCs/>
          <w:sz w:val="21"/>
          <w:szCs w:val="21"/>
          <w:vertAlign w:val="subscript"/>
          <w:lang w:val="en-US" w:eastAsia="zh-CN"/>
        </w:rPr>
        <w:t>first</w:t>
      </w:r>
      <w:proofErr w:type="spellEnd"/>
      <w:r w:rsidRPr="00C14592">
        <w:rPr>
          <w:rFonts w:eastAsiaTheme="minorEastAsia"/>
          <w:bCs/>
          <w:sz w:val="21"/>
          <w:szCs w:val="21"/>
          <w:vertAlign w:val="subscript"/>
          <w:lang w:val="en-US" w:eastAsia="zh-CN"/>
        </w:rPr>
        <w:t>-SSB_RACH</w:t>
      </w:r>
      <w:r w:rsidRPr="00C14592">
        <w:rPr>
          <w:rFonts w:eastAsiaTheme="minorEastAsia"/>
          <w:bCs/>
          <w:sz w:val="21"/>
          <w:szCs w:val="21"/>
          <w:lang w:eastAsia="zh-CN"/>
        </w:rPr>
        <w:t xml:space="preserve"> is also acceptable.</w:t>
      </w:r>
    </w:p>
    <w:p w14:paraId="0CF6DC3A" w14:textId="3E60FE0F" w:rsidR="00A6076C" w:rsidRPr="009C0DB5" w:rsidRDefault="00A6076C" w:rsidP="00A6076C">
      <w:pPr>
        <w:pStyle w:val="aff9"/>
        <w:numPr>
          <w:ilvl w:val="3"/>
          <w:numId w:val="1"/>
        </w:numPr>
        <w:overflowPunct/>
        <w:autoSpaceDE/>
        <w:autoSpaceDN/>
        <w:adjustRightInd/>
        <w:spacing w:after="120"/>
        <w:ind w:firstLineChars="0"/>
        <w:textAlignment w:val="auto"/>
        <w:rPr>
          <w:rFonts w:cstheme="minorHAnsi"/>
          <w:bCs/>
          <w:lang w:eastAsia="x-none"/>
        </w:rPr>
      </w:pPr>
      <w:r>
        <w:rPr>
          <w:rFonts w:eastAsiaTheme="minorEastAsia" w:hint="eastAsia"/>
          <w:lang w:eastAsia="zh-CN"/>
        </w:rPr>
        <w:t>O</w:t>
      </w:r>
      <w:r>
        <w:rPr>
          <w:rFonts w:eastAsiaTheme="minorEastAsia"/>
          <w:lang w:eastAsia="zh-CN"/>
        </w:rPr>
        <w:t xml:space="preserve">ption </w:t>
      </w:r>
      <w:r w:rsidR="00EA54E6">
        <w:rPr>
          <w:rFonts w:eastAsiaTheme="minorEastAsia"/>
          <w:lang w:eastAsia="zh-CN"/>
        </w:rPr>
        <w:t>2</w:t>
      </w:r>
      <w:r w:rsidR="00624358">
        <w:rPr>
          <w:rFonts w:eastAsiaTheme="minorEastAsia"/>
          <w:lang w:eastAsia="zh-CN"/>
        </w:rPr>
        <w:t>b</w:t>
      </w:r>
      <w:r>
        <w:rPr>
          <w:rFonts w:eastAsiaTheme="minorEastAsia"/>
          <w:lang w:eastAsia="zh-CN"/>
        </w:rPr>
        <w:t xml:space="preserve"> (MTK): </w:t>
      </w:r>
      <w:r w:rsidR="009C0DB5">
        <w:rPr>
          <w:rFonts w:eastAsiaTheme="minorEastAsia"/>
          <w:lang w:eastAsia="zh-CN"/>
        </w:rPr>
        <w:t xml:space="preserve">in the definition of </w:t>
      </w:r>
      <w:r w:rsidR="009C0DB5" w:rsidRPr="00753C0D">
        <w:rPr>
          <w:bCs/>
        </w:rPr>
        <w:t>T</w:t>
      </w:r>
      <w:r w:rsidR="009C0DB5" w:rsidRPr="00753C0D">
        <w:rPr>
          <w:bCs/>
          <w:vertAlign w:val="subscript"/>
        </w:rPr>
        <w:t>SSB</w:t>
      </w:r>
      <w:r w:rsidR="009C0DB5">
        <w:rPr>
          <w:bCs/>
        </w:rPr>
        <w:t>, the PDCCH-order decoding time is assumed as 1 slot</w:t>
      </w:r>
      <w:r w:rsidR="00FF3F6A">
        <w:rPr>
          <w:bCs/>
        </w:rPr>
        <w:t xml:space="preserve"> or </w:t>
      </w:r>
      <w:r w:rsidR="00FF3F6A">
        <w:rPr>
          <w:rFonts w:ascii="Cambria" w:hAnsi="Cambria" w:cs="Cambria"/>
        </w:rPr>
        <w:t>⌈</w:t>
      </w:r>
      <w:r w:rsidR="00FF3F6A">
        <w:t>N</w:t>
      </w:r>
      <w:r w:rsidR="00FF3F6A">
        <w:rPr>
          <w:vertAlign w:val="subscript"/>
        </w:rPr>
        <w:t>T,2</w:t>
      </w:r>
      <w:r w:rsidR="00FF3F6A">
        <w:rPr>
          <w:rFonts w:ascii="Cambria" w:hAnsi="Cambria" w:cs="Cambria"/>
        </w:rPr>
        <w:t>⌉</w:t>
      </w:r>
      <w:r w:rsidR="009C0DB5">
        <w:rPr>
          <w:bCs/>
        </w:rPr>
        <w:t>.</w:t>
      </w:r>
    </w:p>
    <w:p w14:paraId="459EB741" w14:textId="5C572A31" w:rsidR="009C0DB5" w:rsidRPr="009C0DB5" w:rsidRDefault="009C0DB5" w:rsidP="009C0DB5">
      <w:pPr>
        <w:pStyle w:val="aff9"/>
        <w:numPr>
          <w:ilvl w:val="4"/>
          <w:numId w:val="1"/>
        </w:numPr>
        <w:overflowPunct/>
        <w:autoSpaceDE/>
        <w:autoSpaceDN/>
        <w:adjustRightInd/>
        <w:spacing w:after="120"/>
        <w:ind w:firstLineChars="0"/>
        <w:textAlignment w:val="auto"/>
        <w:rPr>
          <w:rFonts w:eastAsiaTheme="minorEastAsia"/>
          <w:lang w:eastAsia="zh-CN"/>
        </w:rPr>
      </w:pPr>
      <w:r w:rsidRPr="009C0DB5">
        <w:rPr>
          <w:rFonts w:eastAsiaTheme="minorEastAsia"/>
          <w:lang w:eastAsia="zh-CN"/>
        </w:rPr>
        <w:t>the time to first SSB transmission after slot n+1</w:t>
      </w:r>
      <w:r w:rsidR="00EA54E6">
        <w:rPr>
          <w:rFonts w:eastAsiaTheme="minorEastAsia"/>
          <w:lang w:eastAsia="zh-CN"/>
        </w:rPr>
        <w:t xml:space="preserve"> </w:t>
      </w:r>
      <w:r w:rsidR="00EA54E6" w:rsidRPr="00EA54E6">
        <w:t xml:space="preserve">or n+ </w:t>
      </w:r>
      <w:r w:rsidR="00EA54E6" w:rsidRPr="00EA54E6">
        <w:rPr>
          <w:rFonts w:ascii="Cambria" w:hAnsi="Cambria" w:cs="Cambria"/>
        </w:rPr>
        <w:t>⌈</w:t>
      </w:r>
      <w:r w:rsidR="00EA54E6" w:rsidRPr="00EA54E6">
        <w:t xml:space="preserve"> N</w:t>
      </w:r>
      <w:r w:rsidR="00EA54E6" w:rsidRPr="00EA54E6">
        <w:rPr>
          <w:vertAlign w:val="subscript"/>
        </w:rPr>
        <w:t>T,2</w:t>
      </w:r>
      <w:r w:rsidR="00EA54E6" w:rsidRPr="00EA54E6">
        <w:rPr>
          <w:rFonts w:ascii="Cambria" w:hAnsi="Cambria" w:cs="Cambria"/>
        </w:rPr>
        <w:t>⌉</w:t>
      </w:r>
      <w:r w:rsidRPr="00EA54E6">
        <w:rPr>
          <w:rFonts w:eastAsiaTheme="minorEastAsia"/>
          <w:lang w:eastAsia="zh-CN"/>
        </w:rPr>
        <w:t>,</w:t>
      </w:r>
      <w:r w:rsidRPr="009C0DB5">
        <w:rPr>
          <w:rFonts w:eastAsiaTheme="minorEastAsia"/>
          <w:lang w:eastAsia="zh-CN"/>
        </w:rPr>
        <w:t xml:space="preserve"> where slot n is the slot that UE receives PDCCH-order RACH command when SSB is within active BWP</w:t>
      </w:r>
    </w:p>
    <w:p w14:paraId="0829767E" w14:textId="02DAAE9B" w:rsidR="009C0DB5" w:rsidRDefault="009C0DB5" w:rsidP="009C0DB5">
      <w:pPr>
        <w:pStyle w:val="aff9"/>
        <w:numPr>
          <w:ilvl w:val="4"/>
          <w:numId w:val="1"/>
        </w:numPr>
        <w:overflowPunct/>
        <w:autoSpaceDE/>
        <w:autoSpaceDN/>
        <w:adjustRightInd/>
        <w:spacing w:after="120"/>
        <w:ind w:firstLineChars="0"/>
        <w:textAlignment w:val="auto"/>
        <w:rPr>
          <w:rFonts w:eastAsiaTheme="minorEastAsia"/>
          <w:lang w:eastAsia="zh-CN"/>
        </w:rPr>
      </w:pPr>
      <w:r w:rsidRPr="009C0DB5">
        <w:rPr>
          <w:rFonts w:eastAsiaTheme="minorEastAsia"/>
          <w:lang w:eastAsia="zh-CN"/>
        </w:rPr>
        <w:lastRenderedPageBreak/>
        <w:t>the time to first SSB transmission overlapped with MGL after slot n+1</w:t>
      </w:r>
      <w:r w:rsidR="00EA54E6">
        <w:rPr>
          <w:rFonts w:eastAsiaTheme="minorEastAsia"/>
          <w:lang w:eastAsia="zh-CN"/>
        </w:rPr>
        <w:t xml:space="preserve"> </w:t>
      </w:r>
      <w:r w:rsidR="00EA54E6">
        <w:t xml:space="preserve">or n+ </w:t>
      </w:r>
      <w:r w:rsidR="00EA54E6">
        <w:rPr>
          <w:rFonts w:ascii="Cambria" w:hAnsi="Cambria" w:cs="Cambria"/>
        </w:rPr>
        <w:t>⌈</w:t>
      </w:r>
      <w:r w:rsidR="00EA54E6">
        <w:t xml:space="preserve"> N</w:t>
      </w:r>
      <w:r w:rsidR="00EA54E6">
        <w:rPr>
          <w:vertAlign w:val="subscript"/>
        </w:rPr>
        <w:t>T,2</w:t>
      </w:r>
      <w:r w:rsidR="00EA54E6">
        <w:rPr>
          <w:rFonts w:ascii="Cambria" w:hAnsi="Cambria" w:cs="Cambria"/>
        </w:rPr>
        <w:t>⌉</w:t>
      </w:r>
      <w:r w:rsidRPr="009C0DB5">
        <w:rPr>
          <w:rFonts w:eastAsiaTheme="minorEastAsia"/>
          <w:lang w:eastAsia="zh-CN"/>
        </w:rPr>
        <w:t>, where slot n is the slot that UE receives PDCCH-order RACH command when SSB is outside active BWP.</w:t>
      </w:r>
    </w:p>
    <w:p w14:paraId="3B3A3E2D" w14:textId="57AD74BA" w:rsidR="00FF3F6A" w:rsidRPr="00FF3F6A" w:rsidRDefault="00636A75" w:rsidP="00FF3F6A">
      <w:pPr>
        <w:pStyle w:val="aff9"/>
        <w:numPr>
          <w:ilvl w:val="1"/>
          <w:numId w:val="1"/>
        </w:numPr>
        <w:overflowPunct/>
        <w:autoSpaceDE/>
        <w:autoSpaceDN/>
        <w:adjustRightInd/>
        <w:spacing w:after="120"/>
        <w:ind w:left="1440" w:firstLineChars="0"/>
        <w:textAlignment w:val="auto"/>
        <w:rPr>
          <w:rFonts w:eastAsia="宋体"/>
          <w:szCs w:val="24"/>
          <w:lang w:eastAsia="zh-CN"/>
        </w:rPr>
      </w:pPr>
      <w:r w:rsidRPr="00F95F5B">
        <w:rPr>
          <w:rFonts w:eastAsia="宋体" w:hint="eastAsia"/>
          <w:szCs w:val="24"/>
          <w:lang w:eastAsia="zh-CN"/>
        </w:rPr>
        <w:t>O</w:t>
      </w:r>
      <w:r w:rsidRPr="00F95F5B">
        <w:rPr>
          <w:rFonts w:eastAsia="宋体"/>
          <w:szCs w:val="24"/>
          <w:lang w:eastAsia="zh-CN"/>
        </w:rPr>
        <w:t>ption 2</w:t>
      </w:r>
      <w:r w:rsidR="00FF3F6A">
        <w:rPr>
          <w:rFonts w:eastAsia="宋体"/>
          <w:szCs w:val="24"/>
          <w:lang w:eastAsia="zh-CN"/>
        </w:rPr>
        <w:t xml:space="preserve"> </w:t>
      </w:r>
      <w:r w:rsidRPr="00FF3F6A">
        <w:rPr>
          <w:rFonts w:eastAsia="宋体"/>
          <w:szCs w:val="24"/>
          <w:lang w:eastAsia="zh-CN"/>
        </w:rPr>
        <w:t>(vivo</w:t>
      </w:r>
      <w:r w:rsidR="00AA760A" w:rsidRPr="00FF3F6A">
        <w:rPr>
          <w:rFonts w:eastAsia="宋体"/>
          <w:szCs w:val="24"/>
          <w:lang w:eastAsia="zh-CN"/>
        </w:rPr>
        <w:t>, ZTE</w:t>
      </w:r>
      <w:r w:rsidRPr="00FF3F6A">
        <w:rPr>
          <w:rFonts w:eastAsia="宋体"/>
          <w:szCs w:val="24"/>
          <w:lang w:eastAsia="zh-CN"/>
        </w:rPr>
        <w:t>):</w:t>
      </w:r>
      <w:r w:rsidR="00FF3F6A">
        <w:rPr>
          <w:rFonts w:eastAsia="宋体"/>
          <w:szCs w:val="24"/>
          <w:lang w:eastAsia="zh-CN"/>
        </w:rPr>
        <w:t xml:space="preserve"> </w:t>
      </w:r>
      <w:r w:rsidR="00FF3F6A" w:rsidRPr="00FF3F6A">
        <w:rPr>
          <w:rFonts w:eastAsiaTheme="minorEastAsia"/>
          <w:bCs/>
          <w:lang w:eastAsia="zh-CN"/>
        </w:rPr>
        <w:t>T</w:t>
      </w:r>
      <w:r w:rsidR="00FF3F6A" w:rsidRPr="00FF3F6A">
        <w:rPr>
          <w:rFonts w:eastAsiaTheme="minorEastAsia"/>
          <w:bCs/>
          <w:vertAlign w:val="subscript"/>
          <w:lang w:eastAsia="zh-CN"/>
        </w:rPr>
        <w:t>SSB-proc</w:t>
      </w:r>
      <w:r w:rsidR="00FF3F6A" w:rsidRPr="00FF3F6A">
        <w:rPr>
          <w:rFonts w:eastAsiaTheme="minorEastAsia"/>
          <w:bCs/>
          <w:lang w:eastAsia="zh-CN"/>
        </w:rPr>
        <w:t xml:space="preserve"> = 2 </w:t>
      </w:r>
      <w:proofErr w:type="spellStart"/>
      <w:r w:rsidR="00FF3F6A" w:rsidRPr="00FF3F6A">
        <w:rPr>
          <w:rFonts w:eastAsiaTheme="minorEastAsia"/>
          <w:bCs/>
          <w:lang w:eastAsia="zh-CN"/>
        </w:rPr>
        <w:t>ms</w:t>
      </w:r>
      <w:proofErr w:type="spellEnd"/>
      <w:r w:rsidR="00FF3F6A" w:rsidRPr="00FF3F6A">
        <w:rPr>
          <w:rFonts w:eastAsiaTheme="minorEastAsia"/>
          <w:bCs/>
          <w:lang w:eastAsia="zh-CN"/>
        </w:rPr>
        <w:t xml:space="preserve"> should be counted in T</w:t>
      </w:r>
      <w:r w:rsidR="00FF3F6A" w:rsidRPr="00FF3F6A">
        <w:rPr>
          <w:rFonts w:eastAsiaTheme="minorEastAsia"/>
          <w:bCs/>
          <w:vertAlign w:val="subscript"/>
          <w:lang w:eastAsia="zh-CN"/>
        </w:rPr>
        <w:t>SSB</w:t>
      </w:r>
    </w:p>
    <w:p w14:paraId="49736A64" w14:textId="1B71A7F8" w:rsidR="00FF3F6A" w:rsidRPr="00FF3F6A" w:rsidRDefault="00FF3F6A" w:rsidP="00FF3F6A">
      <w:pPr>
        <w:pStyle w:val="aff9"/>
        <w:numPr>
          <w:ilvl w:val="2"/>
          <w:numId w:val="1"/>
        </w:numPr>
        <w:overflowPunct/>
        <w:autoSpaceDE/>
        <w:autoSpaceDN/>
        <w:adjustRightInd/>
        <w:spacing w:after="120"/>
        <w:ind w:firstLineChars="0"/>
        <w:textAlignment w:val="auto"/>
        <w:rPr>
          <w:rFonts w:eastAsia="宋体"/>
          <w:szCs w:val="24"/>
          <w:lang w:eastAsia="zh-CN"/>
        </w:rPr>
      </w:pPr>
      <w:r w:rsidRPr="00FF3F6A">
        <w:rPr>
          <w:rFonts w:eastAsia="宋体" w:hint="eastAsia"/>
          <w:szCs w:val="24"/>
          <w:lang w:eastAsia="zh-CN"/>
        </w:rPr>
        <w:t>O</w:t>
      </w:r>
      <w:r w:rsidRPr="00FF3F6A">
        <w:rPr>
          <w:rFonts w:eastAsia="宋体"/>
          <w:szCs w:val="24"/>
          <w:lang w:eastAsia="zh-CN"/>
        </w:rPr>
        <w:t>ption 2a</w:t>
      </w:r>
      <w:r>
        <w:rPr>
          <w:rFonts w:eastAsia="宋体"/>
          <w:szCs w:val="24"/>
          <w:lang w:eastAsia="zh-CN"/>
        </w:rPr>
        <w:t xml:space="preserve"> (Ericsson, QC): </w:t>
      </w:r>
      <w:r w:rsidRPr="00FF3F6A">
        <w:rPr>
          <w:szCs w:val="24"/>
        </w:rPr>
        <w:t>In PDCCH ordered RACH delay, T</w:t>
      </w:r>
      <w:r w:rsidRPr="00FF3F6A">
        <w:rPr>
          <w:szCs w:val="24"/>
          <w:vertAlign w:val="subscript"/>
        </w:rPr>
        <w:t>SSB</w:t>
      </w:r>
      <w:r w:rsidRPr="00FF3F6A">
        <w:rPr>
          <w:szCs w:val="24"/>
        </w:rPr>
        <w:t xml:space="preserve"> is</w:t>
      </w:r>
      <w:r w:rsidRPr="00FF3F6A">
        <w:rPr>
          <w:rFonts w:eastAsia="Malgun Gothic" w:hint="eastAsia"/>
          <w:szCs w:val="24"/>
          <w:lang w:eastAsia="ko-KR"/>
        </w:rPr>
        <w:t xml:space="preserve"> as follows if the condition of T</w:t>
      </w:r>
      <w:r w:rsidRPr="00FF3F6A">
        <w:rPr>
          <w:rFonts w:eastAsia="Malgun Gothic" w:hint="eastAsia"/>
          <w:szCs w:val="24"/>
          <w:vertAlign w:val="subscript"/>
          <w:lang w:eastAsia="ko-KR"/>
        </w:rPr>
        <w:t>SSB</w:t>
      </w:r>
      <w:r w:rsidRPr="00FF3F6A">
        <w:rPr>
          <w:rFonts w:eastAsia="Malgun Gothic" w:hint="eastAsia"/>
          <w:szCs w:val="24"/>
          <w:lang w:eastAsia="ko-KR"/>
        </w:rPr>
        <w:t xml:space="preserve"> equal to zero is not met</w:t>
      </w:r>
      <w:r w:rsidRPr="00FF3F6A">
        <w:rPr>
          <w:szCs w:val="24"/>
        </w:rPr>
        <w:t>:</w:t>
      </w:r>
    </w:p>
    <w:p w14:paraId="6BC56342" w14:textId="77777777" w:rsidR="00FF3F6A" w:rsidRPr="003C34AE" w:rsidRDefault="00FF3F6A" w:rsidP="00FF3F6A">
      <w:pPr>
        <w:pStyle w:val="aff9"/>
        <w:numPr>
          <w:ilvl w:val="3"/>
          <w:numId w:val="1"/>
        </w:numPr>
        <w:tabs>
          <w:tab w:val="left" w:pos="360"/>
        </w:tabs>
        <w:overflowPunct/>
        <w:autoSpaceDE/>
        <w:autoSpaceDN/>
        <w:adjustRightInd/>
        <w:ind w:firstLineChars="0"/>
        <w:contextualSpacing/>
        <w:textAlignment w:val="auto"/>
        <w:rPr>
          <w:szCs w:val="24"/>
        </w:rPr>
      </w:pPr>
      <w:r w:rsidRPr="003C34AE">
        <w:rPr>
          <w:szCs w:val="24"/>
        </w:rPr>
        <w:t>T</w:t>
      </w:r>
      <w:r w:rsidRPr="00100CD9">
        <w:rPr>
          <w:szCs w:val="24"/>
          <w:vertAlign w:val="subscript"/>
        </w:rPr>
        <w:t>SSB</w:t>
      </w:r>
      <w:r w:rsidRPr="003C34AE">
        <w:rPr>
          <w:szCs w:val="24"/>
        </w:rPr>
        <w:t xml:space="preserve"> is the time to first SSB transmission after </w:t>
      </w:r>
      <w:r>
        <w:rPr>
          <w:szCs w:val="24"/>
        </w:rPr>
        <w:t xml:space="preserve">the end of the slot of </w:t>
      </w:r>
      <w:r w:rsidRPr="00225D29">
        <w:rPr>
          <w:szCs w:val="24"/>
        </w:rPr>
        <w:t>PDCCH</w:t>
      </w:r>
      <w:r>
        <w:rPr>
          <w:szCs w:val="24"/>
        </w:rPr>
        <w:t xml:space="preserve"> + </w:t>
      </w:r>
      <w:r w:rsidRPr="00D70B0D">
        <w:rPr>
          <w:szCs w:val="24"/>
        </w:rPr>
        <w:t>[</w:t>
      </w:r>
      <w:r>
        <w:rPr>
          <w:szCs w:val="24"/>
        </w:rPr>
        <w:t>2</w:t>
      </w:r>
      <w:r w:rsidRPr="00D70B0D">
        <w:rPr>
          <w:szCs w:val="24"/>
        </w:rPr>
        <w:t>]</w:t>
      </w:r>
      <w:proofErr w:type="spellStart"/>
      <w:r w:rsidRPr="00D70B0D">
        <w:rPr>
          <w:szCs w:val="24"/>
        </w:rPr>
        <w:t>ms</w:t>
      </w:r>
      <w:proofErr w:type="spellEnd"/>
      <w:r w:rsidRPr="003C34AE">
        <w:rPr>
          <w:szCs w:val="24"/>
        </w:rPr>
        <w:t xml:space="preserve"> when SSB is within active BWP</w:t>
      </w:r>
    </w:p>
    <w:p w14:paraId="04A07B95" w14:textId="32789182" w:rsidR="00636A75" w:rsidRPr="00FF3F6A" w:rsidRDefault="00FF3F6A" w:rsidP="00FF3F6A">
      <w:pPr>
        <w:pStyle w:val="aff9"/>
        <w:numPr>
          <w:ilvl w:val="3"/>
          <w:numId w:val="1"/>
        </w:numPr>
        <w:overflowPunct/>
        <w:autoSpaceDE/>
        <w:autoSpaceDN/>
        <w:adjustRightInd/>
        <w:ind w:firstLineChars="0"/>
        <w:contextualSpacing/>
        <w:textAlignment w:val="auto"/>
      </w:pPr>
      <w:r w:rsidRPr="00C933AA">
        <w:rPr>
          <w:szCs w:val="24"/>
        </w:rPr>
        <w:t>TSSB is the time to first SSB transmission overlapped with MG after the end of the slot of PDCCH</w:t>
      </w:r>
      <w:r>
        <w:rPr>
          <w:szCs w:val="24"/>
        </w:rPr>
        <w:t xml:space="preserve"> + </w:t>
      </w:r>
      <w:r w:rsidRPr="00C933AA">
        <w:rPr>
          <w:szCs w:val="24"/>
        </w:rPr>
        <w:t>[</w:t>
      </w:r>
      <w:r>
        <w:rPr>
          <w:szCs w:val="24"/>
        </w:rPr>
        <w:t>2</w:t>
      </w:r>
      <w:r w:rsidRPr="00C933AA">
        <w:rPr>
          <w:szCs w:val="24"/>
        </w:rPr>
        <w:t>]</w:t>
      </w:r>
      <w:proofErr w:type="spellStart"/>
      <w:r w:rsidRPr="00C933AA">
        <w:rPr>
          <w:szCs w:val="24"/>
        </w:rPr>
        <w:t>ms</w:t>
      </w:r>
      <w:proofErr w:type="spellEnd"/>
      <w:r w:rsidRPr="00C933AA">
        <w:rPr>
          <w:szCs w:val="24"/>
        </w:rPr>
        <w:t xml:space="preserve"> when SSB is outside active BWP.</w:t>
      </w:r>
    </w:p>
    <w:p w14:paraId="084696A3" w14:textId="77777777" w:rsidR="00BE4841" w:rsidRDefault="00BE4841" w:rsidP="00BE4841">
      <w:pPr>
        <w:pStyle w:val="aff9"/>
        <w:numPr>
          <w:ilvl w:val="1"/>
          <w:numId w:val="1"/>
        </w:numPr>
        <w:overflowPunct/>
        <w:autoSpaceDE/>
        <w:autoSpaceDN/>
        <w:adjustRightInd/>
        <w:spacing w:after="120"/>
        <w:ind w:left="1440" w:firstLineChars="0"/>
        <w:textAlignment w:val="auto"/>
        <w:rPr>
          <w:rFonts w:eastAsia="宋体"/>
          <w:szCs w:val="24"/>
          <w:lang w:eastAsia="zh-CN"/>
        </w:rPr>
      </w:pPr>
      <w:bookmarkStart w:id="3" w:name="_Toc166514292"/>
      <w:r>
        <w:rPr>
          <w:rFonts w:eastAsia="宋体"/>
          <w:szCs w:val="24"/>
          <w:lang w:eastAsia="zh-CN"/>
        </w:rPr>
        <w:t xml:space="preserve">Option 3 (Nokia): </w:t>
      </w:r>
    </w:p>
    <w:p w14:paraId="0AA2968A" w14:textId="60789AE6" w:rsidR="00FF3F6A" w:rsidRPr="00FF3F6A" w:rsidRDefault="00BE4841" w:rsidP="00FF3F6A">
      <w:pPr>
        <w:pStyle w:val="aff9"/>
        <w:numPr>
          <w:ilvl w:val="2"/>
          <w:numId w:val="1"/>
        </w:numPr>
        <w:overflowPunct/>
        <w:autoSpaceDE/>
        <w:autoSpaceDN/>
        <w:adjustRightInd/>
        <w:spacing w:after="120"/>
        <w:ind w:firstLineChars="0"/>
        <w:textAlignment w:val="auto"/>
        <w:rPr>
          <w:rFonts w:eastAsia="宋体"/>
          <w:szCs w:val="24"/>
          <w:lang w:eastAsia="zh-CN"/>
        </w:rPr>
      </w:pPr>
      <w:r w:rsidRPr="00BE4841">
        <w:t>In PDCCH ordered RACH delay, T</w:t>
      </w:r>
      <w:r w:rsidRPr="00BE4841">
        <w:rPr>
          <w:vertAlign w:val="subscript"/>
        </w:rPr>
        <w:t>SSB</w:t>
      </w:r>
      <w:r w:rsidRPr="00BE4841">
        <w:t xml:space="preserve"> is the time to first SSB overlapping or not overlapping with MG after PDCCH-order RACH command is decoded by the UE both when SSB is within or outside the active BWP.</w:t>
      </w:r>
      <w:bookmarkEnd w:id="3"/>
    </w:p>
    <w:p w14:paraId="756B6560" w14:textId="77777777" w:rsidR="00A6076C" w:rsidRPr="00C02A8C" w:rsidRDefault="00A6076C" w:rsidP="00A6076C">
      <w:pPr>
        <w:pStyle w:val="aff9"/>
        <w:numPr>
          <w:ilvl w:val="0"/>
          <w:numId w:val="1"/>
        </w:numPr>
        <w:overflowPunct/>
        <w:autoSpaceDE/>
        <w:autoSpaceDN/>
        <w:adjustRightInd/>
        <w:spacing w:after="120"/>
        <w:ind w:left="720" w:firstLineChars="0"/>
        <w:textAlignment w:val="auto"/>
        <w:rPr>
          <w:rFonts w:eastAsia="宋体"/>
          <w:szCs w:val="24"/>
          <w:lang w:eastAsia="zh-CN"/>
        </w:rPr>
      </w:pPr>
      <w:r w:rsidRPr="00C02A8C">
        <w:rPr>
          <w:rFonts w:eastAsia="宋体"/>
          <w:szCs w:val="24"/>
          <w:lang w:eastAsia="zh-CN"/>
        </w:rPr>
        <w:t>Recommended WF</w:t>
      </w:r>
    </w:p>
    <w:p w14:paraId="341CF894" w14:textId="01D89601" w:rsidR="00A6076C" w:rsidRDefault="0030070B" w:rsidP="00A6076C">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Recommend agree on:</w:t>
      </w:r>
    </w:p>
    <w:p w14:paraId="5A8A3448" w14:textId="4F2A3ACA" w:rsidR="0030070B" w:rsidRDefault="0030070B" w:rsidP="0030070B">
      <w:pPr>
        <w:pStyle w:val="aff9"/>
        <w:numPr>
          <w:ilvl w:val="2"/>
          <w:numId w:val="1"/>
        </w:numPr>
        <w:overflowPunct/>
        <w:autoSpaceDE/>
        <w:adjustRightInd/>
        <w:spacing w:after="120"/>
        <w:ind w:firstLineChars="0"/>
        <w:textAlignment w:val="auto"/>
        <w:rPr>
          <w:rFonts w:cstheme="minorHAnsi"/>
          <w:bCs/>
          <w:lang w:eastAsia="x-none"/>
        </w:rPr>
      </w:pPr>
      <w:r>
        <w:rPr>
          <w:rFonts w:cstheme="minorHAnsi"/>
          <w:bCs/>
        </w:rPr>
        <w:t>In</w:t>
      </w:r>
      <w:r>
        <w:rPr>
          <w:rFonts w:cstheme="minorHAnsi"/>
          <w:bCs/>
          <w:lang w:eastAsia="x-none"/>
        </w:rPr>
        <w:t xml:space="preserve"> PDCCH ordered RACH delay, when additional time for T/F tracking is needed, </w:t>
      </w:r>
      <w:r>
        <w:rPr>
          <w:bCs/>
        </w:rPr>
        <w:t>T</w:t>
      </w:r>
      <w:r>
        <w:rPr>
          <w:bCs/>
          <w:vertAlign w:val="subscript"/>
        </w:rPr>
        <w:t>SSB</w:t>
      </w:r>
      <w:r>
        <w:rPr>
          <w:bCs/>
        </w:rPr>
        <w:t xml:space="preserve"> is</w:t>
      </w:r>
      <w:r>
        <w:rPr>
          <w:rFonts w:eastAsiaTheme="minorEastAsia" w:cstheme="minorHAnsi"/>
          <w:bCs/>
          <w:lang w:val="en-US" w:eastAsia="zh-CN"/>
        </w:rPr>
        <w:t>:</w:t>
      </w:r>
    </w:p>
    <w:p w14:paraId="03049BA1" w14:textId="24684078" w:rsidR="0030070B" w:rsidRDefault="0030070B" w:rsidP="0030070B">
      <w:pPr>
        <w:pStyle w:val="aff9"/>
        <w:numPr>
          <w:ilvl w:val="3"/>
          <w:numId w:val="1"/>
        </w:numPr>
        <w:overflowPunct/>
        <w:autoSpaceDE/>
        <w:adjustRightInd/>
        <w:spacing w:after="120"/>
        <w:ind w:firstLineChars="0"/>
        <w:textAlignment w:val="auto"/>
        <w:rPr>
          <w:rFonts w:cstheme="minorHAnsi"/>
          <w:bCs/>
          <w:lang w:eastAsia="x-none"/>
        </w:rPr>
      </w:pPr>
      <w:r>
        <w:t>T</w:t>
      </w:r>
      <w:r>
        <w:rPr>
          <w:vertAlign w:val="subscript"/>
        </w:rPr>
        <w:t>SSB</w:t>
      </w:r>
      <w:r>
        <w:t xml:space="preserve"> is the time to first SSB transmission after PDCCH-order RACH command is decoded by the UE when SSB is within active BWP + 2ms</w:t>
      </w:r>
    </w:p>
    <w:p w14:paraId="62D3316C" w14:textId="70CA1441" w:rsidR="0030070B" w:rsidRPr="0030070B" w:rsidRDefault="0030070B" w:rsidP="0030070B">
      <w:pPr>
        <w:pStyle w:val="aff9"/>
        <w:numPr>
          <w:ilvl w:val="3"/>
          <w:numId w:val="1"/>
        </w:numPr>
        <w:overflowPunct/>
        <w:autoSpaceDE/>
        <w:adjustRightInd/>
        <w:spacing w:after="120"/>
        <w:ind w:firstLineChars="0"/>
        <w:textAlignment w:val="auto"/>
        <w:rPr>
          <w:rFonts w:cstheme="minorHAnsi"/>
          <w:bCs/>
          <w:lang w:eastAsia="x-none"/>
        </w:rPr>
      </w:pPr>
      <w:r>
        <w:t>T</w:t>
      </w:r>
      <w:r>
        <w:rPr>
          <w:vertAlign w:val="subscript"/>
        </w:rPr>
        <w:t>SSB</w:t>
      </w:r>
      <w:r>
        <w:t xml:space="preserve"> is the time to first SSB transmission overlapped with MGL after PDCCH-order RACH command is decoded by the UE when SSB is outside active BWP +2ms.</w:t>
      </w:r>
    </w:p>
    <w:p w14:paraId="1377EE43" w14:textId="338DE338" w:rsidR="0030070B" w:rsidRPr="0030070B" w:rsidRDefault="0030070B" w:rsidP="0030070B">
      <w:pPr>
        <w:pStyle w:val="aff9"/>
        <w:numPr>
          <w:ilvl w:val="3"/>
          <w:numId w:val="1"/>
        </w:numPr>
        <w:overflowPunct/>
        <w:autoSpaceDE/>
        <w:adjustRightInd/>
        <w:spacing w:after="120"/>
        <w:ind w:firstLineChars="0"/>
        <w:textAlignment w:val="auto"/>
        <w:rPr>
          <w:rFonts w:cstheme="minorHAnsi"/>
          <w:bCs/>
          <w:lang w:eastAsia="x-none"/>
        </w:rPr>
      </w:pPr>
      <w:r>
        <w:rPr>
          <w:rFonts w:eastAsiaTheme="minorEastAsia" w:hint="eastAsia"/>
          <w:lang w:eastAsia="zh-CN"/>
        </w:rPr>
        <w:t>F</w:t>
      </w:r>
      <w:r>
        <w:rPr>
          <w:rFonts w:eastAsiaTheme="minorEastAsia"/>
          <w:lang w:eastAsia="zh-CN"/>
        </w:rPr>
        <w:t>FS: Define PDCCH-order decoding time.</w:t>
      </w:r>
    </w:p>
    <w:p w14:paraId="1C80AA2E" w14:textId="36F10884" w:rsidR="0027559F" w:rsidRPr="0029029C" w:rsidRDefault="0030070B" w:rsidP="0029029C">
      <w:pPr>
        <w:spacing w:after="120"/>
        <w:ind w:left="2736"/>
        <w:rPr>
          <w:rFonts w:cstheme="minorHAnsi"/>
          <w:bCs/>
          <w:i/>
          <w:iCs/>
          <w:color w:val="0070C0"/>
          <w:lang w:eastAsia="zh-CN"/>
        </w:rPr>
      </w:pPr>
      <w:r w:rsidRPr="0030070B">
        <w:rPr>
          <w:rFonts w:cstheme="minorHAnsi" w:hint="eastAsia"/>
          <w:bCs/>
          <w:i/>
          <w:iCs/>
          <w:color w:val="0070C0"/>
          <w:lang w:eastAsia="zh-CN"/>
        </w:rPr>
        <w:t>M</w:t>
      </w:r>
      <w:r w:rsidRPr="0030070B">
        <w:rPr>
          <w:rFonts w:cstheme="minorHAnsi"/>
          <w:bCs/>
          <w:i/>
          <w:iCs/>
          <w:color w:val="0070C0"/>
          <w:lang w:eastAsia="zh-CN"/>
        </w:rPr>
        <w:t xml:space="preserve">oderator: </w:t>
      </w:r>
      <w:r w:rsidR="0029029C">
        <w:rPr>
          <w:rFonts w:cstheme="minorHAnsi" w:hint="eastAsia"/>
          <w:bCs/>
          <w:i/>
          <w:iCs/>
          <w:color w:val="0070C0"/>
          <w:lang w:eastAsia="zh-CN"/>
        </w:rPr>
        <w:t>G</w:t>
      </w:r>
      <w:r w:rsidR="0029029C">
        <w:rPr>
          <w:rFonts w:cstheme="minorHAnsi"/>
          <w:bCs/>
          <w:i/>
          <w:iCs/>
          <w:color w:val="0070C0"/>
          <w:lang w:eastAsia="zh-CN"/>
        </w:rPr>
        <w:t>enerally, follow</w:t>
      </w:r>
      <w:r w:rsidR="00560BBB">
        <w:rPr>
          <w:rFonts w:cstheme="minorHAnsi"/>
          <w:bCs/>
          <w:i/>
          <w:iCs/>
          <w:color w:val="0070C0"/>
          <w:lang w:eastAsia="zh-CN"/>
        </w:rPr>
        <w:t>ing</w:t>
      </w:r>
      <w:r w:rsidR="0029029C">
        <w:rPr>
          <w:rFonts w:cstheme="minorHAnsi"/>
          <w:bCs/>
          <w:i/>
          <w:iCs/>
          <w:color w:val="0070C0"/>
          <w:lang w:eastAsia="zh-CN"/>
        </w:rPr>
        <w:t xml:space="preserve"> the majority view, and </w:t>
      </w:r>
      <w:r w:rsidRPr="0029029C">
        <w:rPr>
          <w:rFonts w:cstheme="minorHAnsi"/>
          <w:bCs/>
          <w:i/>
          <w:iCs/>
          <w:color w:val="0070C0"/>
          <w:lang w:eastAsia="zh-CN"/>
        </w:rPr>
        <w:t xml:space="preserve">2ms is added for </w:t>
      </w:r>
      <w:r w:rsidRPr="0029029C">
        <w:rPr>
          <w:rFonts w:eastAsiaTheme="minorEastAsia"/>
          <w:bCs/>
          <w:i/>
          <w:iCs/>
          <w:color w:val="0070C0"/>
          <w:lang w:eastAsia="zh-CN"/>
        </w:rPr>
        <w:t>T</w:t>
      </w:r>
      <w:r w:rsidRPr="0029029C">
        <w:rPr>
          <w:rFonts w:eastAsiaTheme="minorEastAsia"/>
          <w:bCs/>
          <w:i/>
          <w:iCs/>
          <w:color w:val="0070C0"/>
          <w:vertAlign w:val="subscript"/>
          <w:lang w:eastAsia="zh-CN"/>
        </w:rPr>
        <w:t>SSB-proc</w:t>
      </w:r>
    </w:p>
    <w:p w14:paraId="08BBE7AA" w14:textId="77777777" w:rsidR="00876A86" w:rsidRDefault="00876A86" w:rsidP="00E43719">
      <w:pPr>
        <w:rPr>
          <w:b/>
          <w:u w:val="single"/>
          <w:lang w:eastAsia="ko-KR"/>
        </w:rPr>
      </w:pPr>
    </w:p>
    <w:p w14:paraId="2A454235" w14:textId="7956020B" w:rsidR="00B10257" w:rsidRPr="00CC38DC" w:rsidRDefault="00876A86" w:rsidP="00CC38DC">
      <w:pPr>
        <w:rPr>
          <w:rFonts w:eastAsia="Malgun Gothic"/>
          <w:b/>
          <w:u w:val="single"/>
          <w:lang w:eastAsia="ko-KR"/>
        </w:rPr>
      </w:pPr>
      <w:r>
        <w:rPr>
          <w:b/>
          <w:u w:val="single"/>
          <w:lang w:eastAsia="ko-KR"/>
        </w:rPr>
        <w:t>Issue 1-1-</w:t>
      </w:r>
      <w:r w:rsidR="00B10257">
        <w:rPr>
          <w:b/>
          <w:u w:val="single"/>
          <w:lang w:eastAsia="ko-KR"/>
        </w:rPr>
        <w:t>2</w:t>
      </w:r>
      <w:r>
        <w:rPr>
          <w:b/>
          <w:u w:val="single"/>
          <w:lang w:eastAsia="ko-KR"/>
        </w:rPr>
        <w:t>: Condition</w:t>
      </w:r>
      <w:r w:rsidRPr="00876A86">
        <w:rPr>
          <w:b/>
          <w:u w:val="single"/>
          <w:lang w:eastAsia="ko-KR"/>
        </w:rPr>
        <w:t xml:space="preserve">s for </w:t>
      </w:r>
      <w:r w:rsidRPr="00876A86">
        <w:rPr>
          <w:b/>
          <w:u w:val="single"/>
        </w:rPr>
        <w:t>T</w:t>
      </w:r>
      <w:r w:rsidRPr="00876A86">
        <w:rPr>
          <w:b/>
          <w:u w:val="single"/>
          <w:vertAlign w:val="subscript"/>
        </w:rPr>
        <w:t>SSB</w:t>
      </w:r>
      <w:r w:rsidRPr="00876A86">
        <w:rPr>
          <w:b/>
          <w:u w:val="single"/>
        </w:rPr>
        <w:t>= 0 in PDCCH ordered RACH delay requirement</w:t>
      </w:r>
    </w:p>
    <w:p w14:paraId="547532DF" w14:textId="5511EB07" w:rsidR="00CC38DC" w:rsidRPr="00CC38DC" w:rsidRDefault="00CC38DC" w:rsidP="00CC38DC">
      <w:pPr>
        <w:spacing w:after="120"/>
        <w:rPr>
          <w:rFonts w:cstheme="minorHAnsi"/>
          <w:bCs/>
          <w:i/>
          <w:iCs/>
          <w:color w:val="0070C0"/>
          <w:lang w:eastAsia="zh-CN"/>
        </w:rPr>
      </w:pPr>
      <w:r w:rsidRPr="00CC38DC">
        <w:rPr>
          <w:rFonts w:cstheme="minorHAnsi" w:hint="eastAsia"/>
          <w:bCs/>
          <w:i/>
          <w:iCs/>
          <w:color w:val="0070C0"/>
          <w:lang w:eastAsia="zh-CN"/>
        </w:rPr>
        <w:t>S</w:t>
      </w:r>
      <w:r w:rsidRPr="00CC38DC">
        <w:rPr>
          <w:rFonts w:cstheme="minorHAnsi"/>
          <w:bCs/>
          <w:i/>
          <w:iCs/>
          <w:color w:val="0070C0"/>
          <w:lang w:eastAsia="zh-CN"/>
        </w:rPr>
        <w:t xml:space="preserve">imilar proposal </w:t>
      </w:r>
      <w:r>
        <w:rPr>
          <w:rFonts w:cstheme="minorHAnsi"/>
          <w:bCs/>
          <w:i/>
          <w:iCs/>
          <w:color w:val="0070C0"/>
          <w:lang w:eastAsia="zh-CN"/>
        </w:rPr>
        <w:t xml:space="preserve">as proposal 1 in Issue 3-1-1-2, suggest </w:t>
      </w:r>
      <w:bookmarkStart w:id="4" w:name="_Hlk166668628"/>
      <w:r>
        <w:rPr>
          <w:rFonts w:cstheme="minorHAnsi"/>
          <w:bCs/>
          <w:i/>
          <w:iCs/>
          <w:color w:val="0070C0"/>
          <w:lang w:eastAsia="zh-CN"/>
        </w:rPr>
        <w:t>following the agreement on proposal 1 in Issue 3-1-1-2.</w:t>
      </w:r>
      <w:bookmarkEnd w:id="4"/>
    </w:p>
    <w:p w14:paraId="51CB23E1" w14:textId="68F685BB" w:rsidR="00876A86" w:rsidRDefault="00876A86"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1B4532" w14:textId="77777777" w:rsidR="00876A86" w:rsidRDefault="00876A86" w:rsidP="003F124C">
      <w:pPr>
        <w:pStyle w:val="aff9"/>
        <w:numPr>
          <w:ilvl w:val="1"/>
          <w:numId w:val="24"/>
        </w:numPr>
        <w:spacing w:after="120"/>
        <w:ind w:firstLineChars="0"/>
        <w:textAlignment w:val="auto"/>
        <w:rPr>
          <w:rFonts w:eastAsia="宋体"/>
          <w:szCs w:val="24"/>
          <w:lang w:eastAsia="zh-CN"/>
        </w:rPr>
      </w:pPr>
      <w:r>
        <w:rPr>
          <w:rFonts w:eastAsia="宋体"/>
          <w:szCs w:val="24"/>
          <w:lang w:eastAsia="zh-CN"/>
        </w:rPr>
        <w:t xml:space="preserve">Option 1 (Nokia): </w:t>
      </w:r>
    </w:p>
    <w:p w14:paraId="0C2D747B" w14:textId="62F50DB2" w:rsidR="00876A86" w:rsidRPr="00876A86" w:rsidRDefault="00876A86" w:rsidP="003F124C">
      <w:pPr>
        <w:pStyle w:val="aff9"/>
        <w:numPr>
          <w:ilvl w:val="2"/>
          <w:numId w:val="24"/>
        </w:numPr>
        <w:spacing w:after="120"/>
        <w:ind w:firstLineChars="0"/>
        <w:textAlignment w:val="auto"/>
        <w:rPr>
          <w:rFonts w:eastAsia="宋体"/>
          <w:szCs w:val="24"/>
          <w:lang w:eastAsia="zh-CN"/>
        </w:rPr>
      </w:pPr>
      <w:r>
        <w:t>Extend the condition for T</w:t>
      </w:r>
      <w:r w:rsidRPr="00876A86">
        <w:rPr>
          <w:vertAlign w:val="subscript"/>
        </w:rPr>
        <w:t>SSB</w:t>
      </w:r>
      <w:r>
        <w:t xml:space="preserve">= 0 in PDCCH ordered RACH delay requirement “The time between receiving the MAC-CE activating the target TCI state and PDCCH order is not larger than 160ms” at least to [TCI state activation delay + 160 </w:t>
      </w:r>
      <w:proofErr w:type="spellStart"/>
      <w:r>
        <w:t>ms</w:t>
      </w:r>
      <w:proofErr w:type="spellEnd"/>
      <w:r>
        <w:t>].</w:t>
      </w:r>
    </w:p>
    <w:p w14:paraId="0F34C5FC" w14:textId="77777777" w:rsidR="00876A86" w:rsidRDefault="00876A86"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0F459807" w14:textId="6EA3C1A0" w:rsidR="00876A86" w:rsidRDefault="00876A86" w:rsidP="003F124C">
      <w:pPr>
        <w:pStyle w:val="aff9"/>
        <w:numPr>
          <w:ilvl w:val="1"/>
          <w:numId w:val="24"/>
        </w:numPr>
        <w:spacing w:after="120"/>
        <w:ind w:firstLineChars="0"/>
        <w:textAlignment w:val="auto"/>
        <w:rPr>
          <w:rFonts w:eastAsia="宋体"/>
          <w:szCs w:val="24"/>
          <w:lang w:eastAsia="zh-CN"/>
        </w:rPr>
      </w:pPr>
      <w:r w:rsidRPr="00876A86">
        <w:rPr>
          <w:rFonts w:eastAsia="宋体"/>
          <w:szCs w:val="24"/>
          <w:lang w:eastAsia="zh-CN"/>
        </w:rPr>
        <w:t>N</w:t>
      </w:r>
      <w:r w:rsidR="00CC38DC">
        <w:rPr>
          <w:rFonts w:eastAsia="宋体"/>
          <w:szCs w:val="24"/>
          <w:lang w:eastAsia="zh-CN"/>
        </w:rPr>
        <w:t>o</w:t>
      </w:r>
      <w:r w:rsidRPr="00876A86">
        <w:rPr>
          <w:rFonts w:eastAsia="宋体"/>
          <w:szCs w:val="24"/>
          <w:lang w:eastAsia="zh-CN"/>
        </w:rPr>
        <w:t xml:space="preserve"> more discussion</w:t>
      </w:r>
    </w:p>
    <w:p w14:paraId="113BAC88" w14:textId="0F2FD728" w:rsidR="00CC38DC" w:rsidRPr="00876A86" w:rsidRDefault="00CC38DC" w:rsidP="003F124C">
      <w:pPr>
        <w:pStyle w:val="aff9"/>
        <w:numPr>
          <w:ilvl w:val="1"/>
          <w:numId w:val="24"/>
        </w:numPr>
        <w:spacing w:after="120"/>
        <w:ind w:firstLineChars="0"/>
        <w:textAlignment w:val="auto"/>
        <w:rPr>
          <w:rFonts w:eastAsia="宋体"/>
          <w:szCs w:val="24"/>
          <w:lang w:eastAsia="zh-CN"/>
        </w:rPr>
      </w:pPr>
      <w:r>
        <w:rPr>
          <w:rFonts w:eastAsia="宋体"/>
          <w:szCs w:val="24"/>
          <w:lang w:eastAsia="zh-CN"/>
        </w:rPr>
        <w:t>F</w:t>
      </w:r>
      <w:r w:rsidRPr="00CC38DC">
        <w:rPr>
          <w:rFonts w:eastAsia="宋体"/>
          <w:szCs w:val="24"/>
          <w:lang w:eastAsia="zh-CN"/>
        </w:rPr>
        <w:t>ollow the agreement on proposal 1 in Issue 3-1-1-2.</w:t>
      </w:r>
    </w:p>
    <w:p w14:paraId="599C0087" w14:textId="77777777" w:rsidR="00876A86" w:rsidRDefault="00876A86" w:rsidP="00E43719">
      <w:pPr>
        <w:rPr>
          <w:b/>
          <w:u w:val="single"/>
          <w:lang w:eastAsia="ko-KR"/>
        </w:rPr>
      </w:pPr>
    </w:p>
    <w:p w14:paraId="02D7194B" w14:textId="5D180157" w:rsidR="00E43719" w:rsidRDefault="00E43719" w:rsidP="00E43719">
      <w:pPr>
        <w:rPr>
          <w:b/>
          <w:u w:val="single"/>
          <w:lang w:eastAsia="ko-KR"/>
        </w:rPr>
      </w:pPr>
      <w:r>
        <w:rPr>
          <w:b/>
          <w:u w:val="single"/>
          <w:lang w:eastAsia="ko-KR"/>
        </w:rPr>
        <w:t>Issue 1-1-</w:t>
      </w:r>
      <w:r w:rsidR="00815C56">
        <w:rPr>
          <w:b/>
          <w:u w:val="single"/>
          <w:lang w:eastAsia="ko-KR"/>
        </w:rPr>
        <w:t>3</w:t>
      </w:r>
      <w:r>
        <w:rPr>
          <w:b/>
          <w:u w:val="single"/>
          <w:lang w:eastAsia="ko-KR"/>
        </w:rPr>
        <w:t xml:space="preserve">: </w:t>
      </w:r>
      <w:r w:rsidRPr="00815C56">
        <w:rPr>
          <w:b/>
          <w:u w:val="single"/>
          <w:lang w:eastAsia="ko-KR"/>
        </w:rPr>
        <w:t xml:space="preserve">How to capture the </w:t>
      </w:r>
      <w:r w:rsidR="00815C56">
        <w:rPr>
          <w:b/>
          <w:u w:val="single"/>
          <w:lang w:eastAsia="ko-KR"/>
        </w:rPr>
        <w:t>case with no UL Tx timing accuracy requirements in spec</w:t>
      </w:r>
    </w:p>
    <w:p w14:paraId="5AE355EE" w14:textId="4B38695C" w:rsidR="00815C56" w:rsidRPr="00815C56" w:rsidRDefault="00815C56" w:rsidP="00815C56">
      <w:pPr>
        <w:spacing w:beforeLines="50" w:before="120" w:afterLines="50" w:after="120"/>
        <w:rPr>
          <w:i/>
          <w:iCs/>
          <w:color w:val="0070C0"/>
          <w:sz w:val="18"/>
          <w:szCs w:val="18"/>
          <w:lang w:eastAsia="zh-CN"/>
        </w:rPr>
      </w:pPr>
      <w:r w:rsidRPr="00815C56">
        <w:rPr>
          <w:rFonts w:hint="eastAsia"/>
          <w:i/>
          <w:iCs/>
          <w:color w:val="0070C0"/>
          <w:sz w:val="18"/>
          <w:szCs w:val="18"/>
          <w:lang w:eastAsia="zh-CN"/>
        </w:rPr>
        <w:t>F</w:t>
      </w:r>
      <w:r w:rsidRPr="00815C56">
        <w:rPr>
          <w:i/>
          <w:iCs/>
          <w:color w:val="0070C0"/>
          <w:sz w:val="18"/>
          <w:szCs w:val="18"/>
          <w:lang w:eastAsia="zh-CN"/>
        </w:rPr>
        <w:t>or information</w:t>
      </w:r>
    </w:p>
    <w:tbl>
      <w:tblPr>
        <w:tblStyle w:val="aff8"/>
        <w:tblW w:w="0" w:type="auto"/>
        <w:tblLook w:val="04A0" w:firstRow="1" w:lastRow="0" w:firstColumn="1" w:lastColumn="0" w:noHBand="0" w:noVBand="1"/>
      </w:tblPr>
      <w:tblGrid>
        <w:gridCol w:w="9629"/>
      </w:tblGrid>
      <w:tr w:rsidR="00815C56" w14:paraId="17BD9110" w14:textId="77777777" w:rsidTr="001024B9">
        <w:tc>
          <w:tcPr>
            <w:tcW w:w="9629" w:type="dxa"/>
          </w:tcPr>
          <w:p w14:paraId="5E6479C1" w14:textId="77777777" w:rsidR="00815C56" w:rsidRPr="00815C56" w:rsidRDefault="00815C56" w:rsidP="001024B9">
            <w:pPr>
              <w:rPr>
                <w:b/>
                <w:i/>
                <w:iCs/>
                <w:color w:val="0070C0"/>
                <w:sz w:val="18"/>
              </w:rPr>
            </w:pPr>
            <w:r w:rsidRPr="00815C56">
              <w:rPr>
                <w:rFonts w:hint="eastAsia"/>
                <w:b/>
                <w:i/>
                <w:iCs/>
                <w:color w:val="0070C0"/>
                <w:sz w:val="18"/>
              </w:rPr>
              <w:t>R</w:t>
            </w:r>
            <w:r w:rsidRPr="00815C56">
              <w:rPr>
                <w:b/>
                <w:i/>
                <w:iCs/>
                <w:color w:val="0070C0"/>
                <w:sz w:val="18"/>
              </w:rPr>
              <w:t>AN4#109</w:t>
            </w:r>
          </w:p>
          <w:p w14:paraId="4F9FC957" w14:textId="77777777" w:rsidR="00815C56" w:rsidRPr="00815C56" w:rsidRDefault="00815C56" w:rsidP="001024B9">
            <w:pPr>
              <w:rPr>
                <w:b/>
                <w:color w:val="0070C0"/>
                <w:sz w:val="18"/>
                <w:u w:val="single"/>
                <w:lang w:eastAsia="ko-KR"/>
              </w:rPr>
            </w:pPr>
            <w:r w:rsidRPr="00815C56">
              <w:rPr>
                <w:b/>
                <w:color w:val="0070C0"/>
                <w:sz w:val="18"/>
                <w:u w:val="single"/>
                <w:lang w:eastAsia="ko-KR"/>
              </w:rPr>
              <w:t>Issue 1-2-1-2: The value of additional time for DL synchronization when needed in the delay requirements for PDCCH ordered RACH before cell switch command</w:t>
            </w:r>
          </w:p>
          <w:p w14:paraId="3FFBDB7B" w14:textId="77777777" w:rsidR="00815C56" w:rsidRPr="00815C56" w:rsidRDefault="00815C56" w:rsidP="001024B9">
            <w:pPr>
              <w:spacing w:after="120"/>
              <w:rPr>
                <w:rFonts w:eastAsia="宋体"/>
                <w:b/>
                <w:bCs/>
                <w:color w:val="0070C0"/>
                <w:sz w:val="18"/>
                <w:szCs w:val="18"/>
              </w:rPr>
            </w:pPr>
            <w:r w:rsidRPr="00815C56">
              <w:rPr>
                <w:rFonts w:eastAsia="宋体"/>
                <w:b/>
                <w:bCs/>
                <w:color w:val="0070C0"/>
                <w:sz w:val="18"/>
                <w:szCs w:val="18"/>
              </w:rPr>
              <w:t xml:space="preserve">&lt;Agreement&gt;: </w:t>
            </w:r>
            <w:bookmarkStart w:id="5" w:name="_Hlk151107550"/>
          </w:p>
          <w:p w14:paraId="3C1FE576" w14:textId="77777777" w:rsidR="00815C56" w:rsidRPr="00815C56" w:rsidRDefault="00815C56" w:rsidP="00815C56">
            <w:pPr>
              <w:pStyle w:val="aff9"/>
              <w:numPr>
                <w:ilvl w:val="0"/>
                <w:numId w:val="38"/>
              </w:numPr>
              <w:spacing w:after="120"/>
              <w:ind w:firstLineChars="0"/>
              <w:jc w:val="both"/>
              <w:rPr>
                <w:rFonts w:eastAsia="宋体"/>
                <w:color w:val="0070C0"/>
                <w:sz w:val="18"/>
                <w:szCs w:val="18"/>
                <w:lang w:eastAsia="zh-CN"/>
              </w:rPr>
            </w:pPr>
            <w:r w:rsidRPr="00815C56">
              <w:rPr>
                <w:rFonts w:eastAsia="宋体" w:hint="eastAsia"/>
                <w:color w:val="0070C0"/>
                <w:sz w:val="18"/>
                <w:szCs w:val="18"/>
                <w:lang w:eastAsia="zh-CN"/>
              </w:rPr>
              <w:t>F</w:t>
            </w:r>
            <w:r w:rsidRPr="00815C56">
              <w:rPr>
                <w:rFonts w:eastAsia="宋体"/>
                <w:color w:val="0070C0"/>
                <w:sz w:val="18"/>
                <w:szCs w:val="18"/>
                <w:lang w:eastAsia="zh-CN"/>
              </w:rPr>
              <w:t xml:space="preserve">or FR2, one </w:t>
            </w:r>
            <w:proofErr w:type="spellStart"/>
            <w:r w:rsidRPr="00815C56">
              <w:rPr>
                <w:rFonts w:eastAsia="宋体"/>
                <w:color w:val="0070C0"/>
                <w:sz w:val="18"/>
                <w:szCs w:val="18"/>
                <w:lang w:eastAsia="zh-CN"/>
              </w:rPr>
              <w:t>Tssb</w:t>
            </w:r>
            <w:proofErr w:type="spellEnd"/>
            <w:r w:rsidRPr="00815C56">
              <w:rPr>
                <w:rFonts w:eastAsia="宋体"/>
                <w:color w:val="0070C0"/>
                <w:sz w:val="18"/>
                <w:szCs w:val="18"/>
                <w:lang w:eastAsia="zh-CN"/>
              </w:rPr>
              <w:t xml:space="preserve"> delay is always assumed before UE transmit PDCCH-ordered RACH.</w:t>
            </w:r>
          </w:p>
          <w:p w14:paraId="2EB2A94C" w14:textId="77777777" w:rsidR="00815C56" w:rsidRPr="00815C56" w:rsidRDefault="00815C56" w:rsidP="00815C56">
            <w:pPr>
              <w:pStyle w:val="aff9"/>
              <w:numPr>
                <w:ilvl w:val="0"/>
                <w:numId w:val="38"/>
              </w:numPr>
              <w:spacing w:after="120"/>
              <w:ind w:firstLineChars="0"/>
              <w:jc w:val="both"/>
              <w:rPr>
                <w:rFonts w:eastAsia="宋体"/>
                <w:color w:val="0070C0"/>
                <w:sz w:val="18"/>
                <w:szCs w:val="18"/>
                <w:lang w:eastAsia="zh-CN"/>
              </w:rPr>
            </w:pPr>
            <w:r w:rsidRPr="00815C56">
              <w:rPr>
                <w:rFonts w:eastAsia="宋体"/>
                <w:color w:val="0070C0"/>
                <w:sz w:val="18"/>
                <w:szCs w:val="18"/>
                <w:lang w:eastAsia="zh-CN"/>
              </w:rPr>
              <w:t>For FR1, when TCI state associated the PDCCH-order RACH has not been activated,</w:t>
            </w:r>
          </w:p>
          <w:p w14:paraId="1715A2C0" w14:textId="77777777" w:rsidR="00815C56" w:rsidRPr="00815C56" w:rsidRDefault="00815C56" w:rsidP="00815C56">
            <w:pPr>
              <w:pStyle w:val="aff9"/>
              <w:numPr>
                <w:ilvl w:val="1"/>
                <w:numId w:val="38"/>
              </w:numPr>
              <w:spacing w:after="120"/>
              <w:ind w:firstLineChars="0"/>
              <w:jc w:val="both"/>
              <w:rPr>
                <w:rFonts w:eastAsia="宋体"/>
                <w:color w:val="0070C0"/>
                <w:sz w:val="18"/>
                <w:szCs w:val="18"/>
                <w:lang w:eastAsia="zh-CN"/>
              </w:rPr>
            </w:pPr>
            <w:r w:rsidRPr="00815C56">
              <w:rPr>
                <w:rFonts w:eastAsia="宋体"/>
                <w:color w:val="0070C0"/>
                <w:sz w:val="18"/>
                <w:szCs w:val="18"/>
                <w:lang w:eastAsia="zh-CN"/>
              </w:rPr>
              <w:lastRenderedPageBreak/>
              <w:t xml:space="preserve">one </w:t>
            </w:r>
            <w:proofErr w:type="spellStart"/>
            <w:r w:rsidRPr="00815C56">
              <w:rPr>
                <w:rFonts w:eastAsia="宋体"/>
                <w:color w:val="0070C0"/>
                <w:sz w:val="18"/>
                <w:szCs w:val="18"/>
                <w:lang w:eastAsia="zh-CN"/>
              </w:rPr>
              <w:t>Tssb</w:t>
            </w:r>
            <w:proofErr w:type="spellEnd"/>
            <w:r w:rsidRPr="00815C56">
              <w:rPr>
                <w:rFonts w:eastAsia="宋体"/>
                <w:color w:val="0070C0"/>
                <w:sz w:val="18"/>
                <w:szCs w:val="18"/>
                <w:lang w:eastAsia="zh-CN"/>
              </w:rPr>
              <w:t xml:space="preserve"> delay is always assumed before UE transmit PDCCH-ordered RACH.</w:t>
            </w:r>
          </w:p>
          <w:p w14:paraId="341166EF" w14:textId="77777777" w:rsidR="00815C56" w:rsidRPr="00815C56" w:rsidRDefault="00815C56" w:rsidP="00815C56">
            <w:pPr>
              <w:pStyle w:val="aff9"/>
              <w:numPr>
                <w:ilvl w:val="0"/>
                <w:numId w:val="38"/>
              </w:numPr>
              <w:spacing w:after="120"/>
              <w:ind w:firstLineChars="0"/>
              <w:jc w:val="both"/>
              <w:rPr>
                <w:rFonts w:eastAsia="宋体"/>
                <w:color w:val="0070C0"/>
                <w:sz w:val="18"/>
                <w:szCs w:val="18"/>
                <w:lang w:eastAsia="zh-CN"/>
              </w:rPr>
            </w:pPr>
            <w:r w:rsidRPr="00815C56">
              <w:rPr>
                <w:rFonts w:eastAsia="宋体"/>
                <w:color w:val="0070C0"/>
                <w:sz w:val="18"/>
                <w:szCs w:val="18"/>
                <w:lang w:eastAsia="zh-CN"/>
              </w:rPr>
              <w:t>For FR1, when TCI state associated the PDCCH-order RACH is activated,</w:t>
            </w:r>
          </w:p>
          <w:p w14:paraId="1AA6A7BB" w14:textId="77777777" w:rsidR="00815C56" w:rsidRPr="00815C56" w:rsidRDefault="00815C56" w:rsidP="00815C56">
            <w:pPr>
              <w:pStyle w:val="aff9"/>
              <w:numPr>
                <w:ilvl w:val="1"/>
                <w:numId w:val="38"/>
              </w:numPr>
              <w:spacing w:after="120"/>
              <w:ind w:firstLineChars="0"/>
              <w:jc w:val="both"/>
              <w:rPr>
                <w:rFonts w:eastAsia="宋体"/>
                <w:color w:val="0070C0"/>
                <w:sz w:val="18"/>
                <w:szCs w:val="18"/>
                <w:lang w:eastAsia="zh-CN"/>
              </w:rPr>
            </w:pPr>
            <w:r w:rsidRPr="00815C56">
              <w:rPr>
                <w:rFonts w:eastAsia="宋体"/>
                <w:color w:val="0070C0"/>
                <w:sz w:val="18"/>
                <w:szCs w:val="18"/>
                <w:lang w:eastAsia="zh-CN"/>
              </w:rPr>
              <w:t xml:space="preserve">If L1-RSRP measurement delay is less than or equal to 160ms, </w:t>
            </w:r>
            <w:proofErr w:type="spellStart"/>
            <w:r w:rsidRPr="00815C56">
              <w:rPr>
                <w:rFonts w:eastAsia="宋体"/>
                <w:color w:val="0070C0"/>
                <w:sz w:val="18"/>
                <w:szCs w:val="18"/>
                <w:lang w:eastAsia="zh-CN"/>
              </w:rPr>
              <w:t>Tssb</w:t>
            </w:r>
            <w:proofErr w:type="spellEnd"/>
            <w:r w:rsidRPr="00815C56">
              <w:rPr>
                <w:rFonts w:eastAsia="宋体"/>
                <w:color w:val="0070C0"/>
                <w:sz w:val="18"/>
                <w:szCs w:val="18"/>
                <w:lang w:eastAsia="zh-CN"/>
              </w:rPr>
              <w:t xml:space="preserve"> is not needed. UE is required to meet the UL Tx timing accuracy requirements</w:t>
            </w:r>
          </w:p>
          <w:p w14:paraId="067D80A9" w14:textId="77777777" w:rsidR="00815C56" w:rsidRPr="005168D0" w:rsidRDefault="00815C56" w:rsidP="00815C56">
            <w:pPr>
              <w:pStyle w:val="aff9"/>
              <w:numPr>
                <w:ilvl w:val="1"/>
                <w:numId w:val="38"/>
              </w:numPr>
              <w:spacing w:after="120"/>
              <w:ind w:firstLineChars="0"/>
              <w:jc w:val="both"/>
            </w:pPr>
            <w:r w:rsidRPr="00815C56">
              <w:rPr>
                <w:rStyle w:val="ui-provider"/>
                <w:color w:val="0070C0"/>
                <w:sz w:val="18"/>
                <w:highlight w:val="yellow"/>
              </w:rPr>
              <w:t xml:space="preserve">If L1-RSRP measurement delay is more than 160ms, UE is allowed to transmit PDCCH-ordered RACH with or without one </w:t>
            </w:r>
            <w:proofErr w:type="spellStart"/>
            <w:r w:rsidRPr="00815C56">
              <w:rPr>
                <w:rStyle w:val="ui-provider"/>
                <w:color w:val="0070C0"/>
                <w:sz w:val="18"/>
                <w:highlight w:val="yellow"/>
              </w:rPr>
              <w:t>Tssb</w:t>
            </w:r>
            <w:proofErr w:type="spellEnd"/>
            <w:r w:rsidRPr="00815C56">
              <w:rPr>
                <w:rStyle w:val="ui-provider"/>
                <w:color w:val="0070C0"/>
                <w:sz w:val="18"/>
                <w:highlight w:val="yellow"/>
              </w:rPr>
              <w:t xml:space="preserve"> delay. No UE UL Tx timing accuracy</w:t>
            </w:r>
            <w:r w:rsidRPr="00815C56">
              <w:rPr>
                <w:rStyle w:val="ui-provider"/>
                <w:b/>
                <w:bCs/>
                <w:color w:val="0070C0"/>
                <w:sz w:val="18"/>
                <w:highlight w:val="yellow"/>
              </w:rPr>
              <w:t xml:space="preserve"> </w:t>
            </w:r>
            <w:r w:rsidRPr="00815C56">
              <w:rPr>
                <w:rStyle w:val="ui-provider"/>
                <w:color w:val="0070C0"/>
                <w:sz w:val="18"/>
                <w:highlight w:val="yellow"/>
              </w:rPr>
              <w:t>requirement will be defined.</w:t>
            </w:r>
            <w:bookmarkEnd w:id="5"/>
          </w:p>
        </w:tc>
      </w:tr>
    </w:tbl>
    <w:p w14:paraId="3F31219D" w14:textId="77777777" w:rsidR="00815C56" w:rsidRPr="00815C56" w:rsidRDefault="00815C56" w:rsidP="00E43719">
      <w:pPr>
        <w:rPr>
          <w:rFonts w:eastAsia="Malgun Gothic"/>
          <w:b/>
          <w:u w:val="single"/>
          <w:lang w:eastAsia="ko-KR"/>
        </w:rPr>
      </w:pPr>
    </w:p>
    <w:p w14:paraId="10F1FC0F" w14:textId="77777777" w:rsidR="00E43719" w:rsidRDefault="00E43719"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7B0CEC64" w14:textId="77777777" w:rsidR="00E43719" w:rsidRDefault="00E43719" w:rsidP="003F124C">
      <w:pPr>
        <w:pStyle w:val="aff9"/>
        <w:numPr>
          <w:ilvl w:val="1"/>
          <w:numId w:val="24"/>
        </w:numPr>
        <w:spacing w:after="120"/>
        <w:ind w:firstLineChars="0"/>
        <w:rPr>
          <w:rFonts w:eastAsia="宋体"/>
          <w:szCs w:val="24"/>
          <w:lang w:eastAsia="zh-CN"/>
        </w:rPr>
      </w:pPr>
      <w:r>
        <w:rPr>
          <w:rFonts w:eastAsia="宋体"/>
          <w:szCs w:val="24"/>
          <w:lang w:eastAsia="zh-CN"/>
        </w:rPr>
        <w:t xml:space="preserve">Option 1 (CATT): </w:t>
      </w:r>
    </w:p>
    <w:p w14:paraId="46E4A96B" w14:textId="462E58AE" w:rsidR="00E43719" w:rsidRPr="00E43719" w:rsidRDefault="00E43719" w:rsidP="003F124C">
      <w:pPr>
        <w:pStyle w:val="aff9"/>
        <w:numPr>
          <w:ilvl w:val="2"/>
          <w:numId w:val="24"/>
        </w:numPr>
        <w:spacing w:after="120"/>
        <w:ind w:firstLineChars="0"/>
        <w:rPr>
          <w:rFonts w:eastAsia="宋体"/>
          <w:szCs w:val="24"/>
          <w:lang w:eastAsia="zh-CN"/>
        </w:rPr>
      </w:pPr>
      <w:r w:rsidRPr="00E43719">
        <w:rPr>
          <w:rFonts w:eastAsia="宋体"/>
          <w:szCs w:val="24"/>
          <w:lang w:eastAsia="zh-CN"/>
        </w:rPr>
        <w:t>suggested to determine which clause to capture the exception case that has no UL timing requirements.</w:t>
      </w:r>
    </w:p>
    <w:p w14:paraId="4D4455F2" w14:textId="271EE9AE" w:rsidR="00E43719" w:rsidRPr="00E43719" w:rsidRDefault="00E43719" w:rsidP="003F124C">
      <w:pPr>
        <w:pStyle w:val="aff9"/>
        <w:numPr>
          <w:ilvl w:val="2"/>
          <w:numId w:val="24"/>
        </w:numPr>
        <w:spacing w:after="120"/>
        <w:ind w:firstLineChars="0"/>
        <w:rPr>
          <w:rFonts w:eastAsia="宋体"/>
          <w:szCs w:val="24"/>
          <w:lang w:eastAsia="zh-CN"/>
        </w:rPr>
      </w:pPr>
      <w:r w:rsidRPr="00E43719">
        <w:rPr>
          <w:rFonts w:eastAsia="宋体"/>
          <w:szCs w:val="24"/>
          <w:lang w:eastAsia="zh-CN"/>
        </w:rPr>
        <w:t xml:space="preserve">Option </w:t>
      </w:r>
      <w:r>
        <w:rPr>
          <w:rFonts w:eastAsia="宋体"/>
          <w:szCs w:val="24"/>
          <w:lang w:eastAsia="zh-CN"/>
        </w:rPr>
        <w:t>A</w:t>
      </w:r>
      <w:r w:rsidRPr="00E43719">
        <w:rPr>
          <w:rFonts w:eastAsia="宋体"/>
          <w:szCs w:val="24"/>
          <w:lang w:eastAsia="zh-CN"/>
        </w:rPr>
        <w:t>: Clause 7.1.2 for UL transmit timing requirements.</w:t>
      </w:r>
    </w:p>
    <w:p w14:paraId="7C067F93" w14:textId="662E18F8" w:rsidR="00221BAA" w:rsidRDefault="00E43719" w:rsidP="003F124C">
      <w:pPr>
        <w:pStyle w:val="aff9"/>
        <w:numPr>
          <w:ilvl w:val="2"/>
          <w:numId w:val="24"/>
        </w:numPr>
        <w:spacing w:after="120"/>
        <w:ind w:firstLineChars="0"/>
        <w:rPr>
          <w:rFonts w:eastAsia="宋体"/>
          <w:szCs w:val="24"/>
          <w:lang w:eastAsia="zh-CN"/>
        </w:rPr>
      </w:pPr>
      <w:r w:rsidRPr="00E43719">
        <w:rPr>
          <w:rFonts w:eastAsia="宋体"/>
          <w:szCs w:val="24"/>
          <w:lang w:eastAsia="zh-CN"/>
        </w:rPr>
        <w:t xml:space="preserve">Option </w:t>
      </w:r>
      <w:r>
        <w:rPr>
          <w:rFonts w:eastAsia="宋体"/>
          <w:szCs w:val="24"/>
          <w:lang w:eastAsia="zh-CN"/>
        </w:rPr>
        <w:t>B</w:t>
      </w:r>
      <w:r w:rsidRPr="00E43719">
        <w:rPr>
          <w:rFonts w:eastAsia="宋体"/>
          <w:szCs w:val="24"/>
          <w:lang w:eastAsia="zh-CN"/>
        </w:rPr>
        <w:t>: Clause 6.2.2C.2 for PDCCH ordered Random Access delay.</w:t>
      </w:r>
    </w:p>
    <w:p w14:paraId="65E04AB3" w14:textId="77777777" w:rsidR="00A410CF" w:rsidRDefault="00A410CF"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89EA891" w14:textId="54CD6226" w:rsidR="00A410CF" w:rsidRDefault="00BF3F53" w:rsidP="00BF3F53">
      <w:pPr>
        <w:pStyle w:val="aff9"/>
        <w:numPr>
          <w:ilvl w:val="1"/>
          <w:numId w:val="24"/>
        </w:numPr>
        <w:spacing w:after="120"/>
        <w:ind w:firstLineChars="0"/>
        <w:rPr>
          <w:rFonts w:eastAsia="宋体"/>
          <w:szCs w:val="24"/>
          <w:lang w:eastAsia="zh-CN"/>
        </w:rPr>
      </w:pPr>
      <w:r>
        <w:rPr>
          <w:rFonts w:eastAsia="宋体"/>
          <w:szCs w:val="24"/>
          <w:lang w:eastAsia="zh-CN"/>
        </w:rPr>
        <w:t>Discuss in the corresponding CR directly.</w:t>
      </w:r>
    </w:p>
    <w:p w14:paraId="1180DCD4" w14:textId="515C0D42" w:rsidR="00A410CF" w:rsidRDefault="00A410CF" w:rsidP="00A410CF">
      <w:pPr>
        <w:spacing w:after="120"/>
        <w:rPr>
          <w:szCs w:val="24"/>
          <w:lang w:eastAsia="zh-CN"/>
        </w:rPr>
      </w:pPr>
    </w:p>
    <w:p w14:paraId="3AA8EEB2" w14:textId="5D960703" w:rsidR="00A410CF" w:rsidRDefault="00A410CF" w:rsidP="00A410CF">
      <w:pPr>
        <w:rPr>
          <w:rFonts w:eastAsia="Malgun Gothic"/>
          <w:b/>
          <w:u w:val="single"/>
          <w:lang w:eastAsia="ko-KR"/>
        </w:rPr>
      </w:pPr>
      <w:r>
        <w:rPr>
          <w:b/>
          <w:u w:val="single"/>
          <w:lang w:eastAsia="ko-KR"/>
        </w:rPr>
        <w:t>Issue 1-1-</w:t>
      </w:r>
      <w:r w:rsidR="00BF3F53">
        <w:rPr>
          <w:b/>
          <w:u w:val="single"/>
          <w:lang w:eastAsia="ko-KR"/>
        </w:rPr>
        <w:t>4</w:t>
      </w:r>
      <w:r>
        <w:rPr>
          <w:b/>
          <w:u w:val="single"/>
          <w:lang w:eastAsia="ko-KR"/>
        </w:rPr>
        <w:t>: Applicability rule of PDCCH-order RACH delay</w:t>
      </w:r>
    </w:p>
    <w:p w14:paraId="7DD9F4DB" w14:textId="77777777" w:rsidR="00A410CF" w:rsidRDefault="00A410CF"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2D937FBA" w14:textId="45CEC9FB" w:rsidR="00A410CF" w:rsidRDefault="00A410CF" w:rsidP="003F124C">
      <w:pPr>
        <w:pStyle w:val="aff9"/>
        <w:numPr>
          <w:ilvl w:val="1"/>
          <w:numId w:val="24"/>
        </w:numPr>
        <w:spacing w:after="120"/>
        <w:ind w:firstLineChars="0"/>
        <w:textAlignment w:val="auto"/>
        <w:rPr>
          <w:rFonts w:eastAsia="宋体"/>
          <w:szCs w:val="24"/>
          <w:lang w:eastAsia="zh-CN"/>
        </w:rPr>
      </w:pPr>
      <w:r>
        <w:rPr>
          <w:rFonts w:eastAsia="宋体"/>
          <w:szCs w:val="24"/>
          <w:lang w:eastAsia="zh-CN"/>
        </w:rPr>
        <w:t xml:space="preserve">Option 1 (vivo): </w:t>
      </w:r>
    </w:p>
    <w:p w14:paraId="046D6055" w14:textId="77777777" w:rsidR="00A410CF" w:rsidRPr="00A410CF" w:rsidRDefault="00A410CF" w:rsidP="003F124C">
      <w:pPr>
        <w:pStyle w:val="aff9"/>
        <w:numPr>
          <w:ilvl w:val="2"/>
          <w:numId w:val="24"/>
        </w:numPr>
        <w:spacing w:after="120"/>
        <w:ind w:firstLineChars="0"/>
        <w:rPr>
          <w:rFonts w:eastAsia="宋体"/>
          <w:szCs w:val="24"/>
          <w:lang w:eastAsia="zh-CN"/>
        </w:rPr>
      </w:pPr>
      <w:r w:rsidRPr="00A410CF">
        <w:rPr>
          <w:rFonts w:eastAsia="宋体"/>
          <w:szCs w:val="24"/>
          <w:lang w:eastAsia="zh-CN"/>
        </w:rPr>
        <w:t>Capture the following in 6.2.2C of TS 38.133:</w:t>
      </w:r>
    </w:p>
    <w:p w14:paraId="731559DE" w14:textId="77777777" w:rsidR="00A410CF" w:rsidRPr="00A410CF" w:rsidRDefault="00A410CF" w:rsidP="003F124C">
      <w:pPr>
        <w:pStyle w:val="aff9"/>
        <w:numPr>
          <w:ilvl w:val="3"/>
          <w:numId w:val="24"/>
        </w:numPr>
        <w:spacing w:after="120"/>
        <w:ind w:firstLineChars="0"/>
        <w:rPr>
          <w:rFonts w:eastAsia="宋体"/>
          <w:szCs w:val="24"/>
          <w:lang w:eastAsia="zh-CN"/>
        </w:rPr>
      </w:pPr>
      <w:r w:rsidRPr="00A410CF">
        <w:rPr>
          <w:rFonts w:eastAsia="宋体"/>
          <w:szCs w:val="24"/>
          <w:lang w:eastAsia="zh-CN"/>
        </w:rPr>
        <w:t>PDCCH order-based RACH on candidate cell is triggered based on L1-RSRP report or L3-RSRP beam-level report.</w:t>
      </w:r>
    </w:p>
    <w:p w14:paraId="28EE5616" w14:textId="77777777" w:rsidR="00A410CF" w:rsidRDefault="00A410CF"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5A695CA3" w14:textId="685022E4" w:rsidR="00A410CF" w:rsidRPr="00BF3F53" w:rsidRDefault="00BF3F53" w:rsidP="00BF3F53">
      <w:pPr>
        <w:pStyle w:val="aff9"/>
        <w:numPr>
          <w:ilvl w:val="1"/>
          <w:numId w:val="24"/>
        </w:numPr>
        <w:spacing w:after="120"/>
        <w:ind w:firstLineChars="0"/>
        <w:rPr>
          <w:rFonts w:eastAsia="宋体"/>
          <w:szCs w:val="24"/>
          <w:lang w:eastAsia="zh-CN"/>
        </w:rPr>
      </w:pPr>
      <w:r>
        <w:rPr>
          <w:rFonts w:eastAsia="宋体"/>
          <w:szCs w:val="24"/>
          <w:lang w:eastAsia="zh-CN"/>
        </w:rPr>
        <w:t>Discuss in the corresponding CR directly.</w:t>
      </w:r>
    </w:p>
    <w:p w14:paraId="494A2B81" w14:textId="77777777" w:rsidR="009607D8" w:rsidRPr="009607D8" w:rsidRDefault="009607D8" w:rsidP="009607D8">
      <w:pPr>
        <w:spacing w:after="120"/>
        <w:rPr>
          <w:szCs w:val="24"/>
          <w:highlight w:val="magenta"/>
          <w:lang w:eastAsia="zh-CN"/>
        </w:rPr>
      </w:pPr>
    </w:p>
    <w:p w14:paraId="5136305E" w14:textId="1163F563" w:rsidR="00C759DF" w:rsidRPr="00EF4ED7" w:rsidRDefault="00C759DF" w:rsidP="00C759DF">
      <w:pPr>
        <w:pStyle w:val="3"/>
        <w:rPr>
          <w:sz w:val="24"/>
          <w:szCs w:val="16"/>
          <w:lang w:val="en-US"/>
        </w:rPr>
      </w:pPr>
      <w:r w:rsidRPr="00EF4ED7">
        <w:rPr>
          <w:sz w:val="24"/>
          <w:szCs w:val="16"/>
          <w:lang w:val="en-US"/>
        </w:rPr>
        <w:t>Sub-topic 1-</w:t>
      </w:r>
      <w:r w:rsidR="00E50EE1">
        <w:rPr>
          <w:sz w:val="24"/>
          <w:szCs w:val="16"/>
          <w:lang w:val="en-US"/>
        </w:rPr>
        <w:t>2</w:t>
      </w:r>
      <w:r w:rsidRPr="00EF4ED7">
        <w:rPr>
          <w:sz w:val="24"/>
          <w:szCs w:val="16"/>
          <w:lang w:val="en-US"/>
        </w:rPr>
        <w:t xml:space="preserve"> UE based TA measurement</w:t>
      </w:r>
    </w:p>
    <w:p w14:paraId="6EBB105E" w14:textId="5EFF6769" w:rsidR="00AB3045" w:rsidRDefault="00AB3045" w:rsidP="00AB3045">
      <w:pPr>
        <w:rPr>
          <w:b/>
          <w:u w:val="single"/>
          <w:lang w:eastAsia="ko-KR"/>
        </w:rPr>
      </w:pPr>
      <w:bookmarkStart w:id="6" w:name="_Hlk150983358"/>
      <w:r w:rsidRPr="008C522A">
        <w:rPr>
          <w:b/>
          <w:u w:val="single"/>
          <w:lang w:eastAsia="ko-KR"/>
        </w:rPr>
        <w:t>Issue 1-</w:t>
      </w:r>
      <w:r w:rsidR="00E50EE1">
        <w:rPr>
          <w:b/>
          <w:u w:val="single"/>
          <w:lang w:eastAsia="ko-KR"/>
        </w:rPr>
        <w:t>2</w:t>
      </w:r>
      <w:r w:rsidRPr="008C522A">
        <w:rPr>
          <w:b/>
          <w:u w:val="single"/>
          <w:lang w:eastAsia="ko-KR"/>
        </w:rPr>
        <w:t>-</w:t>
      </w:r>
      <w:r w:rsidR="00F448C3">
        <w:rPr>
          <w:b/>
          <w:u w:val="single"/>
          <w:lang w:eastAsia="ko-KR"/>
        </w:rPr>
        <w:t>1</w:t>
      </w:r>
      <w:r w:rsidRPr="008C522A">
        <w:rPr>
          <w:b/>
          <w:u w:val="single"/>
          <w:lang w:eastAsia="ko-KR"/>
        </w:rPr>
        <w:t>:</w:t>
      </w:r>
      <w:r w:rsidRPr="00C02A8C">
        <w:rPr>
          <w:b/>
          <w:u w:val="single"/>
          <w:lang w:eastAsia="ko-KR"/>
        </w:rPr>
        <w:t xml:space="preserve"> </w:t>
      </w:r>
      <w:r w:rsidR="00F448C3">
        <w:rPr>
          <w:b/>
          <w:u w:val="single"/>
          <w:lang w:eastAsia="ko-KR"/>
        </w:rPr>
        <w:t>Whether and how to define timing requirements for UE based TA measurement</w:t>
      </w:r>
    </w:p>
    <w:bookmarkEnd w:id="6"/>
    <w:p w14:paraId="732190D2" w14:textId="77777777" w:rsidR="00AB3045" w:rsidRPr="00C02A8C" w:rsidRDefault="00AB3045" w:rsidP="00AB3045">
      <w:pPr>
        <w:pStyle w:val="aff9"/>
        <w:numPr>
          <w:ilvl w:val="0"/>
          <w:numId w:val="1"/>
        </w:numPr>
        <w:overflowPunct/>
        <w:autoSpaceDE/>
        <w:autoSpaceDN/>
        <w:adjustRightInd/>
        <w:spacing w:after="120"/>
        <w:ind w:left="720" w:firstLineChars="0"/>
        <w:textAlignment w:val="auto"/>
        <w:rPr>
          <w:rFonts w:eastAsia="宋体"/>
          <w:szCs w:val="24"/>
          <w:lang w:eastAsia="zh-CN"/>
        </w:rPr>
      </w:pPr>
      <w:r w:rsidRPr="00C02A8C">
        <w:rPr>
          <w:rFonts w:eastAsia="宋体"/>
          <w:szCs w:val="24"/>
          <w:lang w:eastAsia="zh-CN"/>
        </w:rPr>
        <w:t>Proposals</w:t>
      </w:r>
    </w:p>
    <w:p w14:paraId="380B6F03" w14:textId="237096C2" w:rsidR="00BC5C60" w:rsidRPr="00AF0377" w:rsidRDefault="00AB3045" w:rsidP="00AF0377">
      <w:pPr>
        <w:pStyle w:val="aff9"/>
        <w:numPr>
          <w:ilvl w:val="1"/>
          <w:numId w:val="1"/>
        </w:numPr>
        <w:overflowPunct/>
        <w:autoSpaceDE/>
        <w:autoSpaceDN/>
        <w:adjustRightInd/>
        <w:spacing w:after="120"/>
        <w:ind w:left="1440" w:firstLineChars="0"/>
        <w:textAlignment w:val="auto"/>
        <w:rPr>
          <w:rFonts w:eastAsia="宋体"/>
          <w:szCs w:val="24"/>
          <w:lang w:eastAsia="zh-CN"/>
        </w:rPr>
      </w:pPr>
      <w:r w:rsidRPr="00AF0377">
        <w:rPr>
          <w:rFonts w:eastAsia="宋体"/>
          <w:szCs w:val="24"/>
          <w:lang w:eastAsia="zh-CN"/>
        </w:rPr>
        <w:t>Option 1 (</w:t>
      </w:r>
      <w:r w:rsidR="008100FE">
        <w:rPr>
          <w:rFonts w:eastAsia="宋体"/>
          <w:szCs w:val="24"/>
          <w:lang w:eastAsia="zh-CN"/>
        </w:rPr>
        <w:t>vivo</w:t>
      </w:r>
      <w:r w:rsidR="003720D5">
        <w:rPr>
          <w:rFonts w:eastAsia="宋体"/>
          <w:szCs w:val="24"/>
          <w:lang w:eastAsia="zh-CN"/>
        </w:rPr>
        <w:t>, CMCC</w:t>
      </w:r>
      <w:r w:rsidRPr="00AF0377">
        <w:rPr>
          <w:rFonts w:eastAsia="宋体"/>
          <w:szCs w:val="24"/>
          <w:lang w:eastAsia="zh-CN"/>
        </w:rPr>
        <w:t xml:space="preserve">): </w:t>
      </w:r>
      <w:r w:rsidR="00AF0377" w:rsidRPr="00AF0377">
        <w:rPr>
          <w:rFonts w:eastAsia="宋体"/>
          <w:szCs w:val="24"/>
          <w:lang w:eastAsia="zh-CN"/>
        </w:rPr>
        <w:t>Define timing requirements for UE based TA measurement for LTM.</w:t>
      </w:r>
    </w:p>
    <w:p w14:paraId="5C8660E7" w14:textId="051A3263" w:rsidR="00AF0377" w:rsidRPr="003720D5" w:rsidRDefault="00AF0377" w:rsidP="008100FE">
      <w:pPr>
        <w:pStyle w:val="aff9"/>
        <w:numPr>
          <w:ilvl w:val="2"/>
          <w:numId w:val="1"/>
        </w:numPr>
        <w:overflowPunct/>
        <w:autoSpaceDE/>
        <w:autoSpaceDN/>
        <w:adjustRightInd/>
        <w:spacing w:after="120"/>
        <w:ind w:firstLineChars="0"/>
        <w:textAlignment w:val="auto"/>
        <w:rPr>
          <w:rFonts w:eastAsia="宋体"/>
          <w:szCs w:val="24"/>
          <w:lang w:eastAsia="zh-CN"/>
        </w:rPr>
      </w:pPr>
      <w:r w:rsidRPr="003720D5">
        <w:rPr>
          <w:rFonts w:eastAsia="宋体"/>
          <w:szCs w:val="24"/>
          <w:lang w:eastAsia="zh-CN"/>
        </w:rPr>
        <w:t xml:space="preserve">Option 1a (CMCC): </w:t>
      </w:r>
      <w:r w:rsidR="00BC5C60" w:rsidRPr="003720D5">
        <w:rPr>
          <w:rFonts w:eastAsia="宋体" w:hint="eastAsia"/>
          <w:szCs w:val="24"/>
          <w:lang w:eastAsia="zh-CN"/>
        </w:rPr>
        <w:t>for UE autonomous TA adjustment for LTM, it is proposed that UE autonomously adjusts the TA based on twice of the DL timing difference if the DL timing difference is</w:t>
      </w:r>
      <w:r w:rsidR="00BC5C60" w:rsidRPr="003720D5">
        <w:rPr>
          <w:rFonts w:eastAsia="宋体" w:hint="eastAsia"/>
          <w:szCs w:val="24"/>
          <w:lang w:eastAsia="zh-CN"/>
        </w:rPr>
        <w:t>≥</w:t>
      </w:r>
      <w:r w:rsidR="00BC5C60" w:rsidRPr="003720D5">
        <w:rPr>
          <w:rFonts w:eastAsia="宋体" w:hint="eastAsia"/>
          <w:szCs w:val="24"/>
          <w:lang w:eastAsia="zh-CN"/>
        </w:rPr>
        <w:t>CP/4, and the UL timing requirements after one-shot autonomous TA adjustment i</w:t>
      </w:r>
      <w:r w:rsidR="00BC5C60" w:rsidRPr="003720D5">
        <w:rPr>
          <w:rFonts w:eastAsia="宋体"/>
          <w:szCs w:val="24"/>
          <w:lang w:eastAsia="zh-CN"/>
        </w:rPr>
        <w:t>s ±</w:t>
      </w:r>
      <w:proofErr w:type="spellStart"/>
      <w:r w:rsidR="00BC5C60" w:rsidRPr="003720D5">
        <w:rPr>
          <w:rFonts w:eastAsia="宋体"/>
          <w:szCs w:val="24"/>
          <w:lang w:eastAsia="zh-CN"/>
        </w:rPr>
        <w:t>Te</w:t>
      </w:r>
      <w:proofErr w:type="spellEnd"/>
      <w:r w:rsidR="00BC5C60" w:rsidRPr="003720D5">
        <w:rPr>
          <w:rFonts w:eastAsia="宋体"/>
          <w:szCs w:val="24"/>
          <w:lang w:eastAsia="zh-CN"/>
        </w:rPr>
        <w:t xml:space="preserve"> (similar as the UE transmit timing requirements for LPHAP defined in TS38.133 7.1.2.4).</w:t>
      </w:r>
    </w:p>
    <w:p w14:paraId="10757915" w14:textId="2DCB6489" w:rsidR="00533295" w:rsidRPr="00151C40" w:rsidRDefault="00E730E2" w:rsidP="00151C40">
      <w:pPr>
        <w:pStyle w:val="aff9"/>
        <w:numPr>
          <w:ilvl w:val="1"/>
          <w:numId w:val="1"/>
        </w:numPr>
        <w:overflowPunct/>
        <w:autoSpaceDE/>
        <w:autoSpaceDN/>
        <w:adjustRightInd/>
        <w:spacing w:after="120"/>
        <w:ind w:left="1440" w:firstLineChars="0"/>
        <w:textAlignment w:val="auto"/>
        <w:rPr>
          <w:rFonts w:eastAsia="宋体"/>
          <w:szCs w:val="24"/>
          <w:lang w:eastAsia="zh-CN"/>
        </w:rPr>
      </w:pPr>
      <w:r w:rsidRPr="00151C40">
        <w:rPr>
          <w:rFonts w:eastAsia="宋体" w:hint="eastAsia"/>
          <w:szCs w:val="24"/>
          <w:lang w:eastAsia="zh-CN"/>
        </w:rPr>
        <w:t>O</w:t>
      </w:r>
      <w:r w:rsidRPr="00151C40">
        <w:rPr>
          <w:rFonts w:eastAsia="宋体"/>
          <w:szCs w:val="24"/>
          <w:lang w:eastAsia="zh-CN"/>
        </w:rPr>
        <w:t xml:space="preserve">ption </w:t>
      </w:r>
      <w:r w:rsidR="00AF0377" w:rsidRPr="00151C40">
        <w:rPr>
          <w:rFonts w:eastAsia="宋体"/>
          <w:szCs w:val="24"/>
          <w:lang w:eastAsia="zh-CN"/>
        </w:rPr>
        <w:t>2</w:t>
      </w:r>
      <w:r w:rsidRPr="00151C40">
        <w:rPr>
          <w:rFonts w:eastAsia="宋体"/>
          <w:szCs w:val="24"/>
          <w:lang w:eastAsia="zh-CN"/>
        </w:rPr>
        <w:t xml:space="preserve"> (</w:t>
      </w:r>
      <w:r w:rsidR="00151C40" w:rsidRPr="00151C40">
        <w:rPr>
          <w:rFonts w:eastAsia="宋体"/>
          <w:szCs w:val="24"/>
          <w:lang w:eastAsia="zh-CN"/>
        </w:rPr>
        <w:t xml:space="preserve">Nokia, </w:t>
      </w:r>
      <w:r w:rsidRPr="00151C40">
        <w:rPr>
          <w:rFonts w:eastAsia="宋体"/>
          <w:szCs w:val="24"/>
          <w:lang w:eastAsia="zh-CN"/>
        </w:rPr>
        <w:t>MTK</w:t>
      </w:r>
      <w:r w:rsidR="00E10481" w:rsidRPr="00151C40">
        <w:rPr>
          <w:rFonts w:eastAsia="宋体"/>
          <w:szCs w:val="24"/>
          <w:lang w:eastAsia="zh-CN"/>
        </w:rPr>
        <w:t>,</w:t>
      </w:r>
      <w:r w:rsidR="007E4408">
        <w:rPr>
          <w:rFonts w:eastAsia="宋体"/>
          <w:szCs w:val="24"/>
          <w:lang w:eastAsia="zh-CN"/>
        </w:rPr>
        <w:t xml:space="preserve"> ZTE</w:t>
      </w:r>
      <w:r w:rsidRPr="00151C40">
        <w:rPr>
          <w:rFonts w:eastAsia="宋体"/>
          <w:szCs w:val="24"/>
          <w:lang w:eastAsia="zh-CN"/>
        </w:rPr>
        <w:t>): Not to define requirements for UE based TA measurement in R18.</w:t>
      </w:r>
    </w:p>
    <w:p w14:paraId="2C40AF75" w14:textId="25703BB5" w:rsidR="00AB3045" w:rsidRPr="00C02A8C" w:rsidRDefault="00AB3045" w:rsidP="003F124C">
      <w:pPr>
        <w:pStyle w:val="aff9"/>
        <w:numPr>
          <w:ilvl w:val="0"/>
          <w:numId w:val="6"/>
        </w:numPr>
        <w:overflowPunct/>
        <w:autoSpaceDE/>
        <w:adjustRightInd/>
        <w:spacing w:after="120"/>
        <w:ind w:left="720" w:firstLineChars="0"/>
        <w:textAlignment w:val="auto"/>
        <w:rPr>
          <w:rFonts w:eastAsia="宋体"/>
          <w:szCs w:val="24"/>
          <w:lang w:eastAsia="zh-CN"/>
        </w:rPr>
      </w:pPr>
      <w:r w:rsidRPr="00C02A8C">
        <w:rPr>
          <w:rFonts w:eastAsia="宋体"/>
          <w:szCs w:val="24"/>
          <w:lang w:eastAsia="zh-CN"/>
        </w:rPr>
        <w:t>Recommended WF</w:t>
      </w:r>
    </w:p>
    <w:p w14:paraId="6F587991" w14:textId="6519F607" w:rsidR="00656BAB" w:rsidRDefault="00E50EE1" w:rsidP="00E50EE1">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3000553E" w14:textId="5F903891" w:rsidR="00AB2AA6" w:rsidRDefault="00AB2AA6" w:rsidP="00AB2AA6">
      <w:pPr>
        <w:spacing w:after="120"/>
        <w:rPr>
          <w:szCs w:val="24"/>
          <w:lang w:eastAsia="zh-CN"/>
        </w:rPr>
      </w:pPr>
    </w:p>
    <w:p w14:paraId="50178B88" w14:textId="5D4E13C6" w:rsidR="00AB2AA6" w:rsidRDefault="00AB2AA6" w:rsidP="00AB2AA6">
      <w:pPr>
        <w:pStyle w:val="3"/>
        <w:numPr>
          <w:ilvl w:val="0"/>
          <w:numId w:val="0"/>
        </w:numPr>
        <w:rPr>
          <w:sz w:val="24"/>
          <w:szCs w:val="16"/>
          <w:lang w:val="en-US"/>
        </w:rPr>
      </w:pPr>
      <w:r>
        <w:rPr>
          <w:sz w:val="24"/>
          <w:szCs w:val="16"/>
          <w:lang w:val="en-US"/>
        </w:rPr>
        <w:t>1.2.3 Sub-topic 1-3 Early Candidate cell’s TCI state activation</w:t>
      </w:r>
    </w:p>
    <w:p w14:paraId="6B2B9360" w14:textId="11DDBB9F" w:rsidR="00D27480" w:rsidRDefault="00D27480" w:rsidP="00D27480">
      <w:pPr>
        <w:rPr>
          <w:b/>
          <w:u w:val="single"/>
          <w:lang w:eastAsia="ko-KR"/>
        </w:rPr>
      </w:pPr>
      <w:bookmarkStart w:id="7" w:name="_Hlk166670278"/>
      <w:bookmarkStart w:id="8" w:name="_Hlk166669343"/>
      <w:r>
        <w:rPr>
          <w:b/>
          <w:u w:val="single"/>
          <w:lang w:eastAsia="ko-KR"/>
        </w:rPr>
        <w:t xml:space="preserve">Issue 1-3-1: </w:t>
      </w:r>
      <w:r w:rsidRPr="009C7C8A">
        <w:rPr>
          <w:b/>
          <w:bCs/>
          <w:color w:val="000000"/>
          <w:szCs w:val="24"/>
          <w:u w:val="single"/>
        </w:rPr>
        <w:t>Whether to consider early TCI state activation for multiple cells at the same time</w:t>
      </w:r>
    </w:p>
    <w:bookmarkEnd w:id="7"/>
    <w:p w14:paraId="01C1C596" w14:textId="77777777" w:rsidR="00D27480" w:rsidRDefault="00D27480" w:rsidP="00D27480">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BB582B6" w14:textId="0B6DF71B" w:rsidR="00D27480" w:rsidRDefault="00D27480" w:rsidP="00D27480">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w:t>
      </w:r>
      <w:r w:rsidR="00A75BE0">
        <w:rPr>
          <w:rFonts w:eastAsia="宋体"/>
          <w:szCs w:val="24"/>
          <w:lang w:eastAsia="zh-CN"/>
        </w:rPr>
        <w:t>1</w:t>
      </w:r>
      <w:r>
        <w:rPr>
          <w:rFonts w:eastAsia="宋体"/>
          <w:szCs w:val="24"/>
          <w:lang w:eastAsia="zh-CN"/>
        </w:rPr>
        <w:t xml:space="preserve"> (Huawei, </w:t>
      </w:r>
      <w:r w:rsidR="00A75BE0">
        <w:rPr>
          <w:rFonts w:eastAsia="宋体"/>
          <w:szCs w:val="24"/>
          <w:lang w:eastAsia="zh-CN"/>
        </w:rPr>
        <w:t xml:space="preserve">vivo, </w:t>
      </w:r>
      <w:r>
        <w:rPr>
          <w:rFonts w:eastAsia="宋体"/>
          <w:szCs w:val="24"/>
          <w:lang w:eastAsia="zh-CN"/>
        </w:rPr>
        <w:t>Nokia, MTK):</w:t>
      </w:r>
    </w:p>
    <w:p w14:paraId="2D647566" w14:textId="77777777" w:rsidR="00D27480" w:rsidRDefault="00D27480" w:rsidP="00D27480">
      <w:pPr>
        <w:pStyle w:val="aff9"/>
        <w:numPr>
          <w:ilvl w:val="2"/>
          <w:numId w:val="1"/>
        </w:numPr>
        <w:overflowPunct/>
        <w:autoSpaceDE/>
        <w:adjustRightInd/>
        <w:spacing w:after="120"/>
        <w:ind w:firstLineChars="0"/>
        <w:textAlignment w:val="auto"/>
      </w:pPr>
      <w:r w:rsidRPr="006E7BE0">
        <w:t>Early TCI state activation delay requirements to be defined for one or more TCI states for a single candidate cell, because one MAC-CE activates TCI states only for a single candidate cell.</w:t>
      </w:r>
    </w:p>
    <w:p w14:paraId="01F8A672" w14:textId="60249E13" w:rsidR="00D27480" w:rsidRDefault="00D27480" w:rsidP="00D27480">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w:t>
      </w:r>
      <w:r w:rsidR="00A75BE0">
        <w:rPr>
          <w:rFonts w:eastAsia="宋体"/>
          <w:szCs w:val="24"/>
          <w:lang w:eastAsia="zh-CN"/>
        </w:rPr>
        <w:t>2</w:t>
      </w:r>
      <w:r>
        <w:rPr>
          <w:rFonts w:eastAsia="宋体"/>
          <w:szCs w:val="24"/>
          <w:lang w:eastAsia="zh-CN"/>
        </w:rPr>
        <w:t xml:space="preserve"> (Ericsson, QC): </w:t>
      </w:r>
    </w:p>
    <w:p w14:paraId="3B161577" w14:textId="77777777" w:rsidR="00D27480" w:rsidRPr="007A6E5A" w:rsidRDefault="00D27480" w:rsidP="00D27480">
      <w:pPr>
        <w:pStyle w:val="aff9"/>
        <w:numPr>
          <w:ilvl w:val="2"/>
          <w:numId w:val="1"/>
        </w:numPr>
        <w:overflowPunct/>
        <w:autoSpaceDE/>
        <w:adjustRightInd/>
        <w:spacing w:after="120"/>
        <w:ind w:firstLineChars="0"/>
        <w:textAlignment w:val="auto"/>
        <w:rPr>
          <w:rFonts w:eastAsia="宋体"/>
          <w:szCs w:val="24"/>
          <w:lang w:eastAsia="zh-CN"/>
        </w:rPr>
      </w:pPr>
      <w:r w:rsidRPr="007A6E5A">
        <w:rPr>
          <w:lang w:val="en-US" w:eastAsia="zh-CN"/>
        </w:rPr>
        <w:t xml:space="preserve">If all the target LTM TCI states in the active TCI state list are known, </w:t>
      </w:r>
      <w:r w:rsidRPr="007A6E5A">
        <w:rPr>
          <w:rFonts w:eastAsia="Malgun Gothic"/>
          <w:lang w:val="en-US" w:eastAsia="zh-CN"/>
        </w:rPr>
        <w:t>if the UE receives TCI state activation command at slot n</w:t>
      </w:r>
      <w:r w:rsidRPr="007A6E5A">
        <w:rPr>
          <w:lang w:val="en-US" w:eastAsia="zh-CN"/>
        </w:rPr>
        <w:t>, UE shall have completed the LTM TCI state list update in slot n</w:t>
      </w:r>
      <w:r w:rsidRPr="007A6E5A">
        <w:rPr>
          <w:rFonts w:eastAsia="Malgun Gothic"/>
          <w:lang w:val="en-US" w:eastAsia="zh-CN"/>
        </w:rPr>
        <w:t xml:space="preserve"> + T</w:t>
      </w:r>
      <w:r w:rsidRPr="007A6E5A">
        <w:rPr>
          <w:rFonts w:eastAsia="Malgun Gothic"/>
          <w:vertAlign w:val="subscript"/>
          <w:lang w:val="en-US" w:eastAsia="zh-CN"/>
        </w:rPr>
        <w:t>HARQ</w:t>
      </w:r>
      <w:r w:rsidRPr="007A6E5A">
        <w:rPr>
          <w:rFonts w:eastAsia="Malgun Gothic"/>
          <w:lang w:val="en-US" w:eastAsia="zh-CN"/>
        </w:rPr>
        <w:t xml:space="preserve"> +</w:t>
      </w:r>
      <m:oMath>
        <m:sSubSup>
          <m:sSubSupPr>
            <m:ctrlPr>
              <w:rPr>
                <w:rFonts w:ascii="Cambria Math" w:hAnsi="Cambria Math"/>
                <w:lang w:val="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sidRPr="007A6E5A">
        <w:rPr>
          <w:rFonts w:eastAsia="Malgun Gothic"/>
          <w:lang w:val="en-US" w:eastAsia="zh-CN"/>
        </w:rPr>
        <w:t xml:space="preserve"> </w:t>
      </w:r>
      <w:r w:rsidRPr="007A6E5A">
        <w:rPr>
          <w:lang w:val="en-US" w:eastAsia="zh-CN"/>
        </w:rPr>
        <w:t>+</w:t>
      </w:r>
      <w:r w:rsidRPr="007A6E5A">
        <w:rPr>
          <w:sz w:val="16"/>
          <w:szCs w:val="16"/>
          <w:lang w:val="en-US" w:eastAsia="zh-CN"/>
        </w:rPr>
        <w:t xml:space="preserve"> </w:t>
      </w:r>
      <w:proofErr w:type="spellStart"/>
      <w:r w:rsidRPr="007A6E5A">
        <w:rPr>
          <w:rFonts w:eastAsia="Malgun Gothic"/>
          <w:lang w:val="en-US" w:eastAsia="zh-CN"/>
        </w:rPr>
        <w:t>TO</w:t>
      </w:r>
      <w:r w:rsidRPr="007A6E5A">
        <w:rPr>
          <w:rFonts w:eastAsia="Malgun Gothic"/>
          <w:vertAlign w:val="subscript"/>
          <w:lang w:val="en-US" w:eastAsia="zh-CN"/>
        </w:rPr>
        <w:t>k</w:t>
      </w:r>
      <w:proofErr w:type="spellEnd"/>
      <w:r w:rsidRPr="007A6E5A">
        <w:rPr>
          <w:rFonts w:eastAsia="Malgun Gothic"/>
          <w:lang w:val="en-US" w:eastAsia="zh-CN"/>
        </w:rPr>
        <w:t>*(</w:t>
      </w:r>
      <w:proofErr w:type="spellStart"/>
      <w:r w:rsidRPr="007A6E5A">
        <w:rPr>
          <w:rFonts w:eastAsia="Malgun Gothic"/>
          <w:lang w:val="en-US" w:eastAsia="zh-CN"/>
        </w:rPr>
        <w:t>T</w:t>
      </w:r>
      <w:r w:rsidRPr="007A6E5A">
        <w:rPr>
          <w:rFonts w:eastAsia="Malgun Gothic"/>
          <w:vertAlign w:val="subscript"/>
          <w:lang w:val="en-US" w:eastAsia="zh-CN"/>
        </w:rPr>
        <w:t>first-SSB_List</w:t>
      </w:r>
      <w:proofErr w:type="spellEnd"/>
      <w:r w:rsidRPr="007A6E5A">
        <w:rPr>
          <w:rFonts w:eastAsia="Malgun Gothic"/>
          <w:vertAlign w:val="subscript"/>
          <w:lang w:val="en-US" w:eastAsia="zh-CN"/>
        </w:rPr>
        <w:t xml:space="preserve"> </w:t>
      </w:r>
      <w:r w:rsidRPr="007A6E5A">
        <w:rPr>
          <w:rFonts w:eastAsia="Malgun Gothic"/>
          <w:lang w:val="en-US" w:eastAsia="zh-CN"/>
        </w:rPr>
        <w:t>+ T</w:t>
      </w:r>
      <w:r w:rsidRPr="007A6E5A">
        <w:rPr>
          <w:rFonts w:eastAsia="Malgun Gothic"/>
          <w:vertAlign w:val="subscript"/>
          <w:lang w:val="en-US" w:eastAsia="zh-CN"/>
        </w:rPr>
        <w:t>SSB-proc</w:t>
      </w:r>
      <w:r w:rsidRPr="007A6E5A">
        <w:rPr>
          <w:rFonts w:eastAsia="Malgun Gothic"/>
          <w:lang w:val="en-US" w:eastAsia="zh-CN"/>
        </w:rPr>
        <w:t>) /</w:t>
      </w:r>
      <w:r w:rsidRPr="007A6E5A">
        <w:rPr>
          <w:i/>
          <w:lang w:val="en-US" w:eastAsia="zh-CN"/>
        </w:rPr>
        <w:t xml:space="preserve"> NR slot length</w:t>
      </w:r>
      <w:r w:rsidRPr="007A6E5A">
        <w:rPr>
          <w:lang w:val="en-US" w:eastAsia="zh-CN"/>
        </w:rPr>
        <w:t>.</w:t>
      </w:r>
    </w:p>
    <w:p w14:paraId="59425CF5" w14:textId="77777777" w:rsidR="00D27480" w:rsidRPr="00190D2F" w:rsidRDefault="00D27480" w:rsidP="00D27480">
      <w:pPr>
        <w:pStyle w:val="aff9"/>
        <w:numPr>
          <w:ilvl w:val="2"/>
          <w:numId w:val="1"/>
        </w:numPr>
        <w:overflowPunct/>
        <w:autoSpaceDE/>
        <w:adjustRightInd/>
        <w:spacing w:after="120"/>
        <w:ind w:firstLineChars="0"/>
        <w:textAlignment w:val="auto"/>
        <w:rPr>
          <w:rFonts w:eastAsia="宋体"/>
          <w:szCs w:val="24"/>
          <w:lang w:eastAsia="zh-CN"/>
        </w:rPr>
      </w:pPr>
      <w:r w:rsidRPr="007A6E5A">
        <w:rPr>
          <w:lang w:val="en-US" w:eastAsia="zh-CN"/>
        </w:rPr>
        <w:t xml:space="preserve">If any of the target TCI states in the active TCI state list are unknown, </w:t>
      </w:r>
      <w:r w:rsidRPr="007A6E5A">
        <w:rPr>
          <w:rFonts w:eastAsia="Malgun Gothic"/>
          <w:lang w:val="en-US" w:eastAsia="zh-CN"/>
        </w:rPr>
        <w:t>if the UE receives TCI state activation command at slot n</w:t>
      </w:r>
      <w:r w:rsidRPr="007A6E5A">
        <w:rPr>
          <w:lang w:val="en-US" w:eastAsia="zh-CN"/>
        </w:rPr>
        <w:t>, UE shall have completed the LTM TCI state list update in slot n+</w:t>
      </w:r>
      <w:r w:rsidRPr="007A6E5A">
        <w:rPr>
          <w:rFonts w:eastAsia="Malgun Gothic"/>
          <w:lang w:eastAsia="zh-CN"/>
        </w:rPr>
        <w:t xml:space="preserve"> T</w:t>
      </w:r>
      <w:r w:rsidRPr="007A6E5A">
        <w:rPr>
          <w:rFonts w:eastAsia="Malgun Gothic"/>
          <w:vertAlign w:val="subscript"/>
          <w:lang w:eastAsia="zh-CN"/>
        </w:rPr>
        <w:t>HARQ</w:t>
      </w:r>
      <w:r w:rsidRPr="007A6E5A">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7A6E5A">
        <w:rPr>
          <w:rFonts w:eastAsia="Malgun Gothic"/>
          <w:lang w:val="en-US" w:eastAsia="zh-CN"/>
        </w:rPr>
        <w:t xml:space="preserve"> + (</w:t>
      </w:r>
      <w:r w:rsidRPr="004D42DC">
        <w:t>T</w:t>
      </w:r>
      <w:r w:rsidRPr="007A6E5A">
        <w:rPr>
          <w:vertAlign w:val="subscript"/>
        </w:rPr>
        <w:t>L1-RSRP</w:t>
      </w:r>
      <w:r w:rsidRPr="007A6E5A">
        <w:rPr>
          <w:vertAlign w:val="subscript"/>
          <w:lang w:eastAsia="zh-CN"/>
        </w:rPr>
        <w:t>_list</w:t>
      </w:r>
      <w:r w:rsidRPr="007A6E5A">
        <w:rPr>
          <w:vertAlign w:val="subscript"/>
        </w:rPr>
        <w:t xml:space="preserve"> </w:t>
      </w:r>
      <w:r w:rsidRPr="007A6E5A">
        <w:rPr>
          <w:rFonts w:eastAsia="Malgun Gothic"/>
          <w:lang w:val="en-US" w:eastAsia="zh-CN"/>
        </w:rPr>
        <w:t>+</w:t>
      </w:r>
      <w:proofErr w:type="spellStart"/>
      <w:r w:rsidRPr="007A6E5A">
        <w:rPr>
          <w:rFonts w:eastAsia="Malgun Gothic"/>
          <w:lang w:val="en-US" w:eastAsia="zh-CN"/>
        </w:rPr>
        <w:t>TO</w:t>
      </w:r>
      <w:r w:rsidRPr="007A6E5A">
        <w:rPr>
          <w:rFonts w:eastAsia="Malgun Gothic"/>
          <w:vertAlign w:val="subscript"/>
          <w:lang w:val="en-US" w:eastAsia="zh-CN"/>
        </w:rPr>
        <w:t>uk</w:t>
      </w:r>
      <w:proofErr w:type="spellEnd"/>
      <w:r w:rsidRPr="007A6E5A">
        <w:rPr>
          <w:rFonts w:eastAsia="Malgun Gothic"/>
          <w:lang w:val="en-US" w:eastAsia="zh-CN"/>
        </w:rPr>
        <w:t>*(</w:t>
      </w:r>
      <w:proofErr w:type="spellStart"/>
      <w:r w:rsidRPr="007A6E5A">
        <w:rPr>
          <w:rFonts w:eastAsia="Malgun Gothic"/>
          <w:lang w:val="en-US" w:eastAsia="zh-CN"/>
        </w:rPr>
        <w:t>T</w:t>
      </w:r>
      <w:r w:rsidRPr="007A6E5A">
        <w:rPr>
          <w:rFonts w:eastAsia="Malgun Gothic"/>
          <w:vertAlign w:val="subscript"/>
          <w:lang w:val="en-US" w:eastAsia="zh-CN"/>
        </w:rPr>
        <w:t>first-SSB_List</w:t>
      </w:r>
      <w:proofErr w:type="spellEnd"/>
      <w:r w:rsidRPr="007A6E5A">
        <w:rPr>
          <w:rFonts w:eastAsia="Malgun Gothic"/>
          <w:lang w:val="en-US" w:eastAsia="zh-CN"/>
        </w:rPr>
        <w:t>+ T</w:t>
      </w:r>
      <w:r w:rsidRPr="007A6E5A">
        <w:rPr>
          <w:rFonts w:eastAsia="Malgun Gothic"/>
          <w:vertAlign w:val="subscript"/>
          <w:lang w:val="en-US" w:eastAsia="zh-CN"/>
        </w:rPr>
        <w:t>SSB-proc</w:t>
      </w:r>
      <w:r w:rsidRPr="007A6E5A">
        <w:rPr>
          <w:rFonts w:eastAsia="Malgun Gothic"/>
          <w:lang w:val="en-US" w:eastAsia="zh-CN"/>
        </w:rPr>
        <w:t>))</w:t>
      </w:r>
      <w:r w:rsidRPr="007A6E5A">
        <w:rPr>
          <w:lang w:val="en-US" w:eastAsia="zh-CN"/>
        </w:rPr>
        <w:t xml:space="preserve"> / </w:t>
      </w:r>
      <w:r w:rsidRPr="007A6E5A">
        <w:rPr>
          <w:i/>
          <w:lang w:val="en-US" w:eastAsia="zh-CN"/>
        </w:rPr>
        <w:t>NR slot length</w:t>
      </w:r>
      <w:r w:rsidRPr="007A6E5A">
        <w:rPr>
          <w:lang w:val="en-US" w:eastAsia="zh-CN"/>
        </w:rPr>
        <w:t>.</w:t>
      </w:r>
    </w:p>
    <w:p w14:paraId="61F514F8" w14:textId="77777777" w:rsidR="00D27480" w:rsidRPr="00190D2F" w:rsidRDefault="00D27480" w:rsidP="00D27480">
      <w:pPr>
        <w:pStyle w:val="aff9"/>
        <w:numPr>
          <w:ilvl w:val="2"/>
          <w:numId w:val="1"/>
        </w:numPr>
        <w:overflowPunct/>
        <w:autoSpaceDE/>
        <w:autoSpaceDN/>
        <w:adjustRightInd/>
        <w:spacing w:after="120"/>
        <w:ind w:firstLineChars="0"/>
        <w:textAlignment w:val="auto"/>
        <w:rPr>
          <w:rFonts w:eastAsia="宋体"/>
          <w:szCs w:val="24"/>
          <w:lang w:eastAsia="zh-CN"/>
        </w:rPr>
      </w:pPr>
      <w:r w:rsidRPr="004D42DC">
        <w:t>In the TCI state activation requirements for LTM candidate cells, T</w:t>
      </w:r>
      <w:r w:rsidRPr="00190D2F">
        <w:rPr>
          <w:vertAlign w:val="subscript"/>
        </w:rPr>
        <w:t xml:space="preserve"> L1-RSRP </w:t>
      </w:r>
      <w:r w:rsidRPr="004D42DC">
        <w:t>= 0 for FR1</w:t>
      </w:r>
    </w:p>
    <w:p w14:paraId="12325280" w14:textId="77777777" w:rsidR="00D27480" w:rsidRPr="007A6E5A" w:rsidRDefault="00D27480" w:rsidP="00D27480">
      <w:pPr>
        <w:pStyle w:val="aff9"/>
        <w:numPr>
          <w:ilvl w:val="2"/>
          <w:numId w:val="1"/>
        </w:numPr>
        <w:overflowPunct/>
        <w:autoSpaceDE/>
        <w:adjustRightInd/>
        <w:spacing w:after="120"/>
        <w:ind w:firstLineChars="0"/>
        <w:textAlignment w:val="auto"/>
        <w:rPr>
          <w:rFonts w:eastAsia="宋体"/>
          <w:szCs w:val="24"/>
          <w:lang w:eastAsia="zh-CN"/>
        </w:rPr>
      </w:pPr>
      <w:r w:rsidRPr="004D42DC">
        <w:t xml:space="preserve">In the TCI state activation requirements for LTM candidate cells, </w:t>
      </w:r>
      <w:proofErr w:type="spellStart"/>
      <w:r w:rsidRPr="007A6E5A">
        <w:rPr>
          <w:lang w:val="en-US" w:eastAsia="zh-CN"/>
        </w:rPr>
        <w:t>T</w:t>
      </w:r>
      <w:r w:rsidRPr="007A6E5A">
        <w:rPr>
          <w:vertAlign w:val="subscript"/>
          <w:lang w:val="en-US" w:eastAsia="zh-CN"/>
        </w:rPr>
        <w:t>first-SSB_List</w:t>
      </w:r>
      <w:proofErr w:type="spellEnd"/>
      <w:r w:rsidRPr="007A6E5A">
        <w:rPr>
          <w:vertAlign w:val="subscript"/>
          <w:lang w:val="en-US" w:eastAsia="zh-CN"/>
        </w:rPr>
        <w:t xml:space="preserve"> </w:t>
      </w:r>
      <w:r w:rsidRPr="007A6E5A">
        <w:rPr>
          <w:lang w:val="en-US" w:eastAsia="zh-CN"/>
        </w:rPr>
        <w:t>is given by</w:t>
      </w:r>
    </w:p>
    <w:p w14:paraId="2F93BB43" w14:textId="77777777" w:rsidR="00D27480" w:rsidRPr="004D42DC" w:rsidRDefault="00D27480" w:rsidP="00D27480">
      <w:pPr>
        <w:pStyle w:val="aff9"/>
        <w:numPr>
          <w:ilvl w:val="3"/>
          <w:numId w:val="34"/>
        </w:numPr>
        <w:overflowPunct/>
        <w:autoSpaceDE/>
        <w:autoSpaceDN/>
        <w:adjustRightInd/>
        <w:ind w:firstLineChars="0"/>
        <w:contextualSpacing/>
        <w:textAlignment w:val="auto"/>
        <w:rPr>
          <w:lang w:val="en-US" w:eastAsia="zh-CN"/>
        </w:rPr>
      </w:pPr>
      <w:r w:rsidRPr="004D42DC">
        <w:rPr>
          <w:lang w:val="en-US" w:eastAsia="zh-CN"/>
        </w:rPr>
        <w:t xml:space="preserve">For FR1, </w:t>
      </w:r>
      <w:proofErr w:type="spellStart"/>
      <w:r w:rsidRPr="004D42DC">
        <w:rPr>
          <w:lang w:val="en-US" w:eastAsia="zh-CN"/>
        </w:rPr>
        <w:t>T</w:t>
      </w:r>
      <w:r w:rsidRPr="004D42DC">
        <w:rPr>
          <w:vertAlign w:val="subscript"/>
          <w:lang w:val="en-US" w:eastAsia="zh-CN"/>
        </w:rPr>
        <w:t>first-SSB_List</w:t>
      </w:r>
      <w:proofErr w:type="spellEnd"/>
      <w:r w:rsidRPr="004D42DC">
        <w:rPr>
          <w:lang w:val="en-US" w:eastAsia="zh-CN"/>
        </w:rPr>
        <w:t xml:space="preserve"> = max (T</w:t>
      </w:r>
      <w:r w:rsidRPr="004D42DC">
        <w:rPr>
          <w:vertAlign w:val="subscript"/>
          <w:lang w:val="en-US" w:eastAsia="zh-CN"/>
        </w:rPr>
        <w:t>first-SSB_LTM1</w:t>
      </w:r>
      <w:r w:rsidRPr="004D42DC">
        <w:rPr>
          <w:bCs/>
          <w:lang w:val="en-US" w:eastAsia="zh-CN"/>
        </w:rPr>
        <w:t xml:space="preserve">, </w:t>
      </w:r>
      <w:r w:rsidRPr="004D42DC">
        <w:rPr>
          <w:lang w:val="en-US" w:eastAsia="zh-CN"/>
        </w:rPr>
        <w:t>T</w:t>
      </w:r>
      <w:r w:rsidRPr="004D42DC">
        <w:rPr>
          <w:vertAlign w:val="subscript"/>
          <w:lang w:val="en-US" w:eastAsia="zh-CN"/>
        </w:rPr>
        <w:t>first-SSB_LTM2,  .. ,</w:t>
      </w:r>
      <w:r w:rsidRPr="004D42DC">
        <w:rPr>
          <w:lang w:val="en-US" w:eastAsia="zh-CN"/>
        </w:rPr>
        <w:t xml:space="preserve"> </w:t>
      </w:r>
      <w:proofErr w:type="spellStart"/>
      <w:r w:rsidRPr="004D42DC">
        <w:rPr>
          <w:lang w:val="en-US" w:eastAsia="zh-CN"/>
        </w:rPr>
        <w:t>T</w:t>
      </w:r>
      <w:r w:rsidRPr="004D42DC">
        <w:rPr>
          <w:vertAlign w:val="subscript"/>
          <w:lang w:val="en-US" w:eastAsia="zh-CN"/>
        </w:rPr>
        <w:t>first-SSB_LTMn</w:t>
      </w:r>
      <w:proofErr w:type="spellEnd"/>
      <w:r w:rsidRPr="004D42DC">
        <w:rPr>
          <w:lang w:val="en-US" w:eastAsia="zh-CN"/>
        </w:rPr>
        <w:t xml:space="preserve">). </w:t>
      </w:r>
    </w:p>
    <w:p w14:paraId="5183CD1C" w14:textId="77777777" w:rsidR="00D27480" w:rsidRPr="004D42DC" w:rsidRDefault="00D27480" w:rsidP="00D27480">
      <w:pPr>
        <w:pStyle w:val="aff9"/>
        <w:numPr>
          <w:ilvl w:val="3"/>
          <w:numId w:val="34"/>
        </w:numPr>
        <w:overflowPunct/>
        <w:autoSpaceDE/>
        <w:autoSpaceDN/>
        <w:adjustRightInd/>
        <w:ind w:firstLineChars="0"/>
        <w:contextualSpacing/>
        <w:textAlignment w:val="auto"/>
        <w:rPr>
          <w:lang w:val="en-US" w:eastAsia="zh-CN"/>
        </w:rPr>
      </w:pPr>
      <w:r w:rsidRPr="004D42DC">
        <w:rPr>
          <w:lang w:val="en-US" w:eastAsia="zh-CN"/>
        </w:rPr>
        <w:t>For FR2,</w:t>
      </w:r>
    </w:p>
    <w:p w14:paraId="486087DC" w14:textId="77777777" w:rsidR="00D27480" w:rsidRPr="004D42DC" w:rsidRDefault="00D27480" w:rsidP="00D27480">
      <w:pPr>
        <w:pStyle w:val="aff9"/>
        <w:numPr>
          <w:ilvl w:val="4"/>
          <w:numId w:val="34"/>
        </w:numPr>
        <w:overflowPunct/>
        <w:autoSpaceDE/>
        <w:autoSpaceDN/>
        <w:adjustRightInd/>
        <w:ind w:firstLineChars="0"/>
        <w:contextualSpacing/>
        <w:textAlignment w:val="auto"/>
        <w:rPr>
          <w:lang w:val="en-US" w:eastAsia="zh-CN"/>
        </w:rPr>
      </w:pPr>
      <w:proofErr w:type="spellStart"/>
      <w:r w:rsidRPr="004D42DC">
        <w:rPr>
          <w:lang w:val="en-US" w:eastAsia="zh-CN"/>
        </w:rPr>
        <w:t>T</w:t>
      </w:r>
      <w:r w:rsidRPr="004D42DC">
        <w:rPr>
          <w:vertAlign w:val="subscript"/>
          <w:lang w:val="en-US" w:eastAsia="zh-CN"/>
        </w:rPr>
        <w:t>first-SSB_List</w:t>
      </w:r>
      <w:proofErr w:type="spellEnd"/>
      <w:r w:rsidRPr="004D42DC">
        <w:rPr>
          <w:lang w:val="en-US" w:eastAsia="zh-CN"/>
        </w:rPr>
        <w:t xml:space="preserve"> = T</w:t>
      </w:r>
      <w:r w:rsidRPr="004D42DC">
        <w:rPr>
          <w:vertAlign w:val="subscript"/>
          <w:lang w:val="en-US" w:eastAsia="zh-CN"/>
        </w:rPr>
        <w:t>first-SSB_LTM1</w:t>
      </w:r>
      <w:r w:rsidRPr="004D42DC">
        <w:rPr>
          <w:bCs/>
          <w:lang w:val="en-US" w:eastAsia="zh-CN"/>
        </w:rPr>
        <w:t xml:space="preserve"> + </w:t>
      </w:r>
      <w:r w:rsidRPr="004D42DC">
        <w:rPr>
          <w:lang w:val="en-US" w:eastAsia="zh-CN"/>
        </w:rPr>
        <w:t>T</w:t>
      </w:r>
      <w:r w:rsidRPr="004D42DC">
        <w:rPr>
          <w:vertAlign w:val="subscript"/>
          <w:lang w:val="en-US" w:eastAsia="zh-CN"/>
        </w:rPr>
        <w:t>first-SSB_LTM2 + ... +</w:t>
      </w:r>
      <w:proofErr w:type="spellStart"/>
      <w:r w:rsidRPr="004D42DC">
        <w:rPr>
          <w:lang w:val="en-US" w:eastAsia="zh-CN"/>
        </w:rPr>
        <w:t>T</w:t>
      </w:r>
      <w:r w:rsidRPr="004D42DC">
        <w:rPr>
          <w:vertAlign w:val="subscript"/>
          <w:lang w:val="en-US" w:eastAsia="zh-CN"/>
        </w:rPr>
        <w:t>first-SSB_LTMn</w:t>
      </w:r>
      <w:proofErr w:type="spellEnd"/>
      <w:r w:rsidRPr="004D42DC">
        <w:rPr>
          <w:lang w:val="en-US" w:eastAsia="zh-CN"/>
        </w:rPr>
        <w:t>, if the time to first SSB associated to LTM candidate TCI states are overlapped in FR2.</w:t>
      </w:r>
    </w:p>
    <w:p w14:paraId="3A48D0D9" w14:textId="77777777" w:rsidR="00D27480" w:rsidRPr="004D42DC" w:rsidRDefault="00D27480" w:rsidP="00D27480">
      <w:pPr>
        <w:pStyle w:val="aff9"/>
        <w:numPr>
          <w:ilvl w:val="4"/>
          <w:numId w:val="34"/>
        </w:numPr>
        <w:overflowPunct/>
        <w:autoSpaceDE/>
        <w:autoSpaceDN/>
        <w:adjustRightInd/>
        <w:ind w:firstLineChars="0"/>
        <w:contextualSpacing/>
        <w:textAlignment w:val="auto"/>
        <w:rPr>
          <w:lang w:val="en-US" w:eastAsia="zh-CN"/>
        </w:rPr>
      </w:pPr>
      <w:proofErr w:type="spellStart"/>
      <w:r w:rsidRPr="004D42DC">
        <w:rPr>
          <w:lang w:val="en-US" w:eastAsia="zh-CN"/>
        </w:rPr>
        <w:t>T</w:t>
      </w:r>
      <w:r w:rsidRPr="004D42DC">
        <w:rPr>
          <w:vertAlign w:val="subscript"/>
          <w:lang w:val="en-US" w:eastAsia="zh-CN"/>
        </w:rPr>
        <w:t>first-SSB_List</w:t>
      </w:r>
      <w:proofErr w:type="spellEnd"/>
      <w:r w:rsidRPr="004D42DC">
        <w:rPr>
          <w:lang w:val="en-US" w:eastAsia="zh-CN"/>
        </w:rPr>
        <w:t xml:space="preserve"> = max (T</w:t>
      </w:r>
      <w:r w:rsidRPr="004D42DC">
        <w:rPr>
          <w:vertAlign w:val="subscript"/>
          <w:lang w:val="en-US" w:eastAsia="zh-CN"/>
        </w:rPr>
        <w:t>first-SSB_LTM1</w:t>
      </w:r>
      <w:r w:rsidRPr="004D42DC">
        <w:rPr>
          <w:bCs/>
          <w:lang w:val="en-US" w:eastAsia="zh-CN"/>
        </w:rPr>
        <w:t xml:space="preserve">, </w:t>
      </w:r>
      <w:r w:rsidRPr="004D42DC">
        <w:rPr>
          <w:lang w:val="en-US" w:eastAsia="zh-CN"/>
        </w:rPr>
        <w:t>T</w:t>
      </w:r>
      <w:r w:rsidRPr="004D42DC">
        <w:rPr>
          <w:vertAlign w:val="subscript"/>
          <w:lang w:val="en-US" w:eastAsia="zh-CN"/>
        </w:rPr>
        <w:t>first-SSB_LTM2,  .. ,</w:t>
      </w:r>
      <w:r w:rsidRPr="004D42DC">
        <w:rPr>
          <w:lang w:val="en-US" w:eastAsia="zh-CN"/>
        </w:rPr>
        <w:t xml:space="preserve"> </w:t>
      </w:r>
      <w:proofErr w:type="spellStart"/>
      <w:r w:rsidRPr="004D42DC">
        <w:rPr>
          <w:lang w:val="en-US" w:eastAsia="zh-CN"/>
        </w:rPr>
        <w:t>T</w:t>
      </w:r>
      <w:r w:rsidRPr="004D42DC">
        <w:rPr>
          <w:vertAlign w:val="subscript"/>
          <w:lang w:val="en-US" w:eastAsia="zh-CN"/>
        </w:rPr>
        <w:t>first-SSB_LTMn</w:t>
      </w:r>
      <w:proofErr w:type="spellEnd"/>
      <w:r w:rsidRPr="004D42DC">
        <w:rPr>
          <w:lang w:val="en-US" w:eastAsia="zh-CN"/>
        </w:rPr>
        <w:t>.) if the time to first SSB associated to LTM candidate TCI states are not overlapped.</w:t>
      </w:r>
    </w:p>
    <w:p w14:paraId="1680EB14" w14:textId="77777777" w:rsidR="00D27480" w:rsidRPr="003A3B24" w:rsidRDefault="00D27480" w:rsidP="00D27480">
      <w:pPr>
        <w:pStyle w:val="aff9"/>
        <w:numPr>
          <w:ilvl w:val="3"/>
          <w:numId w:val="34"/>
        </w:numPr>
        <w:overflowPunct/>
        <w:autoSpaceDE/>
        <w:autoSpaceDN/>
        <w:adjustRightInd/>
        <w:ind w:firstLineChars="0"/>
        <w:contextualSpacing/>
        <w:textAlignment w:val="auto"/>
        <w:rPr>
          <w:lang w:val="en-US" w:eastAsia="zh-CN"/>
        </w:rPr>
      </w:pPr>
      <w:r w:rsidRPr="004D42DC">
        <w:rPr>
          <w:lang w:val="en-US" w:eastAsia="zh-CN"/>
        </w:rPr>
        <w:t xml:space="preserve">Where, the </w:t>
      </w:r>
      <w:proofErr w:type="spellStart"/>
      <w:r w:rsidRPr="006A4D28">
        <w:rPr>
          <w:lang w:val="en-US" w:eastAsia="zh-CN"/>
        </w:rPr>
        <w:t>T</w:t>
      </w:r>
      <w:r w:rsidRPr="006A4D28">
        <w:rPr>
          <w:vertAlign w:val="subscript"/>
          <w:lang w:val="en-US" w:eastAsia="zh-CN"/>
        </w:rPr>
        <w:t>first-SSB_LTMn</w:t>
      </w:r>
      <w:proofErr w:type="spellEnd"/>
      <w:r w:rsidRPr="006A4D28">
        <w:rPr>
          <w:vertAlign w:val="subscript"/>
          <w:lang w:val="en-US" w:eastAsia="zh-CN"/>
        </w:rPr>
        <w:t xml:space="preserve"> </w:t>
      </w:r>
      <w:r w:rsidRPr="006A4D28">
        <w:rPr>
          <w:lang w:val="en-US" w:eastAsia="zh-CN"/>
        </w:rPr>
        <w:t>is the SSB periodicity of LTM candidate cell n</w:t>
      </w:r>
      <w:r w:rsidRPr="004D42DC">
        <w:rPr>
          <w:lang w:val="en-US" w:eastAsia="zh-CN"/>
        </w:rPr>
        <w:t>.</w:t>
      </w:r>
    </w:p>
    <w:p w14:paraId="6AC7145D" w14:textId="77777777" w:rsidR="00D27480" w:rsidRDefault="00D27480" w:rsidP="00D27480">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7265132B" w14:textId="77777777" w:rsidR="00D27480" w:rsidRDefault="00D27480" w:rsidP="00D27480">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Need more discussion</w:t>
      </w:r>
    </w:p>
    <w:p w14:paraId="3EE4D0D0" w14:textId="77777777" w:rsidR="00D27480" w:rsidRPr="00D27480" w:rsidRDefault="00D27480" w:rsidP="00AB2AA6">
      <w:pPr>
        <w:rPr>
          <w:rFonts w:eastAsia="Malgun Gothic"/>
          <w:b/>
          <w:u w:val="single"/>
          <w:lang w:eastAsia="ko-KR"/>
        </w:rPr>
      </w:pPr>
    </w:p>
    <w:p w14:paraId="3250B4DA" w14:textId="7049B797" w:rsidR="00AB2AA6" w:rsidRDefault="00AB2AA6" w:rsidP="00AB2AA6">
      <w:pPr>
        <w:rPr>
          <w:b/>
          <w:u w:val="single"/>
          <w:lang w:eastAsia="ko-KR"/>
        </w:rPr>
      </w:pPr>
      <w:r>
        <w:rPr>
          <w:b/>
          <w:u w:val="single"/>
          <w:lang w:eastAsia="ko-KR"/>
        </w:rPr>
        <w:t>Issue 1-</w:t>
      </w:r>
      <w:r w:rsidR="00F504C5">
        <w:rPr>
          <w:b/>
          <w:u w:val="single"/>
          <w:lang w:eastAsia="ko-KR"/>
        </w:rPr>
        <w:t>3</w:t>
      </w:r>
      <w:r>
        <w:rPr>
          <w:b/>
          <w:u w:val="single"/>
          <w:lang w:eastAsia="ko-KR"/>
        </w:rPr>
        <w:t>-</w:t>
      </w:r>
      <w:r w:rsidR="00D27480">
        <w:rPr>
          <w:b/>
          <w:u w:val="single"/>
          <w:lang w:eastAsia="ko-KR"/>
        </w:rPr>
        <w:t>2</w:t>
      </w:r>
      <w:r>
        <w:rPr>
          <w:b/>
          <w:u w:val="single"/>
          <w:lang w:eastAsia="ko-KR"/>
        </w:rPr>
        <w:t xml:space="preserve">: </w:t>
      </w:r>
      <w:r w:rsidR="00F504C5" w:rsidRPr="00F504C5">
        <w:rPr>
          <w:b/>
          <w:bCs/>
          <w:color w:val="000000"/>
          <w:szCs w:val="24"/>
          <w:u w:val="single"/>
        </w:rPr>
        <w:t>The definition of</w:t>
      </w:r>
      <w:r w:rsidR="00F504C5" w:rsidRPr="00F504C5">
        <w:rPr>
          <w:b/>
          <w:bCs/>
          <w:color w:val="000000"/>
          <w:szCs w:val="21"/>
          <w:u w:val="single"/>
        </w:rPr>
        <w:t xml:space="preserve"> </w:t>
      </w:r>
      <w:proofErr w:type="spellStart"/>
      <w:r w:rsidR="00F504C5" w:rsidRPr="00F504C5">
        <w:rPr>
          <w:rFonts w:eastAsia="Malgun Gothic"/>
          <w:b/>
          <w:bCs/>
          <w:szCs w:val="21"/>
          <w:u w:val="single"/>
        </w:rPr>
        <w:t>T</w:t>
      </w:r>
      <w:r w:rsidR="00F504C5" w:rsidRPr="00F504C5">
        <w:rPr>
          <w:rFonts w:eastAsia="Malgun Gothic"/>
          <w:b/>
          <w:bCs/>
          <w:szCs w:val="21"/>
          <w:u w:val="single"/>
          <w:vertAlign w:val="subscript"/>
        </w:rPr>
        <w:t>first</w:t>
      </w:r>
      <w:proofErr w:type="spellEnd"/>
      <w:r w:rsidR="00F504C5" w:rsidRPr="00F504C5">
        <w:rPr>
          <w:rFonts w:eastAsia="Malgun Gothic"/>
          <w:b/>
          <w:bCs/>
          <w:szCs w:val="21"/>
          <w:u w:val="single"/>
          <w:vertAlign w:val="subscript"/>
        </w:rPr>
        <w:t>-SSB</w:t>
      </w:r>
      <w:r w:rsidR="00F504C5" w:rsidRPr="00F504C5">
        <w:rPr>
          <w:b/>
          <w:bCs/>
          <w:szCs w:val="21"/>
          <w:u w:val="single"/>
        </w:rPr>
        <w:t xml:space="preserve"> </w:t>
      </w:r>
      <w:r w:rsidR="00F504C5">
        <w:rPr>
          <w:b/>
          <w:bCs/>
          <w:szCs w:val="21"/>
          <w:u w:val="single"/>
        </w:rPr>
        <w:t xml:space="preserve">in early candidate cell’s TCI state activation delay </w:t>
      </w:r>
      <w:r w:rsidR="00F504C5" w:rsidRPr="00F504C5">
        <w:rPr>
          <w:b/>
          <w:bCs/>
          <w:szCs w:val="21"/>
          <w:u w:val="single"/>
        </w:rPr>
        <w:t>for inter-frequency with gap for known TCI state case</w:t>
      </w:r>
    </w:p>
    <w:bookmarkEnd w:id="8"/>
    <w:p w14:paraId="5D36DDDE" w14:textId="77777777" w:rsidR="00AB2AA6" w:rsidRDefault="00AB2AA6"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1CEA8337" w14:textId="316D5F0B" w:rsidR="00AB2AA6" w:rsidRDefault="00AB2AA6" w:rsidP="003F124C">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w:t>
      </w:r>
      <w:r w:rsidR="00F504C5">
        <w:rPr>
          <w:rFonts w:eastAsia="宋体"/>
          <w:szCs w:val="24"/>
          <w:lang w:eastAsia="zh-CN"/>
        </w:rPr>
        <w:t>Apple</w:t>
      </w:r>
      <w:r w:rsidR="00EB00D8">
        <w:rPr>
          <w:rFonts w:eastAsia="宋体"/>
          <w:szCs w:val="24"/>
          <w:lang w:eastAsia="zh-CN"/>
        </w:rPr>
        <w:t>, Huawei,</w:t>
      </w:r>
      <w:r w:rsidR="00482470">
        <w:rPr>
          <w:rFonts w:eastAsia="宋体"/>
          <w:szCs w:val="24"/>
          <w:lang w:eastAsia="zh-CN"/>
        </w:rPr>
        <w:t xml:space="preserve"> MTK</w:t>
      </w:r>
      <w:r>
        <w:rPr>
          <w:rFonts w:eastAsia="宋体"/>
          <w:szCs w:val="24"/>
          <w:lang w:eastAsia="zh-CN"/>
        </w:rPr>
        <w:t xml:space="preserve">): </w:t>
      </w:r>
    </w:p>
    <w:p w14:paraId="6BB8883B" w14:textId="13BBDAFD" w:rsidR="00AB2AA6" w:rsidRDefault="00F504C5" w:rsidP="003F124C">
      <w:pPr>
        <w:pStyle w:val="aff9"/>
        <w:numPr>
          <w:ilvl w:val="2"/>
          <w:numId w:val="24"/>
        </w:numPr>
        <w:overflowPunct/>
        <w:autoSpaceDE/>
        <w:adjustRightInd/>
        <w:spacing w:after="120"/>
        <w:ind w:firstLineChars="0"/>
        <w:textAlignment w:val="auto"/>
        <w:rPr>
          <w:rFonts w:eastAsia="宋体"/>
          <w:szCs w:val="24"/>
          <w:lang w:eastAsia="zh-CN"/>
        </w:rPr>
      </w:pP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t xml:space="preserve"> is the time to the first SSB occasion overlapped with MGL after</w:t>
      </w:r>
      <w:r>
        <w:rPr>
          <w:rFonts w:eastAsia="Malgun Gothic"/>
          <w:lang w:val="en-US" w:eastAsia="zh-CN"/>
        </w:rPr>
        <w:t xml:space="preserve"> </w:t>
      </w:r>
      <w:r>
        <w:rPr>
          <w:lang w:val="en-US" w:eastAsia="zh-CN"/>
        </w:rPr>
        <w:t>slot n</w:t>
      </w:r>
      <w:r>
        <w:rPr>
          <w:rFonts w:eastAsia="Malgun Gothic"/>
          <w:lang w:val="en-US" w:eastAsia="zh-CN"/>
        </w:rPr>
        <w:t xml:space="preserve"> + T</w:t>
      </w:r>
      <w:r>
        <w:rPr>
          <w:rFonts w:eastAsia="Malgun Gothic"/>
          <w:vertAlign w:val="subscript"/>
          <w:lang w:val="en-US" w:eastAsia="zh-CN"/>
        </w:rPr>
        <w:t>HARQ</w:t>
      </w:r>
      <w:r>
        <w:rPr>
          <w:rFonts w:eastAsia="Malgun Gothic"/>
          <w:lang w:val="en-US" w:eastAsia="zh-CN"/>
        </w:rPr>
        <w:t xml:space="preserve"> +</w:t>
      </w:r>
      <m:oMath>
        <m:sSubSup>
          <m:sSubSupPr>
            <m:ctrlPr>
              <w:rPr>
                <w:rFonts w:ascii="Cambria Math" w:hAnsi="Cambria Math" w:cs="宋体"/>
                <w:sz w:val="24"/>
                <w:szCs w:val="24"/>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Pr>
          <w:rFonts w:eastAsia="Malgun Gothic"/>
        </w:rPr>
        <w:t xml:space="preserve"> </w:t>
      </w:r>
      <w:r>
        <w:rPr>
          <w:rFonts w:eastAsiaTheme="minorEastAsia"/>
          <w:lang w:eastAsia="zh-CN"/>
        </w:rPr>
        <w:t xml:space="preserve">for </w:t>
      </w:r>
      <w:r>
        <w:t>inter-frequency with gap</w:t>
      </w:r>
      <w:r w:rsidR="00AB2AA6">
        <w:rPr>
          <w:rFonts w:eastAsia="宋体"/>
          <w:szCs w:val="24"/>
          <w:lang w:eastAsia="zh-CN"/>
        </w:rPr>
        <w:t>.</w:t>
      </w:r>
    </w:p>
    <w:p w14:paraId="28CCE771" w14:textId="42393CDD" w:rsidR="00482470" w:rsidRDefault="00482470" w:rsidP="003F124C">
      <w:pPr>
        <w:pStyle w:val="aff9"/>
        <w:numPr>
          <w:ilvl w:val="1"/>
          <w:numId w:val="24"/>
        </w:numPr>
        <w:overflowPunct/>
        <w:autoSpaceDE/>
        <w:adjustRightInd/>
        <w:spacing w:after="120"/>
        <w:ind w:left="1440" w:firstLineChars="0"/>
        <w:textAlignment w:val="auto"/>
        <w:rPr>
          <w:rFonts w:eastAsia="宋体"/>
          <w:szCs w:val="24"/>
          <w:lang w:eastAsia="zh-CN"/>
        </w:rPr>
      </w:pPr>
      <w:r w:rsidRPr="00482470">
        <w:rPr>
          <w:rFonts w:eastAsia="宋体"/>
          <w:szCs w:val="24"/>
          <w:lang w:eastAsia="zh-CN"/>
        </w:rPr>
        <w:t>Option 2 (vivo):</w:t>
      </w:r>
      <w:r>
        <w:rPr>
          <w:rFonts w:eastAsia="宋体"/>
          <w:szCs w:val="24"/>
          <w:lang w:eastAsia="zh-CN"/>
        </w:rPr>
        <w:t xml:space="preserve"> </w:t>
      </w:r>
    </w:p>
    <w:p w14:paraId="28E0D1EA" w14:textId="15C73A88" w:rsidR="00482470" w:rsidRDefault="00482470" w:rsidP="003F124C">
      <w:pPr>
        <w:pStyle w:val="aff9"/>
        <w:numPr>
          <w:ilvl w:val="2"/>
          <w:numId w:val="24"/>
        </w:numPr>
        <w:overflowPunct/>
        <w:autoSpaceDE/>
        <w:adjustRightInd/>
        <w:spacing w:after="120"/>
        <w:ind w:firstLineChars="0"/>
        <w:textAlignment w:val="auto"/>
        <w:rPr>
          <w:rFonts w:eastAsia="宋体"/>
          <w:szCs w:val="24"/>
          <w:lang w:eastAsia="zh-CN"/>
        </w:rPr>
      </w:pPr>
      <w:r w:rsidRPr="00482470">
        <w:rPr>
          <w:rFonts w:eastAsia="宋体"/>
          <w:szCs w:val="24"/>
          <w:lang w:eastAsia="zh-CN"/>
        </w:rPr>
        <w:t>RRM requirements for early TCI activation of a candidate cell whose QCL source RSs and/or PL-RSs i.e. SSBs and/or CSI-RSs are outside active BWP is not defined in Rel-18.</w:t>
      </w:r>
    </w:p>
    <w:p w14:paraId="4FE8EBA7" w14:textId="77777777" w:rsidR="00F504C5" w:rsidRDefault="00F504C5"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35A5565C" w14:textId="02AA058D" w:rsidR="00F504C5" w:rsidRDefault="00CA0131" w:rsidP="003F124C">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Recommend following the majority and agree on Option 1:</w:t>
      </w:r>
    </w:p>
    <w:p w14:paraId="1F35637F" w14:textId="77777777" w:rsidR="00846DD3" w:rsidRDefault="00CA0131" w:rsidP="00846DD3">
      <w:pPr>
        <w:pStyle w:val="aff9"/>
        <w:numPr>
          <w:ilvl w:val="2"/>
          <w:numId w:val="1"/>
        </w:numPr>
        <w:overflowPunct/>
        <w:autoSpaceDE/>
        <w:adjustRightInd/>
        <w:spacing w:after="120"/>
        <w:ind w:firstLineChars="0"/>
        <w:textAlignment w:val="auto"/>
        <w:rPr>
          <w:rFonts w:eastAsia="宋体"/>
          <w:szCs w:val="24"/>
          <w:lang w:eastAsia="zh-CN"/>
        </w:rPr>
      </w:pPr>
      <w:r w:rsidRPr="00CA0131">
        <w:rPr>
          <w:szCs w:val="21"/>
        </w:rPr>
        <w:t>In early candidate cell’s TCI state activation delay for known TCI state case</w:t>
      </w:r>
      <w:r w:rsidR="00846DD3">
        <w:rPr>
          <w:szCs w:val="21"/>
        </w:rPr>
        <w:t xml:space="preserve">: </w:t>
      </w:r>
      <w:proofErr w:type="spellStart"/>
      <w:r w:rsidR="00846DD3">
        <w:rPr>
          <w:rFonts w:eastAsia="Malgun Gothic"/>
          <w:lang w:val="en-US" w:eastAsia="zh-CN"/>
        </w:rPr>
        <w:t>T</w:t>
      </w:r>
      <w:r w:rsidR="00846DD3">
        <w:rPr>
          <w:rFonts w:eastAsia="Malgun Gothic"/>
          <w:vertAlign w:val="subscript"/>
          <w:lang w:val="en-US" w:eastAsia="zh-CN"/>
        </w:rPr>
        <w:t>first</w:t>
      </w:r>
      <w:proofErr w:type="spellEnd"/>
      <w:r w:rsidR="00846DD3">
        <w:rPr>
          <w:rFonts w:eastAsia="Malgun Gothic"/>
          <w:vertAlign w:val="subscript"/>
          <w:lang w:val="en-US" w:eastAsia="zh-CN"/>
        </w:rPr>
        <w:t>-SSB</w:t>
      </w:r>
      <w:r w:rsidR="00846DD3">
        <w:t xml:space="preserve"> is the time to the first SSB occasion overlapped with MGL after</w:t>
      </w:r>
      <w:r w:rsidR="00846DD3">
        <w:rPr>
          <w:rFonts w:eastAsia="Malgun Gothic"/>
          <w:lang w:val="en-US" w:eastAsia="zh-CN"/>
        </w:rPr>
        <w:t xml:space="preserve"> </w:t>
      </w:r>
      <w:r w:rsidR="00846DD3">
        <w:rPr>
          <w:lang w:val="en-US" w:eastAsia="zh-CN"/>
        </w:rPr>
        <w:t>slot n</w:t>
      </w:r>
      <w:r w:rsidR="00846DD3">
        <w:rPr>
          <w:rFonts w:eastAsia="Malgun Gothic"/>
          <w:lang w:val="en-US" w:eastAsia="zh-CN"/>
        </w:rPr>
        <w:t xml:space="preserve"> + T</w:t>
      </w:r>
      <w:r w:rsidR="00846DD3">
        <w:rPr>
          <w:rFonts w:eastAsia="Malgun Gothic"/>
          <w:vertAlign w:val="subscript"/>
          <w:lang w:val="en-US" w:eastAsia="zh-CN"/>
        </w:rPr>
        <w:t>HARQ</w:t>
      </w:r>
      <w:r w:rsidR="00846DD3">
        <w:rPr>
          <w:rFonts w:eastAsia="Malgun Gothic"/>
          <w:lang w:val="en-US" w:eastAsia="zh-CN"/>
        </w:rPr>
        <w:t xml:space="preserve"> +</w:t>
      </w:r>
      <m:oMath>
        <m:sSubSup>
          <m:sSubSupPr>
            <m:ctrlPr>
              <w:rPr>
                <w:rFonts w:ascii="Cambria Math" w:hAnsi="Cambria Math" w:cs="宋体"/>
                <w:sz w:val="24"/>
                <w:szCs w:val="24"/>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sidR="00846DD3">
        <w:rPr>
          <w:rFonts w:eastAsia="Malgun Gothic"/>
        </w:rPr>
        <w:t xml:space="preserve"> </w:t>
      </w:r>
      <w:r w:rsidR="00846DD3">
        <w:rPr>
          <w:rFonts w:eastAsiaTheme="minorEastAsia"/>
          <w:lang w:eastAsia="zh-CN"/>
        </w:rPr>
        <w:t xml:space="preserve">for </w:t>
      </w:r>
      <w:r w:rsidR="00846DD3">
        <w:t>inter-frequency with gap</w:t>
      </w:r>
      <w:r w:rsidR="00846DD3">
        <w:rPr>
          <w:rFonts w:eastAsia="宋体"/>
          <w:szCs w:val="24"/>
          <w:lang w:eastAsia="zh-CN"/>
        </w:rPr>
        <w:t>.</w:t>
      </w:r>
    </w:p>
    <w:p w14:paraId="59AE96E7" w14:textId="77777777" w:rsidR="00D27480" w:rsidRDefault="00D27480" w:rsidP="00D27480">
      <w:pPr>
        <w:rPr>
          <w:b/>
          <w:bCs/>
          <w:color w:val="000000"/>
          <w:szCs w:val="24"/>
          <w:u w:val="single"/>
        </w:rPr>
      </w:pPr>
      <w:bookmarkStart w:id="9" w:name="_Hlk166670349"/>
      <w:r>
        <w:rPr>
          <w:b/>
          <w:u w:val="single"/>
          <w:lang w:eastAsia="ko-KR"/>
        </w:rPr>
        <w:t xml:space="preserve">Issue 1-3-3: </w:t>
      </w:r>
      <w:r>
        <w:rPr>
          <w:b/>
          <w:bCs/>
          <w:color w:val="000000"/>
          <w:szCs w:val="24"/>
          <w:u w:val="single"/>
        </w:rPr>
        <w:t xml:space="preserve">Whether and how to support unknown TCI state in </w:t>
      </w:r>
      <w:r w:rsidRPr="002373DD">
        <w:rPr>
          <w:b/>
          <w:bCs/>
          <w:color w:val="000000"/>
          <w:szCs w:val="24"/>
          <w:highlight w:val="yellow"/>
          <w:u w:val="single"/>
        </w:rPr>
        <w:t>FR2</w:t>
      </w:r>
    </w:p>
    <w:bookmarkEnd w:id="9"/>
    <w:p w14:paraId="1C6F79AF" w14:textId="77777777" w:rsidR="00D27480" w:rsidRDefault="00D27480" w:rsidP="00D27480">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7B9BE4E5" w14:textId="77777777" w:rsidR="00D27480" w:rsidRDefault="00D27480" w:rsidP="00D27480">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26A9197B" w14:textId="77777777" w:rsidR="00D27480" w:rsidRDefault="00D27480" w:rsidP="00D27480">
      <w:pPr>
        <w:pStyle w:val="aff9"/>
        <w:numPr>
          <w:ilvl w:val="2"/>
          <w:numId w:val="1"/>
        </w:numPr>
        <w:overflowPunct/>
        <w:autoSpaceDE/>
        <w:adjustRightInd/>
        <w:spacing w:after="120"/>
        <w:ind w:firstLineChars="0"/>
        <w:textAlignment w:val="auto"/>
      </w:pPr>
      <w:r w:rsidRPr="004C19FF">
        <w:t xml:space="preserve">RAN4 further discuss whether the scenario </w:t>
      </w:r>
      <w:r>
        <w:t>below</w:t>
      </w:r>
      <w:r w:rsidRPr="004C19FF">
        <w:t xml:space="preserve"> is an important scenario in FR2, and whether RRM requirements need to be specified.</w:t>
      </w:r>
    </w:p>
    <w:p w14:paraId="404359ED" w14:textId="77777777" w:rsidR="00D27480" w:rsidRPr="002373DD" w:rsidRDefault="00D27480" w:rsidP="00D27480">
      <w:pPr>
        <w:pStyle w:val="aff9"/>
        <w:numPr>
          <w:ilvl w:val="3"/>
          <w:numId w:val="1"/>
        </w:numPr>
        <w:overflowPunct/>
        <w:autoSpaceDE/>
        <w:adjustRightInd/>
        <w:spacing w:after="120"/>
        <w:ind w:firstLineChars="0"/>
        <w:textAlignment w:val="auto"/>
      </w:pPr>
      <w:r w:rsidRPr="002373DD">
        <w:t xml:space="preserve">Based on the agreed big CR, and the requirement applicability rules for L1-RSRP measurements, LTM TCI activation delay requirements are not applicable to the case when activated TCI state(s) of one candidate cell already exist, but </w:t>
      </w:r>
      <w:proofErr w:type="spellStart"/>
      <w:r w:rsidRPr="002373DD">
        <w:t>gNB</w:t>
      </w:r>
      <w:proofErr w:type="spellEnd"/>
      <w:r w:rsidRPr="002373DD">
        <w:t xml:space="preserve"> </w:t>
      </w:r>
      <w:r w:rsidRPr="002373DD">
        <w:lastRenderedPageBreak/>
        <w:t>activates one more unknown TCI state from another candidate cell on top of activated TCI state(s) from the existing candidate cell.</w:t>
      </w:r>
    </w:p>
    <w:p w14:paraId="72DDB58E" w14:textId="77777777" w:rsidR="00D27480" w:rsidRDefault="00D27480" w:rsidP="00D27480">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(Huawei, MTK):</w:t>
      </w:r>
    </w:p>
    <w:p w14:paraId="3E8B0E55" w14:textId="77777777" w:rsidR="00D27480" w:rsidRDefault="00D27480" w:rsidP="00D27480">
      <w:pPr>
        <w:pStyle w:val="aff9"/>
        <w:numPr>
          <w:ilvl w:val="2"/>
          <w:numId w:val="1"/>
        </w:numPr>
        <w:overflowPunct/>
        <w:autoSpaceDE/>
        <w:adjustRightInd/>
        <w:spacing w:after="120"/>
        <w:ind w:firstLineChars="0"/>
        <w:textAlignment w:val="auto"/>
      </w:pPr>
      <w:r>
        <w:t>Not to define</w:t>
      </w:r>
      <w:r w:rsidRPr="00D040C8">
        <w:t xml:space="preserve"> requirements of SSB based TCI state activation delay for FR2 unknown TCI state case.</w:t>
      </w:r>
    </w:p>
    <w:p w14:paraId="77B1B58E" w14:textId="77777777" w:rsidR="00D27480" w:rsidRPr="006E7BE0" w:rsidRDefault="00D27480" w:rsidP="00D27480">
      <w:pPr>
        <w:pStyle w:val="aff9"/>
        <w:numPr>
          <w:ilvl w:val="1"/>
          <w:numId w:val="1"/>
        </w:numPr>
        <w:overflowPunct/>
        <w:autoSpaceDE/>
        <w:adjustRightInd/>
        <w:spacing w:after="120"/>
        <w:ind w:left="1440" w:firstLineChars="0"/>
        <w:textAlignment w:val="auto"/>
        <w:rPr>
          <w:rFonts w:eastAsia="宋体"/>
          <w:szCs w:val="24"/>
          <w:lang w:eastAsia="zh-CN"/>
        </w:rPr>
      </w:pPr>
      <w:r w:rsidRPr="006E7BE0">
        <w:rPr>
          <w:rFonts w:eastAsia="宋体" w:hint="eastAsia"/>
          <w:szCs w:val="24"/>
          <w:lang w:eastAsia="zh-CN"/>
        </w:rPr>
        <w:t>O</w:t>
      </w:r>
      <w:r w:rsidRPr="006E7BE0">
        <w:rPr>
          <w:rFonts w:eastAsia="宋体"/>
          <w:szCs w:val="24"/>
          <w:lang w:eastAsia="zh-CN"/>
        </w:rPr>
        <w:t>ption 3 (Nokia):</w:t>
      </w:r>
    </w:p>
    <w:p w14:paraId="778F1141" w14:textId="77777777" w:rsidR="00D27480" w:rsidRDefault="00D27480" w:rsidP="00D27480">
      <w:pPr>
        <w:pStyle w:val="aff9"/>
        <w:numPr>
          <w:ilvl w:val="2"/>
          <w:numId w:val="1"/>
        </w:numPr>
        <w:overflowPunct/>
        <w:autoSpaceDE/>
        <w:adjustRightInd/>
        <w:spacing w:after="120"/>
        <w:ind w:firstLineChars="0"/>
        <w:textAlignment w:val="auto"/>
      </w:pPr>
      <w:r w:rsidRPr="006E7BE0">
        <w:t>When UE is performing and reporting L1 measurements for LTM candidate cells, unknown TCI state activation delay may follow the legacy requirement.</w:t>
      </w:r>
    </w:p>
    <w:p w14:paraId="4695D071" w14:textId="77777777" w:rsidR="00D27480" w:rsidRDefault="00D27480" w:rsidP="00D27480">
      <w:pPr>
        <w:pStyle w:val="aff9"/>
        <w:numPr>
          <w:ilvl w:val="2"/>
          <w:numId w:val="1"/>
        </w:numPr>
        <w:overflowPunct/>
        <w:autoSpaceDE/>
        <w:adjustRightInd/>
        <w:spacing w:after="120"/>
        <w:ind w:firstLineChars="0"/>
        <w:textAlignment w:val="auto"/>
      </w:pPr>
      <w:r w:rsidRPr="006F2C66">
        <w:t>When UE is not performing L1 measurements and LTM decision is based on L3 measurements (if supported), L1-RSRP measurement period in legacy unknown TCI state activation delay can be replaced with L3-RSRP measurement period.</w:t>
      </w:r>
    </w:p>
    <w:p w14:paraId="7C6A5331" w14:textId="77777777" w:rsidR="00D27480" w:rsidRPr="008F6E28" w:rsidRDefault="00D27480" w:rsidP="00D27480">
      <w:pPr>
        <w:pStyle w:val="aff9"/>
        <w:numPr>
          <w:ilvl w:val="1"/>
          <w:numId w:val="1"/>
        </w:numPr>
        <w:overflowPunct/>
        <w:autoSpaceDE/>
        <w:autoSpaceDN/>
        <w:adjustRightInd/>
        <w:spacing w:after="120"/>
        <w:ind w:left="1440" w:firstLineChars="0"/>
        <w:textAlignment w:val="auto"/>
        <w:rPr>
          <w:rFonts w:eastAsia="宋体"/>
          <w:szCs w:val="24"/>
          <w:lang w:eastAsia="zh-CN"/>
        </w:rPr>
      </w:pPr>
      <w:r w:rsidRPr="006E7BE0">
        <w:rPr>
          <w:rFonts w:eastAsia="宋体" w:hint="eastAsia"/>
          <w:szCs w:val="24"/>
          <w:lang w:eastAsia="zh-CN"/>
        </w:rPr>
        <w:t>O</w:t>
      </w:r>
      <w:r w:rsidRPr="006E7BE0">
        <w:rPr>
          <w:rFonts w:eastAsia="宋体"/>
          <w:szCs w:val="24"/>
          <w:lang w:eastAsia="zh-CN"/>
        </w:rPr>
        <w:t xml:space="preserve">ption </w:t>
      </w:r>
      <w:r>
        <w:rPr>
          <w:rFonts w:eastAsia="宋体"/>
          <w:szCs w:val="24"/>
          <w:lang w:eastAsia="zh-CN"/>
        </w:rPr>
        <w:t>4</w:t>
      </w:r>
      <w:r w:rsidRPr="006E7BE0">
        <w:rPr>
          <w:rFonts w:eastAsia="宋体"/>
          <w:szCs w:val="24"/>
          <w:lang w:eastAsia="zh-CN"/>
        </w:rPr>
        <w:t xml:space="preserve"> (</w:t>
      </w:r>
      <w:r>
        <w:rPr>
          <w:rFonts w:eastAsia="宋体"/>
          <w:szCs w:val="24"/>
          <w:lang w:eastAsia="zh-CN"/>
        </w:rPr>
        <w:t>Ericsson, QC</w:t>
      </w:r>
      <w:r w:rsidRPr="006E7BE0">
        <w:rPr>
          <w:rFonts w:eastAsia="宋体"/>
          <w:szCs w:val="24"/>
          <w:lang w:eastAsia="zh-CN"/>
        </w:rPr>
        <w:t>):</w:t>
      </w:r>
      <w:r>
        <w:rPr>
          <w:rFonts w:eastAsia="宋体"/>
          <w:szCs w:val="24"/>
          <w:lang w:eastAsia="zh-CN"/>
        </w:rPr>
        <w:t xml:space="preserve"> </w:t>
      </w:r>
      <w:r w:rsidRPr="004D42DC">
        <w:t>In the TCI state activation requirements for LTM candidate cells, for FR2, T</w:t>
      </w:r>
      <w:r w:rsidRPr="008F6E28">
        <w:rPr>
          <w:vertAlign w:val="subscript"/>
        </w:rPr>
        <w:t xml:space="preserve"> L1-RSRP</w:t>
      </w:r>
      <w:r w:rsidRPr="004D42DC">
        <w:t xml:space="preserve"> is the time for Rx beam refinement in FR2, defined as</w:t>
      </w:r>
    </w:p>
    <w:p w14:paraId="16067E55" w14:textId="77777777" w:rsidR="00D27480" w:rsidRPr="004D42DC" w:rsidRDefault="00D27480" w:rsidP="00D27480">
      <w:pPr>
        <w:pStyle w:val="aff9"/>
        <w:numPr>
          <w:ilvl w:val="2"/>
          <w:numId w:val="33"/>
        </w:numPr>
        <w:overflowPunct/>
        <w:autoSpaceDE/>
        <w:autoSpaceDN/>
        <w:adjustRightInd/>
        <w:ind w:firstLineChars="0"/>
        <w:contextualSpacing/>
        <w:textAlignment w:val="auto"/>
      </w:pPr>
      <w:r w:rsidRPr="004D42DC">
        <w:t>T</w:t>
      </w:r>
      <w:r w:rsidRPr="004D42DC">
        <w:rPr>
          <w:vertAlign w:val="subscript"/>
        </w:rPr>
        <w:t>L1-RSPR_Measurement_Period_SSB</w:t>
      </w:r>
      <w:r w:rsidRPr="004D42DC">
        <w:t xml:space="preserve"> for SSB as specified in </w:t>
      </w:r>
      <w:r w:rsidRPr="004D42DC">
        <w:rPr>
          <w:lang w:val="en-US"/>
        </w:rPr>
        <w:t>clause</w:t>
      </w:r>
      <w:r w:rsidRPr="004D42DC">
        <w:t xml:space="preserve"> 9.14 and 9.15, </w:t>
      </w:r>
    </w:p>
    <w:p w14:paraId="12293C5A" w14:textId="77777777" w:rsidR="00D27480" w:rsidRPr="004D42DC" w:rsidRDefault="00D27480" w:rsidP="00D27480">
      <w:pPr>
        <w:pStyle w:val="aff9"/>
        <w:numPr>
          <w:ilvl w:val="2"/>
          <w:numId w:val="33"/>
        </w:numPr>
        <w:overflowPunct/>
        <w:autoSpaceDE/>
        <w:autoSpaceDN/>
        <w:adjustRightInd/>
        <w:ind w:firstLineChars="0"/>
        <w:contextualSpacing/>
        <w:textAlignment w:val="auto"/>
      </w:pPr>
      <w:r w:rsidRPr="004D42DC">
        <w:t>with the assumption of M=1</w:t>
      </w:r>
    </w:p>
    <w:p w14:paraId="52FD0862" w14:textId="77777777" w:rsidR="00D27480" w:rsidRPr="004D42DC" w:rsidRDefault="00D27480" w:rsidP="00D27480">
      <w:pPr>
        <w:pStyle w:val="aff9"/>
        <w:numPr>
          <w:ilvl w:val="2"/>
          <w:numId w:val="33"/>
        </w:numPr>
        <w:overflowPunct/>
        <w:autoSpaceDE/>
        <w:autoSpaceDN/>
        <w:adjustRightInd/>
        <w:ind w:firstLineChars="0"/>
        <w:contextualSpacing/>
        <w:textAlignment w:val="auto"/>
      </w:pPr>
      <w:r w:rsidRPr="004D42DC">
        <w:t xml:space="preserve">with </w:t>
      </w:r>
      <w:proofErr w:type="spellStart"/>
      <w:r w:rsidRPr="004D42DC">
        <w:t>T</w:t>
      </w:r>
      <w:r w:rsidRPr="004D42DC">
        <w:rPr>
          <w:vertAlign w:val="subscript"/>
        </w:rPr>
        <w:t>Report</w:t>
      </w:r>
      <w:proofErr w:type="spellEnd"/>
      <w:r w:rsidRPr="004D42DC">
        <w:t xml:space="preserve"> = 0</w:t>
      </w:r>
    </w:p>
    <w:p w14:paraId="50378093" w14:textId="77777777" w:rsidR="00D27480" w:rsidRPr="00D040C8" w:rsidRDefault="00D27480" w:rsidP="00D27480">
      <w:pPr>
        <w:pStyle w:val="aff9"/>
        <w:numPr>
          <w:ilvl w:val="2"/>
          <w:numId w:val="33"/>
        </w:numPr>
        <w:overflowPunct/>
        <w:autoSpaceDE/>
        <w:autoSpaceDN/>
        <w:adjustRightInd/>
        <w:ind w:firstLineChars="0"/>
        <w:contextualSpacing/>
        <w:textAlignment w:val="auto"/>
      </w:pPr>
      <w:proofErr w:type="spellStart"/>
      <w:r w:rsidRPr="004D42DC">
        <w:t>N</w:t>
      </w:r>
      <w:r w:rsidRPr="004D42DC">
        <w:rPr>
          <w:vertAlign w:val="subscript"/>
        </w:rPr>
        <w:t>Neighbor_Cell</w:t>
      </w:r>
      <w:proofErr w:type="spellEnd"/>
      <w:r w:rsidRPr="004D42DC">
        <w:rPr>
          <w:vertAlign w:val="subscript"/>
        </w:rPr>
        <w:t xml:space="preserve"> </w:t>
      </w:r>
      <w:r w:rsidRPr="004D42DC">
        <w:t>is the number of neighbour cells that are to be activated with TCI states</w:t>
      </w:r>
    </w:p>
    <w:p w14:paraId="7C4C7398" w14:textId="77777777" w:rsidR="00D27480" w:rsidRDefault="00D27480" w:rsidP="00D27480">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1FAD62A8" w14:textId="0AF6EB68" w:rsidR="00D27480" w:rsidRDefault="00420994" w:rsidP="00420994">
      <w:pPr>
        <w:pStyle w:val="aff9"/>
        <w:numPr>
          <w:ilvl w:val="1"/>
          <w:numId w:val="1"/>
        </w:numPr>
        <w:overflowPunct/>
        <w:autoSpaceDE/>
        <w:adjustRightInd/>
        <w:spacing w:after="120"/>
        <w:ind w:left="1440" w:firstLineChars="0"/>
        <w:textAlignment w:val="auto"/>
        <w:rPr>
          <w:szCs w:val="24"/>
          <w:lang w:eastAsia="zh-CN"/>
        </w:rPr>
      </w:pPr>
      <w:r>
        <w:rPr>
          <w:rFonts w:eastAsia="宋体"/>
          <w:szCs w:val="24"/>
          <w:lang w:eastAsia="zh-CN"/>
        </w:rPr>
        <w:t>Need more discussion</w:t>
      </w:r>
    </w:p>
    <w:p w14:paraId="34F31FE8" w14:textId="6681DBC3" w:rsidR="004D64AD" w:rsidRPr="00811B66" w:rsidRDefault="004D64AD" w:rsidP="004D64AD">
      <w:pPr>
        <w:rPr>
          <w:b/>
          <w:u w:val="single"/>
          <w:lang w:eastAsia="ko-KR"/>
        </w:rPr>
      </w:pPr>
      <w:bookmarkStart w:id="10" w:name="_Hlk166670389"/>
      <w:r>
        <w:rPr>
          <w:b/>
          <w:u w:val="single"/>
          <w:lang w:eastAsia="ko-KR"/>
        </w:rPr>
        <w:t>Issue 1-3-</w:t>
      </w:r>
      <w:r w:rsidR="00D27480">
        <w:rPr>
          <w:b/>
          <w:u w:val="single"/>
          <w:lang w:eastAsia="ko-KR"/>
        </w:rPr>
        <w:t>4</w:t>
      </w:r>
      <w:r>
        <w:rPr>
          <w:b/>
          <w:u w:val="single"/>
          <w:lang w:eastAsia="ko-KR"/>
        </w:rPr>
        <w:t xml:space="preserve">: </w:t>
      </w:r>
      <w:r>
        <w:rPr>
          <w:b/>
          <w:bCs/>
          <w:color w:val="000000"/>
          <w:szCs w:val="24"/>
          <w:u w:val="single"/>
        </w:rPr>
        <w:t>C</w:t>
      </w:r>
      <w:r w:rsidRPr="004D64AD">
        <w:rPr>
          <w:b/>
          <w:bCs/>
          <w:color w:val="000000"/>
          <w:szCs w:val="24"/>
          <w:u w:val="single"/>
        </w:rPr>
        <w:t xml:space="preserve">onditions to support unknown TCI state in </w:t>
      </w:r>
      <w:r w:rsidRPr="002373DD">
        <w:rPr>
          <w:b/>
          <w:bCs/>
          <w:color w:val="000000"/>
          <w:szCs w:val="24"/>
          <w:highlight w:val="yellow"/>
          <w:u w:val="single"/>
        </w:rPr>
        <w:t>FR1</w:t>
      </w:r>
    </w:p>
    <w:bookmarkEnd w:id="10"/>
    <w:p w14:paraId="6E1BDAAD" w14:textId="77777777" w:rsidR="004D64AD" w:rsidRDefault="004D64AD"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DA0FF0E" w14:textId="2CB2E729" w:rsidR="004D64AD" w:rsidRDefault="004D64AD" w:rsidP="003F124C">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(Apple</w:t>
      </w:r>
      <w:r w:rsidR="00CE5F98">
        <w:rPr>
          <w:rFonts w:eastAsia="宋体"/>
          <w:szCs w:val="24"/>
          <w:lang w:eastAsia="zh-CN"/>
        </w:rPr>
        <w:t>, Huawei, MTK</w:t>
      </w:r>
      <w:r>
        <w:rPr>
          <w:rFonts w:eastAsia="宋体"/>
          <w:szCs w:val="24"/>
          <w:lang w:eastAsia="zh-CN"/>
        </w:rPr>
        <w:t xml:space="preserve">): </w:t>
      </w:r>
      <w:r w:rsidR="00CE5F98" w:rsidRPr="00CE5F98">
        <w:rPr>
          <w:rFonts w:eastAsia="宋体"/>
          <w:szCs w:val="24"/>
          <w:lang w:eastAsia="zh-CN"/>
        </w:rPr>
        <w:t>For unknown TCI state in FR1, UE shall have sent a valid L3 measurement report of the TCI associated target cell within [TBD] before the LTM TCI state activation command.</w:t>
      </w:r>
    </w:p>
    <w:p w14:paraId="665AE396" w14:textId="0E4C8472" w:rsidR="007A7E0F" w:rsidRDefault="007A7E0F" w:rsidP="003F124C">
      <w:pPr>
        <w:pStyle w:val="aff9"/>
        <w:numPr>
          <w:ilvl w:val="2"/>
          <w:numId w:val="24"/>
        </w:numPr>
        <w:overflowPunct/>
        <w:autoSpaceDE/>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1a (Apple):</w:t>
      </w:r>
    </w:p>
    <w:p w14:paraId="2881B673" w14:textId="0CA3057C" w:rsidR="007A7E0F" w:rsidRDefault="007A7E0F" w:rsidP="003F124C">
      <w:pPr>
        <w:pStyle w:val="aff9"/>
        <w:numPr>
          <w:ilvl w:val="3"/>
          <w:numId w:val="24"/>
        </w:numPr>
        <w:spacing w:after="120"/>
        <w:ind w:firstLineChars="0"/>
        <w:rPr>
          <w:rFonts w:eastAsia="宋体"/>
          <w:szCs w:val="24"/>
          <w:lang w:eastAsia="zh-CN"/>
        </w:rPr>
      </w:pPr>
      <w:r w:rsidRPr="007A7E0F">
        <w:rPr>
          <w:rFonts w:eastAsia="宋体"/>
          <w:szCs w:val="24"/>
          <w:lang w:eastAsia="zh-CN"/>
        </w:rPr>
        <w:t>unknown TCI state in FR1 is considered only if target cell is known.</w:t>
      </w:r>
    </w:p>
    <w:p w14:paraId="684F197B" w14:textId="3A66742D" w:rsidR="007A7E0F" w:rsidRDefault="007A7E0F" w:rsidP="003F124C">
      <w:pPr>
        <w:pStyle w:val="aff9"/>
        <w:numPr>
          <w:ilvl w:val="2"/>
          <w:numId w:val="24"/>
        </w:numPr>
        <w:overflowPunct/>
        <w:autoSpaceDE/>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1b (MTK):</w:t>
      </w:r>
    </w:p>
    <w:p w14:paraId="38A030F5" w14:textId="77777777" w:rsidR="007A7E0F" w:rsidRPr="007A7E0F" w:rsidRDefault="007A7E0F" w:rsidP="003F124C">
      <w:pPr>
        <w:pStyle w:val="aff9"/>
        <w:numPr>
          <w:ilvl w:val="3"/>
          <w:numId w:val="24"/>
        </w:numPr>
        <w:spacing w:after="120"/>
        <w:ind w:firstLineChars="0"/>
        <w:rPr>
          <w:rFonts w:eastAsia="宋体"/>
          <w:szCs w:val="24"/>
          <w:lang w:eastAsia="zh-CN"/>
        </w:rPr>
      </w:pPr>
      <w:r w:rsidRPr="007A7E0F">
        <w:rPr>
          <w:rFonts w:eastAsia="宋体"/>
          <w:szCs w:val="24"/>
          <w:lang w:eastAsia="zh-CN"/>
        </w:rPr>
        <w:t>UE has reported beam-level L3 measurement result of the associated SSB of the TCI state within 1280ms</w:t>
      </w:r>
    </w:p>
    <w:p w14:paraId="58E1AE04" w14:textId="77777777" w:rsidR="00811B66" w:rsidRDefault="007A7E0F" w:rsidP="00811B66">
      <w:pPr>
        <w:pStyle w:val="aff9"/>
        <w:numPr>
          <w:ilvl w:val="3"/>
          <w:numId w:val="24"/>
        </w:numPr>
        <w:spacing w:after="120"/>
        <w:ind w:firstLineChars="0"/>
        <w:rPr>
          <w:rFonts w:eastAsia="宋体"/>
          <w:szCs w:val="24"/>
          <w:lang w:eastAsia="zh-CN"/>
        </w:rPr>
      </w:pPr>
      <w:r w:rsidRPr="007A7E0F">
        <w:rPr>
          <w:rFonts w:eastAsia="宋体"/>
          <w:szCs w:val="24"/>
          <w:lang w:eastAsia="zh-CN"/>
        </w:rPr>
        <w:t>SNR of the associated SSB is above -3dB.</w:t>
      </w:r>
    </w:p>
    <w:p w14:paraId="77772440" w14:textId="32C04C60" w:rsidR="00811B66" w:rsidRPr="00811B66" w:rsidRDefault="00811B66" w:rsidP="00811B66">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(Ericsson, QC): </w:t>
      </w:r>
      <w:r w:rsidRPr="00811B66">
        <w:rPr>
          <w:lang w:val="en-US" w:eastAsia="zh-CN"/>
        </w:rPr>
        <w:t xml:space="preserve">Unknown TCI state activation requirements are applicable </w:t>
      </w:r>
    </w:p>
    <w:p w14:paraId="30B69D24" w14:textId="77777777" w:rsidR="00811B66" w:rsidRPr="00811B66" w:rsidRDefault="00811B66" w:rsidP="00811B66">
      <w:pPr>
        <w:pStyle w:val="aff9"/>
        <w:numPr>
          <w:ilvl w:val="2"/>
          <w:numId w:val="24"/>
        </w:numPr>
        <w:overflowPunct/>
        <w:autoSpaceDE/>
        <w:adjustRightInd/>
        <w:spacing w:after="120"/>
        <w:ind w:firstLineChars="0"/>
        <w:textAlignment w:val="auto"/>
        <w:rPr>
          <w:rFonts w:eastAsia="宋体"/>
          <w:szCs w:val="24"/>
          <w:lang w:eastAsia="zh-CN"/>
        </w:rPr>
      </w:pPr>
      <w:r w:rsidRPr="00811B66">
        <w:rPr>
          <w:rFonts w:eastAsia="宋体"/>
          <w:szCs w:val="24"/>
          <w:lang w:eastAsia="zh-CN"/>
        </w:rPr>
        <w:t xml:space="preserve">if the TCI state activated is based on the measurement report (e.g., L3-RSRP or L1-RSRP) within last [5 seconds]; and  </w:t>
      </w:r>
    </w:p>
    <w:p w14:paraId="4110814C" w14:textId="68B74B83" w:rsidR="007A7E0F" w:rsidRDefault="00811B66" w:rsidP="00811B66">
      <w:pPr>
        <w:pStyle w:val="aff9"/>
        <w:numPr>
          <w:ilvl w:val="2"/>
          <w:numId w:val="24"/>
        </w:numPr>
        <w:overflowPunct/>
        <w:autoSpaceDE/>
        <w:adjustRightInd/>
        <w:spacing w:after="120"/>
        <w:ind w:firstLineChars="0"/>
        <w:textAlignment w:val="auto"/>
        <w:rPr>
          <w:rFonts w:eastAsia="宋体"/>
          <w:szCs w:val="24"/>
          <w:lang w:eastAsia="zh-CN"/>
        </w:rPr>
      </w:pPr>
      <w:r w:rsidRPr="00811B66">
        <w:rPr>
          <w:rFonts w:eastAsia="宋体"/>
          <w:szCs w:val="24"/>
          <w:lang w:eastAsia="zh-CN"/>
        </w:rPr>
        <w:t>when to be activated unknown TCI states are from one FR1 frequency layer, or when to be activated unknown TCI states are from one FR2 candidate cell.</w:t>
      </w:r>
    </w:p>
    <w:p w14:paraId="2982E7C5" w14:textId="77777777" w:rsidR="004D64AD" w:rsidRDefault="004D64AD"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1E023846" w14:textId="54C1D8C8" w:rsidR="004D64AD" w:rsidRDefault="00A47CD6" w:rsidP="003F124C">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Recommend agree on:</w:t>
      </w:r>
    </w:p>
    <w:p w14:paraId="3000BAA4" w14:textId="259B8C85" w:rsidR="00A47CD6" w:rsidRPr="007A7E0F" w:rsidRDefault="00A47CD6" w:rsidP="00A47CD6">
      <w:pPr>
        <w:pStyle w:val="aff9"/>
        <w:numPr>
          <w:ilvl w:val="2"/>
          <w:numId w:val="24"/>
        </w:numPr>
        <w:spacing w:after="120"/>
        <w:ind w:firstLineChars="0"/>
        <w:rPr>
          <w:rFonts w:eastAsia="宋体"/>
          <w:szCs w:val="24"/>
          <w:lang w:eastAsia="zh-CN"/>
        </w:rPr>
      </w:pPr>
      <w:r w:rsidRPr="007A7E0F">
        <w:rPr>
          <w:rFonts w:eastAsia="宋体"/>
          <w:szCs w:val="24"/>
          <w:lang w:eastAsia="zh-CN"/>
        </w:rPr>
        <w:t xml:space="preserve">UE has reported beam-level L3 measurement result of the associated SSB of the TCI state within </w:t>
      </w:r>
      <w:r>
        <w:rPr>
          <w:rFonts w:eastAsia="宋体"/>
          <w:szCs w:val="24"/>
          <w:lang w:eastAsia="zh-CN"/>
        </w:rPr>
        <w:t>[</w:t>
      </w:r>
      <w:r w:rsidRPr="007A7E0F">
        <w:rPr>
          <w:rFonts w:eastAsia="宋体"/>
          <w:szCs w:val="24"/>
          <w:lang w:eastAsia="zh-CN"/>
        </w:rPr>
        <w:t>1280ms</w:t>
      </w:r>
      <w:r>
        <w:rPr>
          <w:rFonts w:eastAsia="宋体"/>
          <w:szCs w:val="24"/>
          <w:lang w:eastAsia="zh-CN"/>
        </w:rPr>
        <w:t xml:space="preserve"> or 5 seconds] </w:t>
      </w:r>
      <w:r w:rsidRPr="00CE5F98">
        <w:rPr>
          <w:rFonts w:eastAsia="宋体"/>
          <w:szCs w:val="24"/>
          <w:lang w:eastAsia="zh-CN"/>
        </w:rPr>
        <w:t>before the LTM TCI state activation command</w:t>
      </w:r>
      <w:r>
        <w:rPr>
          <w:rFonts w:eastAsia="宋体"/>
          <w:szCs w:val="24"/>
          <w:lang w:eastAsia="zh-CN"/>
        </w:rPr>
        <w:t>.</w:t>
      </w:r>
    </w:p>
    <w:p w14:paraId="2BA648B3" w14:textId="6417CA1F" w:rsidR="00A47CD6" w:rsidRPr="00A47CD6" w:rsidRDefault="00A47CD6" w:rsidP="00A47CD6">
      <w:pPr>
        <w:pStyle w:val="aff9"/>
        <w:numPr>
          <w:ilvl w:val="2"/>
          <w:numId w:val="24"/>
        </w:numPr>
        <w:spacing w:after="120"/>
        <w:ind w:firstLineChars="0"/>
        <w:rPr>
          <w:rFonts w:eastAsia="宋体"/>
          <w:szCs w:val="24"/>
          <w:lang w:eastAsia="zh-CN"/>
        </w:rPr>
      </w:pPr>
      <w:r w:rsidRPr="007A7E0F">
        <w:rPr>
          <w:rFonts w:eastAsia="宋体"/>
          <w:szCs w:val="24"/>
          <w:lang w:eastAsia="zh-CN"/>
        </w:rPr>
        <w:t>SNR of the associated SSB is above -3dB.</w:t>
      </w:r>
    </w:p>
    <w:p w14:paraId="46CD311A" w14:textId="12D19D3F" w:rsidR="009C7C8A" w:rsidRDefault="009C7C8A" w:rsidP="00AB2AA6">
      <w:pPr>
        <w:spacing w:after="120"/>
        <w:rPr>
          <w:szCs w:val="24"/>
          <w:lang w:eastAsia="zh-CN"/>
        </w:rPr>
      </w:pPr>
    </w:p>
    <w:p w14:paraId="3F187BEA" w14:textId="77777777" w:rsidR="00C8103C" w:rsidRDefault="00C8103C" w:rsidP="00C8103C">
      <w:pPr>
        <w:rPr>
          <w:b/>
          <w:u w:val="single"/>
          <w:lang w:eastAsia="ko-KR"/>
        </w:rPr>
      </w:pPr>
      <w:r>
        <w:rPr>
          <w:b/>
          <w:u w:val="single"/>
          <w:lang w:eastAsia="ko-KR"/>
        </w:rPr>
        <w:t xml:space="preserve">Issue 1-3-5: </w:t>
      </w:r>
      <w:r>
        <w:rPr>
          <w:b/>
          <w:bCs/>
          <w:color w:val="000000"/>
          <w:szCs w:val="24"/>
          <w:u w:val="single"/>
        </w:rPr>
        <w:t>Whether to consider early UL TCI state activation</w:t>
      </w:r>
    </w:p>
    <w:p w14:paraId="2956A862" w14:textId="77777777" w:rsidR="00C8103C" w:rsidRDefault="00C8103C" w:rsidP="00C8103C">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7C869269" w14:textId="77777777" w:rsidR="00C8103C" w:rsidRDefault="00C8103C" w:rsidP="00C8103C">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51ABCC0A" w14:textId="77777777" w:rsidR="00C8103C" w:rsidRDefault="00C8103C" w:rsidP="00C8103C">
      <w:pPr>
        <w:pStyle w:val="aff9"/>
        <w:numPr>
          <w:ilvl w:val="2"/>
          <w:numId w:val="1"/>
        </w:numPr>
        <w:overflowPunct/>
        <w:autoSpaceDE/>
        <w:adjustRightInd/>
        <w:spacing w:after="120"/>
        <w:ind w:firstLineChars="0"/>
        <w:textAlignment w:val="auto"/>
      </w:pPr>
      <w:r w:rsidRPr="009454ED">
        <w:t xml:space="preserve">Not to consider uplink TCI activation before cell switch, i.e. both uplink TCI activation delay including known state definition, and additional time for PL-RS measurement </w:t>
      </w:r>
      <w:r w:rsidRPr="009454ED">
        <w:lastRenderedPageBreak/>
        <w:t>including known state definition and maintained state definition, are not specified for the time gap of TCI pre-sync before cell switch.</w:t>
      </w:r>
    </w:p>
    <w:p w14:paraId="46BF8C40" w14:textId="77777777" w:rsidR="00C8103C" w:rsidRDefault="00C8103C" w:rsidP="00C8103C">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3D744D50" w14:textId="77777777" w:rsidR="00C8103C" w:rsidRDefault="00C8103C" w:rsidP="00C8103C">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Need more discussion</w:t>
      </w:r>
    </w:p>
    <w:p w14:paraId="7D3C2403" w14:textId="77777777" w:rsidR="00C8103C" w:rsidRDefault="00C8103C" w:rsidP="00AB2AA6">
      <w:pPr>
        <w:spacing w:after="120"/>
        <w:rPr>
          <w:szCs w:val="24"/>
          <w:lang w:eastAsia="zh-CN"/>
        </w:rPr>
      </w:pPr>
    </w:p>
    <w:p w14:paraId="182812B7" w14:textId="4A8E50B9" w:rsidR="00651FB1" w:rsidRDefault="00651FB1" w:rsidP="00651FB1">
      <w:pPr>
        <w:rPr>
          <w:b/>
          <w:u w:val="single"/>
          <w:lang w:eastAsia="ko-KR"/>
        </w:rPr>
      </w:pPr>
      <w:bookmarkStart w:id="11" w:name="_Hlk166670434"/>
      <w:r>
        <w:rPr>
          <w:b/>
          <w:u w:val="single"/>
          <w:lang w:eastAsia="ko-KR"/>
        </w:rPr>
        <w:t>Issue 1-3-</w:t>
      </w:r>
      <w:r w:rsidR="00C8103C">
        <w:rPr>
          <w:b/>
          <w:u w:val="single"/>
          <w:lang w:eastAsia="ko-KR"/>
        </w:rPr>
        <w:t>6</w:t>
      </w:r>
      <w:r>
        <w:rPr>
          <w:b/>
          <w:u w:val="single"/>
          <w:lang w:eastAsia="ko-KR"/>
        </w:rPr>
        <w:t xml:space="preserve">: </w:t>
      </w:r>
      <w:r w:rsidR="00C8103C">
        <w:rPr>
          <w:b/>
          <w:bCs/>
          <w:color w:val="000000"/>
          <w:szCs w:val="24"/>
          <w:u w:val="single"/>
        </w:rPr>
        <w:t>UE behavio</w:t>
      </w:r>
      <w:r w:rsidR="00883292">
        <w:rPr>
          <w:b/>
          <w:bCs/>
          <w:color w:val="000000"/>
          <w:szCs w:val="24"/>
          <w:u w:val="single"/>
        </w:rPr>
        <w:t>u</w:t>
      </w:r>
      <w:r w:rsidR="00C8103C">
        <w:rPr>
          <w:b/>
          <w:bCs/>
          <w:color w:val="000000"/>
          <w:szCs w:val="24"/>
          <w:u w:val="single"/>
        </w:rPr>
        <w:t>r of</w:t>
      </w:r>
      <w:r>
        <w:rPr>
          <w:b/>
          <w:bCs/>
          <w:color w:val="000000"/>
          <w:szCs w:val="24"/>
          <w:u w:val="single"/>
        </w:rPr>
        <w:t xml:space="preserve"> early </w:t>
      </w:r>
      <w:r w:rsidR="000B21B1">
        <w:rPr>
          <w:b/>
          <w:bCs/>
          <w:color w:val="000000"/>
          <w:szCs w:val="24"/>
          <w:u w:val="single"/>
        </w:rPr>
        <w:t>D</w:t>
      </w:r>
      <w:r>
        <w:rPr>
          <w:b/>
          <w:bCs/>
          <w:color w:val="000000"/>
          <w:szCs w:val="24"/>
          <w:u w:val="single"/>
        </w:rPr>
        <w:t>L TCI state activation</w:t>
      </w:r>
      <w:r w:rsidR="00C8103C">
        <w:rPr>
          <w:b/>
          <w:bCs/>
          <w:color w:val="000000"/>
          <w:szCs w:val="24"/>
          <w:u w:val="single"/>
        </w:rPr>
        <w:t xml:space="preserve"> without L1 measurement</w:t>
      </w:r>
    </w:p>
    <w:bookmarkEnd w:id="11"/>
    <w:p w14:paraId="5462A95B" w14:textId="77777777" w:rsidR="00651FB1" w:rsidRDefault="00651FB1"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807EEB5" w14:textId="44C9C271" w:rsidR="00651FB1" w:rsidRDefault="00651FB1" w:rsidP="003F124C">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w:t>
      </w:r>
      <w:r w:rsidR="00C8103C">
        <w:rPr>
          <w:rFonts w:eastAsia="宋体"/>
          <w:szCs w:val="24"/>
          <w:lang w:eastAsia="zh-CN"/>
        </w:rPr>
        <w:t>MTK</w:t>
      </w:r>
      <w:r>
        <w:rPr>
          <w:rFonts w:eastAsia="宋体"/>
          <w:szCs w:val="24"/>
          <w:lang w:eastAsia="zh-CN"/>
        </w:rPr>
        <w:t xml:space="preserve">): </w:t>
      </w:r>
    </w:p>
    <w:p w14:paraId="076E73C4" w14:textId="68F8BC0C" w:rsidR="00651FB1" w:rsidRDefault="00C8103C" w:rsidP="003F124C">
      <w:pPr>
        <w:pStyle w:val="aff9"/>
        <w:numPr>
          <w:ilvl w:val="2"/>
          <w:numId w:val="24"/>
        </w:numPr>
        <w:overflowPunct/>
        <w:autoSpaceDE/>
        <w:adjustRightInd/>
        <w:spacing w:after="120"/>
        <w:ind w:firstLineChars="0"/>
        <w:textAlignment w:val="auto"/>
      </w:pPr>
      <w:r w:rsidRPr="00C8103C">
        <w:t>When L1 measurement is not configured, after receiving TCI state activation command, UE only performs one shot T/F tracking without any periodic T/F tracking afterward.</w:t>
      </w:r>
    </w:p>
    <w:p w14:paraId="67D72191" w14:textId="77777777" w:rsidR="00651FB1" w:rsidRDefault="00651FB1"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432FAFF0" w14:textId="77777777" w:rsidR="00651FB1" w:rsidRDefault="00651FB1" w:rsidP="003F124C">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Need more discussion</w:t>
      </w:r>
    </w:p>
    <w:p w14:paraId="374C0CC8" w14:textId="0794ABEB" w:rsidR="00651FB1" w:rsidRDefault="00651FB1" w:rsidP="00AB2AA6">
      <w:pPr>
        <w:spacing w:after="120"/>
        <w:rPr>
          <w:szCs w:val="24"/>
          <w:lang w:eastAsia="zh-CN"/>
        </w:rPr>
      </w:pPr>
    </w:p>
    <w:p w14:paraId="4D095DE5" w14:textId="1224B35B" w:rsidR="00DB1C02" w:rsidRDefault="00DB1C02" w:rsidP="00DB1C02">
      <w:pPr>
        <w:rPr>
          <w:b/>
          <w:bCs/>
          <w:color w:val="000000"/>
          <w:szCs w:val="24"/>
          <w:u w:val="single"/>
        </w:rPr>
      </w:pPr>
      <w:r>
        <w:rPr>
          <w:b/>
          <w:u w:val="single"/>
          <w:lang w:eastAsia="ko-KR"/>
        </w:rPr>
        <w:t>Issue 1-3-</w:t>
      </w:r>
      <w:r w:rsidR="00C8103C">
        <w:rPr>
          <w:b/>
          <w:u w:val="single"/>
          <w:lang w:eastAsia="ko-KR"/>
        </w:rPr>
        <w:t>7</w:t>
      </w:r>
      <w:r>
        <w:rPr>
          <w:b/>
          <w:u w:val="single"/>
          <w:lang w:eastAsia="ko-KR"/>
        </w:rPr>
        <w:t xml:space="preserve">: </w:t>
      </w:r>
      <w:r>
        <w:rPr>
          <w:b/>
          <w:bCs/>
          <w:color w:val="000000"/>
          <w:szCs w:val="24"/>
          <w:u w:val="single"/>
        </w:rPr>
        <w:t xml:space="preserve">Whether to consider TRS as QCL source in early </w:t>
      </w:r>
      <w:r w:rsidR="006E327B">
        <w:rPr>
          <w:b/>
          <w:bCs/>
          <w:color w:val="000000"/>
          <w:szCs w:val="24"/>
          <w:u w:val="single"/>
        </w:rPr>
        <w:t xml:space="preserve">candidate cell’s </w:t>
      </w:r>
      <w:r>
        <w:rPr>
          <w:b/>
          <w:bCs/>
          <w:color w:val="000000"/>
          <w:szCs w:val="24"/>
          <w:u w:val="single"/>
        </w:rPr>
        <w:t>TCI state activation</w:t>
      </w:r>
    </w:p>
    <w:p w14:paraId="68562F43" w14:textId="47FC7491" w:rsidR="005F6272" w:rsidRDefault="006E327B" w:rsidP="006E327B">
      <w:pPr>
        <w:rPr>
          <w:b/>
          <w:u w:val="single"/>
          <w:lang w:eastAsia="ko-KR"/>
        </w:rPr>
      </w:pPr>
      <w:r>
        <w:rPr>
          <w:rFonts w:eastAsia="MS Mincho"/>
          <w:i/>
          <w:iCs/>
          <w:color w:val="0070C0"/>
        </w:rPr>
        <w:t>As far as moderator know, supporting TRS as QCL source for early TCI state activation</w:t>
      </w:r>
      <w:r w:rsidRPr="006E327B">
        <w:rPr>
          <w:rFonts w:eastAsia="MS Mincho"/>
          <w:i/>
          <w:iCs/>
          <w:color w:val="0070C0"/>
        </w:rPr>
        <w:t xml:space="preserve"> was</w:t>
      </w:r>
      <w:r>
        <w:rPr>
          <w:rFonts w:eastAsia="MS Mincho"/>
          <w:i/>
          <w:iCs/>
          <w:color w:val="0070C0"/>
        </w:rPr>
        <w:t xml:space="preserve"> a late conclusion in RAN1. RAN4 didn’t discuss the requirements for TRS as QCL source for early TCI state activation.</w:t>
      </w:r>
    </w:p>
    <w:p w14:paraId="7B63E63E" w14:textId="77777777" w:rsidR="00DB1C02" w:rsidRDefault="00DB1C02"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4284C060" w14:textId="37D66317" w:rsidR="00DB1C02" w:rsidRDefault="00DB1C02" w:rsidP="003F124C">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w:t>
      </w:r>
      <w:r w:rsidR="00862439">
        <w:rPr>
          <w:rFonts w:eastAsia="宋体"/>
          <w:szCs w:val="24"/>
          <w:lang w:eastAsia="zh-CN"/>
        </w:rPr>
        <w:t>Nokia</w:t>
      </w:r>
      <w:r>
        <w:rPr>
          <w:rFonts w:eastAsia="宋体"/>
          <w:szCs w:val="24"/>
          <w:lang w:eastAsia="zh-CN"/>
        </w:rPr>
        <w:t xml:space="preserve">): </w:t>
      </w:r>
    </w:p>
    <w:p w14:paraId="79D4F36B" w14:textId="056C9EF4" w:rsidR="00DB1C02" w:rsidRDefault="00DB1C02" w:rsidP="003F124C">
      <w:pPr>
        <w:pStyle w:val="aff9"/>
        <w:numPr>
          <w:ilvl w:val="2"/>
          <w:numId w:val="24"/>
        </w:numPr>
        <w:overflowPunct/>
        <w:autoSpaceDE/>
        <w:adjustRightInd/>
        <w:spacing w:after="120"/>
        <w:ind w:firstLineChars="0"/>
        <w:textAlignment w:val="auto"/>
      </w:pPr>
      <w:r w:rsidRPr="00DB1C02">
        <w:t>Add TRS as a possible QCL source for T/F tracking in RAN4 TCI state activation requirements.</w:t>
      </w:r>
    </w:p>
    <w:p w14:paraId="798B5A2F" w14:textId="77777777" w:rsidR="00DB1C02" w:rsidRDefault="00DB1C02"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D941E3A" w14:textId="720FC943" w:rsidR="00DB1C02" w:rsidRPr="00E836C0" w:rsidRDefault="00DB1C02" w:rsidP="003F124C">
      <w:pPr>
        <w:pStyle w:val="aff9"/>
        <w:numPr>
          <w:ilvl w:val="1"/>
          <w:numId w:val="24"/>
        </w:numPr>
        <w:overflowPunct/>
        <w:autoSpaceDE/>
        <w:adjustRightInd/>
        <w:spacing w:after="120"/>
        <w:ind w:left="1440" w:firstLineChars="0"/>
        <w:textAlignment w:val="auto"/>
        <w:rPr>
          <w:rFonts w:eastAsia="宋体"/>
          <w:szCs w:val="24"/>
          <w:lang w:eastAsia="zh-CN"/>
        </w:rPr>
      </w:pPr>
      <w:r w:rsidRPr="00E836C0">
        <w:rPr>
          <w:rFonts w:eastAsia="宋体"/>
          <w:szCs w:val="24"/>
          <w:lang w:eastAsia="zh-CN"/>
        </w:rPr>
        <w:t>Need more discussion</w:t>
      </w:r>
    </w:p>
    <w:p w14:paraId="58C618AD" w14:textId="77777777" w:rsidR="00DB1C02" w:rsidRDefault="00DB1C02" w:rsidP="00AB2AA6">
      <w:pPr>
        <w:spacing w:after="120"/>
        <w:rPr>
          <w:szCs w:val="24"/>
          <w:lang w:eastAsia="zh-CN"/>
        </w:rPr>
      </w:pPr>
    </w:p>
    <w:p w14:paraId="3D98F9B0" w14:textId="4464D4CA" w:rsidR="002A19F6" w:rsidRDefault="002A19F6" w:rsidP="002A19F6">
      <w:pPr>
        <w:rPr>
          <w:b/>
          <w:u w:val="single"/>
          <w:lang w:eastAsia="ko-KR"/>
        </w:rPr>
      </w:pPr>
      <w:r>
        <w:rPr>
          <w:b/>
          <w:u w:val="single"/>
          <w:lang w:eastAsia="ko-KR"/>
        </w:rPr>
        <w:t>Issue 1-3-</w:t>
      </w:r>
      <w:r w:rsidR="00C8103C">
        <w:rPr>
          <w:b/>
          <w:u w:val="single"/>
          <w:lang w:eastAsia="ko-KR"/>
        </w:rPr>
        <w:t>8</w:t>
      </w:r>
      <w:r>
        <w:rPr>
          <w:b/>
          <w:u w:val="single"/>
          <w:lang w:eastAsia="ko-KR"/>
        </w:rPr>
        <w:t xml:space="preserve">: </w:t>
      </w:r>
      <w:r>
        <w:rPr>
          <w:b/>
          <w:bCs/>
          <w:color w:val="000000"/>
          <w:szCs w:val="24"/>
          <w:u w:val="single"/>
        </w:rPr>
        <w:t>Others</w:t>
      </w:r>
    </w:p>
    <w:p w14:paraId="30AF9920" w14:textId="77777777" w:rsidR="002A19F6" w:rsidRDefault="002A19F6"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B921F57" w14:textId="157E1F7F" w:rsidR="002A19F6" w:rsidRDefault="002A19F6" w:rsidP="003F124C">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(Nokia): </w:t>
      </w:r>
    </w:p>
    <w:p w14:paraId="0FC927B9" w14:textId="17EAF9D7" w:rsidR="002A19F6" w:rsidRDefault="002A19F6" w:rsidP="003F124C">
      <w:pPr>
        <w:pStyle w:val="aff9"/>
        <w:numPr>
          <w:ilvl w:val="2"/>
          <w:numId w:val="24"/>
        </w:numPr>
        <w:overflowPunct/>
        <w:autoSpaceDE/>
        <w:adjustRightInd/>
        <w:spacing w:after="120"/>
        <w:ind w:firstLineChars="0"/>
        <w:textAlignment w:val="auto"/>
      </w:pPr>
      <w:r w:rsidRPr="002A19F6">
        <w:t>Extend the agreement “When the target cell is a current serving cell (role switch) and the target TCI state in LTM cell switch command or SSB index indicated in PDCCH order is already on the active TCI state list for that serving cell or on the LTM candidate cell active TCI state list, consider the target TCI state activated.” to cover also the time gap between TCI state activation MAC-CE and LTM cell switch command</w:t>
      </w:r>
      <w:r>
        <w:t>.</w:t>
      </w:r>
    </w:p>
    <w:p w14:paraId="330592E3" w14:textId="77777777" w:rsidR="002A19F6" w:rsidRDefault="002A19F6"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1D1888A8" w14:textId="16FCFC46" w:rsidR="002A19F6" w:rsidRPr="009443AE" w:rsidRDefault="002A19F6" w:rsidP="00AB2AA6">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Discuss in the CR directly</w:t>
      </w:r>
    </w:p>
    <w:p w14:paraId="11F36725" w14:textId="7A86E654" w:rsidR="00DD19DE" w:rsidRPr="00EF4ED7" w:rsidRDefault="00142BB9" w:rsidP="00DD19DE">
      <w:pPr>
        <w:pStyle w:val="1"/>
        <w:rPr>
          <w:lang w:val="en-US" w:eastAsia="ja-JP"/>
        </w:rPr>
      </w:pPr>
      <w:r w:rsidRPr="00EF4ED7">
        <w:rPr>
          <w:lang w:val="en-US" w:eastAsia="ja-JP"/>
        </w:rPr>
        <w:t>Topic</w:t>
      </w:r>
      <w:r w:rsidR="00DD19DE" w:rsidRPr="00EF4ED7">
        <w:rPr>
          <w:lang w:val="en-US" w:eastAsia="ja-JP"/>
        </w:rPr>
        <w:t xml:space="preserve"> #</w:t>
      </w:r>
      <w:r w:rsidR="00FA5848" w:rsidRPr="00EF4ED7">
        <w:rPr>
          <w:lang w:val="en-US" w:eastAsia="ja-JP"/>
        </w:rPr>
        <w:t>2</w:t>
      </w:r>
      <w:r w:rsidR="00DD19DE" w:rsidRPr="00EF4ED7">
        <w:rPr>
          <w:lang w:val="en-US" w:eastAsia="ja-JP"/>
        </w:rPr>
        <w:t xml:space="preserve">: </w:t>
      </w:r>
      <w:r w:rsidR="0093500B" w:rsidRPr="00EF4ED7">
        <w:rPr>
          <w:lang w:val="en-US" w:eastAsia="ja-JP"/>
        </w:rPr>
        <w:t>LTM - L1-RSRP measurement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3647B3C" w14:textId="731354F7" w:rsidR="00DD19DE" w:rsidRDefault="00DD19DE" w:rsidP="00DD19DE">
      <w:pPr>
        <w:pStyle w:val="2"/>
      </w:pPr>
      <w:r w:rsidRPr="00B831AE">
        <w:rPr>
          <w:rFonts w:hint="eastAsia"/>
        </w:rPr>
        <w:t>Companies</w:t>
      </w:r>
      <w:r w:rsidRPr="00B831AE">
        <w:t>’</w:t>
      </w:r>
      <w:r w:rsidRPr="00CB0305">
        <w:t xml:space="preserve"> contributions summary</w:t>
      </w:r>
    </w:p>
    <w:tbl>
      <w:tblPr>
        <w:tblStyle w:val="aff8"/>
        <w:tblW w:w="0" w:type="auto"/>
        <w:tblLook w:val="04A0" w:firstRow="1" w:lastRow="0" w:firstColumn="1" w:lastColumn="0" w:noHBand="0" w:noVBand="1"/>
      </w:tblPr>
      <w:tblGrid>
        <w:gridCol w:w="1616"/>
        <w:gridCol w:w="1425"/>
        <w:gridCol w:w="6590"/>
      </w:tblGrid>
      <w:tr w:rsidR="00E01180" w14:paraId="7CC58F9E" w14:textId="77777777" w:rsidTr="00E01180">
        <w:trPr>
          <w:trHeight w:val="515"/>
        </w:trPr>
        <w:tc>
          <w:tcPr>
            <w:tcW w:w="1616" w:type="dxa"/>
            <w:tcBorders>
              <w:top w:val="single" w:sz="4" w:space="0" w:color="auto"/>
              <w:left w:val="single" w:sz="4" w:space="0" w:color="auto"/>
              <w:bottom w:val="single" w:sz="4" w:space="0" w:color="auto"/>
              <w:right w:val="single" w:sz="4" w:space="0" w:color="auto"/>
            </w:tcBorders>
            <w:vAlign w:val="center"/>
            <w:hideMark/>
          </w:tcPr>
          <w:p w14:paraId="0D41FABA" w14:textId="77777777" w:rsidR="00E01180" w:rsidRDefault="00E01180">
            <w:pPr>
              <w:spacing w:before="120" w:after="120"/>
              <w:rPr>
                <w:b/>
                <w:bCs/>
              </w:rPr>
            </w:pPr>
            <w:r>
              <w:rPr>
                <w:b/>
                <w:bCs/>
              </w:rPr>
              <w:t>T-doc number</w:t>
            </w:r>
          </w:p>
        </w:tc>
        <w:tc>
          <w:tcPr>
            <w:tcW w:w="1425" w:type="dxa"/>
            <w:tcBorders>
              <w:top w:val="single" w:sz="4" w:space="0" w:color="auto"/>
              <w:left w:val="single" w:sz="4" w:space="0" w:color="auto"/>
              <w:bottom w:val="single" w:sz="4" w:space="0" w:color="auto"/>
              <w:right w:val="single" w:sz="4" w:space="0" w:color="auto"/>
            </w:tcBorders>
            <w:vAlign w:val="center"/>
            <w:hideMark/>
          </w:tcPr>
          <w:p w14:paraId="373C5B3B" w14:textId="77777777" w:rsidR="00E01180" w:rsidRDefault="00E01180">
            <w:pPr>
              <w:spacing w:before="120" w:after="120"/>
              <w:rPr>
                <w:b/>
                <w:bCs/>
              </w:rPr>
            </w:pPr>
            <w:r>
              <w:rPr>
                <w:b/>
                <w:bCs/>
              </w:rPr>
              <w:t>Company</w:t>
            </w:r>
          </w:p>
        </w:tc>
        <w:tc>
          <w:tcPr>
            <w:tcW w:w="6590" w:type="dxa"/>
            <w:tcBorders>
              <w:top w:val="single" w:sz="4" w:space="0" w:color="auto"/>
              <w:left w:val="single" w:sz="4" w:space="0" w:color="auto"/>
              <w:bottom w:val="single" w:sz="4" w:space="0" w:color="auto"/>
              <w:right w:val="single" w:sz="4" w:space="0" w:color="auto"/>
            </w:tcBorders>
            <w:vAlign w:val="center"/>
            <w:hideMark/>
          </w:tcPr>
          <w:p w14:paraId="2184BFFA" w14:textId="77777777" w:rsidR="00E01180" w:rsidRDefault="00E01180">
            <w:pPr>
              <w:spacing w:before="120" w:after="120"/>
              <w:rPr>
                <w:b/>
                <w:bCs/>
              </w:rPr>
            </w:pPr>
            <w:r>
              <w:rPr>
                <w:b/>
                <w:bCs/>
              </w:rPr>
              <w:t>Proposals / Observations</w:t>
            </w:r>
          </w:p>
        </w:tc>
      </w:tr>
      <w:tr w:rsidR="00E01180" w14:paraId="24B6BC14" w14:textId="77777777" w:rsidTr="00E01180">
        <w:trPr>
          <w:trHeight w:val="468"/>
        </w:trPr>
        <w:tc>
          <w:tcPr>
            <w:tcW w:w="1616" w:type="dxa"/>
            <w:tcBorders>
              <w:top w:val="single" w:sz="4" w:space="0" w:color="auto"/>
              <w:left w:val="single" w:sz="4" w:space="0" w:color="auto"/>
              <w:bottom w:val="single" w:sz="4" w:space="0" w:color="auto"/>
              <w:right w:val="single" w:sz="4" w:space="0" w:color="auto"/>
            </w:tcBorders>
            <w:hideMark/>
          </w:tcPr>
          <w:p w14:paraId="42238A46" w14:textId="77777777" w:rsidR="00E01180" w:rsidRDefault="003A431E">
            <w:pPr>
              <w:spacing w:before="120" w:after="120"/>
              <w:rPr>
                <w:rFonts w:ascii="Arial" w:hAnsi="Arial" w:cs="Arial"/>
                <w:b/>
                <w:bCs/>
                <w:color w:val="0000FF"/>
                <w:sz w:val="16"/>
                <w:szCs w:val="16"/>
                <w:u w:val="single"/>
              </w:rPr>
            </w:pPr>
            <w:hyperlink r:id="rId22" w:history="1">
              <w:r w:rsidR="00E01180">
                <w:rPr>
                  <w:rStyle w:val="af0"/>
                  <w:rFonts w:ascii="Arial" w:hAnsi="Arial" w:cs="Arial"/>
                  <w:b/>
                  <w:bCs/>
                  <w:sz w:val="16"/>
                  <w:szCs w:val="16"/>
                </w:rPr>
                <w:t>R4-2407348</w:t>
              </w:r>
            </w:hyperlink>
          </w:p>
        </w:tc>
        <w:tc>
          <w:tcPr>
            <w:tcW w:w="1425" w:type="dxa"/>
            <w:tcBorders>
              <w:top w:val="single" w:sz="4" w:space="0" w:color="auto"/>
              <w:left w:val="single" w:sz="4" w:space="0" w:color="auto"/>
              <w:bottom w:val="single" w:sz="4" w:space="0" w:color="auto"/>
              <w:right w:val="single" w:sz="4" w:space="0" w:color="auto"/>
            </w:tcBorders>
            <w:hideMark/>
          </w:tcPr>
          <w:p w14:paraId="687C6C3B" w14:textId="77777777" w:rsidR="00E01180" w:rsidRDefault="00E01180">
            <w:pPr>
              <w:spacing w:before="120" w:after="120"/>
              <w:rPr>
                <w:rFonts w:ascii="Arial" w:hAnsi="Arial" w:cs="Arial"/>
                <w:sz w:val="16"/>
                <w:szCs w:val="16"/>
              </w:rPr>
            </w:pPr>
            <w:r>
              <w:rPr>
                <w:rFonts w:ascii="Arial" w:hAnsi="Arial" w:cs="Arial"/>
                <w:sz w:val="16"/>
                <w:szCs w:val="16"/>
              </w:rPr>
              <w:t>Apple</w:t>
            </w:r>
          </w:p>
        </w:tc>
        <w:tc>
          <w:tcPr>
            <w:tcW w:w="6590" w:type="dxa"/>
            <w:tcBorders>
              <w:top w:val="single" w:sz="4" w:space="0" w:color="auto"/>
              <w:left w:val="single" w:sz="4" w:space="0" w:color="auto"/>
              <w:bottom w:val="single" w:sz="4" w:space="0" w:color="auto"/>
              <w:right w:val="single" w:sz="4" w:space="0" w:color="auto"/>
            </w:tcBorders>
          </w:tcPr>
          <w:p w14:paraId="56357946" w14:textId="77777777" w:rsidR="00DC5444" w:rsidRDefault="00DC5444" w:rsidP="00DC5444">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_Ref163291071 \h  \* MERGEFORMAT </w:instrText>
            </w:r>
            <w:r>
              <w:rPr>
                <w:rFonts w:cs="v4.2.0"/>
                <w:b/>
                <w:bCs/>
                <w:lang w:val="en-US" w:eastAsia="zh-CN"/>
              </w:rPr>
            </w:r>
            <w:r>
              <w:rPr>
                <w:rFonts w:cs="v4.2.0"/>
                <w:b/>
                <w:bCs/>
                <w:lang w:val="en-US" w:eastAsia="zh-CN"/>
              </w:rPr>
              <w:fldChar w:fldCharType="separate"/>
            </w:r>
            <w:r>
              <w:rPr>
                <w:b/>
                <w:bCs/>
              </w:rPr>
              <w:t xml:space="preserve">Observation </w:t>
            </w:r>
            <w:r>
              <w:rPr>
                <w:b/>
                <w:bCs/>
                <w:noProof/>
              </w:rPr>
              <w:t>1</w:t>
            </w:r>
            <w:r>
              <w:rPr>
                <w:b/>
                <w:bCs/>
              </w:rPr>
              <w:t xml:space="preserve">: applying existing LTM L1-RSRP measurement period to deactivated SCC would result in misalignment between L1 and L3 measurement, which is unexpected at least in FR1. Thereby, power saving </w:t>
            </w:r>
            <w:r>
              <w:rPr>
                <w:b/>
                <w:bCs/>
              </w:rPr>
              <w:lastRenderedPageBreak/>
              <w:t xml:space="preserve">of legacy L3 measurement (following </w:t>
            </w:r>
            <w:proofErr w:type="spellStart"/>
            <w:r>
              <w:rPr>
                <w:b/>
                <w:bCs/>
                <w:lang w:val="en-US"/>
              </w:rPr>
              <w:t>measCycleSCell</w:t>
            </w:r>
            <w:proofErr w:type="spellEnd"/>
            <w:r>
              <w:rPr>
                <w:b/>
                <w:bCs/>
              </w:rPr>
              <w:t>) would be significantly jeopardized.</w:t>
            </w:r>
            <w:r>
              <w:rPr>
                <w:rFonts w:cs="v4.2.0"/>
                <w:b/>
                <w:bCs/>
                <w:lang w:val="en-US" w:eastAsia="zh-CN"/>
              </w:rPr>
              <w:fldChar w:fldCharType="end"/>
            </w:r>
          </w:p>
          <w:p w14:paraId="5C7A6020" w14:textId="77777777" w:rsidR="00DC5444" w:rsidRDefault="00DC5444" w:rsidP="00DC5444">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_Ref163291084 \h  \* MERGEFORMAT </w:instrText>
            </w:r>
            <w:r>
              <w:rPr>
                <w:rFonts w:cs="v4.2.0"/>
                <w:b/>
                <w:bCs/>
                <w:lang w:val="en-US" w:eastAsia="zh-CN"/>
              </w:rPr>
            </w:r>
            <w:r>
              <w:rPr>
                <w:rFonts w:cs="v4.2.0"/>
                <w:b/>
                <w:bCs/>
                <w:lang w:val="en-US" w:eastAsia="zh-CN"/>
              </w:rPr>
              <w:fldChar w:fldCharType="separate"/>
            </w:r>
            <w:r>
              <w:rPr>
                <w:b/>
                <w:bCs/>
              </w:rPr>
              <w:t xml:space="preserve">Proposal </w:t>
            </w:r>
            <w:r>
              <w:rPr>
                <w:b/>
                <w:bCs/>
                <w:noProof/>
              </w:rPr>
              <w:t>2</w:t>
            </w:r>
            <w:r>
              <w:rPr>
                <w:b/>
                <w:bCs/>
              </w:rPr>
              <w:t xml:space="preserve">: for L1-RSRP measurement on intra-frequency </w:t>
            </w:r>
            <w:proofErr w:type="spellStart"/>
            <w:r>
              <w:rPr>
                <w:b/>
                <w:bCs/>
              </w:rPr>
              <w:t>neighbor</w:t>
            </w:r>
            <w:proofErr w:type="spellEnd"/>
            <w:r>
              <w:rPr>
                <w:b/>
                <w:bCs/>
              </w:rPr>
              <w:t xml:space="preserve"> cell of deactivated SCC:</w:t>
            </w:r>
            <w:r>
              <w:rPr>
                <w:rFonts w:cs="v4.2.0"/>
                <w:b/>
                <w:bCs/>
                <w:lang w:val="en-US" w:eastAsia="zh-CN"/>
              </w:rPr>
              <w:fldChar w:fldCharType="end"/>
            </w:r>
          </w:p>
          <w:p w14:paraId="5DC68277" w14:textId="77777777" w:rsidR="00DC5444" w:rsidRDefault="00DC5444" w:rsidP="003F124C">
            <w:pPr>
              <w:pStyle w:val="aff9"/>
              <w:widowControl w:val="0"/>
              <w:numPr>
                <w:ilvl w:val="0"/>
                <w:numId w:val="23"/>
              </w:numPr>
              <w:overflowPunct/>
              <w:snapToGrid w:val="0"/>
              <w:spacing w:after="0" w:line="360" w:lineRule="auto"/>
              <w:ind w:firstLineChars="0"/>
              <w:textAlignment w:val="auto"/>
              <w:rPr>
                <w:b/>
                <w:bCs/>
                <w:lang w:val="x-none" w:eastAsia="x-none"/>
              </w:rPr>
            </w:pPr>
            <w:r>
              <w:rPr>
                <w:b/>
                <w:bCs/>
              </w:rPr>
              <w:t>Option 1: not define requirements in R18</w:t>
            </w:r>
          </w:p>
          <w:p w14:paraId="2387FD14" w14:textId="77777777" w:rsidR="00DC5444" w:rsidRDefault="00DC5444" w:rsidP="003F124C">
            <w:pPr>
              <w:pStyle w:val="aff9"/>
              <w:widowControl w:val="0"/>
              <w:numPr>
                <w:ilvl w:val="0"/>
                <w:numId w:val="23"/>
              </w:numPr>
              <w:overflowPunct/>
              <w:snapToGrid w:val="0"/>
              <w:spacing w:after="0" w:line="360" w:lineRule="auto"/>
              <w:ind w:firstLineChars="0"/>
              <w:textAlignment w:val="auto"/>
              <w:rPr>
                <w:b/>
                <w:bCs/>
              </w:rPr>
            </w:pPr>
            <w:r>
              <w:rPr>
                <w:b/>
                <w:bCs/>
              </w:rPr>
              <w:t xml:space="preserve">Option 2: allow similar measurement relaxation as L3 measurement (e.g. following </w:t>
            </w:r>
            <w:proofErr w:type="spellStart"/>
            <w:r>
              <w:rPr>
                <w:b/>
                <w:bCs/>
                <w:lang w:val="en-US"/>
              </w:rPr>
              <w:t>measCycleSCell</w:t>
            </w:r>
            <w:proofErr w:type="spellEnd"/>
            <w:r>
              <w:rPr>
                <w:b/>
                <w:bCs/>
              </w:rPr>
              <w:t>)</w:t>
            </w:r>
          </w:p>
          <w:p w14:paraId="3304A6AF" w14:textId="77777777" w:rsidR="00DC5444" w:rsidRDefault="00DC5444" w:rsidP="00DC5444">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_Ref163291072 \h  \* MERGEFORMAT </w:instrText>
            </w:r>
            <w:r>
              <w:rPr>
                <w:rFonts w:cs="v4.2.0"/>
                <w:b/>
                <w:bCs/>
                <w:lang w:val="en-US" w:eastAsia="zh-CN"/>
              </w:rPr>
            </w:r>
            <w:r>
              <w:rPr>
                <w:rFonts w:cs="v4.2.0"/>
                <w:b/>
                <w:bCs/>
                <w:lang w:val="en-US" w:eastAsia="zh-CN"/>
              </w:rPr>
              <w:fldChar w:fldCharType="separate"/>
            </w:r>
            <w:r>
              <w:rPr>
                <w:b/>
                <w:bCs/>
              </w:rPr>
              <w:t xml:space="preserve">Observation </w:t>
            </w:r>
            <w:r>
              <w:rPr>
                <w:b/>
                <w:bCs/>
                <w:noProof/>
              </w:rPr>
              <w:t>2</w:t>
            </w:r>
            <w:r>
              <w:rPr>
                <w:b/>
                <w:bCs/>
              </w:rPr>
              <w:t>: for UE supporting RTD&gt;CP, UE can perform L1-RSRP measurement on serving cell and neighbour cell simultaneously. Thereby, same measurement period requirements are excepted.</w:t>
            </w:r>
            <w:r>
              <w:rPr>
                <w:rFonts w:cs="v4.2.0"/>
                <w:b/>
                <w:bCs/>
                <w:lang w:val="en-US" w:eastAsia="zh-CN"/>
              </w:rPr>
              <w:fldChar w:fldCharType="end"/>
            </w:r>
          </w:p>
          <w:p w14:paraId="547B46D0" w14:textId="77777777" w:rsidR="00DC5444" w:rsidRDefault="00DC5444" w:rsidP="00DC5444">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_Ref163291074 \h  \* MERGEFORMAT </w:instrText>
            </w:r>
            <w:r>
              <w:rPr>
                <w:rFonts w:cs="v4.2.0"/>
                <w:b/>
                <w:bCs/>
                <w:lang w:val="en-US" w:eastAsia="zh-CN"/>
              </w:rPr>
            </w:r>
            <w:r>
              <w:rPr>
                <w:rFonts w:cs="v4.2.0"/>
                <w:b/>
                <w:bCs/>
                <w:lang w:val="en-US" w:eastAsia="zh-CN"/>
              </w:rPr>
              <w:fldChar w:fldCharType="separate"/>
            </w:r>
            <w:r>
              <w:rPr>
                <w:b/>
                <w:bCs/>
              </w:rPr>
              <w:t xml:space="preserve">Observation </w:t>
            </w:r>
            <w:r>
              <w:rPr>
                <w:b/>
                <w:bCs/>
                <w:noProof/>
              </w:rPr>
              <w:t>3</w:t>
            </w:r>
            <w:r>
              <w:rPr>
                <w:b/>
                <w:bCs/>
              </w:rPr>
              <w:t xml:space="preserve">: there is a scaling factor </w:t>
            </w:r>
            <w:proofErr w:type="spellStart"/>
            <w:r>
              <w:rPr>
                <w:b/>
                <w:bCs/>
              </w:rPr>
              <w:t>N</w:t>
            </w:r>
            <w:r>
              <w:rPr>
                <w:b/>
                <w:bCs/>
                <w:vertAlign w:val="subscript"/>
              </w:rPr>
              <w:t>Layer</w:t>
            </w:r>
            <w:proofErr w:type="spellEnd"/>
            <w:r>
              <w:rPr>
                <w:b/>
                <w:bCs/>
              </w:rPr>
              <w:t xml:space="preserve"> in neighbour L1-RSRP measurement requirement but not in serving cell measurement requirement for UE capable of RTD&gt;CP.</w:t>
            </w:r>
            <w:r>
              <w:rPr>
                <w:rFonts w:cs="v4.2.0"/>
                <w:b/>
                <w:bCs/>
                <w:lang w:val="en-US" w:eastAsia="zh-CN"/>
              </w:rPr>
              <w:fldChar w:fldCharType="end"/>
            </w:r>
          </w:p>
          <w:p w14:paraId="0850F43F" w14:textId="18587F18" w:rsidR="00E01180" w:rsidRPr="00DC5444" w:rsidRDefault="00DC5444" w:rsidP="00DC5444">
            <w:pPr>
              <w:pStyle w:val="ae"/>
            </w:pPr>
            <w:r w:rsidRPr="00DC5444">
              <w:rPr>
                <w:rFonts w:cs="v4.2.0"/>
                <w:lang w:val="en-US" w:eastAsia="zh-CN"/>
              </w:rPr>
              <w:fldChar w:fldCharType="begin"/>
            </w:r>
            <w:r w:rsidRPr="00DC5444">
              <w:rPr>
                <w:rFonts w:cs="v4.2.0"/>
                <w:lang w:val="en-US" w:eastAsia="zh-CN"/>
              </w:rPr>
              <w:instrText xml:space="preserve"> REF _Ref163291086 \h  \* MERGEFORMAT </w:instrText>
            </w:r>
            <w:r w:rsidRPr="00DC5444">
              <w:rPr>
                <w:rFonts w:cs="v4.2.0"/>
                <w:lang w:val="en-US" w:eastAsia="zh-CN"/>
              </w:rPr>
            </w:r>
            <w:r w:rsidRPr="00DC5444">
              <w:rPr>
                <w:rFonts w:cs="v4.2.0"/>
                <w:lang w:val="en-US" w:eastAsia="zh-CN"/>
              </w:rPr>
              <w:fldChar w:fldCharType="separate"/>
            </w:r>
            <w:r w:rsidRPr="00DC5444">
              <w:t xml:space="preserve">Proposal </w:t>
            </w:r>
            <w:r w:rsidRPr="00DC5444">
              <w:rPr>
                <w:noProof/>
              </w:rPr>
              <w:t>3</w:t>
            </w:r>
            <w:r w:rsidRPr="00DC5444">
              <w:t xml:space="preserve">: introduce </w:t>
            </w:r>
            <w:proofErr w:type="spellStart"/>
            <w:r w:rsidRPr="00DC5444">
              <w:t>N</w:t>
            </w:r>
            <w:r w:rsidRPr="00DC5444">
              <w:rPr>
                <w:vertAlign w:val="subscript"/>
              </w:rPr>
              <w:t>Layer</w:t>
            </w:r>
            <w:proofErr w:type="spellEnd"/>
            <w:r w:rsidRPr="00DC5444">
              <w:t xml:space="preserve"> in serving cell L1 RSRP measurement requirement and clarify that it is for UE capable of RTD&gt;CP configured with L1 RSRP measurement on neighbour cell.</w:t>
            </w:r>
            <w:r w:rsidRPr="00DC5444">
              <w:rPr>
                <w:rFonts w:cs="v4.2.0"/>
                <w:lang w:val="en-US" w:eastAsia="zh-CN"/>
              </w:rPr>
              <w:fldChar w:fldCharType="end"/>
            </w:r>
          </w:p>
        </w:tc>
      </w:tr>
      <w:tr w:rsidR="00E01180" w14:paraId="5741551B" w14:textId="77777777" w:rsidTr="00E01180">
        <w:trPr>
          <w:trHeight w:val="468"/>
        </w:trPr>
        <w:tc>
          <w:tcPr>
            <w:tcW w:w="1616" w:type="dxa"/>
            <w:tcBorders>
              <w:top w:val="single" w:sz="4" w:space="0" w:color="auto"/>
              <w:left w:val="single" w:sz="4" w:space="0" w:color="auto"/>
              <w:bottom w:val="single" w:sz="4" w:space="0" w:color="auto"/>
              <w:right w:val="single" w:sz="4" w:space="0" w:color="auto"/>
            </w:tcBorders>
            <w:hideMark/>
          </w:tcPr>
          <w:p w14:paraId="1159FEAB" w14:textId="77777777" w:rsidR="00E01180" w:rsidRDefault="003A431E">
            <w:pPr>
              <w:spacing w:before="120" w:after="120"/>
              <w:rPr>
                <w:rFonts w:ascii="Arial" w:hAnsi="Arial" w:cs="Arial"/>
                <w:b/>
                <w:bCs/>
                <w:color w:val="0000FF"/>
                <w:sz w:val="16"/>
                <w:szCs w:val="16"/>
                <w:u w:val="single"/>
              </w:rPr>
            </w:pPr>
            <w:hyperlink r:id="rId23" w:history="1">
              <w:r w:rsidR="00E01180">
                <w:rPr>
                  <w:rStyle w:val="af0"/>
                  <w:rFonts w:ascii="Arial" w:hAnsi="Arial" w:cs="Arial"/>
                  <w:b/>
                  <w:bCs/>
                  <w:sz w:val="16"/>
                  <w:szCs w:val="16"/>
                </w:rPr>
                <w:t>R4-2407482</w:t>
              </w:r>
            </w:hyperlink>
          </w:p>
        </w:tc>
        <w:tc>
          <w:tcPr>
            <w:tcW w:w="1425" w:type="dxa"/>
            <w:tcBorders>
              <w:top w:val="single" w:sz="4" w:space="0" w:color="auto"/>
              <w:left w:val="single" w:sz="4" w:space="0" w:color="auto"/>
              <w:bottom w:val="single" w:sz="4" w:space="0" w:color="auto"/>
              <w:right w:val="single" w:sz="4" w:space="0" w:color="auto"/>
            </w:tcBorders>
            <w:hideMark/>
          </w:tcPr>
          <w:p w14:paraId="448BB0D3" w14:textId="77777777" w:rsidR="00E01180" w:rsidRDefault="00E01180">
            <w:pPr>
              <w:spacing w:before="120" w:after="120"/>
              <w:rPr>
                <w:rFonts w:ascii="Arial" w:hAnsi="Arial" w:cs="Arial"/>
                <w:sz w:val="16"/>
                <w:szCs w:val="16"/>
              </w:rPr>
            </w:pPr>
            <w:r>
              <w:rPr>
                <w:rFonts w:ascii="Arial" w:hAnsi="Arial" w:cs="Arial"/>
                <w:sz w:val="16"/>
                <w:szCs w:val="16"/>
              </w:rPr>
              <w:t>CATT</w:t>
            </w:r>
          </w:p>
        </w:tc>
        <w:tc>
          <w:tcPr>
            <w:tcW w:w="6590" w:type="dxa"/>
            <w:tcBorders>
              <w:top w:val="single" w:sz="4" w:space="0" w:color="auto"/>
              <w:left w:val="single" w:sz="4" w:space="0" w:color="auto"/>
              <w:bottom w:val="single" w:sz="4" w:space="0" w:color="auto"/>
              <w:right w:val="single" w:sz="4" w:space="0" w:color="auto"/>
            </w:tcBorders>
          </w:tcPr>
          <w:p w14:paraId="3E0B6C2A" w14:textId="138DFAC7" w:rsidR="00E01180" w:rsidRPr="002265FD" w:rsidRDefault="002265FD" w:rsidP="002265FD">
            <w:pPr>
              <w:pStyle w:val="CRCoverPage"/>
              <w:spacing w:before="120"/>
              <w:rPr>
                <w:rFonts w:ascii="Times New Roman" w:hAnsi="Times New Roman"/>
                <w:b/>
                <w:bCs/>
                <w:sz w:val="21"/>
                <w:szCs w:val="21"/>
                <w:lang w:val="en-US" w:eastAsia="zh-CN"/>
              </w:rPr>
            </w:pPr>
            <w:r>
              <w:rPr>
                <w:rFonts w:ascii="Times New Roman" w:hAnsi="Times New Roman"/>
                <w:b/>
                <w:bCs/>
                <w:sz w:val="21"/>
                <w:szCs w:val="21"/>
                <w:lang w:val="en-US" w:eastAsia="zh-CN"/>
              </w:rPr>
              <w:t>Proposal 5: Capture all LTM L1 measurement requirements, including serving cell L1 measurement requirements in 9.14.</w:t>
            </w:r>
          </w:p>
        </w:tc>
      </w:tr>
      <w:tr w:rsidR="00E01180" w14:paraId="0DDF1393" w14:textId="77777777" w:rsidTr="00E01180">
        <w:trPr>
          <w:trHeight w:val="468"/>
        </w:trPr>
        <w:tc>
          <w:tcPr>
            <w:tcW w:w="1616" w:type="dxa"/>
            <w:tcBorders>
              <w:top w:val="single" w:sz="4" w:space="0" w:color="auto"/>
              <w:left w:val="single" w:sz="4" w:space="0" w:color="auto"/>
              <w:bottom w:val="single" w:sz="4" w:space="0" w:color="auto"/>
              <w:right w:val="single" w:sz="4" w:space="0" w:color="auto"/>
            </w:tcBorders>
            <w:hideMark/>
          </w:tcPr>
          <w:p w14:paraId="006AE273" w14:textId="77777777" w:rsidR="00E01180" w:rsidRDefault="003A431E">
            <w:pPr>
              <w:spacing w:before="120" w:after="120"/>
              <w:rPr>
                <w:rFonts w:ascii="Arial" w:hAnsi="Arial" w:cs="Arial"/>
                <w:b/>
                <w:bCs/>
                <w:color w:val="0000FF"/>
                <w:sz w:val="16"/>
                <w:szCs w:val="16"/>
                <w:u w:val="single"/>
              </w:rPr>
            </w:pPr>
            <w:hyperlink r:id="rId24" w:history="1">
              <w:r w:rsidR="00E01180">
                <w:rPr>
                  <w:rStyle w:val="af0"/>
                  <w:rFonts w:ascii="Arial" w:hAnsi="Arial" w:cs="Arial"/>
                  <w:b/>
                  <w:bCs/>
                  <w:sz w:val="16"/>
                  <w:szCs w:val="16"/>
                </w:rPr>
                <w:t>R4-2407769</w:t>
              </w:r>
            </w:hyperlink>
          </w:p>
        </w:tc>
        <w:tc>
          <w:tcPr>
            <w:tcW w:w="1425" w:type="dxa"/>
            <w:tcBorders>
              <w:top w:val="single" w:sz="4" w:space="0" w:color="auto"/>
              <w:left w:val="single" w:sz="4" w:space="0" w:color="auto"/>
              <w:bottom w:val="single" w:sz="4" w:space="0" w:color="auto"/>
              <w:right w:val="single" w:sz="4" w:space="0" w:color="auto"/>
            </w:tcBorders>
            <w:hideMark/>
          </w:tcPr>
          <w:p w14:paraId="1F7E1000" w14:textId="77777777" w:rsidR="00E01180" w:rsidRDefault="00E01180">
            <w:pPr>
              <w:spacing w:before="120" w:after="120"/>
              <w:rPr>
                <w:rFonts w:ascii="Arial" w:hAnsi="Arial" w:cs="Arial"/>
                <w:sz w:val="16"/>
                <w:szCs w:val="16"/>
              </w:rPr>
            </w:pPr>
            <w:r>
              <w:rPr>
                <w:rFonts w:ascii="Arial" w:hAnsi="Arial" w:cs="Arial"/>
                <w:sz w:val="16"/>
                <w:szCs w:val="16"/>
              </w:rPr>
              <w:t>vivo</w:t>
            </w:r>
          </w:p>
        </w:tc>
        <w:tc>
          <w:tcPr>
            <w:tcW w:w="6590" w:type="dxa"/>
            <w:tcBorders>
              <w:top w:val="single" w:sz="4" w:space="0" w:color="auto"/>
              <w:left w:val="single" w:sz="4" w:space="0" w:color="auto"/>
              <w:bottom w:val="single" w:sz="4" w:space="0" w:color="auto"/>
              <w:right w:val="single" w:sz="4" w:space="0" w:color="auto"/>
            </w:tcBorders>
          </w:tcPr>
          <w:p w14:paraId="4EF622F8" w14:textId="77777777" w:rsidR="00B86DA5" w:rsidRDefault="00B86DA5" w:rsidP="00B86DA5">
            <w:pPr>
              <w:overflowPunct/>
              <w:autoSpaceDE/>
              <w:adjustRightInd/>
              <w:jc w:val="both"/>
              <w:rPr>
                <w:rFonts w:eastAsia="宋体"/>
                <w:b/>
                <w:lang w:eastAsia="zh-CN"/>
              </w:rPr>
            </w:pPr>
            <w:r>
              <w:rPr>
                <w:rFonts w:eastAsia="宋体"/>
                <w:b/>
                <w:lang w:eastAsia="zh-CN"/>
              </w:rPr>
              <w:t>Observation 1  RRC configurations of LTM L1 measurement and reporting are separate from legacy L1 measurement and reporting. In contrast, for R17 ICBM L1 measurement on the additional cell, RRC configuration framework shares the legacy CSI configuration framework.</w:t>
            </w:r>
          </w:p>
          <w:p w14:paraId="53A86A4C" w14:textId="77777777" w:rsidR="00B86DA5" w:rsidRDefault="00B86DA5" w:rsidP="00B86DA5">
            <w:pPr>
              <w:overflowPunct/>
              <w:autoSpaceDE/>
              <w:adjustRightInd/>
              <w:jc w:val="both"/>
              <w:rPr>
                <w:rFonts w:eastAsia="Batang"/>
                <w:b/>
                <w:iCs/>
              </w:rPr>
            </w:pPr>
            <w:r>
              <w:rPr>
                <w:rFonts w:eastAsia="宋体"/>
                <w:b/>
                <w:lang w:eastAsia="zh-CN"/>
              </w:rPr>
              <w:t xml:space="preserve">Observation 2  RAN1 has agreed that LTM CSI reports have higher priority than all legacy CSI Reports configured under </w:t>
            </w:r>
            <w:r>
              <w:rPr>
                <w:rFonts w:eastAsia="Batang"/>
                <w:b/>
                <w:i/>
                <w:iCs/>
              </w:rPr>
              <w:t>CSI-</w:t>
            </w:r>
            <w:proofErr w:type="spellStart"/>
            <w:r>
              <w:rPr>
                <w:rFonts w:eastAsia="Batang"/>
                <w:b/>
                <w:i/>
                <w:iCs/>
              </w:rPr>
              <w:t>ReportConfig</w:t>
            </w:r>
            <w:proofErr w:type="spellEnd"/>
            <w:r>
              <w:rPr>
                <w:rFonts w:eastAsia="Batang"/>
                <w:b/>
                <w:iCs/>
              </w:rPr>
              <w:t xml:space="preserve"> in case of collision. Hence, it is nature that </w:t>
            </w:r>
            <w:proofErr w:type="spellStart"/>
            <w:r>
              <w:rPr>
                <w:rFonts w:eastAsia="Batang"/>
                <w:b/>
                <w:iCs/>
              </w:rPr>
              <w:t>gNBs</w:t>
            </w:r>
            <w:proofErr w:type="spellEnd"/>
            <w:r>
              <w:rPr>
                <w:rFonts w:eastAsia="Batang"/>
                <w:b/>
                <w:iCs/>
              </w:rPr>
              <w:t xml:space="preserve"> will prevent collisions in CSI-reporting occasions as far as possible so as to ensure performance of legacy CSI reporting.</w:t>
            </w:r>
          </w:p>
          <w:p w14:paraId="7F02B627" w14:textId="77777777" w:rsidR="00B86DA5" w:rsidRDefault="00B86DA5" w:rsidP="00B86DA5">
            <w:pPr>
              <w:overflowPunct/>
              <w:autoSpaceDE/>
              <w:adjustRightInd/>
              <w:jc w:val="both"/>
              <w:rPr>
                <w:rFonts w:eastAsiaTheme="minorEastAsia"/>
                <w:b/>
                <w:color w:val="000000"/>
                <w:lang w:eastAsia="zh-CN"/>
              </w:rPr>
            </w:pPr>
            <w:r>
              <w:rPr>
                <w:rFonts w:eastAsiaTheme="minorEastAsia"/>
                <w:b/>
                <w:color w:val="000000"/>
                <w:lang w:eastAsia="zh-CN"/>
              </w:rPr>
              <w:t xml:space="preserve">Observation 3  The existing requirements in 9.5.4.1 shows that, if a UE is configured with LTM L1 measurements on neighbour cell, enhanced serving cell L1 measurement requirements for FR1 HST are no longer applicable even if UE supports and is configured with </w:t>
            </w:r>
            <w:r>
              <w:rPr>
                <w:rFonts w:eastAsiaTheme="minorEastAsia"/>
                <w:b/>
                <w:i/>
                <w:color w:val="000000"/>
                <w:lang w:eastAsia="zh-CN"/>
              </w:rPr>
              <w:t>highSpeedMeasFlag-r16</w:t>
            </w:r>
            <w:r>
              <w:rPr>
                <w:rFonts w:eastAsiaTheme="minorEastAsia"/>
                <w:b/>
                <w:color w:val="000000"/>
                <w:lang w:eastAsia="zh-CN"/>
              </w:rPr>
              <w:t xml:space="preserve"> and/or </w:t>
            </w:r>
            <w:r>
              <w:rPr>
                <w:rFonts w:eastAsiaTheme="minorEastAsia"/>
                <w:b/>
                <w:i/>
                <w:color w:val="000000"/>
                <w:lang w:eastAsia="zh-CN"/>
              </w:rPr>
              <w:t>highSpeedMeasCA-Scell-r17</w:t>
            </w:r>
            <w:r>
              <w:rPr>
                <w:rFonts w:eastAsiaTheme="minorEastAsia"/>
                <w:b/>
                <w:color w:val="000000"/>
                <w:lang w:eastAsia="zh-CN"/>
              </w:rPr>
              <w:t>.</w:t>
            </w:r>
          </w:p>
          <w:p w14:paraId="2613007D" w14:textId="77777777" w:rsidR="00B86DA5" w:rsidRDefault="00B86DA5" w:rsidP="00B86DA5">
            <w:pPr>
              <w:overflowPunct/>
              <w:autoSpaceDE/>
              <w:adjustRightInd/>
              <w:jc w:val="both"/>
              <w:rPr>
                <w:rFonts w:eastAsiaTheme="minorEastAsia"/>
                <w:b/>
                <w:color w:val="000000"/>
                <w:lang w:eastAsia="zh-CN"/>
              </w:rPr>
            </w:pPr>
            <w:r>
              <w:rPr>
                <w:rFonts w:eastAsiaTheme="minorEastAsia"/>
                <w:b/>
                <w:color w:val="000000"/>
                <w:lang w:eastAsia="zh-CN"/>
              </w:rPr>
              <w:t>Observation 4  The existing requirements in 9.5 shows that, RRM requirements specified in 9.5 are applicable if the total number of resources to be measured does not exceed R15 UE capability ‘</w:t>
            </w:r>
            <w:proofErr w:type="spellStart"/>
            <w:r>
              <w:rPr>
                <w:rFonts w:eastAsiaTheme="minorEastAsia"/>
                <w:b/>
                <w:i/>
                <w:color w:val="000000"/>
                <w:lang w:eastAsia="zh-CN"/>
              </w:rPr>
              <w:t>beamManagementSSB</w:t>
            </w:r>
            <w:proofErr w:type="spellEnd"/>
            <w:r>
              <w:rPr>
                <w:rFonts w:eastAsiaTheme="minorEastAsia"/>
                <w:b/>
                <w:i/>
                <w:color w:val="000000"/>
                <w:lang w:eastAsia="zh-CN"/>
              </w:rPr>
              <w:t>-CSI-RS</w:t>
            </w:r>
            <w:r>
              <w:rPr>
                <w:rFonts w:eastAsiaTheme="minorEastAsia"/>
                <w:b/>
                <w:color w:val="000000"/>
                <w:lang w:eastAsia="zh-CN"/>
              </w:rPr>
              <w:t>’. However, for LTM, new methods in restricting total number of cells/layers/resources are agreed in RAN4 #110bis.</w:t>
            </w:r>
          </w:p>
          <w:p w14:paraId="42067AE0" w14:textId="77777777" w:rsidR="00B86DA5" w:rsidRDefault="00B86DA5" w:rsidP="00B86DA5">
            <w:pPr>
              <w:overflowPunct/>
              <w:autoSpaceDE/>
              <w:adjustRightInd/>
              <w:jc w:val="both"/>
              <w:rPr>
                <w:rFonts w:eastAsia="Times New Roman"/>
                <w:b/>
              </w:rPr>
            </w:pPr>
            <w:r>
              <w:rPr>
                <w:rFonts w:eastAsiaTheme="minorEastAsia"/>
                <w:b/>
                <w:color w:val="000000"/>
                <w:lang w:eastAsia="zh-CN"/>
              </w:rPr>
              <w:t xml:space="preserve">Observation 5  The existing requirements in 9.5 shows that, RRM requirements specified in 9.5 are applicable when CP &lt; RTD &lt; MRTD as specified in 7.6.8 of TS 38.133 if UE supports R18 MIMO capability </w:t>
            </w:r>
            <w:r>
              <w:rPr>
                <w:b/>
                <w:i/>
              </w:rPr>
              <w:t>rxTimingDiff-r18</w:t>
            </w:r>
            <w:r>
              <w:rPr>
                <w:rFonts w:eastAsiaTheme="minorEastAsia"/>
                <w:b/>
                <w:color w:val="000000"/>
                <w:lang w:eastAsia="zh-CN"/>
              </w:rPr>
              <w:t xml:space="preserve">, no matter Multi-TRP transmission is configured or not. However, </w:t>
            </w:r>
            <w:r>
              <w:rPr>
                <w:b/>
              </w:rPr>
              <w:t>when LTM neighbour cell L1 measurement is configured,</w:t>
            </w:r>
            <w:r>
              <w:rPr>
                <w:rFonts w:eastAsiaTheme="minorEastAsia"/>
                <w:b/>
                <w:color w:val="000000"/>
                <w:lang w:eastAsia="zh-CN"/>
              </w:rPr>
              <w:t xml:space="preserve"> it is difficult to understand which requirement UE shall follow if UE supports R18 MIMO capability </w:t>
            </w:r>
            <w:r>
              <w:rPr>
                <w:b/>
                <w:i/>
              </w:rPr>
              <w:t>rxTimingDiff-r18</w:t>
            </w:r>
            <w:r>
              <w:rPr>
                <w:b/>
              </w:rPr>
              <w:t>, but does not support R18 LTM capability in FG 39-1.</w:t>
            </w:r>
          </w:p>
          <w:p w14:paraId="0DA4B773" w14:textId="77777777" w:rsidR="00B86DA5" w:rsidRDefault="00B86DA5" w:rsidP="00B86DA5">
            <w:pPr>
              <w:overflowPunct/>
              <w:autoSpaceDE/>
              <w:adjustRightInd/>
              <w:jc w:val="both"/>
              <w:rPr>
                <w:rFonts w:eastAsiaTheme="minorEastAsia"/>
                <w:b/>
                <w:color w:val="000000"/>
                <w:lang w:eastAsia="zh-CN"/>
              </w:rPr>
            </w:pPr>
            <w:r>
              <w:rPr>
                <w:rFonts w:eastAsiaTheme="minorEastAsia"/>
                <w:b/>
                <w:color w:val="000000"/>
                <w:lang w:eastAsia="zh-CN"/>
              </w:rPr>
              <w:t>Observation 6  For FR1, there is no technical issue if LTM L1 measurement and legacy L1 measurement are performed simultaneously on serving cell SSBs.</w:t>
            </w:r>
          </w:p>
          <w:p w14:paraId="031E629D" w14:textId="77777777" w:rsidR="00B86DA5" w:rsidRDefault="00B86DA5" w:rsidP="00B86DA5">
            <w:pPr>
              <w:overflowPunct/>
              <w:autoSpaceDE/>
              <w:adjustRightInd/>
              <w:jc w:val="both"/>
              <w:rPr>
                <w:rFonts w:eastAsiaTheme="minorEastAsia"/>
                <w:b/>
                <w:color w:val="000000"/>
                <w:lang w:eastAsia="zh-CN"/>
              </w:rPr>
            </w:pPr>
            <w:r>
              <w:rPr>
                <w:rFonts w:eastAsiaTheme="minorEastAsia"/>
                <w:b/>
                <w:color w:val="000000"/>
                <w:lang w:eastAsia="zh-CN"/>
              </w:rPr>
              <w:t xml:space="preserve">Observation 7  For FR2, RAN4 has agreed to define sharing factor between all serving cell L1 measurements (including LTM L1 and legacy L1) and </w:t>
            </w:r>
            <w:r>
              <w:rPr>
                <w:rFonts w:eastAsiaTheme="minorEastAsia"/>
                <w:b/>
                <w:color w:val="000000"/>
                <w:lang w:eastAsia="zh-CN"/>
              </w:rPr>
              <w:lastRenderedPageBreak/>
              <w:t>neighbour cell(s) LTM L1 measurement, considering different UE Rx beams could be used. It shall be understood as measurement relaxation to legacy L1 measurements if LTM L1 measurements on neighbour cell(s) are configured, and P</w:t>
            </w:r>
            <w:r>
              <w:rPr>
                <w:rFonts w:eastAsiaTheme="minorEastAsia"/>
                <w:b/>
                <w:color w:val="000000"/>
                <w:vertAlign w:val="subscript"/>
                <w:lang w:eastAsia="zh-CN"/>
              </w:rPr>
              <w:t>L1_sharing</w:t>
            </w:r>
            <w:r>
              <w:rPr>
                <w:rFonts w:eastAsiaTheme="minorEastAsia"/>
                <w:b/>
                <w:color w:val="000000"/>
                <w:lang w:eastAsia="zh-CN"/>
              </w:rPr>
              <w:t xml:space="preserve"> would be enough to capture this impact. It is not always necessary to assume UE are performing legacy L1 measurement and LTM L1 measurement simultaneously with exactly the same UE behaviour.</w:t>
            </w:r>
          </w:p>
          <w:p w14:paraId="3FB9DE7A" w14:textId="77777777" w:rsidR="00B86DA5" w:rsidRDefault="00B86DA5" w:rsidP="00B86DA5">
            <w:pPr>
              <w:overflowPunct/>
              <w:autoSpaceDE/>
              <w:adjustRightInd/>
              <w:jc w:val="both"/>
              <w:rPr>
                <w:rFonts w:eastAsiaTheme="minorEastAsia"/>
                <w:b/>
                <w:color w:val="000000"/>
                <w:lang w:eastAsia="zh-CN"/>
              </w:rPr>
            </w:pPr>
            <w:r>
              <w:rPr>
                <w:rFonts w:eastAsiaTheme="minorEastAsia"/>
                <w:b/>
                <w:color w:val="000000"/>
                <w:lang w:eastAsia="zh-CN"/>
              </w:rPr>
              <w:t xml:space="preserve">Proposal 1  Capture all LTM L1 measurement requirements, including serving cell L1 measurement requirements in 9.14. </w:t>
            </w:r>
          </w:p>
          <w:p w14:paraId="5898C610" w14:textId="77777777" w:rsidR="00B86DA5" w:rsidRDefault="00B86DA5" w:rsidP="00B86DA5">
            <w:pPr>
              <w:overflowPunct/>
              <w:autoSpaceDE/>
              <w:adjustRightInd/>
              <w:jc w:val="both"/>
              <w:rPr>
                <w:rFonts w:eastAsiaTheme="minorEastAsia"/>
                <w:b/>
                <w:color w:val="000000"/>
                <w:lang w:eastAsia="zh-CN"/>
              </w:rPr>
            </w:pPr>
            <w:r>
              <w:rPr>
                <w:rFonts w:eastAsiaTheme="minorEastAsia"/>
                <w:b/>
                <w:color w:val="000000"/>
                <w:lang w:eastAsia="zh-CN"/>
              </w:rPr>
              <w:t>Proposal 2  The impact to legacy serving cell L1 measurement due to Rx beam sharing with neighbour cell LTM L1 measurement is captured by P</w:t>
            </w:r>
            <w:r>
              <w:rPr>
                <w:rFonts w:eastAsiaTheme="minorEastAsia"/>
                <w:b/>
                <w:color w:val="000000"/>
                <w:vertAlign w:val="subscript"/>
                <w:lang w:eastAsia="zh-CN"/>
              </w:rPr>
              <w:t>L1_sharing</w:t>
            </w:r>
            <w:r>
              <w:rPr>
                <w:rFonts w:eastAsiaTheme="minorEastAsia"/>
                <w:b/>
                <w:color w:val="000000"/>
                <w:lang w:eastAsia="zh-CN"/>
              </w:rPr>
              <w:t xml:space="preserve"> in 9.5.4.1</w:t>
            </w:r>
          </w:p>
          <w:p w14:paraId="77F33930" w14:textId="77777777" w:rsidR="00B86DA5" w:rsidRDefault="00B86DA5" w:rsidP="00B86DA5">
            <w:pPr>
              <w:overflowPunct/>
              <w:autoSpaceDE/>
              <w:adjustRightInd/>
              <w:jc w:val="both"/>
              <w:rPr>
                <w:rFonts w:eastAsiaTheme="minorEastAsia"/>
                <w:b/>
                <w:color w:val="000000"/>
                <w:lang w:eastAsia="zh-CN"/>
              </w:rPr>
            </w:pPr>
            <w:r>
              <w:rPr>
                <w:rFonts w:eastAsiaTheme="minorEastAsia"/>
                <w:b/>
                <w:color w:val="000000"/>
                <w:lang w:eastAsia="zh-CN"/>
              </w:rPr>
              <w:t>Proposal 3  RAN4 further consider the impact of LTM L1 measurements to legacy RLM/BFD/CBD requirements in FR2, since different Rx beams could be assumed in some of SSB measurement occasions.</w:t>
            </w:r>
          </w:p>
          <w:p w14:paraId="48E5DD6C" w14:textId="77777777" w:rsidR="00B86DA5" w:rsidRDefault="00B86DA5" w:rsidP="00B86DA5">
            <w:pPr>
              <w:overflowPunct/>
              <w:autoSpaceDE/>
              <w:adjustRightInd/>
              <w:jc w:val="both"/>
              <w:rPr>
                <w:rFonts w:eastAsiaTheme="minorEastAsia"/>
                <w:b/>
                <w:color w:val="000000"/>
                <w:lang w:eastAsia="zh-CN"/>
              </w:rPr>
            </w:pPr>
            <w:r>
              <w:rPr>
                <w:rFonts w:eastAsiaTheme="minorEastAsia"/>
                <w:b/>
                <w:color w:val="000000"/>
                <w:lang w:eastAsia="zh-CN"/>
              </w:rPr>
              <w:t xml:space="preserve">Observation 8 According to current TS 38.331, LTM candidate config is a configuration which may or may not include current </w:t>
            </w:r>
            <w:proofErr w:type="spellStart"/>
            <w:r>
              <w:rPr>
                <w:rFonts w:eastAsiaTheme="minorEastAsia"/>
                <w:b/>
                <w:color w:val="000000"/>
                <w:lang w:eastAsia="zh-CN"/>
              </w:rPr>
              <w:t>SpCell</w:t>
            </w:r>
            <w:proofErr w:type="spellEnd"/>
            <w:r>
              <w:rPr>
                <w:rFonts w:eastAsiaTheme="minorEastAsia"/>
                <w:b/>
                <w:color w:val="000000"/>
                <w:lang w:eastAsia="zh-CN"/>
              </w:rPr>
              <w:t xml:space="preserve"> as one of the candidate cell. Hence, for LTM L1 measurement, it is not always necessary to perform L1 measurements on serving cell SSBs.</w:t>
            </w:r>
          </w:p>
          <w:p w14:paraId="356C6328" w14:textId="77777777" w:rsidR="00B86DA5" w:rsidRDefault="00B86DA5" w:rsidP="00B86DA5">
            <w:pPr>
              <w:overflowPunct/>
              <w:autoSpaceDE/>
              <w:adjustRightInd/>
              <w:jc w:val="both"/>
              <w:rPr>
                <w:rFonts w:eastAsiaTheme="minorEastAsia"/>
                <w:b/>
                <w:color w:val="000000"/>
                <w:lang w:eastAsia="zh-CN"/>
              </w:rPr>
            </w:pPr>
            <w:r>
              <w:rPr>
                <w:rFonts w:eastAsiaTheme="minorEastAsia"/>
                <w:b/>
                <w:color w:val="000000"/>
                <w:lang w:eastAsia="zh-CN"/>
              </w:rPr>
              <w:t>Proposal 4  Clarify the RTD for LTM L1 measurement as the Rx timing difference between cells configured by LTM-</w:t>
            </w:r>
            <w:r>
              <w:rPr>
                <w:rFonts w:eastAsiaTheme="minorEastAsia"/>
                <w:b/>
                <w:i/>
                <w:color w:val="000000"/>
                <w:lang w:eastAsia="zh-CN"/>
              </w:rPr>
              <w:t>CSI-ResourceConfig-r18</w:t>
            </w:r>
            <w:r>
              <w:rPr>
                <w:rFonts w:eastAsiaTheme="minorEastAsia"/>
                <w:b/>
                <w:color w:val="000000"/>
                <w:lang w:eastAsia="zh-CN"/>
              </w:rPr>
              <w:t xml:space="preserve"> on which UE is required to perform L1 measurements also for the intra-frequency L1 measurements.</w:t>
            </w:r>
          </w:p>
          <w:p w14:paraId="1A24D717" w14:textId="77777777" w:rsidR="00B86DA5" w:rsidRDefault="00B86DA5" w:rsidP="00B86DA5">
            <w:pPr>
              <w:overflowPunct/>
              <w:autoSpaceDE/>
              <w:adjustRightInd/>
              <w:jc w:val="both"/>
              <w:rPr>
                <w:rFonts w:eastAsia="宋体"/>
                <w:b/>
                <w:lang w:eastAsia="zh-CN"/>
              </w:rPr>
            </w:pPr>
            <w:r>
              <w:rPr>
                <w:rFonts w:eastAsia="宋体"/>
                <w:b/>
                <w:lang w:eastAsia="zh-CN"/>
              </w:rPr>
              <w:t xml:space="preserve">Observation 9  Based on the SSB detectable condition defined in TS 38.133, it is possible for LTM L1 measurement that, the number of SSBs identified by UE in the configured list of candidate SSBs in </w:t>
            </w:r>
            <w:r>
              <w:rPr>
                <w:rFonts w:eastAsia="宋体"/>
                <w:b/>
                <w:i/>
                <w:lang w:eastAsia="zh-CN"/>
              </w:rPr>
              <w:t>LTM-CSI-ResourceConfig-r18</w:t>
            </w:r>
            <w:r>
              <w:rPr>
                <w:rFonts w:eastAsia="宋体"/>
                <w:b/>
                <w:lang w:eastAsia="zh-CN"/>
              </w:rPr>
              <w:t xml:space="preserve">, is less than the number of SSBs configured to report, i.e. </w:t>
            </w:r>
            <w:r>
              <w:rPr>
                <w:rFonts w:eastAsia="宋体"/>
                <w:b/>
                <w:i/>
                <w:lang w:eastAsia="zh-CN"/>
              </w:rPr>
              <w:t>nrOfReportedCells-r18</w:t>
            </w:r>
            <w:r>
              <w:rPr>
                <w:rFonts w:eastAsia="宋体"/>
                <w:b/>
                <w:lang w:eastAsia="zh-CN"/>
              </w:rPr>
              <w:t xml:space="preserve"> * </w:t>
            </w:r>
            <w:r>
              <w:rPr>
                <w:rFonts w:eastAsia="宋体"/>
                <w:b/>
                <w:i/>
                <w:lang w:eastAsia="zh-CN"/>
              </w:rPr>
              <w:t>nrOfReportedRS-PerCell-r18</w:t>
            </w:r>
            <w:r>
              <w:rPr>
                <w:rFonts w:eastAsia="宋体"/>
                <w:b/>
                <w:lang w:eastAsia="zh-CN"/>
              </w:rPr>
              <w:t>.</w:t>
            </w:r>
          </w:p>
          <w:p w14:paraId="125C53DE" w14:textId="77777777" w:rsidR="00B86DA5" w:rsidRDefault="00B86DA5" w:rsidP="00B86DA5">
            <w:pPr>
              <w:overflowPunct/>
              <w:autoSpaceDE/>
              <w:adjustRightInd/>
              <w:jc w:val="both"/>
              <w:rPr>
                <w:rFonts w:eastAsia="宋体"/>
                <w:b/>
                <w:szCs w:val="24"/>
                <w:lang w:eastAsia="zh-CN"/>
              </w:rPr>
            </w:pPr>
            <w:r>
              <w:rPr>
                <w:rFonts w:eastAsia="宋体"/>
                <w:b/>
                <w:lang w:eastAsia="zh-CN"/>
              </w:rPr>
              <w:t xml:space="preserve">Proposal 5  </w:t>
            </w:r>
            <w:r>
              <w:rPr>
                <w:rFonts w:eastAsia="宋体"/>
                <w:b/>
                <w:szCs w:val="24"/>
                <w:lang w:eastAsia="zh-CN"/>
              </w:rPr>
              <w:t xml:space="preserve">In L1-RSRP measurement report, for unmeasured candidate cells, UE sends invalid L1-RSRP in PUCCH if needed, i.e. the reported value corresponds to one of the invalid codepoints for L1-RSRP in Table 10.1.6.1-1 or DIFFRSRP_15 in Table 10.1.6.1-2. </w:t>
            </w:r>
          </w:p>
          <w:p w14:paraId="423888A6" w14:textId="7B0A1C33" w:rsidR="00E01180" w:rsidRDefault="00B86DA5" w:rsidP="00B86DA5">
            <w:pPr>
              <w:pStyle w:val="ae"/>
            </w:pPr>
            <w:r w:rsidRPr="00201640">
              <w:rPr>
                <w:rFonts w:eastAsia="宋体"/>
                <w:szCs w:val="24"/>
                <w:lang w:eastAsia="zh-CN"/>
              </w:rPr>
              <w:t>In this case, the SSB or the cell it reflects remains unknown to the UE.</w:t>
            </w:r>
          </w:p>
        </w:tc>
      </w:tr>
      <w:tr w:rsidR="0092714A" w14:paraId="41CE98BD" w14:textId="77777777" w:rsidTr="00E01180">
        <w:trPr>
          <w:trHeight w:val="468"/>
        </w:trPr>
        <w:tc>
          <w:tcPr>
            <w:tcW w:w="1616" w:type="dxa"/>
            <w:tcBorders>
              <w:top w:val="single" w:sz="4" w:space="0" w:color="auto"/>
              <w:left w:val="single" w:sz="4" w:space="0" w:color="auto"/>
              <w:bottom w:val="single" w:sz="4" w:space="0" w:color="auto"/>
              <w:right w:val="single" w:sz="4" w:space="0" w:color="auto"/>
            </w:tcBorders>
            <w:hideMark/>
          </w:tcPr>
          <w:p w14:paraId="41FEA04E" w14:textId="12DD29E8" w:rsidR="0092714A" w:rsidRDefault="003A431E" w:rsidP="0092714A">
            <w:pPr>
              <w:spacing w:before="120" w:after="120"/>
              <w:rPr>
                <w:rFonts w:ascii="Arial" w:hAnsi="Arial" w:cs="Arial"/>
                <w:b/>
                <w:bCs/>
                <w:color w:val="0000FF"/>
                <w:sz w:val="16"/>
                <w:szCs w:val="16"/>
                <w:u w:val="single"/>
              </w:rPr>
            </w:pPr>
            <w:hyperlink r:id="rId25" w:history="1">
              <w:r w:rsidR="0092714A">
                <w:rPr>
                  <w:rStyle w:val="af0"/>
                  <w:rFonts w:ascii="Arial" w:hAnsi="Arial" w:cs="Arial"/>
                  <w:b/>
                  <w:bCs/>
                  <w:sz w:val="16"/>
                  <w:szCs w:val="16"/>
                </w:rPr>
                <w:t>R4-2407864</w:t>
              </w:r>
            </w:hyperlink>
          </w:p>
        </w:tc>
        <w:tc>
          <w:tcPr>
            <w:tcW w:w="1425" w:type="dxa"/>
            <w:tcBorders>
              <w:top w:val="single" w:sz="4" w:space="0" w:color="auto"/>
              <w:left w:val="single" w:sz="4" w:space="0" w:color="auto"/>
              <w:bottom w:val="single" w:sz="4" w:space="0" w:color="auto"/>
              <w:right w:val="single" w:sz="4" w:space="0" w:color="auto"/>
            </w:tcBorders>
            <w:hideMark/>
          </w:tcPr>
          <w:p w14:paraId="6058A920" w14:textId="3788D2CB" w:rsidR="0092714A" w:rsidRDefault="0092714A" w:rsidP="0092714A">
            <w:pPr>
              <w:spacing w:before="120" w:after="120"/>
              <w:rPr>
                <w:rFonts w:ascii="Arial" w:hAnsi="Arial" w:cs="Arial"/>
                <w:sz w:val="16"/>
                <w:szCs w:val="16"/>
              </w:rPr>
            </w:pPr>
            <w:r>
              <w:rPr>
                <w:rFonts w:ascii="Arial" w:hAnsi="Arial" w:cs="Arial"/>
                <w:sz w:val="16"/>
                <w:szCs w:val="16"/>
              </w:rPr>
              <w:t>OPPO</w:t>
            </w:r>
          </w:p>
        </w:tc>
        <w:tc>
          <w:tcPr>
            <w:tcW w:w="6590" w:type="dxa"/>
            <w:tcBorders>
              <w:top w:val="single" w:sz="4" w:space="0" w:color="auto"/>
              <w:left w:val="single" w:sz="4" w:space="0" w:color="auto"/>
              <w:bottom w:val="single" w:sz="4" w:space="0" w:color="auto"/>
              <w:right w:val="single" w:sz="4" w:space="0" w:color="auto"/>
            </w:tcBorders>
          </w:tcPr>
          <w:p w14:paraId="29C20045" w14:textId="77777777" w:rsidR="00201640" w:rsidRDefault="00201640" w:rsidP="00201640">
            <w:pPr>
              <w:ind w:left="200" w:hangingChars="100" w:hanging="200"/>
              <w:rPr>
                <w:b/>
                <w:szCs w:val="24"/>
                <w:lang w:eastAsia="zh-CN"/>
              </w:rPr>
            </w:pPr>
            <w:r>
              <w:rPr>
                <w:b/>
              </w:rPr>
              <w:t>Proposal 1:</w:t>
            </w:r>
            <w:r>
              <w:rPr>
                <w:b/>
                <w:lang w:val="en-US"/>
              </w:rPr>
              <w:t xml:space="preserve"> P</w:t>
            </w:r>
            <w:r>
              <w:rPr>
                <w:b/>
                <w:lang w:val="en-US" w:eastAsia="x-none"/>
              </w:rPr>
              <w:t xml:space="preserve">refer option 2 to take deactivated </w:t>
            </w:r>
            <w:proofErr w:type="spellStart"/>
            <w:r>
              <w:rPr>
                <w:b/>
                <w:lang w:val="en-US" w:eastAsia="x-none"/>
              </w:rPr>
              <w:t>SCell</w:t>
            </w:r>
            <w:proofErr w:type="spellEnd"/>
            <w:r>
              <w:rPr>
                <w:b/>
                <w:lang w:val="en-US" w:eastAsia="x-none"/>
              </w:rPr>
              <w:t xml:space="preserve"> equally to other candidate LTM cell and </w:t>
            </w:r>
            <w:r>
              <w:rPr>
                <w:b/>
                <w:szCs w:val="24"/>
                <w:lang w:eastAsia="zh-CN"/>
              </w:rPr>
              <w:t>measure using LTM L1-RSRP measurement period in R18.</w:t>
            </w:r>
          </w:p>
          <w:p w14:paraId="1291273E" w14:textId="77777777" w:rsidR="00201640" w:rsidRDefault="00201640" w:rsidP="00201640">
            <w:pPr>
              <w:ind w:left="200" w:hangingChars="100" w:hanging="200"/>
              <w:rPr>
                <w:b/>
                <w:szCs w:val="21"/>
              </w:rPr>
            </w:pPr>
            <w:r>
              <w:rPr>
                <w:rFonts w:eastAsiaTheme="minorEastAsia"/>
                <w:b/>
                <w:lang w:eastAsia="zh-CN"/>
              </w:rPr>
              <w:t xml:space="preserve">Observation 1: The principle to define the delay requirements of </w:t>
            </w:r>
            <w:r>
              <w:rPr>
                <w:b/>
                <w:szCs w:val="21"/>
              </w:rPr>
              <w:t>L1 RSRP measurements on Serving cell and intra-frequency neighbour cell should be kept aligned.</w:t>
            </w:r>
          </w:p>
          <w:p w14:paraId="445D13D5" w14:textId="36D07AFA" w:rsidR="0092714A" w:rsidRPr="00201640" w:rsidRDefault="00201640" w:rsidP="00201640">
            <w:pPr>
              <w:rPr>
                <w:b/>
                <w:szCs w:val="21"/>
              </w:rPr>
            </w:pPr>
            <w:r>
              <w:rPr>
                <w:rFonts w:eastAsiaTheme="minorEastAsia"/>
                <w:b/>
                <w:lang w:eastAsia="zh-CN"/>
              </w:rPr>
              <w:t xml:space="preserve">Proposal 2: Consider to revisit the agreements for </w:t>
            </w:r>
            <w:r>
              <w:rPr>
                <w:b/>
                <w:szCs w:val="21"/>
              </w:rPr>
              <w:t>L1 RSRP measurement on neighbour cell, e.g., either follow the logic of serving cell L1-RSRP measurement or L3 intra-frequency measurement.</w:t>
            </w:r>
          </w:p>
        </w:tc>
      </w:tr>
      <w:tr w:rsidR="0092714A" w14:paraId="28FEB47B" w14:textId="77777777" w:rsidTr="00E01180">
        <w:trPr>
          <w:trHeight w:val="468"/>
        </w:trPr>
        <w:tc>
          <w:tcPr>
            <w:tcW w:w="1616" w:type="dxa"/>
            <w:tcBorders>
              <w:top w:val="single" w:sz="4" w:space="0" w:color="auto"/>
              <w:left w:val="single" w:sz="4" w:space="0" w:color="auto"/>
              <w:bottom w:val="single" w:sz="4" w:space="0" w:color="auto"/>
              <w:right w:val="single" w:sz="4" w:space="0" w:color="auto"/>
            </w:tcBorders>
            <w:hideMark/>
          </w:tcPr>
          <w:p w14:paraId="2DC653A4" w14:textId="2F48B96B" w:rsidR="0092714A" w:rsidRDefault="003A431E" w:rsidP="0092714A">
            <w:pPr>
              <w:spacing w:before="120" w:after="120"/>
              <w:rPr>
                <w:rFonts w:ascii="Arial" w:hAnsi="Arial" w:cs="Arial"/>
                <w:b/>
                <w:bCs/>
                <w:color w:val="0000FF"/>
                <w:sz w:val="16"/>
                <w:szCs w:val="16"/>
                <w:u w:val="single"/>
              </w:rPr>
            </w:pPr>
            <w:hyperlink r:id="rId26" w:history="1">
              <w:r w:rsidR="0092714A">
                <w:rPr>
                  <w:rStyle w:val="af0"/>
                  <w:rFonts w:ascii="Arial" w:hAnsi="Arial" w:cs="Arial"/>
                  <w:b/>
                  <w:bCs/>
                  <w:sz w:val="16"/>
                  <w:szCs w:val="16"/>
                </w:rPr>
                <w:t>R4-2408172</w:t>
              </w:r>
            </w:hyperlink>
          </w:p>
        </w:tc>
        <w:tc>
          <w:tcPr>
            <w:tcW w:w="1425" w:type="dxa"/>
            <w:tcBorders>
              <w:top w:val="single" w:sz="4" w:space="0" w:color="auto"/>
              <w:left w:val="single" w:sz="4" w:space="0" w:color="auto"/>
              <w:bottom w:val="single" w:sz="4" w:space="0" w:color="auto"/>
              <w:right w:val="single" w:sz="4" w:space="0" w:color="auto"/>
            </w:tcBorders>
            <w:hideMark/>
          </w:tcPr>
          <w:p w14:paraId="2C839146" w14:textId="14B2A05F" w:rsidR="0092714A" w:rsidRDefault="0092714A" w:rsidP="0092714A">
            <w:pPr>
              <w:spacing w:before="120" w:after="120"/>
              <w:rPr>
                <w:rFonts w:ascii="Arial" w:hAnsi="Arial" w:cs="Arial"/>
                <w:sz w:val="16"/>
                <w:szCs w:val="16"/>
              </w:rPr>
            </w:pPr>
            <w:r>
              <w:rPr>
                <w:rFonts w:ascii="Arial" w:hAnsi="Arial" w:cs="Arial"/>
                <w:sz w:val="16"/>
                <w:szCs w:val="16"/>
              </w:rPr>
              <w:t>CMCC</w:t>
            </w:r>
          </w:p>
        </w:tc>
        <w:tc>
          <w:tcPr>
            <w:tcW w:w="6590" w:type="dxa"/>
            <w:tcBorders>
              <w:top w:val="single" w:sz="4" w:space="0" w:color="auto"/>
              <w:left w:val="single" w:sz="4" w:space="0" w:color="auto"/>
              <w:bottom w:val="single" w:sz="4" w:space="0" w:color="auto"/>
              <w:right w:val="single" w:sz="4" w:space="0" w:color="auto"/>
            </w:tcBorders>
          </w:tcPr>
          <w:p w14:paraId="4E68E3F9" w14:textId="3B4FC019" w:rsidR="0092714A" w:rsidRPr="003D4D03" w:rsidRDefault="003D4D03" w:rsidP="003D4D03">
            <w:pPr>
              <w:spacing w:line="240" w:lineRule="exact"/>
              <w:rPr>
                <w:lang w:val="en-US" w:eastAsia="zh-CN"/>
              </w:rPr>
            </w:pPr>
            <w:r>
              <w:rPr>
                <w:b/>
                <w:bCs/>
                <w:i/>
                <w:iCs/>
              </w:rPr>
              <w:t xml:space="preserve">Proposal 3: it is proposed to consider L1-RSRP measurement on deactivated </w:t>
            </w:r>
            <w:proofErr w:type="spellStart"/>
            <w:r>
              <w:rPr>
                <w:b/>
                <w:bCs/>
                <w:i/>
                <w:iCs/>
              </w:rPr>
              <w:t>SCell</w:t>
            </w:r>
            <w:proofErr w:type="spellEnd"/>
            <w:r>
              <w:rPr>
                <w:b/>
                <w:bCs/>
                <w:i/>
                <w:iCs/>
              </w:rPr>
              <w:t>.</w:t>
            </w:r>
          </w:p>
        </w:tc>
      </w:tr>
      <w:tr w:rsidR="0092714A" w14:paraId="1B72F036" w14:textId="77777777" w:rsidTr="00E01180">
        <w:trPr>
          <w:trHeight w:val="468"/>
        </w:trPr>
        <w:tc>
          <w:tcPr>
            <w:tcW w:w="1616" w:type="dxa"/>
            <w:tcBorders>
              <w:top w:val="single" w:sz="4" w:space="0" w:color="auto"/>
              <w:left w:val="single" w:sz="4" w:space="0" w:color="auto"/>
              <w:bottom w:val="single" w:sz="4" w:space="0" w:color="auto"/>
              <w:right w:val="single" w:sz="4" w:space="0" w:color="auto"/>
            </w:tcBorders>
            <w:hideMark/>
          </w:tcPr>
          <w:p w14:paraId="4E5E912C" w14:textId="755EFCDD" w:rsidR="0092714A" w:rsidRDefault="003A431E" w:rsidP="0092714A">
            <w:pPr>
              <w:spacing w:before="120" w:after="120"/>
              <w:rPr>
                <w:rFonts w:ascii="Arial" w:hAnsi="Arial" w:cs="Arial"/>
                <w:b/>
                <w:bCs/>
                <w:color w:val="0000FF"/>
                <w:sz w:val="16"/>
                <w:szCs w:val="16"/>
                <w:u w:val="single"/>
              </w:rPr>
            </w:pPr>
            <w:hyperlink r:id="rId27" w:history="1">
              <w:r w:rsidR="0092714A">
                <w:rPr>
                  <w:rStyle w:val="af0"/>
                  <w:rFonts w:ascii="Arial" w:hAnsi="Arial" w:cs="Arial"/>
                  <w:b/>
                  <w:bCs/>
                  <w:sz w:val="16"/>
                  <w:szCs w:val="16"/>
                </w:rPr>
                <w:t>R4-2408581</w:t>
              </w:r>
            </w:hyperlink>
          </w:p>
        </w:tc>
        <w:tc>
          <w:tcPr>
            <w:tcW w:w="1425" w:type="dxa"/>
            <w:tcBorders>
              <w:top w:val="single" w:sz="4" w:space="0" w:color="auto"/>
              <w:left w:val="single" w:sz="4" w:space="0" w:color="auto"/>
              <w:bottom w:val="single" w:sz="4" w:space="0" w:color="auto"/>
              <w:right w:val="single" w:sz="4" w:space="0" w:color="auto"/>
            </w:tcBorders>
            <w:hideMark/>
          </w:tcPr>
          <w:p w14:paraId="1CF4318F" w14:textId="1AC41F79" w:rsidR="0092714A" w:rsidRDefault="0092714A" w:rsidP="0092714A">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0" w:type="dxa"/>
            <w:tcBorders>
              <w:top w:val="single" w:sz="4" w:space="0" w:color="auto"/>
              <w:left w:val="single" w:sz="4" w:space="0" w:color="auto"/>
              <w:bottom w:val="single" w:sz="4" w:space="0" w:color="auto"/>
              <w:right w:val="single" w:sz="4" w:space="0" w:color="auto"/>
            </w:tcBorders>
          </w:tcPr>
          <w:p w14:paraId="5F1DF5FE" w14:textId="0C9FBE03" w:rsidR="0092714A" w:rsidRPr="007C047C" w:rsidRDefault="007C047C" w:rsidP="007C047C">
            <w:pPr>
              <w:rPr>
                <w:rFonts w:eastAsiaTheme="minorEastAsia"/>
                <w:b/>
                <w:bCs/>
                <w:szCs w:val="24"/>
                <w:lang w:eastAsia="zh-CN"/>
              </w:rPr>
            </w:pPr>
            <w:r>
              <w:rPr>
                <w:rFonts w:eastAsiaTheme="minorEastAsia"/>
                <w:b/>
                <w:bCs/>
                <w:szCs w:val="24"/>
                <w:lang w:eastAsia="zh-CN"/>
              </w:rPr>
              <w:t>Proposal 2:</w:t>
            </w:r>
            <w:r>
              <w:rPr>
                <w:b/>
                <w:bCs/>
                <w:lang w:eastAsia="zh-CN"/>
              </w:rPr>
              <w:t xml:space="preserve"> If network configures cell on deactivate </w:t>
            </w:r>
            <w:proofErr w:type="spellStart"/>
            <w:r>
              <w:rPr>
                <w:b/>
                <w:bCs/>
                <w:lang w:eastAsia="zh-CN"/>
              </w:rPr>
              <w:t>SCell</w:t>
            </w:r>
            <w:proofErr w:type="spellEnd"/>
            <w:r>
              <w:rPr>
                <w:b/>
                <w:bCs/>
                <w:lang w:eastAsia="zh-CN"/>
              </w:rPr>
              <w:t xml:space="preserve"> frequency as a LTM candidate cell,</w:t>
            </w:r>
            <w:r>
              <w:rPr>
                <w:rFonts w:eastAsiaTheme="minorEastAsia"/>
                <w:b/>
                <w:bCs/>
                <w:szCs w:val="24"/>
                <w:lang w:eastAsia="zh-CN"/>
              </w:rPr>
              <w:t xml:space="preserve"> the L1-RSRP measurement requirement on candidate neighbour cells can be reused.</w:t>
            </w:r>
          </w:p>
        </w:tc>
      </w:tr>
      <w:tr w:rsidR="0092714A" w14:paraId="32982178" w14:textId="77777777" w:rsidTr="00E01180">
        <w:trPr>
          <w:trHeight w:val="468"/>
        </w:trPr>
        <w:tc>
          <w:tcPr>
            <w:tcW w:w="1616" w:type="dxa"/>
            <w:tcBorders>
              <w:top w:val="single" w:sz="4" w:space="0" w:color="auto"/>
              <w:left w:val="single" w:sz="4" w:space="0" w:color="auto"/>
              <w:bottom w:val="single" w:sz="4" w:space="0" w:color="auto"/>
              <w:right w:val="single" w:sz="4" w:space="0" w:color="auto"/>
            </w:tcBorders>
            <w:hideMark/>
          </w:tcPr>
          <w:p w14:paraId="2376006A" w14:textId="7B383030" w:rsidR="0092714A" w:rsidRDefault="003A431E" w:rsidP="0092714A">
            <w:pPr>
              <w:spacing w:before="120" w:after="120"/>
              <w:rPr>
                <w:rFonts w:ascii="Arial" w:hAnsi="Arial" w:cs="Arial"/>
                <w:b/>
                <w:bCs/>
                <w:color w:val="0000FF"/>
                <w:sz w:val="16"/>
                <w:szCs w:val="16"/>
                <w:u w:val="single"/>
              </w:rPr>
            </w:pPr>
            <w:hyperlink r:id="rId28" w:history="1">
              <w:r w:rsidR="0092714A">
                <w:rPr>
                  <w:rStyle w:val="af0"/>
                  <w:rFonts w:ascii="Arial" w:hAnsi="Arial" w:cs="Arial"/>
                  <w:b/>
                  <w:bCs/>
                  <w:sz w:val="16"/>
                  <w:szCs w:val="16"/>
                </w:rPr>
                <w:t>R4-2408611</w:t>
              </w:r>
            </w:hyperlink>
          </w:p>
        </w:tc>
        <w:tc>
          <w:tcPr>
            <w:tcW w:w="1425" w:type="dxa"/>
            <w:tcBorders>
              <w:top w:val="single" w:sz="4" w:space="0" w:color="auto"/>
              <w:left w:val="single" w:sz="4" w:space="0" w:color="auto"/>
              <w:bottom w:val="single" w:sz="4" w:space="0" w:color="auto"/>
              <w:right w:val="single" w:sz="4" w:space="0" w:color="auto"/>
            </w:tcBorders>
            <w:hideMark/>
          </w:tcPr>
          <w:p w14:paraId="00FAB036" w14:textId="7AB3A94E" w:rsidR="0092714A" w:rsidRDefault="0092714A" w:rsidP="0092714A">
            <w:pPr>
              <w:spacing w:before="120" w:after="120"/>
              <w:rPr>
                <w:rFonts w:ascii="Arial" w:hAnsi="Arial" w:cs="Arial"/>
                <w:sz w:val="16"/>
                <w:szCs w:val="16"/>
              </w:rPr>
            </w:pPr>
            <w:r>
              <w:rPr>
                <w:rFonts w:ascii="Arial" w:hAnsi="Arial" w:cs="Arial"/>
                <w:sz w:val="16"/>
                <w:szCs w:val="16"/>
              </w:rPr>
              <w:t>China Telecom</w:t>
            </w:r>
          </w:p>
        </w:tc>
        <w:tc>
          <w:tcPr>
            <w:tcW w:w="6590" w:type="dxa"/>
            <w:tcBorders>
              <w:top w:val="single" w:sz="4" w:space="0" w:color="auto"/>
              <w:left w:val="single" w:sz="4" w:space="0" w:color="auto"/>
              <w:bottom w:val="single" w:sz="4" w:space="0" w:color="auto"/>
              <w:right w:val="single" w:sz="4" w:space="0" w:color="auto"/>
            </w:tcBorders>
          </w:tcPr>
          <w:p w14:paraId="2C46C8F5" w14:textId="3934F0FE" w:rsidR="0092714A" w:rsidRPr="007C047C" w:rsidRDefault="007C047C" w:rsidP="007C047C">
            <w:pPr>
              <w:rPr>
                <w:rFonts w:ascii="Times New Roman Bold" w:eastAsia="宋体" w:hAnsi="Times New Roman Bold" w:cs="Times New Roman Bold"/>
                <w:b/>
                <w:szCs w:val="24"/>
                <w:lang w:val="en-US" w:eastAsia="zh-CN"/>
              </w:rPr>
            </w:pPr>
            <w:r>
              <w:rPr>
                <w:rFonts w:ascii="Times New Roman Bold" w:eastAsiaTheme="minorEastAsia" w:hAnsi="Times New Roman Bold" w:cs="Times New Roman Bold"/>
                <w:b/>
              </w:rPr>
              <w:t>Proposal 3:</w:t>
            </w:r>
            <w:r>
              <w:rPr>
                <w:rFonts w:ascii="Times New Roman Bold" w:hAnsi="Times New Roman Bold" w:cs="Times New Roman Bold"/>
                <w:b/>
              </w:rPr>
              <w:t xml:space="preserve"> </w:t>
            </w:r>
            <w:r>
              <w:rPr>
                <w:rFonts w:ascii="Times New Roman Bold" w:eastAsia="宋体" w:hAnsi="Times New Roman Bold" w:cs="Times New Roman Bold"/>
                <w:b/>
                <w:szCs w:val="24"/>
              </w:rPr>
              <w:t>In L1-RSRP measurement report, for unmeasured candidate cells, UE reports measured quantity value corresponding to any of the invalid codepoints in Table 10.1.6.1-1.</w:t>
            </w:r>
          </w:p>
        </w:tc>
      </w:tr>
      <w:tr w:rsidR="0092714A" w14:paraId="1AB53B0B" w14:textId="77777777" w:rsidTr="00E01180">
        <w:trPr>
          <w:trHeight w:val="468"/>
        </w:trPr>
        <w:tc>
          <w:tcPr>
            <w:tcW w:w="1616" w:type="dxa"/>
            <w:tcBorders>
              <w:top w:val="single" w:sz="4" w:space="0" w:color="auto"/>
              <w:left w:val="single" w:sz="4" w:space="0" w:color="auto"/>
              <w:bottom w:val="single" w:sz="4" w:space="0" w:color="auto"/>
              <w:right w:val="single" w:sz="4" w:space="0" w:color="auto"/>
            </w:tcBorders>
            <w:hideMark/>
          </w:tcPr>
          <w:p w14:paraId="1148BBFF" w14:textId="2EE302BF" w:rsidR="0092714A" w:rsidRDefault="003A431E" w:rsidP="0092714A">
            <w:pPr>
              <w:spacing w:before="120" w:after="120"/>
              <w:rPr>
                <w:rFonts w:ascii="Arial" w:hAnsi="Arial" w:cs="Arial"/>
                <w:b/>
                <w:bCs/>
                <w:color w:val="0000FF"/>
                <w:sz w:val="16"/>
                <w:szCs w:val="16"/>
                <w:u w:val="single"/>
              </w:rPr>
            </w:pPr>
            <w:hyperlink r:id="rId29" w:history="1">
              <w:r w:rsidR="0092714A">
                <w:rPr>
                  <w:rStyle w:val="af0"/>
                  <w:rFonts w:ascii="Arial" w:hAnsi="Arial" w:cs="Arial"/>
                  <w:b/>
                  <w:bCs/>
                  <w:sz w:val="16"/>
                  <w:szCs w:val="16"/>
                </w:rPr>
                <w:t>R4-2408684</w:t>
              </w:r>
            </w:hyperlink>
          </w:p>
        </w:tc>
        <w:tc>
          <w:tcPr>
            <w:tcW w:w="1425" w:type="dxa"/>
            <w:tcBorders>
              <w:top w:val="single" w:sz="4" w:space="0" w:color="auto"/>
              <w:left w:val="single" w:sz="4" w:space="0" w:color="auto"/>
              <w:bottom w:val="single" w:sz="4" w:space="0" w:color="auto"/>
              <w:right w:val="single" w:sz="4" w:space="0" w:color="auto"/>
            </w:tcBorders>
            <w:hideMark/>
          </w:tcPr>
          <w:p w14:paraId="2E60D4BB" w14:textId="0585C442" w:rsidR="0092714A" w:rsidRDefault="0092714A" w:rsidP="0092714A">
            <w:pPr>
              <w:spacing w:before="120" w:after="120"/>
              <w:rPr>
                <w:rFonts w:ascii="Arial" w:hAnsi="Arial" w:cs="Arial"/>
                <w:sz w:val="16"/>
                <w:szCs w:val="16"/>
              </w:rPr>
            </w:pPr>
            <w:r>
              <w:rPr>
                <w:rFonts w:ascii="Arial" w:hAnsi="Arial" w:cs="Arial"/>
                <w:sz w:val="16"/>
                <w:szCs w:val="16"/>
              </w:rPr>
              <w:t>Nokia</w:t>
            </w:r>
          </w:p>
        </w:tc>
        <w:tc>
          <w:tcPr>
            <w:tcW w:w="6590" w:type="dxa"/>
            <w:tcBorders>
              <w:top w:val="single" w:sz="4" w:space="0" w:color="auto"/>
              <w:left w:val="single" w:sz="4" w:space="0" w:color="auto"/>
              <w:bottom w:val="single" w:sz="4" w:space="0" w:color="auto"/>
              <w:right w:val="single" w:sz="4" w:space="0" w:color="auto"/>
            </w:tcBorders>
          </w:tcPr>
          <w:p w14:paraId="3BDF0676" w14:textId="77777777" w:rsidR="005A771F" w:rsidRDefault="005A771F" w:rsidP="005A771F">
            <w:pPr>
              <w:pStyle w:val="ae"/>
            </w:pPr>
            <w:r>
              <w:t>Proposal 3: RAN4 to send LS to RAN1</w:t>
            </w:r>
          </w:p>
          <w:p w14:paraId="7607AFBC" w14:textId="77777777" w:rsidR="005A771F" w:rsidRDefault="005A771F" w:rsidP="005A771F">
            <w:pPr>
              <w:pStyle w:val="ae"/>
            </w:pPr>
            <w:r>
              <w:t>a.</w:t>
            </w:r>
            <w:r>
              <w:tab/>
              <w:t>Question : From RAN1 point of view, is it acceptable for the UE to report invalid values (from table 10.1.6.1-1 of TS 38.133) or value DIFFRSRP_15 (from table 10.1.6.1-2 of TS 38.133) for LTM candidate cells that are not measured by the UE? At least the following should be considered:</w:t>
            </w:r>
          </w:p>
          <w:p w14:paraId="1FEDBB75" w14:textId="77777777" w:rsidR="005A771F" w:rsidRDefault="005A771F" w:rsidP="005A771F">
            <w:pPr>
              <w:pStyle w:val="ae"/>
            </w:pPr>
            <w:proofErr w:type="spellStart"/>
            <w:r>
              <w:t>i</w:t>
            </w:r>
            <w:proofErr w:type="spellEnd"/>
            <w:r>
              <w:t>.</w:t>
            </w:r>
            <w:r>
              <w:tab/>
              <w:t>When none of the candidate cells are measured within the given periodicity, UE reports a 7 bit “Not valid” value.</w:t>
            </w:r>
          </w:p>
          <w:p w14:paraId="7E3D2A3A" w14:textId="77777777" w:rsidR="005A771F" w:rsidRDefault="005A771F" w:rsidP="005A771F">
            <w:pPr>
              <w:pStyle w:val="ae"/>
            </w:pPr>
            <w:r>
              <w:t>ii.</w:t>
            </w:r>
            <w:r>
              <w:tab/>
              <w:t>DIFFRSRP_15 is reported when at least one LTM candidate cell was measured and at least one configured candidate cell was unmeasured.</w:t>
            </w:r>
          </w:p>
          <w:p w14:paraId="3556C62E" w14:textId="77777777" w:rsidR="0092714A" w:rsidRDefault="005A771F" w:rsidP="005A771F">
            <w:pPr>
              <w:pStyle w:val="ae"/>
            </w:pPr>
            <w:r>
              <w:t>iii.</w:t>
            </w:r>
            <w:r>
              <w:tab/>
              <w:t>The reported values for unmeasured cells do not meet any measurement requirements as they are unmeasured.</w:t>
            </w:r>
          </w:p>
          <w:p w14:paraId="53CDD6C6" w14:textId="2340B2CB" w:rsidR="00FA0E3E" w:rsidRPr="00FA0E3E" w:rsidRDefault="00FA0E3E" w:rsidP="00FA0E3E">
            <w:r>
              <w:rPr>
                <w:b/>
                <w:bCs/>
              </w:rPr>
              <w:t xml:space="preserve">Proposal 28: In Rel-18, do not define LTM measurement requirements for deactivated </w:t>
            </w:r>
            <w:proofErr w:type="spellStart"/>
            <w:r>
              <w:rPr>
                <w:b/>
                <w:bCs/>
              </w:rPr>
              <w:t>SCells</w:t>
            </w:r>
            <w:proofErr w:type="spellEnd"/>
            <w:r>
              <w:rPr>
                <w:b/>
                <w:bCs/>
              </w:rPr>
              <w:t>.</w:t>
            </w:r>
          </w:p>
        </w:tc>
      </w:tr>
      <w:tr w:rsidR="0092714A" w14:paraId="6D290B24" w14:textId="77777777" w:rsidTr="00E01180">
        <w:trPr>
          <w:trHeight w:val="468"/>
        </w:trPr>
        <w:tc>
          <w:tcPr>
            <w:tcW w:w="1616" w:type="dxa"/>
            <w:tcBorders>
              <w:top w:val="single" w:sz="4" w:space="0" w:color="auto"/>
              <w:left w:val="single" w:sz="4" w:space="0" w:color="auto"/>
              <w:bottom w:val="single" w:sz="4" w:space="0" w:color="auto"/>
              <w:right w:val="single" w:sz="4" w:space="0" w:color="auto"/>
            </w:tcBorders>
            <w:hideMark/>
          </w:tcPr>
          <w:p w14:paraId="35A6CD58" w14:textId="2086522B" w:rsidR="0092714A" w:rsidRDefault="003A431E" w:rsidP="0092714A">
            <w:pPr>
              <w:spacing w:before="120" w:after="120"/>
              <w:rPr>
                <w:rFonts w:ascii="Arial" w:hAnsi="Arial" w:cs="Arial"/>
                <w:b/>
                <w:bCs/>
                <w:color w:val="0000FF"/>
                <w:sz w:val="16"/>
                <w:szCs w:val="16"/>
                <w:u w:val="single"/>
              </w:rPr>
            </w:pPr>
            <w:hyperlink r:id="rId30" w:history="1">
              <w:r w:rsidR="0092714A">
                <w:rPr>
                  <w:rStyle w:val="af0"/>
                  <w:rFonts w:ascii="Arial" w:hAnsi="Arial" w:cs="Arial"/>
                  <w:b/>
                  <w:bCs/>
                  <w:sz w:val="16"/>
                  <w:szCs w:val="16"/>
                </w:rPr>
                <w:t>R4-2409031</w:t>
              </w:r>
            </w:hyperlink>
          </w:p>
        </w:tc>
        <w:tc>
          <w:tcPr>
            <w:tcW w:w="1425" w:type="dxa"/>
            <w:tcBorders>
              <w:top w:val="single" w:sz="4" w:space="0" w:color="auto"/>
              <w:left w:val="single" w:sz="4" w:space="0" w:color="auto"/>
              <w:bottom w:val="single" w:sz="4" w:space="0" w:color="auto"/>
              <w:right w:val="single" w:sz="4" w:space="0" w:color="auto"/>
            </w:tcBorders>
            <w:hideMark/>
          </w:tcPr>
          <w:p w14:paraId="5B207339" w14:textId="2D1E45C0" w:rsidR="0092714A" w:rsidRDefault="0092714A" w:rsidP="0092714A">
            <w:pPr>
              <w:spacing w:before="120" w:after="120"/>
              <w:rPr>
                <w:rFonts w:ascii="Arial" w:hAnsi="Arial" w:cs="Arial"/>
                <w:sz w:val="16"/>
                <w:szCs w:val="16"/>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6590" w:type="dxa"/>
            <w:tcBorders>
              <w:top w:val="single" w:sz="4" w:space="0" w:color="auto"/>
              <w:left w:val="single" w:sz="4" w:space="0" w:color="auto"/>
              <w:bottom w:val="single" w:sz="4" w:space="0" w:color="auto"/>
              <w:right w:val="single" w:sz="4" w:space="0" w:color="auto"/>
            </w:tcBorders>
          </w:tcPr>
          <w:p w14:paraId="64DA2A01" w14:textId="77777777" w:rsidR="006427FF" w:rsidRDefault="006427FF" w:rsidP="006427FF">
            <w:pPr>
              <w:spacing w:beforeLines="50" w:before="120" w:line="240" w:lineRule="exact"/>
              <w:rPr>
                <w:b/>
                <w:lang w:val="en-US" w:eastAsia="zh-CN"/>
              </w:rPr>
            </w:pPr>
            <w:r>
              <w:rPr>
                <w:b/>
              </w:rPr>
              <w:t xml:space="preserve">Observation 3:  L1-RSRP measurement on de-activated </w:t>
            </w:r>
            <w:proofErr w:type="spellStart"/>
            <w:r>
              <w:rPr>
                <w:b/>
              </w:rPr>
              <w:t>SCell</w:t>
            </w:r>
            <w:proofErr w:type="spellEnd"/>
            <w:r>
              <w:rPr>
                <w:b/>
              </w:rPr>
              <w:t xml:space="preserve"> is already supported by RAN1/2.</w:t>
            </w:r>
          </w:p>
          <w:p w14:paraId="208A59E2" w14:textId="77777777" w:rsidR="006427FF" w:rsidRDefault="006427FF" w:rsidP="006427FF">
            <w:pPr>
              <w:spacing w:beforeLines="50" w:before="120" w:line="240" w:lineRule="exact"/>
              <w:rPr>
                <w:b/>
                <w:bCs/>
                <w:szCs w:val="21"/>
              </w:rPr>
            </w:pPr>
            <w:proofErr w:type="spellStart"/>
            <w:r>
              <w:rPr>
                <w:b/>
                <w:bCs/>
                <w:szCs w:val="21"/>
              </w:rPr>
              <w:t>Prpposal</w:t>
            </w:r>
            <w:proofErr w:type="spellEnd"/>
            <w:r>
              <w:rPr>
                <w:b/>
                <w:bCs/>
                <w:szCs w:val="21"/>
              </w:rPr>
              <w:t xml:space="preserve"> 5: RAN4 not to consider L1-RSRP measurement on deactivated </w:t>
            </w:r>
            <w:proofErr w:type="spellStart"/>
            <w:r>
              <w:rPr>
                <w:b/>
                <w:bCs/>
                <w:szCs w:val="21"/>
              </w:rPr>
              <w:t>SCell</w:t>
            </w:r>
            <w:proofErr w:type="spellEnd"/>
            <w:r>
              <w:rPr>
                <w:b/>
                <w:bCs/>
                <w:szCs w:val="21"/>
              </w:rPr>
              <w:t xml:space="preserve"> in R18 unless there is no impact on RAN2.</w:t>
            </w:r>
          </w:p>
          <w:p w14:paraId="06F12BC6" w14:textId="40E3FFB3" w:rsidR="0092714A" w:rsidRPr="006427FF" w:rsidRDefault="006427FF" w:rsidP="006427FF">
            <w:pPr>
              <w:spacing w:beforeLines="50" w:before="120" w:line="240" w:lineRule="exact"/>
              <w:rPr>
                <w:b/>
                <w:bCs/>
                <w:szCs w:val="21"/>
              </w:rPr>
            </w:pPr>
            <w:proofErr w:type="spellStart"/>
            <w:r>
              <w:rPr>
                <w:b/>
                <w:bCs/>
                <w:szCs w:val="21"/>
              </w:rPr>
              <w:t>Prpposal</w:t>
            </w:r>
            <w:proofErr w:type="spellEnd"/>
            <w:r>
              <w:rPr>
                <w:b/>
                <w:bCs/>
                <w:szCs w:val="21"/>
              </w:rPr>
              <w:t xml:space="preserve"> 6: If network configures a deactivated </w:t>
            </w:r>
            <w:proofErr w:type="spellStart"/>
            <w:r>
              <w:rPr>
                <w:b/>
                <w:bCs/>
                <w:szCs w:val="21"/>
              </w:rPr>
              <w:t>SCell</w:t>
            </w:r>
            <w:proofErr w:type="spellEnd"/>
            <w:r>
              <w:rPr>
                <w:b/>
                <w:bCs/>
                <w:szCs w:val="21"/>
              </w:rPr>
              <w:t xml:space="preserve"> as a LTM candidate cell, UE should measure that cell using LTM L1-RSRP measurement period. </w:t>
            </w:r>
          </w:p>
        </w:tc>
      </w:tr>
      <w:tr w:rsidR="0092714A" w14:paraId="256D758C" w14:textId="77777777" w:rsidTr="00E01180">
        <w:trPr>
          <w:trHeight w:val="468"/>
        </w:trPr>
        <w:tc>
          <w:tcPr>
            <w:tcW w:w="1616" w:type="dxa"/>
            <w:tcBorders>
              <w:top w:val="single" w:sz="4" w:space="0" w:color="auto"/>
              <w:left w:val="single" w:sz="4" w:space="0" w:color="auto"/>
              <w:bottom w:val="single" w:sz="4" w:space="0" w:color="auto"/>
              <w:right w:val="single" w:sz="4" w:space="0" w:color="auto"/>
            </w:tcBorders>
          </w:tcPr>
          <w:p w14:paraId="46904A0B" w14:textId="7D66B322" w:rsidR="0092714A" w:rsidRDefault="003A431E" w:rsidP="0092714A">
            <w:pPr>
              <w:spacing w:before="120" w:after="120"/>
            </w:pPr>
            <w:hyperlink r:id="rId31" w:history="1">
              <w:r w:rsidR="0092714A">
                <w:rPr>
                  <w:rStyle w:val="af0"/>
                  <w:rFonts w:ascii="Arial" w:hAnsi="Arial" w:cs="Arial"/>
                  <w:b/>
                  <w:bCs/>
                  <w:sz w:val="16"/>
                  <w:szCs w:val="16"/>
                </w:rPr>
                <w:t>R4-2409385</w:t>
              </w:r>
            </w:hyperlink>
          </w:p>
        </w:tc>
        <w:tc>
          <w:tcPr>
            <w:tcW w:w="1425" w:type="dxa"/>
            <w:tcBorders>
              <w:top w:val="single" w:sz="4" w:space="0" w:color="auto"/>
              <w:left w:val="single" w:sz="4" w:space="0" w:color="auto"/>
              <w:bottom w:val="single" w:sz="4" w:space="0" w:color="auto"/>
              <w:right w:val="single" w:sz="4" w:space="0" w:color="auto"/>
            </w:tcBorders>
          </w:tcPr>
          <w:p w14:paraId="28755300" w14:textId="67F31E21" w:rsidR="0092714A" w:rsidRPr="00EF6FFE" w:rsidRDefault="0092714A" w:rsidP="0092714A">
            <w:pPr>
              <w:spacing w:before="120" w:after="120"/>
              <w:rPr>
                <w:rFonts w:ascii="Arial" w:hAnsi="Arial" w:cs="Arial"/>
                <w:sz w:val="16"/>
                <w:szCs w:val="16"/>
              </w:rPr>
            </w:pPr>
            <w:r w:rsidRPr="00EF6FFE">
              <w:rPr>
                <w:rFonts w:ascii="Arial" w:hAnsi="Arial" w:cs="Arial"/>
                <w:sz w:val="16"/>
                <w:szCs w:val="16"/>
              </w:rPr>
              <w:t>MediaTek Inc.</w:t>
            </w:r>
          </w:p>
        </w:tc>
        <w:tc>
          <w:tcPr>
            <w:tcW w:w="6590" w:type="dxa"/>
            <w:tcBorders>
              <w:top w:val="single" w:sz="4" w:space="0" w:color="auto"/>
              <w:left w:val="single" w:sz="4" w:space="0" w:color="auto"/>
              <w:bottom w:val="single" w:sz="4" w:space="0" w:color="auto"/>
              <w:right w:val="single" w:sz="4" w:space="0" w:color="auto"/>
            </w:tcBorders>
          </w:tcPr>
          <w:p w14:paraId="04FFA231" w14:textId="77777777" w:rsidR="00EF6FFE" w:rsidRPr="00EF6FFE" w:rsidRDefault="00EF6FFE" w:rsidP="00EF6FFE">
            <w:pPr>
              <w:spacing w:after="120"/>
              <w:rPr>
                <w:rFonts w:cstheme="minorHAnsi"/>
                <w:b/>
                <w:bCs/>
                <w:lang w:val="en-US" w:eastAsia="x-none"/>
              </w:rPr>
            </w:pPr>
            <w:r w:rsidRPr="00EF6FFE">
              <w:rPr>
                <w:rFonts w:cstheme="minorHAnsi"/>
                <w:b/>
                <w:bCs/>
              </w:rPr>
              <w:t xml:space="preserve">Proposal 8: LTM intra-frequency L1-RSRP requirements defined in R18 are not applicable to deactivated SCC and </w:t>
            </w:r>
            <w:proofErr w:type="spellStart"/>
            <w:r w:rsidRPr="00EF6FFE">
              <w:rPr>
                <w:rFonts w:cstheme="minorHAnsi"/>
                <w:b/>
                <w:bCs/>
              </w:rPr>
              <w:t>neighbor</w:t>
            </w:r>
            <w:proofErr w:type="spellEnd"/>
            <w:r w:rsidRPr="00EF6FFE">
              <w:rPr>
                <w:rFonts w:cstheme="minorHAnsi"/>
                <w:b/>
                <w:bCs/>
              </w:rPr>
              <w:t xml:space="preserve"> cell on deactivated SCC.</w:t>
            </w:r>
          </w:p>
          <w:p w14:paraId="37FDFA05" w14:textId="5DFDECC5" w:rsidR="0092714A" w:rsidRPr="00EF6FFE" w:rsidRDefault="00EF6FFE" w:rsidP="00EF6FFE">
            <w:pPr>
              <w:pStyle w:val="ae"/>
              <w:rPr>
                <w:bCs/>
              </w:rPr>
            </w:pPr>
            <w:r w:rsidRPr="00EF6FFE">
              <w:rPr>
                <w:rFonts w:cstheme="minorHAnsi"/>
                <w:bCs/>
              </w:rPr>
              <w:t>Proposal 9: Not to define intra-frequency L1-RSRP requirements for deactivated SCC.</w:t>
            </w:r>
          </w:p>
        </w:tc>
      </w:tr>
      <w:tr w:rsidR="0092714A" w14:paraId="2A252BAF" w14:textId="77777777" w:rsidTr="00E01180">
        <w:trPr>
          <w:trHeight w:val="468"/>
        </w:trPr>
        <w:tc>
          <w:tcPr>
            <w:tcW w:w="1616" w:type="dxa"/>
            <w:tcBorders>
              <w:top w:val="single" w:sz="4" w:space="0" w:color="auto"/>
              <w:left w:val="single" w:sz="4" w:space="0" w:color="auto"/>
              <w:bottom w:val="single" w:sz="4" w:space="0" w:color="auto"/>
              <w:right w:val="single" w:sz="4" w:space="0" w:color="auto"/>
            </w:tcBorders>
          </w:tcPr>
          <w:p w14:paraId="28EBB782" w14:textId="74D7BEB6" w:rsidR="0092714A" w:rsidRDefault="003A431E" w:rsidP="0092714A">
            <w:pPr>
              <w:spacing w:before="120" w:after="120"/>
            </w:pPr>
            <w:hyperlink r:id="rId32" w:history="1">
              <w:r w:rsidR="0092714A">
                <w:rPr>
                  <w:rStyle w:val="af0"/>
                  <w:rFonts w:ascii="Arial" w:hAnsi="Arial" w:cs="Arial"/>
                  <w:b/>
                  <w:bCs/>
                  <w:sz w:val="16"/>
                  <w:szCs w:val="16"/>
                </w:rPr>
                <w:t>R4-2409714</w:t>
              </w:r>
            </w:hyperlink>
          </w:p>
        </w:tc>
        <w:tc>
          <w:tcPr>
            <w:tcW w:w="1425" w:type="dxa"/>
            <w:tcBorders>
              <w:top w:val="single" w:sz="4" w:space="0" w:color="auto"/>
              <w:left w:val="single" w:sz="4" w:space="0" w:color="auto"/>
              <w:bottom w:val="single" w:sz="4" w:space="0" w:color="auto"/>
              <w:right w:val="single" w:sz="4" w:space="0" w:color="auto"/>
            </w:tcBorders>
          </w:tcPr>
          <w:p w14:paraId="75EBC8F2" w14:textId="13BC4D72" w:rsidR="0092714A" w:rsidRDefault="0092714A" w:rsidP="0092714A">
            <w:pPr>
              <w:spacing w:before="120" w:after="120"/>
              <w:rPr>
                <w:rFonts w:ascii="Arial" w:hAnsi="Arial" w:cs="Arial"/>
                <w:sz w:val="16"/>
                <w:szCs w:val="16"/>
              </w:rPr>
            </w:pPr>
            <w:r>
              <w:rPr>
                <w:rFonts w:ascii="Arial" w:hAnsi="Arial" w:cs="Arial"/>
                <w:sz w:val="16"/>
                <w:szCs w:val="16"/>
              </w:rPr>
              <w:t>Ericsson, Qualcomm Incorporated</w:t>
            </w:r>
          </w:p>
        </w:tc>
        <w:tc>
          <w:tcPr>
            <w:tcW w:w="6590" w:type="dxa"/>
            <w:tcBorders>
              <w:top w:val="single" w:sz="4" w:space="0" w:color="auto"/>
              <w:left w:val="single" w:sz="4" w:space="0" w:color="auto"/>
              <w:bottom w:val="single" w:sz="4" w:space="0" w:color="auto"/>
              <w:right w:val="single" w:sz="4" w:space="0" w:color="auto"/>
            </w:tcBorders>
          </w:tcPr>
          <w:p w14:paraId="44DC5C2A" w14:textId="77777777" w:rsidR="008558E0" w:rsidRPr="00DB1693" w:rsidRDefault="008558E0" w:rsidP="008558E0">
            <w:pPr>
              <w:pStyle w:val="aff9"/>
              <w:numPr>
                <w:ilvl w:val="0"/>
                <w:numId w:val="36"/>
              </w:numPr>
              <w:overflowPunct/>
              <w:autoSpaceDE/>
              <w:autoSpaceDN/>
              <w:adjustRightInd/>
              <w:ind w:firstLineChars="0"/>
              <w:contextualSpacing/>
              <w:textAlignment w:val="auto"/>
              <w:rPr>
                <w:b/>
                <w:bCs/>
                <w:lang w:val="en-US"/>
              </w:rPr>
            </w:pPr>
            <w:r>
              <w:t xml:space="preserve">RAN4 not to modify the serving cell measurement period by scaling it with </w:t>
            </w:r>
            <w:proofErr w:type="spellStart"/>
            <w:r>
              <w:t>N</w:t>
            </w:r>
            <w:r>
              <w:rPr>
                <w:vertAlign w:val="subscript"/>
              </w:rPr>
              <w:t>L</w:t>
            </w:r>
            <w:r w:rsidRPr="00C21876">
              <w:rPr>
                <w:vertAlign w:val="subscript"/>
              </w:rPr>
              <w:t>ayer</w:t>
            </w:r>
            <w:proofErr w:type="spellEnd"/>
            <w:r>
              <w:t xml:space="preserve"> for UE supporting RTD &gt; CP.</w:t>
            </w:r>
          </w:p>
          <w:p w14:paraId="54C88D6D" w14:textId="77777777" w:rsidR="008558E0" w:rsidRPr="00DB1693" w:rsidRDefault="008558E0" w:rsidP="008558E0">
            <w:pPr>
              <w:pStyle w:val="aff9"/>
              <w:numPr>
                <w:ilvl w:val="0"/>
                <w:numId w:val="36"/>
              </w:numPr>
              <w:overflowPunct/>
              <w:autoSpaceDE/>
              <w:autoSpaceDN/>
              <w:adjustRightInd/>
              <w:ind w:firstLineChars="0"/>
              <w:contextualSpacing/>
              <w:textAlignment w:val="auto"/>
              <w:rPr>
                <w:b/>
                <w:bCs/>
                <w:lang w:val="en-US"/>
              </w:rPr>
            </w:pPr>
            <w:r w:rsidRPr="000F5367">
              <w:rPr>
                <w:rFonts w:eastAsiaTheme="minorEastAsia"/>
                <w:lang w:eastAsia="zh-CN"/>
              </w:rPr>
              <w:t xml:space="preserve">RAN4 to use </w:t>
            </w:r>
            <w:r w:rsidRPr="000F5367">
              <w:rPr>
                <w:szCs w:val="24"/>
                <w:lang w:eastAsia="zh-CN"/>
              </w:rPr>
              <w:t>“measurement and scheduling restriction on symbols overlapping with the SSB symbols to measure” instead of “measurement and scheduling restriction on the same or adjacent OFDM symbol as SSB”.</w:t>
            </w:r>
          </w:p>
          <w:p w14:paraId="7188DA22" w14:textId="1032FC0D" w:rsidR="0092714A" w:rsidRPr="008558E0" w:rsidRDefault="008558E0" w:rsidP="008558E0">
            <w:pPr>
              <w:pStyle w:val="aff9"/>
              <w:numPr>
                <w:ilvl w:val="0"/>
                <w:numId w:val="36"/>
              </w:numPr>
              <w:overflowPunct/>
              <w:autoSpaceDE/>
              <w:autoSpaceDN/>
              <w:adjustRightInd/>
              <w:ind w:firstLineChars="0"/>
              <w:contextualSpacing/>
              <w:textAlignment w:val="auto"/>
              <w:rPr>
                <w:b/>
                <w:bCs/>
                <w:lang w:val="en-US"/>
              </w:rPr>
            </w:pPr>
            <w:r w:rsidRPr="000F5367">
              <w:rPr>
                <w:rFonts w:eastAsiaTheme="minorEastAsia"/>
                <w:lang w:eastAsia="zh-CN"/>
              </w:rPr>
              <w:t>In</w:t>
            </w:r>
            <w:r w:rsidRPr="006A4D28">
              <w:rPr>
                <w:szCs w:val="24"/>
                <w:lang w:eastAsia="zh-CN"/>
              </w:rPr>
              <w:t xml:space="preserve"> L1-RSRP measurement report, for unmeasured candidate cells, UE reports DIFFRSRP_15 in Table 10.1.6.1-2.</w:t>
            </w:r>
          </w:p>
        </w:tc>
      </w:tr>
    </w:tbl>
    <w:p w14:paraId="0410C00D" w14:textId="77777777" w:rsidR="00111B19" w:rsidRPr="004A7544" w:rsidRDefault="00111B19" w:rsidP="00DD19DE"/>
    <w:p w14:paraId="70D89159" w14:textId="77777777" w:rsidR="00DD19DE" w:rsidRPr="004A7544" w:rsidRDefault="00DD19DE" w:rsidP="00F01C51">
      <w:pPr>
        <w:pStyle w:val="2"/>
      </w:pPr>
      <w:r w:rsidRPr="004A7544">
        <w:rPr>
          <w:rFonts w:hint="eastAsia"/>
        </w:rPr>
        <w:t>Open issues</w:t>
      </w:r>
      <w:r>
        <w:t xml:space="preserve"> summary</w:t>
      </w:r>
    </w:p>
    <w:p w14:paraId="1222ADB9" w14:textId="2EF3ED83" w:rsidR="0071646E" w:rsidRPr="00407A45" w:rsidRDefault="00DD19DE" w:rsidP="00DD19DE">
      <w:pPr>
        <w:rPr>
          <w:i/>
          <w:color w:val="0070C0"/>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D0CFFAA" w14:textId="4F8C6CC1" w:rsidR="00B30B69" w:rsidRPr="00EF4ED7" w:rsidRDefault="00DD19DE" w:rsidP="00F6652E">
      <w:pPr>
        <w:pStyle w:val="3"/>
        <w:rPr>
          <w:sz w:val="24"/>
          <w:lang w:val="en-US"/>
        </w:rPr>
      </w:pPr>
      <w:r w:rsidRPr="00EF4ED7">
        <w:rPr>
          <w:sz w:val="24"/>
          <w:lang w:val="en-US"/>
        </w:rPr>
        <w:t>Sub-</w:t>
      </w:r>
      <w:r w:rsidR="00142BB9" w:rsidRPr="00EF4ED7">
        <w:rPr>
          <w:sz w:val="24"/>
          <w:lang w:val="en-US"/>
        </w:rPr>
        <w:t>topic</w:t>
      </w:r>
      <w:r w:rsidRPr="00EF4ED7">
        <w:rPr>
          <w:sz w:val="24"/>
          <w:lang w:val="en-US"/>
        </w:rPr>
        <w:t xml:space="preserve"> </w:t>
      </w:r>
      <w:r w:rsidR="00FA5848" w:rsidRPr="00EF4ED7">
        <w:rPr>
          <w:sz w:val="24"/>
          <w:lang w:val="en-US"/>
        </w:rPr>
        <w:t>2</w:t>
      </w:r>
      <w:r w:rsidRPr="00EF4ED7">
        <w:rPr>
          <w:sz w:val="24"/>
          <w:lang w:val="en-US"/>
        </w:rPr>
        <w:t>-</w:t>
      </w:r>
      <w:r w:rsidR="00494871" w:rsidRPr="00EF4ED7">
        <w:rPr>
          <w:sz w:val="24"/>
          <w:lang w:val="en-US"/>
        </w:rPr>
        <w:t>1</w:t>
      </w:r>
      <w:r w:rsidR="0093500B" w:rsidRPr="00EF4ED7">
        <w:rPr>
          <w:sz w:val="24"/>
          <w:lang w:val="en-US"/>
        </w:rPr>
        <w:t xml:space="preserve"> </w:t>
      </w:r>
      <w:r w:rsidR="008A0442">
        <w:rPr>
          <w:lang w:val="en-US"/>
        </w:rPr>
        <w:t>Scenarios</w:t>
      </w:r>
    </w:p>
    <w:p w14:paraId="55163011" w14:textId="5EEAA35A" w:rsidR="00883292" w:rsidRDefault="00883292" w:rsidP="00883292">
      <w:pPr>
        <w:spacing w:afterLines="50" w:after="120"/>
        <w:rPr>
          <w:b/>
          <w:u w:val="single"/>
        </w:rPr>
      </w:pPr>
      <w:bookmarkStart w:id="12" w:name="_Hlk166672308"/>
      <w:bookmarkStart w:id="13" w:name="_Hlk150985709"/>
      <w:bookmarkStart w:id="14" w:name="_Hlk150985485"/>
      <w:bookmarkStart w:id="15" w:name="_Hlk166672330"/>
      <w:r>
        <w:rPr>
          <w:b/>
          <w:u w:val="single"/>
        </w:rPr>
        <w:t>Issue 2-1-</w:t>
      </w:r>
      <w:r>
        <w:rPr>
          <w:b/>
          <w:u w:val="single"/>
        </w:rPr>
        <w:t>1</w:t>
      </w:r>
      <w:r>
        <w:rPr>
          <w:b/>
          <w:u w:val="single"/>
        </w:rPr>
        <w:t xml:space="preserve">: whether to consider </w:t>
      </w:r>
      <w:bookmarkStart w:id="16" w:name="_Hlk150257145"/>
      <w:r>
        <w:rPr>
          <w:b/>
          <w:u w:val="single"/>
        </w:rPr>
        <w:t xml:space="preserve">L1-RSRP measurement on deactivated </w:t>
      </w:r>
      <w:proofErr w:type="spellStart"/>
      <w:r>
        <w:rPr>
          <w:b/>
          <w:u w:val="single"/>
        </w:rPr>
        <w:t>SCell</w:t>
      </w:r>
      <w:bookmarkEnd w:id="16"/>
      <w:proofErr w:type="spellEnd"/>
    </w:p>
    <w:bookmarkEnd w:id="15"/>
    <w:p w14:paraId="4F3EF0C3" w14:textId="77777777" w:rsidR="00883292" w:rsidRDefault="00883292" w:rsidP="00883292">
      <w:pPr>
        <w:spacing w:afterLines="50" w:after="120"/>
        <w:rPr>
          <w:bCs/>
          <w:i/>
          <w:iCs/>
          <w:color w:val="0070C0"/>
          <w:lang w:eastAsia="zh-CN"/>
        </w:rPr>
      </w:pPr>
      <w:r>
        <w:rPr>
          <w:bCs/>
          <w:i/>
          <w:iCs/>
          <w:color w:val="0070C0"/>
          <w:lang w:eastAsia="zh-CN"/>
        </w:rPr>
        <w:t>Related RAN2 agreement and spec</w:t>
      </w:r>
    </w:p>
    <w:tbl>
      <w:tblPr>
        <w:tblStyle w:val="aff8"/>
        <w:tblW w:w="0" w:type="auto"/>
        <w:tblLook w:val="04A0" w:firstRow="1" w:lastRow="0" w:firstColumn="1" w:lastColumn="0" w:noHBand="0" w:noVBand="1"/>
      </w:tblPr>
      <w:tblGrid>
        <w:gridCol w:w="9631"/>
      </w:tblGrid>
      <w:tr w:rsidR="00883292" w14:paraId="7117CD59" w14:textId="77777777" w:rsidTr="00883292">
        <w:tc>
          <w:tcPr>
            <w:tcW w:w="9631" w:type="dxa"/>
            <w:tcBorders>
              <w:top w:val="single" w:sz="4" w:space="0" w:color="auto"/>
              <w:left w:val="single" w:sz="4" w:space="0" w:color="auto"/>
              <w:bottom w:val="single" w:sz="4" w:space="0" w:color="auto"/>
              <w:right w:val="single" w:sz="4" w:space="0" w:color="auto"/>
            </w:tcBorders>
          </w:tcPr>
          <w:p w14:paraId="3CA75AF5" w14:textId="77777777" w:rsidR="00883292" w:rsidRDefault="00883292">
            <w:pPr>
              <w:spacing w:after="120"/>
              <w:rPr>
                <w:color w:val="0070C0"/>
                <w:sz w:val="18"/>
                <w:szCs w:val="22"/>
                <w:lang w:eastAsia="zh-CN"/>
              </w:rPr>
            </w:pPr>
            <w:r>
              <w:rPr>
                <w:b/>
                <w:color w:val="0070C0"/>
                <w:sz w:val="18"/>
                <w:szCs w:val="18"/>
              </w:rPr>
              <w:t>RAN2#123bis</w:t>
            </w:r>
          </w:p>
          <w:p w14:paraId="7B5934FA" w14:textId="77777777" w:rsidR="00883292" w:rsidRDefault="00883292" w:rsidP="00883292">
            <w:pPr>
              <w:pStyle w:val="Agreement"/>
              <w:widowControl/>
              <w:numPr>
                <w:ilvl w:val="0"/>
                <w:numId w:val="41"/>
              </w:numPr>
              <w:ind w:left="504"/>
              <w:jc w:val="left"/>
              <w:rPr>
                <w:b w:val="0"/>
                <w:color w:val="0070C0"/>
                <w:sz w:val="16"/>
                <w:szCs w:val="21"/>
              </w:rPr>
            </w:pPr>
            <w:r>
              <w:rPr>
                <w:b w:val="0"/>
                <w:color w:val="0070C0"/>
                <w:sz w:val="16"/>
                <w:szCs w:val="21"/>
              </w:rPr>
              <w:lastRenderedPageBreak/>
              <w:t xml:space="preserve">Confirm that deactivated </w:t>
            </w:r>
            <w:proofErr w:type="spellStart"/>
            <w:r>
              <w:rPr>
                <w:b w:val="0"/>
                <w:color w:val="0070C0"/>
                <w:sz w:val="16"/>
                <w:szCs w:val="21"/>
              </w:rPr>
              <w:t>SCell</w:t>
            </w:r>
            <w:proofErr w:type="spellEnd"/>
            <w:r>
              <w:rPr>
                <w:b w:val="0"/>
                <w:color w:val="0070C0"/>
                <w:sz w:val="16"/>
                <w:szCs w:val="21"/>
              </w:rPr>
              <w:t xml:space="preserve"> as LTM candidate cell is supported</w:t>
            </w:r>
          </w:p>
          <w:p w14:paraId="28526211" w14:textId="77777777" w:rsidR="00883292" w:rsidRDefault="00883292">
            <w:pPr>
              <w:rPr>
                <w:lang w:eastAsia="en-GB"/>
              </w:rPr>
            </w:pPr>
          </w:p>
          <w:p w14:paraId="7B88FAC4" w14:textId="77777777" w:rsidR="00883292" w:rsidRDefault="00883292">
            <w:pPr>
              <w:pStyle w:val="B1"/>
              <w:ind w:left="0" w:firstLine="0"/>
              <w:rPr>
                <w:rFonts w:eastAsia="宋体"/>
                <w:color w:val="0070C0"/>
                <w:lang w:eastAsia="zh-CN"/>
              </w:rPr>
            </w:pPr>
            <w:r>
              <w:rPr>
                <w:color w:val="0070C0"/>
              </w:rPr>
              <w:t>38.321</w:t>
            </w:r>
          </w:p>
          <w:p w14:paraId="5109342D" w14:textId="77777777" w:rsidR="00883292" w:rsidRDefault="00883292">
            <w:pPr>
              <w:pStyle w:val="B1"/>
              <w:rPr>
                <w:rFonts w:asciiTheme="minorHAnsi" w:eastAsia="Times New Roman" w:hAnsiTheme="minorHAnsi" w:cstheme="minorBidi"/>
                <w:color w:val="0070C0"/>
                <w:kern w:val="2"/>
                <w:sz w:val="15"/>
                <w:szCs w:val="15"/>
              </w:rPr>
            </w:pPr>
            <w:r>
              <w:rPr>
                <w:color w:val="0070C0"/>
                <w:sz w:val="15"/>
                <w:szCs w:val="15"/>
                <w:lang w:eastAsia="ko-KR"/>
              </w:rPr>
              <w:t>1&gt;</w:t>
            </w:r>
            <w:r>
              <w:rPr>
                <w:color w:val="0070C0"/>
                <w:sz w:val="15"/>
                <w:szCs w:val="15"/>
              </w:rPr>
              <w:t xml:space="preserve">  if the </w:t>
            </w:r>
            <w:proofErr w:type="spellStart"/>
            <w:r>
              <w:rPr>
                <w:color w:val="0070C0"/>
                <w:sz w:val="15"/>
                <w:szCs w:val="15"/>
              </w:rPr>
              <w:t>SCell</w:t>
            </w:r>
            <w:proofErr w:type="spellEnd"/>
            <w:r>
              <w:rPr>
                <w:color w:val="0070C0"/>
                <w:sz w:val="15"/>
                <w:szCs w:val="15"/>
              </w:rPr>
              <w:t xml:space="preserve"> is deactivated:</w:t>
            </w:r>
          </w:p>
          <w:p w14:paraId="69238FAA" w14:textId="77777777" w:rsidR="00883292" w:rsidRDefault="00883292">
            <w:pPr>
              <w:pStyle w:val="B2"/>
              <w:rPr>
                <w:rFonts w:eastAsiaTheme="minorEastAsia"/>
                <w:color w:val="0070C0"/>
                <w:sz w:val="16"/>
                <w:szCs w:val="18"/>
              </w:rPr>
            </w:pPr>
            <w:r>
              <w:rPr>
                <w:color w:val="0070C0"/>
                <w:sz w:val="16"/>
                <w:szCs w:val="18"/>
                <w:lang w:eastAsia="ko-KR"/>
              </w:rPr>
              <w:t>2&gt;</w:t>
            </w:r>
            <w:r>
              <w:rPr>
                <w:color w:val="0070C0"/>
                <w:sz w:val="16"/>
                <w:szCs w:val="18"/>
              </w:rPr>
              <w:t xml:space="preserve"> not transmit SRS on the </w:t>
            </w:r>
            <w:proofErr w:type="spellStart"/>
            <w:r>
              <w:rPr>
                <w:color w:val="0070C0"/>
                <w:sz w:val="16"/>
                <w:szCs w:val="18"/>
              </w:rPr>
              <w:t>SCell</w:t>
            </w:r>
            <w:proofErr w:type="spellEnd"/>
            <w:r>
              <w:rPr>
                <w:color w:val="0070C0"/>
                <w:sz w:val="16"/>
                <w:szCs w:val="18"/>
              </w:rPr>
              <w:t>;</w:t>
            </w:r>
          </w:p>
          <w:p w14:paraId="144B6D7D" w14:textId="77777777" w:rsidR="00883292" w:rsidRDefault="00883292">
            <w:pPr>
              <w:pStyle w:val="B2"/>
              <w:rPr>
                <w:color w:val="0070C0"/>
                <w:sz w:val="16"/>
                <w:szCs w:val="18"/>
              </w:rPr>
            </w:pPr>
            <w:r>
              <w:rPr>
                <w:color w:val="0070C0"/>
                <w:sz w:val="16"/>
                <w:szCs w:val="18"/>
                <w:lang w:eastAsia="ko-KR"/>
              </w:rPr>
              <w:t>2&gt;</w:t>
            </w:r>
            <w:r>
              <w:rPr>
                <w:color w:val="0070C0"/>
                <w:sz w:val="16"/>
                <w:szCs w:val="18"/>
              </w:rPr>
              <w:t xml:space="preserve"> </w:t>
            </w:r>
            <w:r>
              <w:rPr>
                <w:color w:val="0070C0"/>
                <w:sz w:val="16"/>
                <w:szCs w:val="18"/>
                <w:highlight w:val="yellow"/>
              </w:rPr>
              <w:t xml:space="preserve">not report CSI for the </w:t>
            </w:r>
            <w:proofErr w:type="spellStart"/>
            <w:r>
              <w:rPr>
                <w:color w:val="0070C0"/>
                <w:sz w:val="16"/>
                <w:szCs w:val="18"/>
                <w:highlight w:val="yellow"/>
              </w:rPr>
              <w:t>SCell</w:t>
            </w:r>
            <w:proofErr w:type="spellEnd"/>
            <w:r>
              <w:rPr>
                <w:color w:val="0070C0"/>
                <w:sz w:val="16"/>
                <w:szCs w:val="18"/>
                <w:highlight w:val="yellow"/>
              </w:rPr>
              <w:t>;</w:t>
            </w:r>
          </w:p>
          <w:p w14:paraId="2CB40A23" w14:textId="77777777" w:rsidR="00883292" w:rsidRDefault="00883292">
            <w:pPr>
              <w:pStyle w:val="B2"/>
              <w:rPr>
                <w:color w:val="0070C0"/>
                <w:sz w:val="16"/>
                <w:szCs w:val="18"/>
              </w:rPr>
            </w:pPr>
            <w:r>
              <w:rPr>
                <w:color w:val="0070C0"/>
                <w:sz w:val="16"/>
                <w:szCs w:val="18"/>
                <w:lang w:eastAsia="ko-KR"/>
              </w:rPr>
              <w:t>2&gt;</w:t>
            </w:r>
            <w:r>
              <w:rPr>
                <w:color w:val="0070C0"/>
                <w:sz w:val="16"/>
                <w:szCs w:val="18"/>
              </w:rPr>
              <w:t xml:space="preserve"> not transmit on UL-SCH on the </w:t>
            </w:r>
            <w:proofErr w:type="spellStart"/>
            <w:r>
              <w:rPr>
                <w:color w:val="0070C0"/>
                <w:sz w:val="16"/>
                <w:szCs w:val="18"/>
              </w:rPr>
              <w:t>SCell</w:t>
            </w:r>
            <w:proofErr w:type="spellEnd"/>
            <w:r>
              <w:rPr>
                <w:color w:val="0070C0"/>
                <w:sz w:val="16"/>
                <w:szCs w:val="18"/>
              </w:rPr>
              <w:t>;</w:t>
            </w:r>
          </w:p>
          <w:p w14:paraId="11F59D43" w14:textId="77777777" w:rsidR="00883292" w:rsidRDefault="00883292">
            <w:pPr>
              <w:pStyle w:val="B2"/>
              <w:rPr>
                <w:color w:val="0070C0"/>
                <w:sz w:val="16"/>
                <w:szCs w:val="18"/>
              </w:rPr>
            </w:pPr>
            <w:r>
              <w:rPr>
                <w:color w:val="0070C0"/>
                <w:sz w:val="16"/>
                <w:szCs w:val="18"/>
                <w:lang w:eastAsia="ko-KR"/>
              </w:rPr>
              <w:t>2&gt;</w:t>
            </w:r>
            <w:r>
              <w:rPr>
                <w:color w:val="0070C0"/>
                <w:sz w:val="16"/>
                <w:szCs w:val="18"/>
              </w:rPr>
              <w:t xml:space="preserve"> not transmit on RACH on the </w:t>
            </w:r>
            <w:proofErr w:type="spellStart"/>
            <w:r>
              <w:rPr>
                <w:color w:val="0070C0"/>
                <w:sz w:val="16"/>
                <w:szCs w:val="18"/>
              </w:rPr>
              <w:t>SCell</w:t>
            </w:r>
            <w:proofErr w:type="spellEnd"/>
            <w:r>
              <w:rPr>
                <w:color w:val="0070C0"/>
                <w:sz w:val="16"/>
                <w:szCs w:val="18"/>
              </w:rPr>
              <w:t>;</w:t>
            </w:r>
          </w:p>
          <w:p w14:paraId="169EBDD4" w14:textId="77777777" w:rsidR="00883292" w:rsidRDefault="00883292">
            <w:pPr>
              <w:pStyle w:val="B2"/>
              <w:rPr>
                <w:color w:val="0070C0"/>
                <w:sz w:val="16"/>
                <w:szCs w:val="18"/>
              </w:rPr>
            </w:pPr>
            <w:r>
              <w:rPr>
                <w:color w:val="0070C0"/>
                <w:sz w:val="16"/>
                <w:szCs w:val="18"/>
                <w:lang w:eastAsia="ko-KR"/>
              </w:rPr>
              <w:t>2&gt;</w:t>
            </w:r>
            <w:r>
              <w:rPr>
                <w:color w:val="0070C0"/>
                <w:sz w:val="16"/>
                <w:szCs w:val="18"/>
              </w:rPr>
              <w:t xml:space="preserve"> not monitor the PDCCH on the </w:t>
            </w:r>
            <w:proofErr w:type="spellStart"/>
            <w:r>
              <w:rPr>
                <w:color w:val="0070C0"/>
                <w:sz w:val="16"/>
                <w:szCs w:val="18"/>
              </w:rPr>
              <w:t>SCell</w:t>
            </w:r>
            <w:proofErr w:type="spellEnd"/>
            <w:r>
              <w:rPr>
                <w:color w:val="0070C0"/>
                <w:sz w:val="16"/>
                <w:szCs w:val="18"/>
              </w:rPr>
              <w:t>;</w:t>
            </w:r>
          </w:p>
          <w:p w14:paraId="62E5211D" w14:textId="77777777" w:rsidR="00883292" w:rsidRDefault="00883292">
            <w:pPr>
              <w:pStyle w:val="B2"/>
              <w:rPr>
                <w:color w:val="0070C0"/>
                <w:sz w:val="16"/>
                <w:szCs w:val="18"/>
              </w:rPr>
            </w:pPr>
            <w:r>
              <w:rPr>
                <w:color w:val="0070C0"/>
                <w:sz w:val="16"/>
                <w:szCs w:val="18"/>
                <w:lang w:eastAsia="ko-KR"/>
              </w:rPr>
              <w:t>2&gt;</w:t>
            </w:r>
            <w:r>
              <w:rPr>
                <w:color w:val="0070C0"/>
                <w:sz w:val="16"/>
                <w:szCs w:val="18"/>
              </w:rPr>
              <w:t xml:space="preserve"> not monitor the PDCCH for the </w:t>
            </w:r>
            <w:proofErr w:type="spellStart"/>
            <w:r>
              <w:rPr>
                <w:color w:val="0070C0"/>
                <w:sz w:val="16"/>
                <w:szCs w:val="18"/>
              </w:rPr>
              <w:t>SCell</w:t>
            </w:r>
            <w:proofErr w:type="spellEnd"/>
            <w:r>
              <w:rPr>
                <w:color w:val="0070C0"/>
                <w:sz w:val="16"/>
                <w:szCs w:val="18"/>
              </w:rPr>
              <w:t>;</w:t>
            </w:r>
          </w:p>
          <w:p w14:paraId="0B345118" w14:textId="77777777" w:rsidR="00883292" w:rsidRDefault="00883292">
            <w:pPr>
              <w:pStyle w:val="B2"/>
              <w:rPr>
                <w:szCs w:val="21"/>
              </w:rPr>
            </w:pPr>
            <w:r>
              <w:rPr>
                <w:color w:val="0070C0"/>
                <w:sz w:val="16"/>
                <w:szCs w:val="18"/>
                <w:lang w:eastAsia="ko-KR"/>
              </w:rPr>
              <w:t>2&gt;</w:t>
            </w:r>
            <w:r>
              <w:rPr>
                <w:color w:val="0070C0"/>
                <w:sz w:val="16"/>
                <w:szCs w:val="18"/>
              </w:rPr>
              <w:t xml:space="preserve">  not transmit PUCCH on the </w:t>
            </w:r>
            <w:proofErr w:type="spellStart"/>
            <w:r>
              <w:rPr>
                <w:color w:val="0070C0"/>
                <w:sz w:val="16"/>
                <w:szCs w:val="18"/>
              </w:rPr>
              <w:t>SCell</w:t>
            </w:r>
            <w:proofErr w:type="spellEnd"/>
            <w:r>
              <w:rPr>
                <w:color w:val="0070C0"/>
                <w:sz w:val="16"/>
                <w:szCs w:val="18"/>
              </w:rPr>
              <w:t>.</w:t>
            </w:r>
          </w:p>
        </w:tc>
      </w:tr>
    </w:tbl>
    <w:p w14:paraId="392DC20C" w14:textId="77777777" w:rsidR="00883292" w:rsidRDefault="00883292" w:rsidP="00883292">
      <w:pPr>
        <w:spacing w:afterLines="50" w:after="120"/>
        <w:rPr>
          <w:rFonts w:eastAsiaTheme="minorEastAsia"/>
          <w:b/>
          <w:color w:val="0070C0"/>
          <w:sz w:val="18"/>
          <w:szCs w:val="18"/>
          <w:lang w:eastAsia="zh-CN"/>
        </w:rPr>
      </w:pPr>
    </w:p>
    <w:p w14:paraId="2B7A23CC" w14:textId="77777777" w:rsidR="00883292" w:rsidRDefault="00883292" w:rsidP="00883292">
      <w:pPr>
        <w:spacing w:afterLines="50" w:after="120"/>
        <w:rPr>
          <w:rFonts w:eastAsiaTheme="minorEastAsia"/>
          <w:b/>
          <w:color w:val="0070C0"/>
          <w:sz w:val="18"/>
          <w:szCs w:val="18"/>
          <w:lang w:eastAsia="zh-CN"/>
        </w:rPr>
      </w:pPr>
      <w:r>
        <w:rPr>
          <w:rFonts w:eastAsiaTheme="minorEastAsia"/>
          <w:b/>
          <w:color w:val="0070C0"/>
          <w:sz w:val="18"/>
          <w:szCs w:val="18"/>
          <w:lang w:eastAsia="zh-CN"/>
        </w:rPr>
        <w:t>RAN4#110bis</w:t>
      </w:r>
    </w:p>
    <w:tbl>
      <w:tblPr>
        <w:tblStyle w:val="aff8"/>
        <w:tblW w:w="0" w:type="auto"/>
        <w:tblLook w:val="04A0" w:firstRow="1" w:lastRow="0" w:firstColumn="1" w:lastColumn="0" w:noHBand="0" w:noVBand="1"/>
      </w:tblPr>
      <w:tblGrid>
        <w:gridCol w:w="9631"/>
      </w:tblGrid>
      <w:tr w:rsidR="00883292" w14:paraId="35E7C3BB" w14:textId="77777777" w:rsidTr="00883292">
        <w:tc>
          <w:tcPr>
            <w:tcW w:w="9857" w:type="dxa"/>
            <w:tcBorders>
              <w:top w:val="single" w:sz="4" w:space="0" w:color="auto"/>
              <w:left w:val="single" w:sz="4" w:space="0" w:color="auto"/>
              <w:bottom w:val="single" w:sz="4" w:space="0" w:color="auto"/>
              <w:right w:val="single" w:sz="4" w:space="0" w:color="auto"/>
            </w:tcBorders>
            <w:hideMark/>
          </w:tcPr>
          <w:p w14:paraId="07BC0FFF" w14:textId="77777777" w:rsidR="00883292" w:rsidRDefault="00883292">
            <w:pPr>
              <w:spacing w:afterLines="50" w:after="120"/>
              <w:rPr>
                <w:rFonts w:eastAsiaTheme="minorEastAsia"/>
                <w:b/>
                <w:color w:val="0070C0"/>
                <w:sz w:val="18"/>
                <w:szCs w:val="18"/>
                <w:u w:val="single"/>
                <w:lang w:eastAsia="zh-CN"/>
              </w:rPr>
            </w:pPr>
            <w:r>
              <w:rPr>
                <w:b/>
                <w:color w:val="0070C0"/>
                <w:sz w:val="18"/>
                <w:szCs w:val="18"/>
                <w:u w:val="single"/>
              </w:rPr>
              <w:t>Issue 2-1-2: whether to consider L1-RSRP measurement on deactivated SCell</w:t>
            </w:r>
          </w:p>
          <w:p w14:paraId="54BE56AB" w14:textId="77777777" w:rsidR="00883292" w:rsidRDefault="00883292">
            <w:pPr>
              <w:spacing w:afterLines="50" w:after="120"/>
              <w:rPr>
                <w:rFonts w:eastAsiaTheme="minorEastAsia"/>
                <w:bCs/>
                <w:i/>
                <w:iCs/>
                <w:color w:val="0070C0"/>
                <w:lang w:eastAsia="zh-CN"/>
              </w:rPr>
            </w:pPr>
            <w:r>
              <w:rPr>
                <w:rFonts w:eastAsiaTheme="minorEastAsia"/>
                <w:bCs/>
                <w:i/>
                <w:iCs/>
                <w:color w:val="0070C0"/>
                <w:lang w:eastAsia="zh-CN"/>
              </w:rPr>
              <w:t>Online agreement</w:t>
            </w:r>
          </w:p>
          <w:p w14:paraId="250FBE55" w14:textId="77777777" w:rsidR="00883292" w:rsidRDefault="00883292">
            <w:pPr>
              <w:spacing w:afterLines="50" w:after="120"/>
              <w:rPr>
                <w:bCs/>
                <w:color w:val="0070C0"/>
                <w:lang w:eastAsia="zh-CN"/>
              </w:rPr>
            </w:pPr>
            <w:r>
              <w:rPr>
                <w:bCs/>
                <w:color w:val="0070C0"/>
                <w:lang w:eastAsia="zh-CN"/>
              </w:rPr>
              <w:t xml:space="preserve">&lt; </w:t>
            </w:r>
            <w:r>
              <w:rPr>
                <w:b/>
                <w:color w:val="0070C0"/>
                <w:sz w:val="18"/>
                <w:szCs w:val="18"/>
              </w:rPr>
              <w:t>Agreement</w:t>
            </w:r>
            <w:r>
              <w:rPr>
                <w:bCs/>
                <w:color w:val="0070C0"/>
                <w:lang w:eastAsia="zh-CN"/>
              </w:rPr>
              <w:t xml:space="preserve">&gt;: </w:t>
            </w:r>
          </w:p>
          <w:p w14:paraId="68057F0B" w14:textId="77777777" w:rsidR="00883292" w:rsidRDefault="00883292">
            <w:pPr>
              <w:spacing w:afterLines="50" w:after="120"/>
              <w:rPr>
                <w:bCs/>
                <w:i/>
                <w:iCs/>
                <w:color w:val="0070C0"/>
                <w:lang w:eastAsia="zh-CN"/>
              </w:rPr>
            </w:pPr>
            <w:r>
              <w:rPr>
                <w:rFonts w:eastAsia="宋体"/>
                <w:color w:val="0070C0"/>
                <w:sz w:val="18"/>
                <w:szCs w:val="22"/>
                <w:lang w:eastAsia="zh-CN"/>
              </w:rPr>
              <w:t>Conclude this issue in the next meeting.</w:t>
            </w:r>
          </w:p>
        </w:tc>
      </w:tr>
    </w:tbl>
    <w:p w14:paraId="174CA4A5" w14:textId="77777777" w:rsidR="00883292" w:rsidRDefault="00883292" w:rsidP="00883292">
      <w:pPr>
        <w:spacing w:afterLines="50" w:after="120"/>
        <w:rPr>
          <w:bCs/>
          <w:i/>
          <w:iCs/>
          <w:color w:val="0070C0"/>
          <w:lang w:eastAsia="zh-CN"/>
        </w:rPr>
      </w:pPr>
    </w:p>
    <w:p w14:paraId="7254FAE5" w14:textId="77777777" w:rsidR="00883292" w:rsidRDefault="00883292" w:rsidP="00883292">
      <w:pPr>
        <w:pStyle w:val="aff9"/>
        <w:numPr>
          <w:ilvl w:val="0"/>
          <w:numId w:val="40"/>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412A22CB" w14:textId="77777777" w:rsidR="00883292" w:rsidRDefault="00883292" w:rsidP="00883292">
      <w:pPr>
        <w:pStyle w:val="aff9"/>
        <w:numPr>
          <w:ilvl w:val="1"/>
          <w:numId w:val="40"/>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(CMCC): Consider L1-RSRP measurement on deactivated </w:t>
      </w:r>
      <w:proofErr w:type="spellStart"/>
      <w:r>
        <w:rPr>
          <w:rFonts w:eastAsia="宋体"/>
          <w:szCs w:val="24"/>
          <w:lang w:eastAsia="zh-CN"/>
        </w:rPr>
        <w:t>SCell</w:t>
      </w:r>
      <w:proofErr w:type="spellEnd"/>
      <w:r>
        <w:rPr>
          <w:rFonts w:eastAsia="宋体"/>
          <w:szCs w:val="24"/>
          <w:lang w:eastAsia="zh-CN"/>
        </w:rPr>
        <w:t>.</w:t>
      </w:r>
    </w:p>
    <w:p w14:paraId="0885AC7A" w14:textId="77777777" w:rsidR="00883292" w:rsidRDefault="00883292" w:rsidP="00883292">
      <w:pPr>
        <w:pStyle w:val="aff9"/>
        <w:numPr>
          <w:ilvl w:val="2"/>
          <w:numId w:val="40"/>
        </w:numPr>
        <w:overflowPunct/>
        <w:autoSpaceDE/>
        <w:adjustRightInd/>
        <w:spacing w:after="120"/>
        <w:ind w:firstLineChars="0"/>
        <w:textAlignment w:val="auto"/>
        <w:rPr>
          <w:szCs w:val="24"/>
          <w:lang w:eastAsia="zh-CN"/>
        </w:rPr>
      </w:pPr>
      <w:r>
        <w:rPr>
          <w:szCs w:val="24"/>
          <w:lang w:eastAsia="zh-CN"/>
        </w:rPr>
        <w:t xml:space="preserve">Option 1a (ZTE): If network configures a deactivated </w:t>
      </w:r>
      <w:proofErr w:type="spellStart"/>
      <w:r>
        <w:rPr>
          <w:szCs w:val="24"/>
          <w:lang w:eastAsia="zh-CN"/>
        </w:rPr>
        <w:t>SCell</w:t>
      </w:r>
      <w:proofErr w:type="spellEnd"/>
      <w:r>
        <w:rPr>
          <w:szCs w:val="24"/>
          <w:lang w:eastAsia="zh-CN"/>
        </w:rPr>
        <w:t xml:space="preserve"> as a LTM candidate cell, UE should measure that cell using LTM L1-RSRP measurement period.</w:t>
      </w:r>
    </w:p>
    <w:p w14:paraId="0B3678EC" w14:textId="77777777" w:rsidR="00883292" w:rsidRDefault="00883292" w:rsidP="00883292">
      <w:pPr>
        <w:pStyle w:val="aff9"/>
        <w:numPr>
          <w:ilvl w:val="1"/>
          <w:numId w:val="40"/>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(Nokia, MTK): RAN4 not to consider L1-RSRP measurement on deactivated </w:t>
      </w:r>
      <w:proofErr w:type="spellStart"/>
      <w:r>
        <w:rPr>
          <w:rFonts w:eastAsia="宋体"/>
          <w:szCs w:val="24"/>
          <w:lang w:eastAsia="zh-CN"/>
        </w:rPr>
        <w:t>SCell</w:t>
      </w:r>
      <w:proofErr w:type="spellEnd"/>
      <w:r>
        <w:rPr>
          <w:rFonts w:eastAsia="宋体"/>
          <w:szCs w:val="24"/>
          <w:lang w:eastAsia="zh-CN"/>
        </w:rPr>
        <w:t xml:space="preserve"> in R18.</w:t>
      </w:r>
    </w:p>
    <w:p w14:paraId="43C9BCD7" w14:textId="77777777" w:rsidR="00883292" w:rsidRDefault="00883292" w:rsidP="00883292">
      <w:pPr>
        <w:pStyle w:val="aff9"/>
        <w:numPr>
          <w:ilvl w:val="2"/>
          <w:numId w:val="40"/>
        </w:numPr>
        <w:overflowPunct/>
        <w:autoSpaceDE/>
        <w:adjustRightInd/>
        <w:spacing w:after="120"/>
        <w:ind w:firstLineChars="0"/>
        <w:textAlignment w:val="auto"/>
        <w:rPr>
          <w:rFonts w:eastAsia="宋体"/>
          <w:szCs w:val="24"/>
          <w:lang w:eastAsia="zh-CN"/>
        </w:rPr>
      </w:pPr>
      <w:r>
        <w:rPr>
          <w:szCs w:val="24"/>
          <w:lang w:eastAsia="zh-CN"/>
        </w:rPr>
        <w:t xml:space="preserve">Option 2a (MTK): </w:t>
      </w:r>
      <w:r>
        <w:rPr>
          <w:rFonts w:eastAsia="宋体"/>
          <w:szCs w:val="24"/>
          <w:lang w:eastAsia="zh-CN"/>
        </w:rPr>
        <w:t>Intra-frequency L1-RSRP requirements defined in R18 are not applicable to deactivated SCC.</w:t>
      </w:r>
    </w:p>
    <w:p w14:paraId="2D5E6C68" w14:textId="77777777" w:rsidR="00883292" w:rsidRDefault="00883292" w:rsidP="00883292">
      <w:pPr>
        <w:pStyle w:val="aff9"/>
        <w:numPr>
          <w:ilvl w:val="0"/>
          <w:numId w:val="40"/>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5D740EB3" w14:textId="77777777" w:rsidR="00A75BE0" w:rsidRPr="00A75BE0" w:rsidRDefault="00A75BE0" w:rsidP="00883292">
      <w:pPr>
        <w:pStyle w:val="aff9"/>
        <w:numPr>
          <w:ilvl w:val="1"/>
          <w:numId w:val="40"/>
        </w:numPr>
        <w:overflowPunct/>
        <w:autoSpaceDE/>
        <w:adjustRightInd/>
        <w:spacing w:after="120"/>
        <w:ind w:left="1440" w:firstLineChars="0"/>
        <w:textAlignment w:val="auto"/>
        <w:rPr>
          <w:b/>
          <w:u w:val="single"/>
        </w:rPr>
      </w:pPr>
      <w:r>
        <w:rPr>
          <w:rFonts w:eastAsia="宋体"/>
          <w:szCs w:val="24"/>
          <w:lang w:eastAsia="zh-CN"/>
        </w:rPr>
        <w:t xml:space="preserve">Recommend discuss </w:t>
      </w:r>
    </w:p>
    <w:p w14:paraId="1A71A5A1" w14:textId="6E5D7B02" w:rsidR="00883292" w:rsidRPr="00A75BE0" w:rsidRDefault="00A75BE0" w:rsidP="00A75BE0">
      <w:pPr>
        <w:pStyle w:val="aff9"/>
        <w:numPr>
          <w:ilvl w:val="2"/>
          <w:numId w:val="40"/>
        </w:numPr>
        <w:overflowPunct/>
        <w:autoSpaceDE/>
        <w:adjustRightInd/>
        <w:spacing w:after="120"/>
        <w:ind w:firstLineChars="0"/>
        <w:textAlignment w:val="auto"/>
        <w:rPr>
          <w:b/>
          <w:u w:val="single"/>
        </w:rPr>
      </w:pPr>
      <w:r>
        <w:rPr>
          <w:rFonts w:eastAsia="宋体"/>
          <w:szCs w:val="24"/>
          <w:lang w:eastAsia="zh-CN"/>
        </w:rPr>
        <w:t xml:space="preserve">whether </w:t>
      </w:r>
      <w:r>
        <w:rPr>
          <w:szCs w:val="24"/>
          <w:lang w:eastAsia="zh-CN"/>
        </w:rPr>
        <w:t>i</w:t>
      </w:r>
      <w:r>
        <w:rPr>
          <w:szCs w:val="24"/>
          <w:lang w:eastAsia="zh-CN"/>
        </w:rPr>
        <w:t>ntra-frequency L1-RSRP requirements defined in R18 are applicable to deactivated SCC</w:t>
      </w:r>
      <w:r w:rsidR="00883292">
        <w:rPr>
          <w:rFonts w:eastAsia="宋体"/>
          <w:szCs w:val="24"/>
          <w:lang w:eastAsia="zh-CN"/>
        </w:rPr>
        <w:t>.</w:t>
      </w:r>
    </w:p>
    <w:p w14:paraId="1344ED79" w14:textId="620D05D7" w:rsidR="00A75BE0" w:rsidRDefault="00A75BE0" w:rsidP="00A75BE0">
      <w:pPr>
        <w:pStyle w:val="aff9"/>
        <w:numPr>
          <w:ilvl w:val="2"/>
          <w:numId w:val="40"/>
        </w:numPr>
        <w:overflowPunct/>
        <w:autoSpaceDE/>
        <w:adjustRightInd/>
        <w:spacing w:after="120"/>
        <w:ind w:firstLineChars="0"/>
        <w:textAlignment w:val="auto"/>
        <w:rPr>
          <w:b/>
          <w:u w:val="single"/>
        </w:rPr>
      </w:pPr>
      <w:r>
        <w:rPr>
          <w:rFonts w:eastAsia="宋体" w:hint="eastAsia"/>
          <w:szCs w:val="24"/>
          <w:lang w:eastAsia="zh-CN"/>
        </w:rPr>
        <w:t>W</w:t>
      </w:r>
      <w:r>
        <w:rPr>
          <w:rFonts w:eastAsia="宋体"/>
          <w:szCs w:val="24"/>
          <w:lang w:eastAsia="zh-CN"/>
        </w:rPr>
        <w:t xml:space="preserve">hether to define </w:t>
      </w:r>
      <w:r>
        <w:rPr>
          <w:szCs w:val="24"/>
          <w:lang w:eastAsia="zh-CN"/>
        </w:rPr>
        <w:t xml:space="preserve">L1-RSRP measurement </w:t>
      </w:r>
      <w:r>
        <w:rPr>
          <w:szCs w:val="24"/>
          <w:lang w:eastAsia="zh-CN"/>
        </w:rPr>
        <w:t xml:space="preserve">requirements </w:t>
      </w:r>
      <w:r>
        <w:rPr>
          <w:szCs w:val="24"/>
          <w:lang w:eastAsia="zh-CN"/>
        </w:rPr>
        <w:t xml:space="preserve">on deactivated </w:t>
      </w:r>
      <w:proofErr w:type="spellStart"/>
      <w:r>
        <w:rPr>
          <w:szCs w:val="24"/>
          <w:lang w:eastAsia="zh-CN"/>
        </w:rPr>
        <w:t>SCell</w:t>
      </w:r>
      <w:proofErr w:type="spellEnd"/>
      <w:r>
        <w:rPr>
          <w:szCs w:val="24"/>
          <w:lang w:eastAsia="zh-CN"/>
        </w:rPr>
        <w:t xml:space="preserve"> in R18</w:t>
      </w:r>
      <w:r>
        <w:rPr>
          <w:szCs w:val="24"/>
          <w:lang w:eastAsia="zh-CN"/>
        </w:rPr>
        <w:t>.</w:t>
      </w:r>
    </w:p>
    <w:p w14:paraId="70E6FE76" w14:textId="77777777" w:rsidR="00883292" w:rsidRDefault="00883292" w:rsidP="001A4369">
      <w:pPr>
        <w:spacing w:afterLines="50" w:after="120"/>
        <w:rPr>
          <w:b/>
          <w:u w:val="single"/>
        </w:rPr>
      </w:pPr>
    </w:p>
    <w:p w14:paraId="1B2DAE76" w14:textId="3E827ED7" w:rsidR="001A4369" w:rsidRDefault="001A4369" w:rsidP="001A4369">
      <w:pPr>
        <w:spacing w:afterLines="50" w:after="120"/>
        <w:rPr>
          <w:b/>
          <w:u w:val="single"/>
        </w:rPr>
      </w:pPr>
      <w:r w:rsidRPr="00394F07">
        <w:rPr>
          <w:b/>
          <w:u w:val="single"/>
        </w:rPr>
        <w:t>Issue 2-1-</w:t>
      </w:r>
      <w:r w:rsidR="00883292">
        <w:rPr>
          <w:b/>
          <w:u w:val="single"/>
        </w:rPr>
        <w:t>2</w:t>
      </w:r>
      <w:r>
        <w:rPr>
          <w:b/>
          <w:u w:val="single"/>
        </w:rPr>
        <w:t>:</w:t>
      </w:r>
      <w:r w:rsidRPr="00E23D38">
        <w:rPr>
          <w:b/>
          <w:u w:val="single"/>
        </w:rPr>
        <w:t xml:space="preserve"> </w:t>
      </w:r>
      <w:r>
        <w:rPr>
          <w:b/>
          <w:u w:val="single"/>
        </w:rPr>
        <w:t>L1-RSRP measurement</w:t>
      </w:r>
      <w:r w:rsidR="008A0442">
        <w:rPr>
          <w:b/>
          <w:u w:val="single"/>
        </w:rPr>
        <w:t xml:space="preserve"> on</w:t>
      </w:r>
      <w:r>
        <w:rPr>
          <w:b/>
          <w:u w:val="single"/>
        </w:rPr>
        <w:t xml:space="preserve"> intra-f </w:t>
      </w:r>
      <w:proofErr w:type="spellStart"/>
      <w:r>
        <w:rPr>
          <w:b/>
          <w:u w:val="single"/>
        </w:rPr>
        <w:t>neighbor</w:t>
      </w:r>
      <w:proofErr w:type="spellEnd"/>
      <w:r>
        <w:rPr>
          <w:b/>
          <w:u w:val="single"/>
        </w:rPr>
        <w:t xml:space="preserve"> cell of deactivated SCC</w:t>
      </w:r>
      <w:bookmarkEnd w:id="12"/>
    </w:p>
    <w:p w14:paraId="428AA707" w14:textId="77777777" w:rsidR="001A4369" w:rsidRPr="002206F1" w:rsidRDefault="001A4369" w:rsidP="001A4369">
      <w:pPr>
        <w:pStyle w:val="aff9"/>
        <w:numPr>
          <w:ilvl w:val="0"/>
          <w:numId w:val="1"/>
        </w:numPr>
        <w:overflowPunct/>
        <w:autoSpaceDE/>
        <w:autoSpaceDN/>
        <w:adjustRightInd/>
        <w:spacing w:after="120"/>
        <w:ind w:left="720" w:firstLineChars="0"/>
        <w:textAlignment w:val="auto"/>
        <w:rPr>
          <w:rFonts w:eastAsia="宋体"/>
          <w:szCs w:val="24"/>
          <w:lang w:eastAsia="zh-CN"/>
        </w:rPr>
      </w:pPr>
      <w:r w:rsidRPr="00235539">
        <w:rPr>
          <w:rFonts w:eastAsia="宋体"/>
          <w:szCs w:val="24"/>
          <w:lang w:eastAsia="zh-CN"/>
        </w:rPr>
        <w:t>Proposals</w:t>
      </w:r>
    </w:p>
    <w:p w14:paraId="52AAC917" w14:textId="77777777" w:rsidR="001A4369" w:rsidRDefault="001A4369" w:rsidP="00D118FD">
      <w:pPr>
        <w:pStyle w:val="aff9"/>
        <w:numPr>
          <w:ilvl w:val="1"/>
          <w:numId w:val="1"/>
        </w:numPr>
        <w:ind w:firstLineChars="0"/>
        <w:rPr>
          <w:rFonts w:eastAsia="宋体"/>
          <w:szCs w:val="24"/>
          <w:lang w:eastAsia="zh-CN"/>
        </w:rPr>
      </w:pPr>
      <w:r>
        <w:rPr>
          <w:rFonts w:eastAsia="宋体" w:hint="eastAsia"/>
          <w:szCs w:val="24"/>
          <w:lang w:eastAsia="zh-CN"/>
        </w:rPr>
        <w:t>O</w:t>
      </w:r>
      <w:r>
        <w:rPr>
          <w:rFonts w:eastAsia="宋体"/>
          <w:szCs w:val="24"/>
          <w:lang w:eastAsia="zh-CN"/>
        </w:rPr>
        <w:t xml:space="preserve">ption 1 (Apple, </w:t>
      </w:r>
      <w:r w:rsidRPr="00702532">
        <w:rPr>
          <w:rFonts w:eastAsia="宋体"/>
          <w:szCs w:val="24"/>
          <w:lang w:eastAsia="zh-CN"/>
        </w:rPr>
        <w:t>MTK</w:t>
      </w:r>
      <w:r>
        <w:rPr>
          <w:rFonts w:eastAsia="宋体"/>
          <w:szCs w:val="24"/>
          <w:lang w:eastAsia="zh-CN"/>
        </w:rPr>
        <w:t xml:space="preserve">): </w:t>
      </w:r>
      <w:r w:rsidRPr="001A4369">
        <w:rPr>
          <w:rFonts w:eastAsia="宋体"/>
          <w:szCs w:val="24"/>
          <w:lang w:eastAsia="zh-CN"/>
        </w:rPr>
        <w:t xml:space="preserve">LTM intra-frequency L1-RSRP requirements defined in R18 are not applicable to </w:t>
      </w:r>
      <w:proofErr w:type="spellStart"/>
      <w:r w:rsidRPr="001A4369">
        <w:rPr>
          <w:rFonts w:eastAsia="宋体"/>
          <w:szCs w:val="24"/>
          <w:lang w:eastAsia="zh-CN"/>
        </w:rPr>
        <w:t>neighbor</w:t>
      </w:r>
      <w:proofErr w:type="spellEnd"/>
      <w:r w:rsidRPr="001A4369">
        <w:rPr>
          <w:rFonts w:eastAsia="宋体"/>
          <w:szCs w:val="24"/>
          <w:lang w:eastAsia="zh-CN"/>
        </w:rPr>
        <w:t xml:space="preserve"> cell on deactivated SCC.</w:t>
      </w:r>
    </w:p>
    <w:p w14:paraId="5A894858" w14:textId="1D928E4F" w:rsidR="001A4369" w:rsidRPr="001A4369" w:rsidRDefault="001A4369" w:rsidP="001A4369">
      <w:pPr>
        <w:pStyle w:val="aff9"/>
        <w:numPr>
          <w:ilvl w:val="2"/>
          <w:numId w:val="1"/>
        </w:numPr>
        <w:overflowPunct/>
        <w:autoSpaceDE/>
        <w:autoSpaceDN/>
        <w:adjustRightInd/>
        <w:spacing w:after="120"/>
        <w:ind w:firstLineChars="0"/>
        <w:textAlignment w:val="auto"/>
        <w:rPr>
          <w:rFonts w:eastAsia="宋体"/>
          <w:szCs w:val="24"/>
          <w:lang w:eastAsia="zh-CN"/>
        </w:rPr>
      </w:pPr>
      <w:r w:rsidRPr="001A4369">
        <w:rPr>
          <w:rFonts w:hint="eastAsia"/>
          <w:szCs w:val="24"/>
          <w:lang w:eastAsia="zh-CN"/>
        </w:rPr>
        <w:t>O</w:t>
      </w:r>
      <w:r w:rsidRPr="001A4369">
        <w:rPr>
          <w:szCs w:val="24"/>
          <w:lang w:eastAsia="zh-CN"/>
        </w:rPr>
        <w:t>ption 1</w:t>
      </w:r>
      <w:r>
        <w:rPr>
          <w:szCs w:val="24"/>
          <w:lang w:eastAsia="zh-CN"/>
        </w:rPr>
        <w:t>a</w:t>
      </w:r>
      <w:r w:rsidRPr="001A4369">
        <w:rPr>
          <w:szCs w:val="24"/>
          <w:lang w:eastAsia="zh-CN"/>
        </w:rPr>
        <w:t xml:space="preserve"> (Apple):</w:t>
      </w:r>
      <w:r>
        <w:rPr>
          <w:szCs w:val="24"/>
          <w:lang w:eastAsia="zh-CN"/>
        </w:rPr>
        <w:t xml:space="preserve"> </w:t>
      </w:r>
      <w:r w:rsidRPr="001A4369">
        <w:rPr>
          <w:szCs w:val="24"/>
          <w:lang w:eastAsia="zh-CN"/>
        </w:rPr>
        <w:t>not define requirements in R18</w:t>
      </w:r>
    </w:p>
    <w:p w14:paraId="5767D6A9" w14:textId="28EC24B1" w:rsidR="001A4369" w:rsidRPr="001A4369" w:rsidRDefault="001A4369" w:rsidP="001A4369">
      <w:pPr>
        <w:pStyle w:val="aff9"/>
        <w:numPr>
          <w:ilvl w:val="2"/>
          <w:numId w:val="1"/>
        </w:numPr>
        <w:overflowPunct/>
        <w:autoSpaceDE/>
        <w:autoSpaceDN/>
        <w:adjustRightInd/>
        <w:spacing w:after="120"/>
        <w:ind w:firstLineChars="0"/>
        <w:textAlignment w:val="auto"/>
        <w:rPr>
          <w:rFonts w:eastAsia="宋体"/>
          <w:szCs w:val="24"/>
          <w:lang w:eastAsia="zh-CN"/>
        </w:rPr>
      </w:pPr>
      <w:r>
        <w:rPr>
          <w:rFonts w:eastAsiaTheme="minorEastAsia" w:hint="eastAsia"/>
          <w:szCs w:val="24"/>
          <w:lang w:eastAsia="zh-CN"/>
        </w:rPr>
        <w:t>O</w:t>
      </w:r>
      <w:r>
        <w:rPr>
          <w:rFonts w:eastAsiaTheme="minorEastAsia"/>
          <w:szCs w:val="24"/>
          <w:lang w:eastAsia="zh-CN"/>
        </w:rPr>
        <w:t xml:space="preserve">ption 1b (Apple): </w:t>
      </w:r>
      <w:r w:rsidR="00570999" w:rsidRPr="00570999">
        <w:rPr>
          <w:rFonts w:eastAsiaTheme="minorEastAsia"/>
          <w:szCs w:val="24"/>
          <w:lang w:eastAsia="zh-CN"/>
        </w:rPr>
        <w:t xml:space="preserve">allow similar measurement relaxation as L3 measurement (e.g. following </w:t>
      </w:r>
      <w:proofErr w:type="spellStart"/>
      <w:r w:rsidR="00570999" w:rsidRPr="00570999">
        <w:rPr>
          <w:rFonts w:eastAsiaTheme="minorEastAsia"/>
          <w:szCs w:val="24"/>
          <w:lang w:eastAsia="zh-CN"/>
        </w:rPr>
        <w:t>measCycleSCell</w:t>
      </w:r>
      <w:proofErr w:type="spellEnd"/>
      <w:r w:rsidR="00570999" w:rsidRPr="00570999">
        <w:rPr>
          <w:rFonts w:eastAsiaTheme="minorEastAsia"/>
          <w:szCs w:val="24"/>
          <w:lang w:eastAsia="zh-CN"/>
        </w:rPr>
        <w:t>)</w:t>
      </w:r>
    </w:p>
    <w:p w14:paraId="20DC5D10" w14:textId="021D0922" w:rsidR="001A4369" w:rsidRDefault="001A4369" w:rsidP="00D118FD">
      <w:pPr>
        <w:pStyle w:val="aff9"/>
        <w:numPr>
          <w:ilvl w:val="1"/>
          <w:numId w:val="1"/>
        </w:numPr>
        <w:ind w:firstLineChars="0"/>
        <w:rPr>
          <w:szCs w:val="24"/>
          <w:lang w:eastAsia="zh-CN"/>
        </w:rPr>
      </w:pPr>
      <w:r w:rsidRPr="0092714A">
        <w:rPr>
          <w:rFonts w:eastAsia="宋体"/>
          <w:szCs w:val="24"/>
          <w:lang w:eastAsia="zh-CN"/>
        </w:rPr>
        <w:t>O</w:t>
      </w:r>
      <w:r w:rsidR="00D118FD" w:rsidRPr="0092714A">
        <w:rPr>
          <w:rFonts w:eastAsia="宋体"/>
          <w:szCs w:val="24"/>
          <w:lang w:eastAsia="zh-CN"/>
        </w:rPr>
        <w:t>ption 2 (</w:t>
      </w:r>
      <w:r w:rsidR="0092714A" w:rsidRPr="0092714A">
        <w:rPr>
          <w:rFonts w:eastAsia="宋体"/>
          <w:szCs w:val="24"/>
          <w:lang w:eastAsia="zh-CN"/>
        </w:rPr>
        <w:t>OPPO</w:t>
      </w:r>
      <w:r w:rsidR="00DE3CCE">
        <w:rPr>
          <w:rFonts w:eastAsia="宋体"/>
          <w:szCs w:val="24"/>
          <w:lang w:eastAsia="zh-CN"/>
        </w:rPr>
        <w:t>, Huawei</w:t>
      </w:r>
      <w:r w:rsidR="00D118FD" w:rsidRPr="0092714A">
        <w:rPr>
          <w:rFonts w:eastAsia="宋体"/>
          <w:szCs w:val="24"/>
          <w:lang w:eastAsia="zh-CN"/>
        </w:rPr>
        <w:t>)</w:t>
      </w:r>
      <w:r w:rsidR="00D118FD" w:rsidRPr="0092714A">
        <w:rPr>
          <w:szCs w:val="24"/>
          <w:lang w:eastAsia="zh-CN"/>
        </w:rPr>
        <w:t>:</w:t>
      </w:r>
      <w:r w:rsidR="00D118FD" w:rsidRPr="00D118FD">
        <w:rPr>
          <w:szCs w:val="24"/>
          <w:lang w:eastAsia="zh-CN"/>
        </w:rPr>
        <w:t xml:space="preserve"> If network configures cell on deactivate </w:t>
      </w:r>
      <w:proofErr w:type="spellStart"/>
      <w:r w:rsidR="00D118FD" w:rsidRPr="00D118FD">
        <w:rPr>
          <w:szCs w:val="24"/>
          <w:lang w:eastAsia="zh-CN"/>
        </w:rPr>
        <w:t>SCell</w:t>
      </w:r>
      <w:proofErr w:type="spellEnd"/>
      <w:r w:rsidR="00D118FD" w:rsidRPr="00D118FD">
        <w:rPr>
          <w:szCs w:val="24"/>
          <w:lang w:eastAsia="zh-CN"/>
        </w:rPr>
        <w:t xml:space="preserve"> frequency as a LTM candidate cell, UE should measure that cell using LTM L1-RSRP measurement period.</w:t>
      </w:r>
    </w:p>
    <w:p w14:paraId="40EAFADD" w14:textId="46F22380" w:rsidR="001A4369" w:rsidRDefault="001A4369" w:rsidP="001A4369">
      <w:pPr>
        <w:pStyle w:val="aff9"/>
        <w:numPr>
          <w:ilvl w:val="0"/>
          <w:numId w:val="1"/>
        </w:numPr>
        <w:overflowPunct/>
        <w:autoSpaceDE/>
        <w:autoSpaceDN/>
        <w:adjustRightInd/>
        <w:spacing w:after="120"/>
        <w:ind w:left="720" w:firstLineChars="0"/>
        <w:textAlignment w:val="auto"/>
        <w:rPr>
          <w:rFonts w:eastAsia="宋体"/>
          <w:szCs w:val="24"/>
          <w:lang w:eastAsia="zh-CN"/>
        </w:rPr>
      </w:pPr>
      <w:r w:rsidRPr="00B93A07">
        <w:rPr>
          <w:rFonts w:eastAsia="宋体"/>
          <w:szCs w:val="24"/>
          <w:lang w:eastAsia="zh-CN"/>
        </w:rPr>
        <w:t>Recommended WF</w:t>
      </w:r>
    </w:p>
    <w:p w14:paraId="2FDE5563" w14:textId="03B1F5A6" w:rsidR="00F24B5A" w:rsidRDefault="00F24B5A" w:rsidP="00F24B5A">
      <w:pPr>
        <w:pStyle w:val="aff9"/>
        <w:numPr>
          <w:ilvl w:val="1"/>
          <w:numId w:val="1"/>
        </w:numPr>
        <w:overflowPunct/>
        <w:autoSpaceDE/>
        <w:adjustRightInd/>
        <w:spacing w:after="120"/>
        <w:ind w:firstLineChars="0"/>
        <w:textAlignment w:val="auto"/>
        <w:rPr>
          <w:rFonts w:eastAsia="宋体"/>
          <w:szCs w:val="24"/>
          <w:lang w:eastAsia="zh-CN"/>
        </w:rPr>
      </w:pPr>
      <w:r>
        <w:rPr>
          <w:rFonts w:eastAsia="宋体"/>
          <w:szCs w:val="24"/>
          <w:lang w:eastAsia="zh-CN"/>
        </w:rPr>
        <w:t>Need more discussion.</w:t>
      </w:r>
    </w:p>
    <w:bookmarkEnd w:id="13"/>
    <w:bookmarkEnd w:id="14"/>
    <w:p w14:paraId="6B447482" w14:textId="6347A6E2" w:rsidR="004B137F" w:rsidRDefault="004B137F" w:rsidP="004B137F">
      <w:pPr>
        <w:spacing w:afterLines="50" w:after="120"/>
        <w:rPr>
          <w:rFonts w:hint="eastAsia"/>
          <w:szCs w:val="24"/>
          <w:lang w:eastAsia="zh-CN"/>
        </w:rPr>
      </w:pPr>
    </w:p>
    <w:p w14:paraId="1BF34EAB" w14:textId="6F7EC34A" w:rsidR="00B46375" w:rsidRPr="00640F2B" w:rsidRDefault="0042437A" w:rsidP="00640F2B">
      <w:pPr>
        <w:pStyle w:val="3"/>
        <w:rPr>
          <w:lang w:val="en-US"/>
        </w:rPr>
      </w:pPr>
      <w:r w:rsidRPr="00EF4ED7">
        <w:rPr>
          <w:lang w:val="en-US"/>
        </w:rPr>
        <w:t>Sub-topic 2-</w:t>
      </w:r>
      <w:r w:rsidR="004B137F">
        <w:rPr>
          <w:lang w:val="en-US"/>
        </w:rPr>
        <w:t>2</w:t>
      </w:r>
      <w:r w:rsidRPr="00EF4ED7">
        <w:rPr>
          <w:lang w:val="en-US"/>
        </w:rPr>
        <w:t xml:space="preserve"> </w:t>
      </w:r>
      <w:r w:rsidR="004B137F">
        <w:rPr>
          <w:lang w:val="en-US"/>
        </w:rPr>
        <w:t>Measurement period</w:t>
      </w:r>
    </w:p>
    <w:p w14:paraId="04155E15" w14:textId="181FD06A" w:rsidR="00B46375" w:rsidRDefault="00B46375" w:rsidP="00B46375">
      <w:pPr>
        <w:spacing w:afterLines="50" w:after="120"/>
        <w:rPr>
          <w:b/>
          <w:u w:val="single"/>
        </w:rPr>
      </w:pPr>
      <w:r>
        <w:rPr>
          <w:b/>
          <w:u w:val="single"/>
        </w:rPr>
        <w:t>Issue 2-2-</w:t>
      </w:r>
      <w:r w:rsidR="001C104F">
        <w:rPr>
          <w:b/>
          <w:u w:val="single"/>
        </w:rPr>
        <w:t>1</w:t>
      </w:r>
      <w:r>
        <w:rPr>
          <w:b/>
          <w:u w:val="single"/>
        </w:rPr>
        <w:t>: Measurement period of serving cell L1-RSRP measurement</w:t>
      </w:r>
    </w:p>
    <w:p w14:paraId="42C6F690" w14:textId="77777777" w:rsidR="00B46375" w:rsidRDefault="00B46375" w:rsidP="00B46375">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5EDCF39" w14:textId="2D73F648" w:rsidR="00B46375" w:rsidRDefault="00B46375" w:rsidP="00B46375">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(Apple): </w:t>
      </w:r>
    </w:p>
    <w:p w14:paraId="2AA29804" w14:textId="550EA2DC" w:rsidR="00B46375" w:rsidRPr="009F44C0" w:rsidRDefault="00B46375" w:rsidP="00B46375">
      <w:pPr>
        <w:pStyle w:val="aff9"/>
        <w:numPr>
          <w:ilvl w:val="2"/>
          <w:numId w:val="1"/>
        </w:numPr>
        <w:spacing w:after="120"/>
        <w:ind w:firstLineChars="0"/>
        <w:textAlignment w:val="auto"/>
        <w:rPr>
          <w:szCs w:val="24"/>
          <w:lang w:eastAsia="zh-CN"/>
        </w:rPr>
      </w:pPr>
      <w:r w:rsidRPr="00B46375">
        <w:t xml:space="preserve">introduce </w:t>
      </w:r>
      <w:proofErr w:type="spellStart"/>
      <w:r w:rsidRPr="00B46375">
        <w:t>N</w:t>
      </w:r>
      <w:r w:rsidRPr="00B46375">
        <w:rPr>
          <w:vertAlign w:val="subscript"/>
        </w:rPr>
        <w:t>Layer</w:t>
      </w:r>
      <w:proofErr w:type="spellEnd"/>
      <w:r w:rsidRPr="00B46375">
        <w:t xml:space="preserve"> in serving cell L1 RSRP measurement requirement and clarify that it is for UE capable of RTD&gt;CP configured with L1 RSRP measurement on neighbour cell.</w:t>
      </w:r>
    </w:p>
    <w:p w14:paraId="34B9479A" w14:textId="1E28DBB1" w:rsidR="009F44C0" w:rsidRPr="009F44C0" w:rsidRDefault="009F44C0" w:rsidP="009F44C0">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(OPPO): </w:t>
      </w:r>
    </w:p>
    <w:p w14:paraId="2D8AAAB7" w14:textId="7F465D59" w:rsidR="009F44C0" w:rsidRDefault="009F44C0" w:rsidP="00B46375">
      <w:pPr>
        <w:pStyle w:val="aff9"/>
        <w:numPr>
          <w:ilvl w:val="2"/>
          <w:numId w:val="1"/>
        </w:numPr>
        <w:spacing w:after="120"/>
        <w:ind w:firstLineChars="0"/>
        <w:textAlignment w:val="auto"/>
        <w:rPr>
          <w:szCs w:val="24"/>
          <w:lang w:eastAsia="zh-CN"/>
        </w:rPr>
      </w:pPr>
      <w:r w:rsidRPr="009F44C0">
        <w:rPr>
          <w:szCs w:val="24"/>
          <w:lang w:eastAsia="zh-CN"/>
        </w:rPr>
        <w:t>Consider to revisit the agreements for L1 RSRP measurement on neighbour cell, e.g., either follow the logic of serving cell L1-RSRP measurement or L3 intra-frequency measurement.</w:t>
      </w:r>
    </w:p>
    <w:p w14:paraId="0323FB4F" w14:textId="77777777" w:rsidR="008558E0" w:rsidRDefault="008558E0" w:rsidP="008558E0">
      <w:pPr>
        <w:pStyle w:val="aff9"/>
        <w:numPr>
          <w:ilvl w:val="1"/>
          <w:numId w:val="1"/>
        </w:numPr>
        <w:overflowPunct/>
        <w:autoSpaceDE/>
        <w:adjustRightInd/>
        <w:spacing w:after="120"/>
        <w:ind w:left="1440" w:firstLineChars="0"/>
        <w:textAlignment w:val="auto"/>
        <w:rPr>
          <w:rFonts w:eastAsia="宋体"/>
          <w:szCs w:val="24"/>
          <w:lang w:eastAsia="zh-CN"/>
        </w:rPr>
      </w:pPr>
      <w:r w:rsidRPr="008558E0">
        <w:rPr>
          <w:rFonts w:eastAsia="宋体" w:hint="eastAsia"/>
          <w:szCs w:val="24"/>
          <w:lang w:eastAsia="zh-CN"/>
        </w:rPr>
        <w:t>O</w:t>
      </w:r>
      <w:r w:rsidRPr="008558E0">
        <w:rPr>
          <w:rFonts w:eastAsia="宋体"/>
          <w:szCs w:val="24"/>
          <w:lang w:eastAsia="zh-CN"/>
        </w:rPr>
        <w:t>ption 3 (Ericsson, QC)</w:t>
      </w:r>
      <w:r>
        <w:rPr>
          <w:rFonts w:eastAsia="宋体"/>
          <w:szCs w:val="24"/>
          <w:lang w:eastAsia="zh-CN"/>
        </w:rPr>
        <w:t>:</w:t>
      </w:r>
    </w:p>
    <w:p w14:paraId="16C7B51A" w14:textId="221B66D6" w:rsidR="008558E0" w:rsidRPr="008558E0" w:rsidRDefault="008558E0" w:rsidP="008558E0">
      <w:pPr>
        <w:pStyle w:val="aff9"/>
        <w:numPr>
          <w:ilvl w:val="2"/>
          <w:numId w:val="1"/>
        </w:numPr>
        <w:overflowPunct/>
        <w:autoSpaceDE/>
        <w:adjustRightInd/>
        <w:spacing w:after="120"/>
        <w:ind w:firstLineChars="0"/>
        <w:textAlignment w:val="auto"/>
        <w:rPr>
          <w:rFonts w:eastAsia="宋体"/>
          <w:szCs w:val="24"/>
          <w:lang w:eastAsia="zh-CN"/>
        </w:rPr>
      </w:pPr>
      <w:r>
        <w:t xml:space="preserve">RAN4 not to modify the serving cell measurement period by scaling it with </w:t>
      </w:r>
      <w:proofErr w:type="spellStart"/>
      <w:r>
        <w:t>N</w:t>
      </w:r>
      <w:r w:rsidRPr="008558E0">
        <w:rPr>
          <w:vertAlign w:val="subscript"/>
        </w:rPr>
        <w:t>Layer</w:t>
      </w:r>
      <w:proofErr w:type="spellEnd"/>
      <w:r>
        <w:t xml:space="preserve"> for UE supporting RTD &gt; CP.</w:t>
      </w:r>
    </w:p>
    <w:p w14:paraId="3AAE88D3" w14:textId="77777777" w:rsidR="00B46375" w:rsidRDefault="00B46375" w:rsidP="00B46375">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3EBFB89E" w14:textId="4EF65C00" w:rsidR="00BA5CD0" w:rsidRPr="000244C1" w:rsidRDefault="00B46375" w:rsidP="000244C1">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Need more discussion.</w:t>
      </w:r>
    </w:p>
    <w:p w14:paraId="392A3C82" w14:textId="77777777" w:rsidR="007D6192" w:rsidRPr="004B137F" w:rsidRDefault="007D6192" w:rsidP="004B137F">
      <w:pPr>
        <w:spacing w:after="120"/>
        <w:rPr>
          <w:szCs w:val="24"/>
          <w:lang w:eastAsia="zh-CN"/>
        </w:rPr>
      </w:pPr>
    </w:p>
    <w:p w14:paraId="73813393" w14:textId="1CD085A5" w:rsidR="009A415D" w:rsidRDefault="00FB6D49" w:rsidP="00122871">
      <w:pPr>
        <w:pStyle w:val="3"/>
        <w:rPr>
          <w:lang w:val="en-US"/>
        </w:rPr>
      </w:pPr>
      <w:r w:rsidRPr="00EF4ED7">
        <w:rPr>
          <w:lang w:val="en-US"/>
        </w:rPr>
        <w:t>Sub-topic 2-</w:t>
      </w:r>
      <w:r w:rsidR="004B137F">
        <w:rPr>
          <w:lang w:val="en-US"/>
        </w:rPr>
        <w:t>3</w:t>
      </w:r>
      <w:r w:rsidRPr="00EF4ED7">
        <w:rPr>
          <w:lang w:val="en-US"/>
        </w:rPr>
        <w:t xml:space="preserve"> </w:t>
      </w:r>
      <w:r w:rsidR="004B137F">
        <w:rPr>
          <w:lang w:val="en-US"/>
        </w:rPr>
        <w:t xml:space="preserve">Measurement </w:t>
      </w:r>
      <w:r w:rsidR="00E3663C">
        <w:rPr>
          <w:lang w:val="en-US"/>
        </w:rPr>
        <w:t xml:space="preserve">and Scheduling </w:t>
      </w:r>
      <w:r w:rsidR="004B137F">
        <w:rPr>
          <w:lang w:val="en-US"/>
        </w:rPr>
        <w:t>restriction</w:t>
      </w:r>
    </w:p>
    <w:p w14:paraId="0C92CA93" w14:textId="115108BF" w:rsidR="004B137F" w:rsidRDefault="004B137F" w:rsidP="004B137F">
      <w:pPr>
        <w:spacing w:afterLines="50" w:after="120"/>
        <w:rPr>
          <w:b/>
          <w:u w:val="single"/>
        </w:rPr>
      </w:pPr>
      <w:bookmarkStart w:id="17" w:name="_Hlk150987338"/>
      <w:r>
        <w:rPr>
          <w:b/>
          <w:u w:val="single"/>
        </w:rPr>
        <w:t>Issue 2-3-</w:t>
      </w:r>
      <w:r w:rsidR="00B00280">
        <w:rPr>
          <w:b/>
          <w:u w:val="single"/>
        </w:rPr>
        <w:t>1</w:t>
      </w:r>
      <w:r>
        <w:rPr>
          <w:b/>
          <w:u w:val="single"/>
        </w:rPr>
        <w:t xml:space="preserve">: Measurement </w:t>
      </w:r>
      <w:r w:rsidR="00E3663C">
        <w:rPr>
          <w:b/>
          <w:u w:val="single"/>
        </w:rPr>
        <w:t xml:space="preserve">and scheduling </w:t>
      </w:r>
      <w:r>
        <w:rPr>
          <w:b/>
          <w:u w:val="single"/>
        </w:rPr>
        <w:t>restriction of intra-frequency L1-RSRP measurement</w:t>
      </w:r>
    </w:p>
    <w:p w14:paraId="6CC93A09" w14:textId="2618CDA1" w:rsidR="00950577" w:rsidRPr="00950577" w:rsidRDefault="00950577" w:rsidP="004B137F">
      <w:pPr>
        <w:spacing w:afterLines="50" w:after="120"/>
        <w:rPr>
          <w:bCs/>
          <w:i/>
          <w:iCs/>
          <w:lang w:eastAsia="zh-CN"/>
        </w:rPr>
      </w:pPr>
      <w:r>
        <w:rPr>
          <w:bCs/>
          <w:i/>
          <w:iCs/>
          <w:color w:val="0070C0"/>
          <w:lang w:eastAsia="zh-CN"/>
        </w:rPr>
        <w:t>Proposal 1</w:t>
      </w:r>
      <w:r w:rsidR="00801631">
        <w:rPr>
          <w:bCs/>
          <w:i/>
          <w:iCs/>
          <w:color w:val="0070C0"/>
          <w:lang w:eastAsia="zh-CN"/>
        </w:rPr>
        <w:t xml:space="preserve"> and 2</w:t>
      </w:r>
      <w:r>
        <w:rPr>
          <w:bCs/>
          <w:i/>
          <w:iCs/>
          <w:color w:val="0070C0"/>
          <w:lang w:eastAsia="zh-CN"/>
        </w:rPr>
        <w:t xml:space="preserve"> </w:t>
      </w:r>
      <w:r w:rsidR="00801631">
        <w:rPr>
          <w:bCs/>
          <w:i/>
          <w:iCs/>
          <w:color w:val="0070C0"/>
          <w:lang w:eastAsia="zh-CN"/>
        </w:rPr>
        <w:t>are</w:t>
      </w:r>
      <w:r>
        <w:rPr>
          <w:bCs/>
          <w:i/>
          <w:iCs/>
          <w:color w:val="0070C0"/>
          <w:lang w:eastAsia="zh-CN"/>
        </w:rPr>
        <w:t xml:space="preserve"> aligned with current spec or big CR endorsed last meeting.</w:t>
      </w:r>
    </w:p>
    <w:bookmarkEnd w:id="17"/>
    <w:p w14:paraId="7672239E" w14:textId="77777777" w:rsidR="004B137F" w:rsidRDefault="004B137F" w:rsidP="003F124C">
      <w:pPr>
        <w:pStyle w:val="aff9"/>
        <w:numPr>
          <w:ilvl w:val="0"/>
          <w:numId w:val="6"/>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20591B95" w14:textId="0A4E8C08" w:rsidR="0049171E" w:rsidRDefault="00950577" w:rsidP="003F124C">
      <w:pPr>
        <w:pStyle w:val="aff9"/>
        <w:numPr>
          <w:ilvl w:val="1"/>
          <w:numId w:val="6"/>
        </w:numPr>
        <w:overflowPunct/>
        <w:autoSpaceDE/>
        <w:adjustRightInd/>
        <w:spacing w:after="120"/>
        <w:ind w:left="1440" w:firstLineChars="0"/>
        <w:textAlignment w:val="auto"/>
        <w:rPr>
          <w:rFonts w:eastAsia="宋体"/>
          <w:szCs w:val="24"/>
          <w:lang w:eastAsia="zh-CN"/>
        </w:rPr>
      </w:pPr>
      <w:r>
        <w:rPr>
          <w:rFonts w:eastAsia="宋体"/>
          <w:szCs w:val="24"/>
          <w:lang w:eastAsia="zh-CN"/>
        </w:rPr>
        <w:t>Proposal</w:t>
      </w:r>
      <w:r w:rsidR="004B137F" w:rsidRPr="00950577">
        <w:rPr>
          <w:rFonts w:eastAsia="宋体"/>
          <w:szCs w:val="24"/>
          <w:lang w:eastAsia="zh-CN"/>
        </w:rPr>
        <w:t xml:space="preserve"> 1 (</w:t>
      </w:r>
      <w:r w:rsidR="0049171E" w:rsidRPr="00950577">
        <w:rPr>
          <w:rFonts w:eastAsia="宋体"/>
          <w:szCs w:val="24"/>
          <w:lang w:eastAsia="zh-CN"/>
        </w:rPr>
        <w:t>Nokia</w:t>
      </w:r>
      <w:r w:rsidR="004B137F" w:rsidRPr="00950577">
        <w:rPr>
          <w:rFonts w:eastAsia="宋体"/>
          <w:szCs w:val="24"/>
          <w:lang w:eastAsia="zh-CN"/>
        </w:rPr>
        <w:t>):</w:t>
      </w:r>
      <w:r w:rsidR="0049171E" w:rsidRPr="00950577">
        <w:rPr>
          <w:rFonts w:eastAsia="宋体"/>
          <w:szCs w:val="24"/>
          <w:lang w:eastAsia="zh-CN"/>
        </w:rPr>
        <w:t xml:space="preserve"> </w:t>
      </w:r>
      <w:r w:rsidRPr="00950577">
        <w:rPr>
          <w:rFonts w:eastAsia="宋体"/>
          <w:szCs w:val="24"/>
          <w:lang w:eastAsia="zh-CN"/>
        </w:rPr>
        <w:t>Use “scheduling restriction on symbols overlapping with the SSB symbols to measure”</w:t>
      </w:r>
    </w:p>
    <w:p w14:paraId="025ED558" w14:textId="1348FBB9" w:rsidR="00801631" w:rsidRPr="00801631" w:rsidRDefault="00801631" w:rsidP="00801631">
      <w:pPr>
        <w:pStyle w:val="aff9"/>
        <w:numPr>
          <w:ilvl w:val="1"/>
          <w:numId w:val="6"/>
        </w:numPr>
        <w:overflowPunct/>
        <w:autoSpaceDE/>
        <w:adjustRightInd/>
        <w:spacing w:after="120"/>
        <w:ind w:left="1440" w:firstLineChars="0"/>
        <w:textAlignment w:val="auto"/>
        <w:rPr>
          <w:rFonts w:eastAsia="宋体"/>
          <w:szCs w:val="24"/>
          <w:lang w:eastAsia="zh-CN"/>
        </w:rPr>
      </w:pPr>
      <w:r w:rsidRPr="00801631">
        <w:rPr>
          <w:rFonts w:eastAsia="宋体" w:hint="eastAsia"/>
          <w:szCs w:val="24"/>
          <w:lang w:eastAsia="zh-CN"/>
        </w:rPr>
        <w:t>P</w:t>
      </w:r>
      <w:r w:rsidRPr="00801631">
        <w:rPr>
          <w:rFonts w:eastAsia="宋体"/>
          <w:szCs w:val="24"/>
          <w:lang w:eastAsia="zh-CN"/>
        </w:rPr>
        <w:t>roposal 2 (Ericsson, QC): RAN4 to use “measurement and scheduling restriction on symbols overlapping with the SSB symbols to measure” instead of “measurement and scheduling restriction on the same or adjacent OFDM symbol as SSB”.</w:t>
      </w:r>
    </w:p>
    <w:p w14:paraId="3648209A" w14:textId="77777777" w:rsidR="004B137F" w:rsidRDefault="004B137F" w:rsidP="003F124C">
      <w:pPr>
        <w:pStyle w:val="aff9"/>
        <w:numPr>
          <w:ilvl w:val="0"/>
          <w:numId w:val="6"/>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272AE75C" w14:textId="1FD3898F" w:rsidR="002F6944" w:rsidRPr="0060769C" w:rsidRDefault="00950577" w:rsidP="003F124C">
      <w:pPr>
        <w:pStyle w:val="aff9"/>
        <w:numPr>
          <w:ilvl w:val="1"/>
          <w:numId w:val="6"/>
        </w:numPr>
        <w:overflowPunct/>
        <w:autoSpaceDE/>
        <w:adjustRightInd/>
        <w:spacing w:after="120"/>
        <w:ind w:left="1440" w:firstLineChars="0"/>
        <w:textAlignment w:val="auto"/>
        <w:rPr>
          <w:rFonts w:eastAsia="宋体"/>
          <w:szCs w:val="24"/>
          <w:lang w:eastAsia="zh-CN"/>
        </w:rPr>
      </w:pPr>
      <w:r>
        <w:rPr>
          <w:rFonts w:eastAsia="宋体"/>
          <w:szCs w:val="24"/>
          <w:lang w:eastAsia="zh-CN"/>
        </w:rPr>
        <w:t>No more discussion</w:t>
      </w:r>
      <w:r w:rsidR="0060769C">
        <w:rPr>
          <w:rFonts w:eastAsia="宋体"/>
          <w:szCs w:val="24"/>
          <w:lang w:eastAsia="zh-CN"/>
        </w:rPr>
        <w:t>.</w:t>
      </w:r>
    </w:p>
    <w:p w14:paraId="018DD52C" w14:textId="2873BCAF" w:rsidR="00A458CC" w:rsidRPr="0060769C" w:rsidRDefault="00494871" w:rsidP="0060769C">
      <w:pPr>
        <w:pStyle w:val="3"/>
        <w:rPr>
          <w:sz w:val="24"/>
        </w:rPr>
      </w:pPr>
      <w:r w:rsidRPr="00805BE8">
        <w:rPr>
          <w:sz w:val="24"/>
        </w:rPr>
        <w:t>Sub-</w:t>
      </w:r>
      <w:r>
        <w:rPr>
          <w:sz w:val="24"/>
        </w:rPr>
        <w:t>topic</w:t>
      </w:r>
      <w:r w:rsidRPr="00805BE8">
        <w:rPr>
          <w:sz w:val="24"/>
        </w:rPr>
        <w:t xml:space="preserve"> </w:t>
      </w:r>
      <w:r>
        <w:rPr>
          <w:sz w:val="24"/>
        </w:rPr>
        <w:t>2</w:t>
      </w:r>
      <w:r w:rsidRPr="00805BE8">
        <w:rPr>
          <w:sz w:val="24"/>
        </w:rPr>
        <w:t>-</w:t>
      </w:r>
      <w:r w:rsidR="004B137F">
        <w:rPr>
          <w:sz w:val="24"/>
        </w:rPr>
        <w:t>4</w:t>
      </w:r>
      <w:r>
        <w:rPr>
          <w:sz w:val="24"/>
        </w:rPr>
        <w:t xml:space="preserve"> </w:t>
      </w:r>
      <w:r>
        <w:t>Others</w:t>
      </w:r>
      <w:bookmarkStart w:id="18" w:name="_Hlk150988058"/>
    </w:p>
    <w:p w14:paraId="11845A96" w14:textId="5045B155" w:rsidR="00B00280" w:rsidRDefault="001043AA" w:rsidP="001043AA">
      <w:pPr>
        <w:spacing w:afterLines="50" w:after="120"/>
        <w:rPr>
          <w:b/>
          <w:u w:val="single"/>
        </w:rPr>
      </w:pPr>
      <w:r w:rsidRPr="003F05A3">
        <w:rPr>
          <w:b/>
          <w:u w:val="single"/>
        </w:rPr>
        <w:t>Issue 2-</w:t>
      </w:r>
      <w:r w:rsidR="00B00280">
        <w:rPr>
          <w:b/>
          <w:u w:val="single"/>
        </w:rPr>
        <w:t>4</w:t>
      </w:r>
      <w:r w:rsidRPr="003F05A3">
        <w:rPr>
          <w:b/>
          <w:u w:val="single"/>
        </w:rPr>
        <w:t>-</w:t>
      </w:r>
      <w:r w:rsidR="001C104F">
        <w:rPr>
          <w:b/>
          <w:u w:val="single"/>
        </w:rPr>
        <w:t>1</w:t>
      </w:r>
      <w:r w:rsidRPr="003F05A3">
        <w:rPr>
          <w:b/>
          <w:u w:val="single"/>
        </w:rPr>
        <w:t>: L1 report for unmeasured candidate cells</w:t>
      </w:r>
    </w:p>
    <w:bookmarkEnd w:id="18"/>
    <w:p w14:paraId="2484308C" w14:textId="77777777" w:rsidR="001043AA" w:rsidRPr="002206F1" w:rsidRDefault="001043AA" w:rsidP="001043AA">
      <w:pPr>
        <w:pStyle w:val="aff9"/>
        <w:numPr>
          <w:ilvl w:val="0"/>
          <w:numId w:val="1"/>
        </w:numPr>
        <w:overflowPunct/>
        <w:autoSpaceDE/>
        <w:autoSpaceDN/>
        <w:adjustRightInd/>
        <w:spacing w:after="120"/>
        <w:ind w:left="720" w:firstLineChars="0"/>
        <w:textAlignment w:val="auto"/>
        <w:rPr>
          <w:rFonts w:eastAsia="宋体"/>
          <w:szCs w:val="24"/>
          <w:lang w:eastAsia="zh-CN"/>
        </w:rPr>
      </w:pPr>
      <w:r w:rsidRPr="00235539">
        <w:rPr>
          <w:rFonts w:eastAsia="宋体"/>
          <w:szCs w:val="24"/>
          <w:lang w:eastAsia="zh-CN"/>
        </w:rPr>
        <w:t>Proposals</w:t>
      </w:r>
    </w:p>
    <w:p w14:paraId="7E4730C4" w14:textId="739B1688" w:rsidR="001043AA" w:rsidRDefault="00BE08FF" w:rsidP="001043AA">
      <w:pPr>
        <w:pStyle w:val="aff9"/>
        <w:numPr>
          <w:ilvl w:val="1"/>
          <w:numId w:val="1"/>
        </w:numPr>
        <w:overflowPunct/>
        <w:autoSpaceDE/>
        <w:autoSpaceDN/>
        <w:adjustRightInd/>
        <w:spacing w:after="120"/>
        <w:ind w:left="1440" w:firstLineChars="0"/>
        <w:textAlignment w:val="auto"/>
        <w:rPr>
          <w:rFonts w:eastAsia="宋体"/>
          <w:szCs w:val="24"/>
          <w:lang w:eastAsia="zh-CN"/>
        </w:rPr>
      </w:pPr>
      <w:bookmarkStart w:id="19" w:name="_Hlk150988084"/>
      <w:r>
        <w:rPr>
          <w:rFonts w:eastAsia="宋体"/>
          <w:szCs w:val="24"/>
          <w:lang w:eastAsia="zh-CN"/>
        </w:rPr>
        <w:t>Option</w:t>
      </w:r>
      <w:r w:rsidR="001043AA" w:rsidRPr="00263E3C">
        <w:rPr>
          <w:rFonts w:eastAsia="宋体"/>
          <w:szCs w:val="24"/>
          <w:lang w:eastAsia="zh-CN"/>
        </w:rPr>
        <w:t xml:space="preserve"> </w:t>
      </w:r>
      <w:r w:rsidR="001043AA">
        <w:rPr>
          <w:rFonts w:eastAsia="宋体"/>
          <w:szCs w:val="24"/>
          <w:lang w:eastAsia="zh-CN"/>
        </w:rPr>
        <w:t>1</w:t>
      </w:r>
      <w:r w:rsidR="001043AA" w:rsidRPr="00263E3C">
        <w:rPr>
          <w:rFonts w:eastAsia="宋体"/>
          <w:szCs w:val="24"/>
          <w:lang w:eastAsia="zh-CN"/>
        </w:rPr>
        <w:t xml:space="preserve"> (</w:t>
      </w:r>
      <w:r w:rsidR="00E3330A">
        <w:rPr>
          <w:rFonts w:eastAsia="宋体"/>
          <w:szCs w:val="24"/>
          <w:lang w:eastAsia="zh-CN"/>
        </w:rPr>
        <w:t>vivo</w:t>
      </w:r>
      <w:r w:rsidR="001043AA" w:rsidRPr="00263E3C">
        <w:rPr>
          <w:rFonts w:eastAsia="宋体"/>
          <w:szCs w:val="24"/>
          <w:lang w:eastAsia="zh-CN"/>
        </w:rPr>
        <w:t xml:space="preserve">): </w:t>
      </w:r>
    </w:p>
    <w:p w14:paraId="67C40DF1" w14:textId="77777777" w:rsidR="00E3330A" w:rsidRPr="00E3330A" w:rsidRDefault="00E3330A" w:rsidP="00E3330A">
      <w:pPr>
        <w:pStyle w:val="aff9"/>
        <w:numPr>
          <w:ilvl w:val="2"/>
          <w:numId w:val="1"/>
        </w:numPr>
        <w:ind w:firstLineChars="0"/>
        <w:rPr>
          <w:rFonts w:eastAsia="宋体"/>
          <w:szCs w:val="24"/>
          <w:lang w:eastAsia="zh-CN"/>
        </w:rPr>
      </w:pPr>
      <w:r w:rsidRPr="00E3330A">
        <w:rPr>
          <w:rFonts w:eastAsia="宋体"/>
          <w:szCs w:val="24"/>
          <w:lang w:eastAsia="zh-CN"/>
        </w:rPr>
        <w:t xml:space="preserve">In L1-RSRP measurement report, for unmeasured candidate cells, UE sends invalid L1-RSRP in PUCCH if needed, i.e. the reported value corresponds to one of the invalid codepoints for L1-RSRP in Table 10.1.6.1-1 or DIFFRSRP_15 in Table 10.1.6.1-2. </w:t>
      </w:r>
    </w:p>
    <w:p w14:paraId="1C4D82C5" w14:textId="3A228AAD" w:rsidR="00324A9D" w:rsidRDefault="00E3330A" w:rsidP="00E3330A">
      <w:pPr>
        <w:pStyle w:val="aff9"/>
        <w:numPr>
          <w:ilvl w:val="2"/>
          <w:numId w:val="1"/>
        </w:numPr>
        <w:ind w:firstLineChars="0"/>
        <w:rPr>
          <w:rFonts w:eastAsia="宋体"/>
          <w:szCs w:val="24"/>
          <w:lang w:eastAsia="zh-CN"/>
        </w:rPr>
      </w:pPr>
      <w:r w:rsidRPr="00E3330A">
        <w:rPr>
          <w:rFonts w:eastAsia="宋体"/>
          <w:szCs w:val="24"/>
          <w:lang w:eastAsia="zh-CN"/>
        </w:rPr>
        <w:t>In this case, the SSB or the cell it reflects remains unknown to the UE.</w:t>
      </w:r>
    </w:p>
    <w:p w14:paraId="5A2ED2BB" w14:textId="789A8D70" w:rsidR="000A46EE" w:rsidRPr="000A46EE" w:rsidRDefault="000A46EE" w:rsidP="007F3A32">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(CTC): </w:t>
      </w:r>
    </w:p>
    <w:p w14:paraId="1D5060E2" w14:textId="5751E8DE" w:rsidR="000A46EE" w:rsidRDefault="000A46EE" w:rsidP="00E3330A">
      <w:pPr>
        <w:pStyle w:val="aff9"/>
        <w:numPr>
          <w:ilvl w:val="2"/>
          <w:numId w:val="1"/>
        </w:numPr>
        <w:ind w:firstLineChars="0"/>
        <w:rPr>
          <w:rFonts w:eastAsia="宋体"/>
          <w:szCs w:val="24"/>
          <w:lang w:eastAsia="zh-CN"/>
        </w:rPr>
      </w:pPr>
      <w:r w:rsidRPr="000A46EE">
        <w:rPr>
          <w:rFonts w:eastAsia="宋体"/>
          <w:szCs w:val="24"/>
          <w:lang w:eastAsia="zh-CN"/>
        </w:rPr>
        <w:t>In L1-RSRP measurement report, for unmeasured candidate cells, UE reports measured quantity value corresponding to any of the invalid codepoints in Table 10.1.6.1-1.</w:t>
      </w:r>
    </w:p>
    <w:p w14:paraId="6FADEC39" w14:textId="29876AEA" w:rsidR="00E40FD6" w:rsidRPr="00E40FD6" w:rsidRDefault="00E40FD6" w:rsidP="00E40FD6">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 (Nokia):</w:t>
      </w:r>
      <w:bookmarkStart w:id="20" w:name="_Toc166514294"/>
      <w:r>
        <w:rPr>
          <w:rFonts w:eastAsia="宋体"/>
          <w:szCs w:val="24"/>
          <w:lang w:eastAsia="zh-CN"/>
        </w:rPr>
        <w:t xml:space="preserve"> </w:t>
      </w:r>
      <w:r w:rsidRPr="00E40FD6">
        <w:t>RAN4 to send LS to RAN1</w:t>
      </w:r>
      <w:bookmarkEnd w:id="20"/>
      <w:r w:rsidRPr="00E40FD6">
        <w:t xml:space="preserve"> </w:t>
      </w:r>
    </w:p>
    <w:p w14:paraId="7E4C3081" w14:textId="0643699E" w:rsidR="00E40FD6" w:rsidRPr="00E40FD6" w:rsidRDefault="00E40FD6" w:rsidP="00E40FD6">
      <w:pPr>
        <w:pStyle w:val="aff9"/>
        <w:numPr>
          <w:ilvl w:val="2"/>
          <w:numId w:val="1"/>
        </w:numPr>
        <w:ind w:firstLineChars="0"/>
        <w:rPr>
          <w:rFonts w:eastAsia="宋体"/>
          <w:szCs w:val="24"/>
          <w:lang w:eastAsia="zh-CN"/>
        </w:rPr>
      </w:pPr>
      <w:bookmarkStart w:id="21" w:name="_Toc166514295"/>
      <w:r w:rsidRPr="00E40FD6">
        <w:rPr>
          <w:rFonts w:eastAsia="宋体"/>
          <w:szCs w:val="24"/>
          <w:lang w:eastAsia="zh-CN"/>
        </w:rPr>
        <w:lastRenderedPageBreak/>
        <w:t>Question: From RAN1 point of view, is it acceptable for the UE to report invalid values (from table 10.1.6.1-1 of TS 38.133) or value DIFFRSRP_15 (from table 10.1.6.1-2 of TS 38.133) for LTM candidate cells that are not measured by the UE? At least the following should be considered:</w:t>
      </w:r>
      <w:bookmarkEnd w:id="21"/>
      <w:r w:rsidRPr="00E40FD6">
        <w:rPr>
          <w:rFonts w:eastAsia="宋体"/>
          <w:szCs w:val="24"/>
          <w:lang w:eastAsia="zh-CN"/>
        </w:rPr>
        <w:t xml:space="preserve"> </w:t>
      </w:r>
    </w:p>
    <w:p w14:paraId="4BEDB0FC" w14:textId="77777777" w:rsidR="00E40FD6" w:rsidRPr="00E40FD6" w:rsidRDefault="00E40FD6" w:rsidP="00E40FD6">
      <w:pPr>
        <w:pStyle w:val="aff9"/>
        <w:numPr>
          <w:ilvl w:val="3"/>
          <w:numId w:val="1"/>
        </w:numPr>
        <w:ind w:firstLineChars="0"/>
        <w:rPr>
          <w:rFonts w:eastAsia="宋体"/>
          <w:szCs w:val="24"/>
          <w:lang w:eastAsia="zh-CN"/>
        </w:rPr>
      </w:pPr>
      <w:bookmarkStart w:id="22" w:name="_Toc166514296"/>
      <w:r w:rsidRPr="00E40FD6">
        <w:rPr>
          <w:rFonts w:eastAsia="宋体"/>
          <w:szCs w:val="24"/>
          <w:lang w:eastAsia="zh-CN"/>
        </w:rPr>
        <w:t>When none of the candidate cells are measured within the given periodicity, UE reports a 7 bit “Not valid” value.</w:t>
      </w:r>
      <w:bookmarkEnd w:id="22"/>
      <w:r w:rsidRPr="00E40FD6">
        <w:rPr>
          <w:rFonts w:eastAsia="宋体"/>
          <w:szCs w:val="24"/>
          <w:lang w:eastAsia="zh-CN"/>
        </w:rPr>
        <w:t xml:space="preserve"> </w:t>
      </w:r>
    </w:p>
    <w:p w14:paraId="78AB9194" w14:textId="77777777" w:rsidR="00E40FD6" w:rsidRPr="00E40FD6" w:rsidRDefault="00E40FD6" w:rsidP="00E40FD6">
      <w:pPr>
        <w:pStyle w:val="aff9"/>
        <w:numPr>
          <w:ilvl w:val="3"/>
          <w:numId w:val="1"/>
        </w:numPr>
        <w:ind w:firstLineChars="0"/>
        <w:rPr>
          <w:rFonts w:eastAsia="宋体"/>
          <w:szCs w:val="24"/>
          <w:lang w:eastAsia="zh-CN"/>
        </w:rPr>
      </w:pPr>
      <w:bookmarkStart w:id="23" w:name="_Toc166514297"/>
      <w:r w:rsidRPr="00E40FD6">
        <w:rPr>
          <w:rFonts w:eastAsia="宋体"/>
          <w:szCs w:val="24"/>
          <w:lang w:eastAsia="zh-CN"/>
        </w:rPr>
        <w:t>DIFFRSRP_15 is reported when at least one LTM candidate cell was measured and at least one configured candidate cell was unmeasured.</w:t>
      </w:r>
      <w:bookmarkEnd w:id="23"/>
      <w:r w:rsidRPr="00E40FD6">
        <w:rPr>
          <w:rFonts w:eastAsia="宋体"/>
          <w:szCs w:val="24"/>
          <w:lang w:eastAsia="zh-CN"/>
        </w:rPr>
        <w:t xml:space="preserve"> </w:t>
      </w:r>
    </w:p>
    <w:p w14:paraId="6A36EDD2" w14:textId="053C5994" w:rsidR="00E40FD6" w:rsidRDefault="00E40FD6" w:rsidP="00E40FD6">
      <w:pPr>
        <w:pStyle w:val="aff9"/>
        <w:numPr>
          <w:ilvl w:val="3"/>
          <w:numId w:val="1"/>
        </w:numPr>
        <w:ind w:firstLineChars="0"/>
        <w:rPr>
          <w:rFonts w:eastAsia="宋体"/>
          <w:szCs w:val="24"/>
          <w:lang w:eastAsia="zh-CN"/>
        </w:rPr>
      </w:pPr>
      <w:bookmarkStart w:id="24" w:name="_Toc166514298"/>
      <w:r w:rsidRPr="00E40FD6">
        <w:rPr>
          <w:rFonts w:eastAsia="宋体"/>
          <w:szCs w:val="24"/>
          <w:lang w:eastAsia="zh-CN"/>
        </w:rPr>
        <w:t>The reported values for unmeasured cells do not meet any measurement requirements as they are unmeasured.</w:t>
      </w:r>
      <w:bookmarkEnd w:id="24"/>
      <w:r w:rsidRPr="00E40FD6">
        <w:rPr>
          <w:rFonts w:eastAsia="宋体"/>
          <w:szCs w:val="24"/>
          <w:lang w:eastAsia="zh-CN"/>
        </w:rPr>
        <w:t xml:space="preserve"> </w:t>
      </w:r>
    </w:p>
    <w:p w14:paraId="697C1362" w14:textId="77777777" w:rsidR="00C02802" w:rsidRDefault="00C02802" w:rsidP="00C02802">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(Ericsson, QC):</w:t>
      </w:r>
    </w:p>
    <w:p w14:paraId="77452348" w14:textId="4A2F8EDA" w:rsidR="00C02802" w:rsidRPr="00C02802" w:rsidRDefault="00C02802" w:rsidP="00C02802">
      <w:pPr>
        <w:pStyle w:val="aff9"/>
        <w:numPr>
          <w:ilvl w:val="2"/>
          <w:numId w:val="1"/>
        </w:numPr>
        <w:overflowPunct/>
        <w:autoSpaceDE/>
        <w:autoSpaceDN/>
        <w:adjustRightInd/>
        <w:spacing w:after="120"/>
        <w:ind w:firstLineChars="0"/>
        <w:textAlignment w:val="auto"/>
        <w:rPr>
          <w:rFonts w:eastAsia="宋体"/>
          <w:szCs w:val="24"/>
          <w:lang w:eastAsia="zh-CN"/>
        </w:rPr>
      </w:pPr>
      <w:r w:rsidRPr="00C02802">
        <w:rPr>
          <w:rFonts w:eastAsia="宋体"/>
          <w:szCs w:val="24"/>
          <w:lang w:eastAsia="zh-CN"/>
        </w:rPr>
        <w:t>In L1-RSRP measurement report, for unmeasured candidate cells, UE reports DIFFRSRP_15 in Table 10.1.6.1-2.</w:t>
      </w:r>
    </w:p>
    <w:bookmarkEnd w:id="19"/>
    <w:p w14:paraId="44E49D80" w14:textId="77777777" w:rsidR="001043AA" w:rsidRPr="00263E3C" w:rsidRDefault="001043AA" w:rsidP="001043AA">
      <w:pPr>
        <w:pStyle w:val="aff9"/>
        <w:numPr>
          <w:ilvl w:val="0"/>
          <w:numId w:val="1"/>
        </w:numPr>
        <w:overflowPunct/>
        <w:autoSpaceDE/>
        <w:autoSpaceDN/>
        <w:adjustRightInd/>
        <w:spacing w:after="120"/>
        <w:ind w:left="720" w:firstLineChars="0"/>
        <w:textAlignment w:val="auto"/>
        <w:rPr>
          <w:rFonts w:eastAsia="宋体"/>
          <w:szCs w:val="24"/>
          <w:lang w:eastAsia="zh-CN"/>
        </w:rPr>
      </w:pPr>
      <w:r w:rsidRPr="00263E3C">
        <w:rPr>
          <w:rFonts w:eastAsia="宋体"/>
          <w:szCs w:val="24"/>
          <w:lang w:eastAsia="zh-CN"/>
        </w:rPr>
        <w:t>Recommended WF</w:t>
      </w:r>
    </w:p>
    <w:p w14:paraId="117B152A" w14:textId="77777777" w:rsidR="001043AA" w:rsidRDefault="001043AA" w:rsidP="001043AA">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767D146F" w14:textId="77777777" w:rsidR="0060769C" w:rsidRDefault="0060769C" w:rsidP="00A23792">
      <w:pPr>
        <w:spacing w:afterLines="50" w:after="120"/>
        <w:rPr>
          <w:b/>
          <w:u w:val="single"/>
        </w:rPr>
      </w:pPr>
    </w:p>
    <w:p w14:paraId="687833A9" w14:textId="4963484F" w:rsidR="00A23792" w:rsidRDefault="00A23792" w:rsidP="00A23792">
      <w:pPr>
        <w:spacing w:afterLines="50" w:after="120"/>
        <w:rPr>
          <w:b/>
          <w:u w:val="single"/>
        </w:rPr>
      </w:pPr>
      <w:r>
        <w:rPr>
          <w:b/>
          <w:u w:val="single"/>
        </w:rPr>
        <w:t>Issue 2-4-</w:t>
      </w:r>
      <w:r w:rsidR="001C104F">
        <w:rPr>
          <w:b/>
          <w:u w:val="single"/>
        </w:rPr>
        <w:t>2</w:t>
      </w:r>
      <w:r>
        <w:rPr>
          <w:b/>
          <w:u w:val="single"/>
        </w:rPr>
        <w:t>: Spec organization</w:t>
      </w:r>
    </w:p>
    <w:p w14:paraId="6662C457" w14:textId="77777777" w:rsidR="00A23792" w:rsidRDefault="00A23792" w:rsidP="003F124C">
      <w:pPr>
        <w:pStyle w:val="aff9"/>
        <w:numPr>
          <w:ilvl w:val="0"/>
          <w:numId w:val="6"/>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761337A9" w14:textId="2CE0567D" w:rsidR="00A23792" w:rsidRDefault="00D87606" w:rsidP="003F124C">
      <w:pPr>
        <w:pStyle w:val="aff9"/>
        <w:numPr>
          <w:ilvl w:val="1"/>
          <w:numId w:val="6"/>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w:t>
      </w:r>
      <w:r w:rsidR="00A23792">
        <w:rPr>
          <w:rFonts w:eastAsia="宋体"/>
          <w:szCs w:val="24"/>
          <w:lang w:eastAsia="zh-CN"/>
        </w:rPr>
        <w:t>1 (</w:t>
      </w:r>
      <w:r w:rsidR="006E1C2D">
        <w:rPr>
          <w:rFonts w:eastAsia="宋体"/>
          <w:szCs w:val="24"/>
          <w:lang w:eastAsia="zh-CN"/>
        </w:rPr>
        <w:t>CATT</w:t>
      </w:r>
      <w:r w:rsidR="001156B8">
        <w:rPr>
          <w:rFonts w:eastAsia="宋体"/>
          <w:szCs w:val="24"/>
          <w:lang w:eastAsia="zh-CN"/>
        </w:rPr>
        <w:t>, vivo</w:t>
      </w:r>
      <w:r w:rsidR="00A23792">
        <w:rPr>
          <w:rFonts w:eastAsia="宋体"/>
          <w:szCs w:val="24"/>
          <w:lang w:eastAsia="zh-CN"/>
        </w:rPr>
        <w:t xml:space="preserve">): </w:t>
      </w:r>
    </w:p>
    <w:p w14:paraId="7F123E64" w14:textId="77777777" w:rsidR="001156B8" w:rsidRDefault="00A23792" w:rsidP="003F124C">
      <w:pPr>
        <w:pStyle w:val="aff9"/>
        <w:numPr>
          <w:ilvl w:val="2"/>
          <w:numId w:val="6"/>
        </w:numPr>
        <w:ind w:firstLineChars="0"/>
        <w:textAlignment w:val="auto"/>
        <w:rPr>
          <w:rFonts w:eastAsia="宋体"/>
          <w:szCs w:val="24"/>
          <w:lang w:eastAsia="zh-CN"/>
        </w:rPr>
      </w:pPr>
      <w:r w:rsidRPr="003F0902">
        <w:rPr>
          <w:rFonts w:eastAsia="宋体"/>
          <w:szCs w:val="24"/>
          <w:lang w:eastAsia="zh-CN"/>
        </w:rPr>
        <w:t>Capture all LTM L1 measurement requirements, including serving cell L1 measurement requirements in 9.14.</w:t>
      </w:r>
    </w:p>
    <w:p w14:paraId="296C25A6" w14:textId="13049B16" w:rsidR="001156B8" w:rsidRPr="001156B8" w:rsidRDefault="001156B8" w:rsidP="003F124C">
      <w:pPr>
        <w:pStyle w:val="aff9"/>
        <w:numPr>
          <w:ilvl w:val="2"/>
          <w:numId w:val="6"/>
        </w:numPr>
        <w:ind w:firstLineChars="0"/>
        <w:textAlignment w:val="auto"/>
        <w:rPr>
          <w:rFonts w:eastAsia="宋体"/>
          <w:szCs w:val="24"/>
          <w:lang w:eastAsia="zh-CN"/>
        </w:rPr>
      </w:pPr>
      <w:r>
        <w:rPr>
          <w:rFonts w:eastAsia="宋体"/>
          <w:szCs w:val="24"/>
          <w:lang w:eastAsia="zh-CN"/>
        </w:rPr>
        <w:t xml:space="preserve">vivo: </w:t>
      </w:r>
      <w:r w:rsidRPr="001156B8">
        <w:rPr>
          <w:rFonts w:eastAsiaTheme="minorEastAsia"/>
          <w:bCs/>
          <w:color w:val="000000"/>
          <w:lang w:eastAsia="zh-CN"/>
        </w:rPr>
        <w:t>The impact to legacy serving cell L1 measurement due to Rx beam sharing with neighbour cell LTM L1 measurement is captured by P</w:t>
      </w:r>
      <w:r w:rsidRPr="001156B8">
        <w:rPr>
          <w:rFonts w:eastAsiaTheme="minorEastAsia"/>
          <w:bCs/>
          <w:color w:val="000000"/>
          <w:vertAlign w:val="subscript"/>
          <w:lang w:eastAsia="zh-CN"/>
        </w:rPr>
        <w:t>L1_sharing</w:t>
      </w:r>
      <w:r w:rsidRPr="001156B8">
        <w:rPr>
          <w:rFonts w:eastAsiaTheme="minorEastAsia"/>
          <w:bCs/>
          <w:color w:val="000000"/>
          <w:lang w:eastAsia="zh-CN"/>
        </w:rPr>
        <w:t xml:space="preserve"> in 9.5.4.1</w:t>
      </w:r>
    </w:p>
    <w:p w14:paraId="1574FC5F" w14:textId="77777777" w:rsidR="00A23792" w:rsidRDefault="00A23792" w:rsidP="003F124C">
      <w:pPr>
        <w:pStyle w:val="aff9"/>
        <w:numPr>
          <w:ilvl w:val="0"/>
          <w:numId w:val="6"/>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44027804" w14:textId="4320403A" w:rsidR="00A23792" w:rsidRPr="00A23792" w:rsidRDefault="008E1CE7" w:rsidP="003F124C">
      <w:pPr>
        <w:pStyle w:val="aff9"/>
        <w:numPr>
          <w:ilvl w:val="1"/>
          <w:numId w:val="6"/>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Collect more views from </w:t>
      </w:r>
      <w:r w:rsidR="007B06E3">
        <w:rPr>
          <w:rFonts w:eastAsia="宋体"/>
          <w:szCs w:val="24"/>
          <w:lang w:eastAsia="zh-CN"/>
        </w:rPr>
        <w:t xml:space="preserve">other </w:t>
      </w:r>
      <w:r>
        <w:rPr>
          <w:rFonts w:eastAsia="宋体"/>
          <w:szCs w:val="24"/>
          <w:lang w:eastAsia="zh-CN"/>
        </w:rPr>
        <w:t>companies</w:t>
      </w:r>
      <w:r w:rsidR="00A23792">
        <w:rPr>
          <w:rFonts w:eastAsia="宋体"/>
          <w:szCs w:val="24"/>
          <w:lang w:eastAsia="zh-CN"/>
        </w:rPr>
        <w:t>.</w:t>
      </w:r>
    </w:p>
    <w:p w14:paraId="0A6AC957" w14:textId="736B7C3D" w:rsidR="00E14BE8" w:rsidRDefault="00E14BE8" w:rsidP="00E14BE8">
      <w:pPr>
        <w:spacing w:after="120"/>
        <w:rPr>
          <w:szCs w:val="24"/>
          <w:lang w:eastAsia="zh-CN"/>
        </w:rPr>
      </w:pPr>
    </w:p>
    <w:p w14:paraId="5D25A153" w14:textId="41DBE637" w:rsidR="00A515C1" w:rsidRDefault="00A515C1" w:rsidP="00A515C1">
      <w:pPr>
        <w:spacing w:afterLines="50" w:after="120"/>
        <w:rPr>
          <w:b/>
          <w:u w:val="single"/>
        </w:rPr>
      </w:pPr>
      <w:r>
        <w:rPr>
          <w:b/>
          <w:u w:val="single"/>
        </w:rPr>
        <w:t>Issue 2-4-</w:t>
      </w:r>
      <w:r w:rsidR="001C104F">
        <w:rPr>
          <w:b/>
          <w:u w:val="single"/>
        </w:rPr>
        <w:t>3</w:t>
      </w:r>
      <w:r>
        <w:rPr>
          <w:b/>
          <w:u w:val="single"/>
        </w:rPr>
        <w:t xml:space="preserve">: </w:t>
      </w:r>
      <w:r w:rsidR="00154B59">
        <w:rPr>
          <w:b/>
          <w:u w:val="single"/>
        </w:rPr>
        <w:t>Impact on legacy RLM/BFD/CBD</w:t>
      </w:r>
    </w:p>
    <w:p w14:paraId="70B12822" w14:textId="4917EA6F" w:rsidR="00A515C1" w:rsidRPr="00A515C1" w:rsidRDefault="00A515C1" w:rsidP="00A515C1">
      <w:pPr>
        <w:spacing w:afterLines="50" w:after="120"/>
        <w:rPr>
          <w:bCs/>
          <w:i/>
          <w:iCs/>
          <w:color w:val="0070C0"/>
          <w:lang w:eastAsia="zh-CN"/>
        </w:rPr>
      </w:pPr>
      <w:r>
        <w:rPr>
          <w:bCs/>
          <w:i/>
          <w:iCs/>
          <w:color w:val="0070C0"/>
          <w:lang w:eastAsia="zh-CN"/>
        </w:rPr>
        <w:t xml:space="preserve">The impact of L1 measurement on </w:t>
      </w:r>
      <w:proofErr w:type="spellStart"/>
      <w:r>
        <w:rPr>
          <w:bCs/>
          <w:i/>
          <w:iCs/>
          <w:color w:val="0070C0"/>
          <w:lang w:eastAsia="zh-CN"/>
        </w:rPr>
        <w:t>neighbor</w:t>
      </w:r>
      <w:proofErr w:type="spellEnd"/>
      <w:r>
        <w:rPr>
          <w:bCs/>
          <w:i/>
          <w:iCs/>
          <w:color w:val="0070C0"/>
          <w:lang w:eastAsia="zh-CN"/>
        </w:rPr>
        <w:t xml:space="preserve"> cell on legacy RLM/BFD/CBD, L1-SINR, CSI-RS based L1 measurement are all captured by measurement restriction in each related section.</w:t>
      </w:r>
    </w:p>
    <w:p w14:paraId="07AAC44C" w14:textId="77777777" w:rsidR="00A515C1" w:rsidRDefault="00A515C1"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D39549A" w14:textId="5A0A10CA" w:rsidR="00A515C1" w:rsidRDefault="00A515C1" w:rsidP="003F124C">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p>
    <w:p w14:paraId="5C984743" w14:textId="682FFCDC" w:rsidR="00A515C1" w:rsidRDefault="00A515C1" w:rsidP="003F124C">
      <w:pPr>
        <w:pStyle w:val="aff9"/>
        <w:numPr>
          <w:ilvl w:val="2"/>
          <w:numId w:val="24"/>
        </w:numPr>
        <w:ind w:firstLineChars="0"/>
        <w:textAlignment w:val="auto"/>
        <w:rPr>
          <w:rFonts w:eastAsia="宋体"/>
          <w:szCs w:val="24"/>
          <w:lang w:eastAsia="zh-CN"/>
        </w:rPr>
      </w:pPr>
      <w:r w:rsidRPr="00A515C1">
        <w:rPr>
          <w:rFonts w:eastAsia="宋体"/>
          <w:szCs w:val="24"/>
          <w:lang w:eastAsia="zh-CN"/>
        </w:rPr>
        <w:t>RAN4 further consider the impact of LTM L1 measurements to legacy RLM/BFD/CBD requirements in FR2, since different Rx beams could be assumed in some of SSB measurement occasions.</w:t>
      </w:r>
    </w:p>
    <w:p w14:paraId="58F2ACC8" w14:textId="77777777" w:rsidR="00A515C1" w:rsidRDefault="00A515C1"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70DB4D85" w14:textId="6F50E0C4" w:rsidR="00A515C1" w:rsidRDefault="00A515C1" w:rsidP="003F124C">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No more discussion.</w:t>
      </w:r>
    </w:p>
    <w:p w14:paraId="7D8A2079" w14:textId="77777777" w:rsidR="00A515C1" w:rsidRPr="00A515C1" w:rsidRDefault="00A515C1" w:rsidP="00E14BE8">
      <w:pPr>
        <w:spacing w:after="120"/>
        <w:rPr>
          <w:szCs w:val="24"/>
          <w:lang w:eastAsia="zh-CN"/>
        </w:rPr>
      </w:pPr>
    </w:p>
    <w:p w14:paraId="63619605" w14:textId="337C4D99" w:rsidR="005E518F" w:rsidRPr="00154B59" w:rsidRDefault="003D422D" w:rsidP="003D422D">
      <w:pPr>
        <w:spacing w:afterLines="50" w:after="120"/>
        <w:rPr>
          <w:b/>
          <w:u w:val="single"/>
        </w:rPr>
      </w:pPr>
      <w:r>
        <w:rPr>
          <w:b/>
          <w:u w:val="single"/>
        </w:rPr>
        <w:t>Issue 2-4-</w:t>
      </w:r>
      <w:r w:rsidR="001C104F">
        <w:rPr>
          <w:b/>
          <w:u w:val="single"/>
        </w:rPr>
        <w:t>4</w:t>
      </w:r>
      <w:r>
        <w:rPr>
          <w:b/>
          <w:u w:val="single"/>
        </w:rPr>
        <w:t xml:space="preserve">: </w:t>
      </w:r>
      <w:r w:rsidR="001C104F">
        <w:rPr>
          <w:b/>
          <w:u w:val="single"/>
        </w:rPr>
        <w:t>Clarifications</w:t>
      </w:r>
    </w:p>
    <w:p w14:paraId="04AB8327" w14:textId="77777777" w:rsidR="003D422D" w:rsidRDefault="003D422D" w:rsidP="003D422D">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42D32EA2" w14:textId="77777777" w:rsidR="003D422D" w:rsidRDefault="003D422D" w:rsidP="003D422D">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p>
    <w:p w14:paraId="461C5B14" w14:textId="178C42CB" w:rsidR="008100FE" w:rsidRPr="00154B59" w:rsidRDefault="00154B59" w:rsidP="00154B59">
      <w:pPr>
        <w:pStyle w:val="aff9"/>
        <w:numPr>
          <w:ilvl w:val="2"/>
          <w:numId w:val="1"/>
        </w:numPr>
        <w:ind w:firstLineChars="0"/>
        <w:textAlignment w:val="auto"/>
        <w:rPr>
          <w:rFonts w:eastAsia="宋体"/>
          <w:szCs w:val="24"/>
          <w:lang w:eastAsia="zh-CN"/>
        </w:rPr>
      </w:pPr>
      <w:r w:rsidRPr="00154B59">
        <w:rPr>
          <w:rFonts w:eastAsia="宋体"/>
          <w:szCs w:val="24"/>
          <w:lang w:eastAsia="zh-CN"/>
        </w:rPr>
        <w:t>Clarify the RTD for LTM L1 measurement as the Rx timing difference between cells configured by LTM-CSI-ResourceConfig-r18 on which UE is required to perform L1 measurements also for the intra-frequency L1 measurements.</w:t>
      </w:r>
    </w:p>
    <w:p w14:paraId="710EF143" w14:textId="77777777" w:rsidR="003D422D" w:rsidRDefault="003D422D" w:rsidP="003D422D">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43ECE3CB" w14:textId="42B9AE37" w:rsidR="002233FE" w:rsidRPr="001C104F" w:rsidRDefault="00154B59" w:rsidP="00154B59">
      <w:pPr>
        <w:pStyle w:val="aff9"/>
        <w:numPr>
          <w:ilvl w:val="1"/>
          <w:numId w:val="1"/>
        </w:numPr>
        <w:overflowPunct/>
        <w:autoSpaceDE/>
        <w:adjustRightInd/>
        <w:spacing w:after="120"/>
        <w:ind w:left="1440" w:firstLineChars="0"/>
        <w:textAlignment w:val="auto"/>
        <w:rPr>
          <w:b/>
          <w:u w:val="single"/>
        </w:rPr>
      </w:pPr>
      <w:r>
        <w:rPr>
          <w:rFonts w:eastAsia="宋体"/>
          <w:szCs w:val="24"/>
          <w:lang w:eastAsia="zh-CN"/>
        </w:rPr>
        <w:lastRenderedPageBreak/>
        <w:t>Need more discussion</w:t>
      </w:r>
    </w:p>
    <w:p w14:paraId="74622FA1" w14:textId="46576F4F" w:rsidR="0093500B" w:rsidRPr="00EF4ED7" w:rsidRDefault="0093500B" w:rsidP="0093500B">
      <w:pPr>
        <w:pStyle w:val="1"/>
        <w:rPr>
          <w:lang w:val="en-US" w:eastAsia="ja-JP"/>
        </w:rPr>
      </w:pPr>
      <w:r w:rsidRPr="00EF4ED7">
        <w:rPr>
          <w:lang w:val="en-US" w:eastAsia="ja-JP"/>
        </w:rPr>
        <w:t>Topic #</w:t>
      </w:r>
      <w:r w:rsidR="00C64D9B" w:rsidRPr="00EF4ED7">
        <w:rPr>
          <w:lang w:val="en-US" w:eastAsia="ja-JP"/>
        </w:rPr>
        <w:t>3</w:t>
      </w:r>
      <w:r w:rsidRPr="00EF4ED7">
        <w:rPr>
          <w:lang w:val="en-US" w:eastAsia="ja-JP"/>
        </w:rPr>
        <w:t xml:space="preserve">: LTM </w:t>
      </w:r>
      <w:r w:rsidR="00C64D9B" w:rsidRPr="00EF4ED7">
        <w:rPr>
          <w:lang w:val="en-US" w:eastAsia="ja-JP"/>
        </w:rPr>
        <w:t>–</w:t>
      </w:r>
      <w:r w:rsidRPr="00EF4ED7">
        <w:rPr>
          <w:lang w:val="en-US" w:eastAsia="ja-JP"/>
        </w:rPr>
        <w:t xml:space="preserve"> </w:t>
      </w:r>
      <w:r w:rsidR="00C64D9B" w:rsidRPr="00EF4ED7">
        <w:rPr>
          <w:lang w:val="en-US" w:eastAsia="ja-JP"/>
        </w:rPr>
        <w:t xml:space="preserve">Cell switch delay </w:t>
      </w:r>
      <w:r w:rsidRPr="00EF4ED7">
        <w:rPr>
          <w:lang w:val="en-US" w:eastAsia="ja-JP"/>
        </w:rPr>
        <w:t xml:space="preserve">requirements </w:t>
      </w:r>
    </w:p>
    <w:p w14:paraId="75CA259A" w14:textId="77777777" w:rsidR="0093500B" w:rsidRPr="00045592" w:rsidRDefault="0093500B" w:rsidP="0093500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711775C" w14:textId="77309706" w:rsidR="0093500B" w:rsidRDefault="0093500B" w:rsidP="00F01C51">
      <w:pPr>
        <w:pStyle w:val="2"/>
      </w:pPr>
      <w:r w:rsidRPr="00B831AE">
        <w:rPr>
          <w:rFonts w:hint="eastAsia"/>
        </w:rPr>
        <w:t>Companies</w:t>
      </w:r>
      <w:r w:rsidRPr="00B831AE">
        <w:t>’</w:t>
      </w:r>
      <w:r w:rsidRPr="00CB0305">
        <w:t xml:space="preserve"> contributions summary</w:t>
      </w:r>
    </w:p>
    <w:tbl>
      <w:tblPr>
        <w:tblStyle w:val="aff8"/>
        <w:tblW w:w="0" w:type="auto"/>
        <w:tblLook w:val="04A0" w:firstRow="1" w:lastRow="0" w:firstColumn="1" w:lastColumn="0" w:noHBand="0" w:noVBand="1"/>
      </w:tblPr>
      <w:tblGrid>
        <w:gridCol w:w="1616"/>
        <w:gridCol w:w="1425"/>
        <w:gridCol w:w="6590"/>
      </w:tblGrid>
      <w:tr w:rsidR="00DC5444" w14:paraId="158AED57" w14:textId="77777777" w:rsidTr="00DC5444">
        <w:trPr>
          <w:trHeight w:val="515"/>
        </w:trPr>
        <w:tc>
          <w:tcPr>
            <w:tcW w:w="1616" w:type="dxa"/>
            <w:tcBorders>
              <w:top w:val="single" w:sz="4" w:space="0" w:color="auto"/>
              <w:left w:val="single" w:sz="4" w:space="0" w:color="auto"/>
              <w:bottom w:val="single" w:sz="4" w:space="0" w:color="auto"/>
              <w:right w:val="single" w:sz="4" w:space="0" w:color="auto"/>
            </w:tcBorders>
            <w:vAlign w:val="center"/>
            <w:hideMark/>
          </w:tcPr>
          <w:p w14:paraId="4D24A11C" w14:textId="77777777" w:rsidR="00DC5444" w:rsidRDefault="00DC5444">
            <w:pPr>
              <w:spacing w:before="120" w:after="120"/>
              <w:rPr>
                <w:b/>
                <w:bCs/>
              </w:rPr>
            </w:pPr>
            <w:r>
              <w:rPr>
                <w:b/>
                <w:bCs/>
              </w:rPr>
              <w:t>T-doc number</w:t>
            </w:r>
          </w:p>
        </w:tc>
        <w:tc>
          <w:tcPr>
            <w:tcW w:w="1425" w:type="dxa"/>
            <w:tcBorders>
              <w:top w:val="single" w:sz="4" w:space="0" w:color="auto"/>
              <w:left w:val="single" w:sz="4" w:space="0" w:color="auto"/>
              <w:bottom w:val="single" w:sz="4" w:space="0" w:color="auto"/>
              <w:right w:val="single" w:sz="4" w:space="0" w:color="auto"/>
            </w:tcBorders>
            <w:vAlign w:val="center"/>
            <w:hideMark/>
          </w:tcPr>
          <w:p w14:paraId="114588F0" w14:textId="77777777" w:rsidR="00DC5444" w:rsidRDefault="00DC5444">
            <w:pPr>
              <w:spacing w:before="120" w:after="120"/>
              <w:rPr>
                <w:b/>
                <w:bCs/>
              </w:rPr>
            </w:pPr>
            <w:r>
              <w:rPr>
                <w:b/>
                <w:bCs/>
              </w:rPr>
              <w:t>Company</w:t>
            </w:r>
          </w:p>
        </w:tc>
        <w:tc>
          <w:tcPr>
            <w:tcW w:w="6590" w:type="dxa"/>
            <w:tcBorders>
              <w:top w:val="single" w:sz="4" w:space="0" w:color="auto"/>
              <w:left w:val="single" w:sz="4" w:space="0" w:color="auto"/>
              <w:bottom w:val="single" w:sz="4" w:space="0" w:color="auto"/>
              <w:right w:val="single" w:sz="4" w:space="0" w:color="auto"/>
            </w:tcBorders>
            <w:vAlign w:val="center"/>
            <w:hideMark/>
          </w:tcPr>
          <w:p w14:paraId="33A329E4" w14:textId="77777777" w:rsidR="00DC5444" w:rsidRDefault="00DC5444">
            <w:pPr>
              <w:spacing w:before="120" w:after="120"/>
              <w:rPr>
                <w:b/>
                <w:bCs/>
              </w:rPr>
            </w:pPr>
            <w:r>
              <w:rPr>
                <w:b/>
                <w:bCs/>
              </w:rPr>
              <w:t>Proposals / Observations</w:t>
            </w:r>
          </w:p>
        </w:tc>
      </w:tr>
      <w:tr w:rsidR="00DC5444" w14:paraId="726A1962" w14:textId="77777777" w:rsidTr="00DC5444">
        <w:trPr>
          <w:trHeight w:val="468"/>
        </w:trPr>
        <w:tc>
          <w:tcPr>
            <w:tcW w:w="1616" w:type="dxa"/>
            <w:tcBorders>
              <w:top w:val="single" w:sz="4" w:space="0" w:color="auto"/>
              <w:left w:val="single" w:sz="4" w:space="0" w:color="auto"/>
              <w:bottom w:val="single" w:sz="4" w:space="0" w:color="auto"/>
              <w:right w:val="single" w:sz="4" w:space="0" w:color="auto"/>
            </w:tcBorders>
            <w:hideMark/>
          </w:tcPr>
          <w:p w14:paraId="0DBFF076" w14:textId="77777777" w:rsidR="00DC5444" w:rsidRDefault="003A431E">
            <w:pPr>
              <w:spacing w:before="120" w:after="120"/>
              <w:rPr>
                <w:rFonts w:ascii="Arial" w:hAnsi="Arial" w:cs="Arial"/>
                <w:b/>
                <w:bCs/>
                <w:color w:val="0000FF"/>
                <w:sz w:val="16"/>
                <w:szCs w:val="16"/>
                <w:u w:val="single"/>
              </w:rPr>
            </w:pPr>
            <w:hyperlink r:id="rId33" w:history="1">
              <w:r w:rsidR="00DC5444">
                <w:rPr>
                  <w:rStyle w:val="af0"/>
                  <w:rFonts w:ascii="Arial" w:hAnsi="Arial" w:cs="Arial"/>
                  <w:b/>
                  <w:bCs/>
                  <w:sz w:val="16"/>
                  <w:szCs w:val="16"/>
                </w:rPr>
                <w:t>R4-2407348</w:t>
              </w:r>
            </w:hyperlink>
          </w:p>
        </w:tc>
        <w:tc>
          <w:tcPr>
            <w:tcW w:w="1425" w:type="dxa"/>
            <w:tcBorders>
              <w:top w:val="single" w:sz="4" w:space="0" w:color="auto"/>
              <w:left w:val="single" w:sz="4" w:space="0" w:color="auto"/>
              <w:bottom w:val="single" w:sz="4" w:space="0" w:color="auto"/>
              <w:right w:val="single" w:sz="4" w:space="0" w:color="auto"/>
            </w:tcBorders>
            <w:hideMark/>
          </w:tcPr>
          <w:p w14:paraId="177887C8" w14:textId="77777777" w:rsidR="00DC5444" w:rsidRDefault="00DC5444">
            <w:pPr>
              <w:spacing w:before="120" w:after="120"/>
              <w:rPr>
                <w:rFonts w:ascii="Arial" w:hAnsi="Arial" w:cs="Arial"/>
                <w:sz w:val="16"/>
                <w:szCs w:val="16"/>
              </w:rPr>
            </w:pPr>
            <w:r>
              <w:rPr>
                <w:rFonts w:ascii="Arial" w:hAnsi="Arial" w:cs="Arial"/>
                <w:sz w:val="16"/>
                <w:szCs w:val="16"/>
              </w:rPr>
              <w:t>Apple</w:t>
            </w:r>
          </w:p>
        </w:tc>
        <w:tc>
          <w:tcPr>
            <w:tcW w:w="6590" w:type="dxa"/>
            <w:tcBorders>
              <w:top w:val="single" w:sz="4" w:space="0" w:color="auto"/>
              <w:left w:val="single" w:sz="4" w:space="0" w:color="auto"/>
              <w:bottom w:val="single" w:sz="4" w:space="0" w:color="auto"/>
              <w:right w:val="single" w:sz="4" w:space="0" w:color="auto"/>
            </w:tcBorders>
          </w:tcPr>
          <w:p w14:paraId="5633470D" w14:textId="77777777" w:rsidR="00DC5444" w:rsidRDefault="00DC5444" w:rsidP="00DC5444">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_Ref166229068 \h  \* MERGEFORMAT </w:instrText>
            </w:r>
            <w:r>
              <w:rPr>
                <w:rFonts w:cs="v4.2.0"/>
                <w:b/>
                <w:bCs/>
                <w:lang w:val="en-US" w:eastAsia="zh-CN"/>
              </w:rPr>
            </w:r>
            <w:r>
              <w:rPr>
                <w:rFonts w:cs="v4.2.0"/>
                <w:b/>
                <w:bCs/>
                <w:lang w:val="en-US" w:eastAsia="zh-CN"/>
              </w:rPr>
              <w:fldChar w:fldCharType="separate"/>
            </w:r>
            <w:r>
              <w:rPr>
                <w:b/>
                <w:bCs/>
              </w:rPr>
              <w:t xml:space="preserve">Proposal </w:t>
            </w:r>
            <w:r>
              <w:rPr>
                <w:b/>
                <w:bCs/>
                <w:noProof/>
              </w:rPr>
              <w:t>4</w:t>
            </w:r>
            <w:r>
              <w:rPr>
                <w:b/>
                <w:bCs/>
              </w:rPr>
              <w:t>: in time gap between early TCI state activation command and cell switch command,</w:t>
            </w:r>
            <w:r>
              <w:rPr>
                <w:b/>
                <w:bCs/>
                <w:lang w:val="en-US"/>
              </w:rPr>
              <w:t xml:space="preserve"> </w:t>
            </w:r>
            <w:proofErr w:type="spellStart"/>
            <w:r>
              <w:rPr>
                <w:rFonts w:eastAsia="Malgun Gothic"/>
                <w:b/>
                <w:bCs/>
                <w:lang w:val="en-US" w:eastAsia="zh-CN"/>
              </w:rPr>
              <w:t>T</w:t>
            </w:r>
            <w:r>
              <w:rPr>
                <w:rFonts w:eastAsia="Malgun Gothic"/>
                <w:b/>
                <w:bCs/>
                <w:vertAlign w:val="subscript"/>
                <w:lang w:val="en-US" w:eastAsia="zh-CN"/>
              </w:rPr>
              <w:t>first</w:t>
            </w:r>
            <w:proofErr w:type="spellEnd"/>
            <w:r>
              <w:rPr>
                <w:rFonts w:eastAsia="Malgun Gothic"/>
                <w:b/>
                <w:bCs/>
                <w:vertAlign w:val="subscript"/>
                <w:lang w:val="en-US" w:eastAsia="zh-CN"/>
              </w:rPr>
              <w:t>-SSB</w:t>
            </w:r>
            <w:r>
              <w:rPr>
                <w:b/>
                <w:bCs/>
              </w:rPr>
              <w:t xml:space="preserve"> is the time to the first SSB occasion overlapped with MGL after</w:t>
            </w:r>
            <w:r>
              <w:rPr>
                <w:rFonts w:eastAsia="Malgun Gothic"/>
                <w:b/>
                <w:bCs/>
                <w:lang w:val="en-US" w:eastAsia="zh-CN"/>
              </w:rPr>
              <w:t xml:space="preserve"> </w:t>
            </w:r>
            <w:r>
              <w:rPr>
                <w:b/>
                <w:bCs/>
                <w:lang w:val="en-US" w:eastAsia="zh-CN"/>
              </w:rPr>
              <w:t>slot n</w:t>
            </w:r>
            <w:r>
              <w:rPr>
                <w:rFonts w:eastAsia="Malgun Gothic"/>
                <w:b/>
                <w:bCs/>
                <w:lang w:val="en-US" w:eastAsia="zh-CN"/>
              </w:rPr>
              <w:t xml:space="preserve"> + T</w:t>
            </w:r>
            <w:r>
              <w:rPr>
                <w:rFonts w:eastAsia="Malgun Gothic"/>
                <w:b/>
                <w:bCs/>
                <w:vertAlign w:val="subscript"/>
                <w:lang w:val="en-US" w:eastAsia="zh-CN"/>
              </w:rPr>
              <w:t>HARQ</w:t>
            </w:r>
            <w:r>
              <w:rPr>
                <w:rFonts w:eastAsia="Malgun Gothic"/>
                <w:b/>
                <w:bCs/>
                <w:lang w:val="en-US" w:eastAsia="zh-CN"/>
              </w:rPr>
              <w:t xml:space="preserve"> +</w:t>
            </w:r>
            <m:oMath>
              <m:sSubSup>
                <m:sSubSupPr>
                  <m:ctrlPr>
                    <w:rPr>
                      <w:rFonts w:ascii="Cambria Math" w:hAnsi="Cambria Math" w:cs="宋体"/>
                      <w:b/>
                      <w:bC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Pr>
                <w:rFonts w:eastAsia="Malgun Gothic"/>
                <w:b/>
                <w:bCs/>
              </w:rPr>
              <w:t xml:space="preserve"> </w:t>
            </w:r>
            <w:r>
              <w:rPr>
                <w:rFonts w:eastAsiaTheme="minorEastAsia"/>
                <w:b/>
                <w:bCs/>
                <w:lang w:eastAsia="zh-CN"/>
              </w:rPr>
              <w:t xml:space="preserve">for </w:t>
            </w:r>
            <w:r>
              <w:rPr>
                <w:b/>
                <w:bCs/>
              </w:rPr>
              <w:t>inter-frequency with gap.</w:t>
            </w:r>
            <w:r>
              <w:rPr>
                <w:rFonts w:cs="v4.2.0"/>
                <w:b/>
                <w:bCs/>
                <w:lang w:val="en-US" w:eastAsia="zh-CN"/>
              </w:rPr>
              <w:fldChar w:fldCharType="end"/>
            </w:r>
          </w:p>
          <w:p w14:paraId="0839A80D" w14:textId="77777777" w:rsidR="00DC5444" w:rsidRDefault="00DC5444" w:rsidP="00DC5444">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_Ref166229070 \h  \* MERGEFORMAT </w:instrText>
            </w:r>
            <w:r>
              <w:rPr>
                <w:rFonts w:cs="v4.2.0"/>
                <w:b/>
                <w:bCs/>
                <w:lang w:val="en-US" w:eastAsia="zh-CN"/>
              </w:rPr>
            </w:r>
            <w:r>
              <w:rPr>
                <w:rFonts w:cs="v4.2.0"/>
                <w:b/>
                <w:bCs/>
                <w:lang w:val="en-US" w:eastAsia="zh-CN"/>
              </w:rPr>
              <w:fldChar w:fldCharType="separate"/>
            </w:r>
            <w:r>
              <w:rPr>
                <w:b/>
                <w:bCs/>
              </w:rPr>
              <w:t xml:space="preserve">Proposal </w:t>
            </w:r>
            <w:r>
              <w:rPr>
                <w:b/>
                <w:bCs/>
                <w:noProof/>
              </w:rPr>
              <w:t>5</w:t>
            </w:r>
            <w:r>
              <w:rPr>
                <w:b/>
                <w:bCs/>
              </w:rPr>
              <w:t>: in Time gap between early TCI state activation command and cell switch command, unknown TCI state in FR1 is considered only if target cell is known.</w:t>
            </w:r>
            <w:r>
              <w:rPr>
                <w:rFonts w:cs="v4.2.0"/>
                <w:b/>
                <w:bCs/>
                <w:lang w:val="en-US" w:eastAsia="zh-CN"/>
              </w:rPr>
              <w:fldChar w:fldCharType="end"/>
            </w:r>
          </w:p>
          <w:p w14:paraId="26F0A489" w14:textId="77777777" w:rsidR="00DC5444" w:rsidRDefault="00DC5444" w:rsidP="00DC5444">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_Ref166229087 \h  \* MERGEFORMAT </w:instrText>
            </w:r>
            <w:r>
              <w:rPr>
                <w:rFonts w:cs="v4.2.0"/>
                <w:b/>
                <w:bCs/>
                <w:lang w:val="en-US" w:eastAsia="zh-CN"/>
              </w:rPr>
            </w:r>
            <w:r>
              <w:rPr>
                <w:rFonts w:cs="v4.2.0"/>
                <w:b/>
                <w:bCs/>
                <w:lang w:val="en-US" w:eastAsia="zh-CN"/>
              </w:rPr>
              <w:fldChar w:fldCharType="separate"/>
            </w:r>
            <w:r>
              <w:rPr>
                <w:b/>
                <w:bCs/>
              </w:rPr>
              <w:t xml:space="preserve">Observation </w:t>
            </w:r>
            <w:r>
              <w:rPr>
                <w:b/>
                <w:bCs/>
                <w:noProof/>
              </w:rPr>
              <w:t>4</w:t>
            </w:r>
            <w:r>
              <w:rPr>
                <w:b/>
                <w:bCs/>
              </w:rPr>
              <w:t xml:space="preserve">: </w:t>
            </w:r>
            <w:r>
              <w:rPr>
                <w:b/>
                <w:bCs/>
                <w:lang w:val="x-none" w:eastAsia="x-none"/>
              </w:rPr>
              <w:t>NW is not expected to trigger TCI activation or RACH toward candidate cell unless cell switch is likely to happen soon</w:t>
            </w:r>
            <w:r>
              <w:rPr>
                <w:b/>
                <w:bCs/>
                <w:lang w:val="x-none"/>
              </w:rPr>
              <w:t>.</w:t>
            </w:r>
            <w:r>
              <w:rPr>
                <w:rFonts w:cs="v4.2.0"/>
                <w:b/>
                <w:bCs/>
                <w:lang w:val="en-US" w:eastAsia="zh-CN"/>
              </w:rPr>
              <w:fldChar w:fldCharType="end"/>
            </w:r>
          </w:p>
          <w:p w14:paraId="05FDBDE1" w14:textId="70569D5B" w:rsidR="00DC5444" w:rsidRPr="00DC5444" w:rsidRDefault="00DC5444" w:rsidP="00DC5444">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_Ref166229072 \h  \* MERGEFORMAT </w:instrText>
            </w:r>
            <w:r>
              <w:rPr>
                <w:rFonts w:cs="v4.2.0"/>
                <w:b/>
                <w:bCs/>
                <w:lang w:val="en-US" w:eastAsia="zh-CN"/>
              </w:rPr>
            </w:r>
            <w:r>
              <w:rPr>
                <w:rFonts w:cs="v4.2.0"/>
                <w:b/>
                <w:bCs/>
                <w:lang w:val="en-US" w:eastAsia="zh-CN"/>
              </w:rPr>
              <w:fldChar w:fldCharType="separate"/>
            </w:r>
            <w:r>
              <w:rPr>
                <w:b/>
                <w:bCs/>
              </w:rPr>
              <w:t xml:space="preserve">Proposal </w:t>
            </w:r>
            <w:r>
              <w:rPr>
                <w:b/>
                <w:bCs/>
                <w:noProof/>
              </w:rPr>
              <w:t>6</w:t>
            </w:r>
            <w:r>
              <w:rPr>
                <w:b/>
                <w:bCs/>
              </w:rPr>
              <w:t xml:space="preserve">: </w:t>
            </w:r>
            <w:r>
              <w:rPr>
                <w:rFonts w:cstheme="minorHAnsi"/>
                <w:b/>
                <w:bCs/>
              </w:rPr>
              <w:t>T</w:t>
            </w:r>
            <w:r>
              <w:rPr>
                <w:rFonts w:cstheme="minorHAnsi"/>
                <w:b/>
                <w:bCs/>
                <w:vertAlign w:val="subscript"/>
              </w:rPr>
              <w:t>LTM_RRC-processing</w:t>
            </w:r>
            <w:r>
              <w:rPr>
                <w:rFonts w:cstheme="minorHAnsi"/>
                <w:b/>
                <w:bCs/>
              </w:rPr>
              <w:t xml:space="preserve"> in TS38.133 is zero only applicable to the cells with early TCI activation or early TA acquisition, provided the number of these cells doesn’t exceed UE capability regarding number of cells for </w:t>
            </w:r>
            <w:r>
              <w:rPr>
                <w:b/>
                <w:bCs/>
              </w:rPr>
              <w:t>early ASN.1 decoding.</w:t>
            </w:r>
            <w:r>
              <w:rPr>
                <w:rFonts w:cs="v4.2.0"/>
                <w:b/>
                <w:bCs/>
                <w:lang w:val="en-US" w:eastAsia="zh-CN"/>
              </w:rPr>
              <w:fldChar w:fldCharType="end"/>
            </w:r>
          </w:p>
        </w:tc>
      </w:tr>
      <w:tr w:rsidR="00DC5444" w14:paraId="6873D620" w14:textId="77777777" w:rsidTr="00DC5444">
        <w:trPr>
          <w:trHeight w:val="468"/>
        </w:trPr>
        <w:tc>
          <w:tcPr>
            <w:tcW w:w="1616" w:type="dxa"/>
            <w:tcBorders>
              <w:top w:val="single" w:sz="4" w:space="0" w:color="auto"/>
              <w:left w:val="single" w:sz="4" w:space="0" w:color="auto"/>
              <w:bottom w:val="single" w:sz="4" w:space="0" w:color="auto"/>
              <w:right w:val="single" w:sz="4" w:space="0" w:color="auto"/>
            </w:tcBorders>
            <w:hideMark/>
          </w:tcPr>
          <w:p w14:paraId="59EDD28F" w14:textId="77777777" w:rsidR="00DC5444" w:rsidRDefault="003A431E">
            <w:pPr>
              <w:spacing w:before="120" w:after="120"/>
              <w:rPr>
                <w:rFonts w:ascii="Arial" w:hAnsi="Arial" w:cs="Arial"/>
                <w:b/>
                <w:bCs/>
                <w:color w:val="0000FF"/>
                <w:sz w:val="16"/>
                <w:szCs w:val="16"/>
                <w:u w:val="single"/>
              </w:rPr>
            </w:pPr>
            <w:hyperlink r:id="rId34" w:history="1">
              <w:r w:rsidR="00DC5444">
                <w:rPr>
                  <w:rStyle w:val="af0"/>
                  <w:rFonts w:ascii="Arial" w:hAnsi="Arial" w:cs="Arial"/>
                  <w:b/>
                  <w:bCs/>
                  <w:sz w:val="16"/>
                  <w:szCs w:val="16"/>
                </w:rPr>
                <w:t>R4-2407769</w:t>
              </w:r>
            </w:hyperlink>
          </w:p>
        </w:tc>
        <w:tc>
          <w:tcPr>
            <w:tcW w:w="1425" w:type="dxa"/>
            <w:tcBorders>
              <w:top w:val="single" w:sz="4" w:space="0" w:color="auto"/>
              <w:left w:val="single" w:sz="4" w:space="0" w:color="auto"/>
              <w:bottom w:val="single" w:sz="4" w:space="0" w:color="auto"/>
              <w:right w:val="single" w:sz="4" w:space="0" w:color="auto"/>
            </w:tcBorders>
            <w:hideMark/>
          </w:tcPr>
          <w:p w14:paraId="13B3A3D9" w14:textId="77777777" w:rsidR="00DC5444" w:rsidRDefault="00DC5444">
            <w:pPr>
              <w:spacing w:before="120" w:after="120"/>
              <w:rPr>
                <w:rFonts w:ascii="Arial" w:hAnsi="Arial" w:cs="Arial"/>
                <w:sz w:val="16"/>
                <w:szCs w:val="16"/>
              </w:rPr>
            </w:pPr>
            <w:r>
              <w:rPr>
                <w:rFonts w:ascii="Arial" w:hAnsi="Arial" w:cs="Arial"/>
                <w:sz w:val="16"/>
                <w:szCs w:val="16"/>
              </w:rPr>
              <w:t>vivo</w:t>
            </w:r>
          </w:p>
        </w:tc>
        <w:tc>
          <w:tcPr>
            <w:tcW w:w="6590" w:type="dxa"/>
            <w:tcBorders>
              <w:top w:val="single" w:sz="4" w:space="0" w:color="auto"/>
              <w:left w:val="single" w:sz="4" w:space="0" w:color="auto"/>
              <w:bottom w:val="single" w:sz="4" w:space="0" w:color="auto"/>
              <w:right w:val="single" w:sz="4" w:space="0" w:color="auto"/>
            </w:tcBorders>
          </w:tcPr>
          <w:p w14:paraId="4B287C11" w14:textId="77777777" w:rsidR="004533D8" w:rsidRDefault="004533D8" w:rsidP="004533D8">
            <w:pPr>
              <w:overflowPunct/>
              <w:autoSpaceDE/>
              <w:adjustRightInd/>
              <w:jc w:val="both"/>
              <w:rPr>
                <w:rFonts w:eastAsia="宋体"/>
                <w:b/>
                <w:lang w:eastAsia="zh-CN"/>
              </w:rPr>
            </w:pPr>
            <w:r>
              <w:rPr>
                <w:rFonts w:eastAsia="宋体"/>
                <w:b/>
                <w:lang w:eastAsia="zh-CN"/>
              </w:rPr>
              <w:t>Proposal 13  The UL TCI activation delay is added into cell switch delay as follows.</w:t>
            </w:r>
          </w:p>
          <w:p w14:paraId="6B2C66B3" w14:textId="77777777" w:rsidR="004533D8" w:rsidRDefault="004533D8" w:rsidP="004533D8">
            <w:pPr>
              <w:overflowPunct/>
              <w:autoSpaceDE/>
              <w:adjustRightInd/>
              <w:jc w:val="both"/>
              <w:rPr>
                <w:rFonts w:eastAsia="宋体"/>
                <w:b/>
                <w:lang w:eastAsia="zh-CN"/>
              </w:rPr>
            </w:pPr>
            <w:r>
              <w:rPr>
                <w:rFonts w:eastAsiaTheme="minorEastAsia"/>
                <w:b/>
                <w:noProof/>
              </w:rPr>
              <w:t>T</w:t>
            </w:r>
            <w:r>
              <w:rPr>
                <w:rFonts w:eastAsiaTheme="minorEastAsia"/>
                <w:b/>
                <w:noProof/>
                <w:vertAlign w:val="subscript"/>
              </w:rPr>
              <w:t>LTM-interrupt</w:t>
            </w:r>
            <w:r>
              <w:rPr>
                <w:rFonts w:eastAsiaTheme="minorEastAsia" w:cs="v4.2.0"/>
                <w:b/>
                <w:noProof/>
              </w:rPr>
              <w:t xml:space="preserve"> </w:t>
            </w:r>
            <w:r>
              <w:rPr>
                <w:rFonts w:eastAsiaTheme="minorEastAsia"/>
                <w:b/>
                <w:noProof/>
              </w:rPr>
              <w:t xml:space="preserve"> = T</w:t>
            </w:r>
            <w:r>
              <w:rPr>
                <w:rFonts w:eastAsiaTheme="minorEastAsia"/>
                <w:b/>
                <w:noProof/>
                <w:vertAlign w:val="subscript"/>
              </w:rPr>
              <w:t>LTM-RRC-processing</w:t>
            </w:r>
            <w:r>
              <w:rPr>
                <w:rFonts w:eastAsiaTheme="minorEastAsia"/>
                <w:b/>
                <w:noProof/>
              </w:rPr>
              <w:t xml:space="preserve"> + T</w:t>
            </w:r>
            <w:r>
              <w:rPr>
                <w:rFonts w:eastAsiaTheme="minorEastAsia"/>
                <w:b/>
                <w:noProof/>
                <w:vertAlign w:val="subscript"/>
              </w:rPr>
              <w:t>LTM-processing</w:t>
            </w:r>
            <w:r>
              <w:rPr>
                <w:rFonts w:eastAsiaTheme="minorEastAsia"/>
                <w:b/>
                <w:noProof/>
              </w:rPr>
              <w:t xml:space="preserve"> + </w:t>
            </w:r>
            <w:r>
              <w:rPr>
                <w:rFonts w:eastAsiaTheme="minorEastAsia"/>
                <w:b/>
                <w:noProof/>
                <w:color w:val="FF0000"/>
              </w:rPr>
              <w:t>max(</w:t>
            </w:r>
            <w:r>
              <w:rPr>
                <w:rFonts w:eastAsiaTheme="minorEastAsia"/>
                <w:b/>
                <w:bCs/>
                <w:noProof/>
              </w:rPr>
              <w:t>T</w:t>
            </w:r>
            <w:r>
              <w:rPr>
                <w:rFonts w:eastAsiaTheme="minorEastAsia"/>
                <w:b/>
                <w:bCs/>
                <w:noProof/>
                <w:vertAlign w:val="subscript"/>
              </w:rPr>
              <w:t>first-RS</w:t>
            </w:r>
            <w:r>
              <w:rPr>
                <w:rFonts w:eastAsiaTheme="minorEastAsia"/>
                <w:b/>
                <w:noProof/>
              </w:rPr>
              <w:t xml:space="preserve"> + T</w:t>
            </w:r>
            <w:r>
              <w:rPr>
                <w:rFonts w:eastAsiaTheme="minorEastAsia"/>
                <w:b/>
                <w:noProof/>
                <w:vertAlign w:val="subscript"/>
              </w:rPr>
              <w:t>RS-proc</w:t>
            </w:r>
            <w:r>
              <w:rPr>
                <w:rFonts w:eastAsiaTheme="minorEastAsia"/>
                <w:b/>
                <w:noProof/>
                <w:color w:val="FF0000"/>
              </w:rPr>
              <w:t xml:space="preserve">, </w:t>
            </w:r>
            <w:proofErr w:type="spellStart"/>
            <w:r>
              <w:rPr>
                <w:b/>
                <w:bCs/>
                <w:iCs/>
                <w:color w:val="FF0000"/>
                <w:szCs w:val="21"/>
              </w:rPr>
              <w:t>T</w:t>
            </w:r>
            <w:r>
              <w:rPr>
                <w:b/>
                <w:bCs/>
                <w:iCs/>
                <w:color w:val="FF0000"/>
                <w:szCs w:val="21"/>
                <w:vertAlign w:val="subscript"/>
              </w:rPr>
              <w:t>first_target</w:t>
            </w:r>
            <w:proofErr w:type="spellEnd"/>
            <w:r>
              <w:rPr>
                <w:b/>
                <w:bCs/>
                <w:iCs/>
                <w:color w:val="FF0000"/>
                <w:szCs w:val="21"/>
                <w:vertAlign w:val="subscript"/>
              </w:rPr>
              <w:t xml:space="preserve">-PL-RS </w:t>
            </w:r>
            <w:r>
              <w:rPr>
                <w:b/>
                <w:bCs/>
                <w:iCs/>
                <w:color w:val="FF0000"/>
                <w:szCs w:val="21"/>
              </w:rPr>
              <w:t>+ [2]*</w:t>
            </w:r>
            <w:proofErr w:type="spellStart"/>
            <w:r>
              <w:rPr>
                <w:b/>
                <w:bCs/>
                <w:iCs/>
                <w:color w:val="FF0000"/>
                <w:szCs w:val="21"/>
              </w:rPr>
              <w:t>T</w:t>
            </w:r>
            <w:r>
              <w:rPr>
                <w:b/>
                <w:bCs/>
                <w:iCs/>
                <w:color w:val="FF0000"/>
                <w:szCs w:val="21"/>
                <w:vertAlign w:val="subscript"/>
              </w:rPr>
              <w:t>target_PL</w:t>
            </w:r>
            <w:proofErr w:type="spellEnd"/>
            <w:r>
              <w:rPr>
                <w:b/>
                <w:bCs/>
                <w:iCs/>
                <w:color w:val="FF0000"/>
                <w:szCs w:val="21"/>
                <w:vertAlign w:val="subscript"/>
              </w:rPr>
              <w:t xml:space="preserve">-RS </w:t>
            </w:r>
            <w:r>
              <w:rPr>
                <w:b/>
                <w:bCs/>
                <w:iCs/>
                <w:color w:val="FF0000"/>
                <w:szCs w:val="21"/>
              </w:rPr>
              <w:t>+ 2ms</w:t>
            </w:r>
            <w:r>
              <w:rPr>
                <w:rFonts w:eastAsiaTheme="minorEastAsia"/>
                <w:b/>
                <w:noProof/>
                <w:color w:val="FF0000"/>
              </w:rPr>
              <w:t>)</w:t>
            </w:r>
            <w:r>
              <w:rPr>
                <w:rFonts w:eastAsiaTheme="minorEastAsia"/>
                <w:b/>
                <w:noProof/>
                <w:vertAlign w:val="subscript"/>
              </w:rPr>
              <w:t xml:space="preserve"> </w:t>
            </w:r>
            <w:r>
              <w:rPr>
                <w:rFonts w:eastAsiaTheme="minorEastAsia"/>
                <w:b/>
                <w:noProof/>
              </w:rPr>
              <w:t>+ T</w:t>
            </w:r>
            <w:r>
              <w:rPr>
                <w:rFonts w:eastAsiaTheme="minorEastAsia"/>
                <w:b/>
                <w:noProof/>
                <w:vertAlign w:val="subscript"/>
              </w:rPr>
              <w:t>LTM-IU</w:t>
            </w:r>
          </w:p>
          <w:p w14:paraId="6DA184E2" w14:textId="29646123" w:rsidR="00DC5444" w:rsidRPr="004533D8" w:rsidRDefault="004533D8" w:rsidP="004533D8">
            <w:pPr>
              <w:overflowPunct/>
              <w:autoSpaceDE/>
              <w:adjustRightInd/>
              <w:jc w:val="both"/>
              <w:rPr>
                <w:rFonts w:eastAsia="宋体"/>
                <w:b/>
                <w:lang w:eastAsia="zh-CN"/>
              </w:rPr>
            </w:pPr>
            <w:r>
              <w:rPr>
                <w:rFonts w:eastAsia="宋体"/>
                <w:b/>
                <w:lang w:eastAsia="zh-CN"/>
              </w:rPr>
              <w:t xml:space="preserve">Proposal 14  In R18, if target </w:t>
            </w:r>
            <w:proofErr w:type="spellStart"/>
            <w:r>
              <w:rPr>
                <w:rFonts w:eastAsia="宋体"/>
                <w:b/>
                <w:lang w:eastAsia="zh-CN"/>
              </w:rPr>
              <w:t>SpCell</w:t>
            </w:r>
            <w:proofErr w:type="spellEnd"/>
            <w:r>
              <w:rPr>
                <w:rFonts w:eastAsia="宋体"/>
                <w:b/>
                <w:lang w:eastAsia="zh-CN"/>
              </w:rPr>
              <w:t xml:space="preserve"> is current </w:t>
            </w:r>
            <w:proofErr w:type="spellStart"/>
            <w:r>
              <w:rPr>
                <w:rFonts w:eastAsia="宋体"/>
                <w:b/>
                <w:lang w:eastAsia="zh-CN"/>
              </w:rPr>
              <w:t>SCell</w:t>
            </w:r>
            <w:proofErr w:type="spellEnd"/>
            <w:r>
              <w:rPr>
                <w:rFonts w:eastAsia="宋体"/>
                <w:b/>
                <w:lang w:eastAsia="zh-CN"/>
              </w:rPr>
              <w:t xml:space="preserve">, </w:t>
            </w:r>
            <w:r>
              <w:rPr>
                <w:b/>
                <w:szCs w:val="21"/>
              </w:rPr>
              <w:t>T</w:t>
            </w:r>
            <w:r>
              <w:rPr>
                <w:b/>
                <w:szCs w:val="21"/>
                <w:vertAlign w:val="subscript"/>
              </w:rPr>
              <w:t>LTM-processing</w:t>
            </w:r>
            <w:r>
              <w:rPr>
                <w:rFonts w:eastAsia="宋体"/>
                <w:b/>
                <w:lang w:eastAsia="zh-CN"/>
              </w:rPr>
              <w:t xml:space="preserve"> is 10 </w:t>
            </w:r>
            <w:proofErr w:type="spellStart"/>
            <w:r>
              <w:rPr>
                <w:rFonts w:eastAsia="宋体"/>
                <w:b/>
                <w:lang w:eastAsia="zh-CN"/>
              </w:rPr>
              <w:t>ms</w:t>
            </w:r>
            <w:proofErr w:type="spellEnd"/>
            <w:r>
              <w:rPr>
                <w:rFonts w:eastAsia="宋体"/>
                <w:b/>
                <w:lang w:eastAsia="zh-CN"/>
              </w:rPr>
              <w:t xml:space="preserve"> for intra-FR and 20ms for inter-FR.</w:t>
            </w:r>
          </w:p>
        </w:tc>
      </w:tr>
      <w:tr w:rsidR="00F403B3" w14:paraId="73E1FA1E" w14:textId="77777777" w:rsidTr="00DC5444">
        <w:trPr>
          <w:trHeight w:val="468"/>
        </w:trPr>
        <w:tc>
          <w:tcPr>
            <w:tcW w:w="1616" w:type="dxa"/>
            <w:tcBorders>
              <w:top w:val="single" w:sz="4" w:space="0" w:color="auto"/>
              <w:left w:val="single" w:sz="4" w:space="0" w:color="auto"/>
              <w:bottom w:val="single" w:sz="4" w:space="0" w:color="auto"/>
              <w:right w:val="single" w:sz="4" w:space="0" w:color="auto"/>
            </w:tcBorders>
          </w:tcPr>
          <w:p w14:paraId="526AE99B" w14:textId="05156F2D" w:rsidR="00F403B3" w:rsidRDefault="003A431E" w:rsidP="00F403B3">
            <w:pPr>
              <w:spacing w:before="120" w:after="120"/>
            </w:pPr>
            <w:hyperlink r:id="rId35" w:history="1">
              <w:r w:rsidR="00F403B3">
                <w:rPr>
                  <w:rStyle w:val="af0"/>
                  <w:rFonts w:ascii="Arial" w:hAnsi="Arial" w:cs="Arial"/>
                  <w:b/>
                  <w:bCs/>
                  <w:sz w:val="16"/>
                  <w:szCs w:val="16"/>
                </w:rPr>
                <w:t>R4-2408581</w:t>
              </w:r>
            </w:hyperlink>
          </w:p>
        </w:tc>
        <w:tc>
          <w:tcPr>
            <w:tcW w:w="1425" w:type="dxa"/>
            <w:tcBorders>
              <w:top w:val="single" w:sz="4" w:space="0" w:color="auto"/>
              <w:left w:val="single" w:sz="4" w:space="0" w:color="auto"/>
              <w:bottom w:val="single" w:sz="4" w:space="0" w:color="auto"/>
              <w:right w:val="single" w:sz="4" w:space="0" w:color="auto"/>
            </w:tcBorders>
          </w:tcPr>
          <w:p w14:paraId="6A90C2AA" w14:textId="2256C5E0" w:rsidR="00F403B3" w:rsidRDefault="00F403B3" w:rsidP="00F403B3">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0" w:type="dxa"/>
            <w:tcBorders>
              <w:top w:val="single" w:sz="4" w:space="0" w:color="auto"/>
              <w:left w:val="single" w:sz="4" w:space="0" w:color="auto"/>
              <w:bottom w:val="single" w:sz="4" w:space="0" w:color="auto"/>
              <w:right w:val="single" w:sz="4" w:space="0" w:color="auto"/>
            </w:tcBorders>
          </w:tcPr>
          <w:p w14:paraId="09EE6CA3" w14:textId="77777777" w:rsidR="00C81DF3" w:rsidRDefault="00C81DF3" w:rsidP="00C81DF3">
            <w:pPr>
              <w:rPr>
                <w:rFonts w:eastAsiaTheme="minorEastAsia"/>
                <w:b/>
                <w:lang w:eastAsia="zh-CN"/>
              </w:rPr>
            </w:pPr>
            <w:r>
              <w:rPr>
                <w:rFonts w:eastAsiaTheme="minorEastAsia"/>
                <w:b/>
                <w:lang w:eastAsia="zh-CN"/>
              </w:rPr>
              <w:t>Proposal 7: No need to have extra time for PL-RS measurement in cell switch delay.</w:t>
            </w:r>
          </w:p>
          <w:p w14:paraId="4E88DF0E" w14:textId="1ACA4CCF" w:rsidR="00F403B3" w:rsidRPr="00C81DF3" w:rsidRDefault="00C81DF3" w:rsidP="00C81DF3">
            <w:pPr>
              <w:pStyle w:val="ae"/>
              <w:rPr>
                <w:bCs/>
              </w:rPr>
            </w:pPr>
            <w:r w:rsidRPr="00C81DF3">
              <w:rPr>
                <w:rFonts w:eastAsiaTheme="minorEastAsia"/>
                <w:bCs/>
                <w:lang w:eastAsia="zh-CN"/>
              </w:rPr>
              <w:t xml:space="preserve">Proposal 8: </w:t>
            </w:r>
            <w:r w:rsidRPr="00C81DF3">
              <w:rPr>
                <w:rFonts w:eastAsiaTheme="minorEastAsia"/>
                <w:bCs/>
              </w:rPr>
              <w:t>T</w:t>
            </w:r>
            <w:r w:rsidRPr="00C81DF3">
              <w:rPr>
                <w:rFonts w:eastAsiaTheme="minorEastAsia"/>
                <w:bCs/>
                <w:vertAlign w:val="subscript"/>
              </w:rPr>
              <w:t>LTM-RRC-processing</w:t>
            </w:r>
            <w:r w:rsidRPr="00C81DF3">
              <w:rPr>
                <w:rFonts w:eastAsiaTheme="minorEastAsia"/>
                <w:bCs/>
              </w:rPr>
              <w:t xml:space="preserve"> = 0, if the UE supports [</w:t>
            </w:r>
            <w:proofErr w:type="spellStart"/>
            <w:r w:rsidRPr="00C81DF3">
              <w:rPr>
                <w:rFonts w:eastAsiaTheme="minorEastAsia"/>
                <w:bCs/>
                <w:i/>
                <w:iCs/>
              </w:rPr>
              <w:t>earlyDecodingAndValidityCheck</w:t>
            </w:r>
            <w:proofErr w:type="spellEnd"/>
            <w:r w:rsidRPr="00C81DF3">
              <w:rPr>
                <w:rFonts w:eastAsiaTheme="minorEastAsia"/>
                <w:bCs/>
              </w:rPr>
              <w:t xml:space="preserve">] capability, and the maximum number of serving cell(s) and candidate cell(s) and the maximum number of </w:t>
            </w:r>
            <w:proofErr w:type="spellStart"/>
            <w:r w:rsidRPr="00C81DF3">
              <w:rPr>
                <w:rFonts w:eastAsiaTheme="minorEastAsia"/>
                <w:bCs/>
                <w:i/>
                <w:iCs/>
              </w:rPr>
              <w:t>LTMCandidateConfigs</w:t>
            </w:r>
            <w:proofErr w:type="spellEnd"/>
            <w:r w:rsidRPr="00C81DF3">
              <w:rPr>
                <w:bCs/>
              </w:rPr>
              <w:t xml:space="preserve"> </w:t>
            </w:r>
            <w:r w:rsidRPr="00C81DF3">
              <w:rPr>
                <w:rFonts w:eastAsiaTheme="minorEastAsia"/>
                <w:bCs/>
              </w:rPr>
              <w:t>does not exceed [</w:t>
            </w:r>
            <w:r w:rsidRPr="00C81DF3">
              <w:rPr>
                <w:rFonts w:eastAsiaTheme="minorEastAsia"/>
                <w:bCs/>
                <w:i/>
                <w:iCs/>
              </w:rPr>
              <w:t>number of candidate cells for early ASN.1 decoding and validity check</w:t>
            </w:r>
            <w:r w:rsidRPr="00C81DF3">
              <w:rPr>
                <w:rFonts w:eastAsiaTheme="minorEastAsia"/>
                <w:bCs/>
              </w:rPr>
              <w:t>]. Early TCI state activation or PDCCH order RACH does not necessarily trigger early decoding and validity check.</w:t>
            </w:r>
          </w:p>
        </w:tc>
      </w:tr>
      <w:tr w:rsidR="00F403B3" w14:paraId="5812F917" w14:textId="77777777" w:rsidTr="00DC5444">
        <w:trPr>
          <w:trHeight w:val="468"/>
        </w:trPr>
        <w:tc>
          <w:tcPr>
            <w:tcW w:w="1616" w:type="dxa"/>
            <w:tcBorders>
              <w:top w:val="single" w:sz="4" w:space="0" w:color="auto"/>
              <w:left w:val="single" w:sz="4" w:space="0" w:color="auto"/>
              <w:bottom w:val="single" w:sz="4" w:space="0" w:color="auto"/>
              <w:right w:val="single" w:sz="4" w:space="0" w:color="auto"/>
            </w:tcBorders>
            <w:hideMark/>
          </w:tcPr>
          <w:p w14:paraId="57ABF22E" w14:textId="5B8BA802" w:rsidR="00F403B3" w:rsidRDefault="003A431E" w:rsidP="00F403B3">
            <w:pPr>
              <w:spacing w:before="120" w:after="120"/>
              <w:rPr>
                <w:rFonts w:ascii="Arial" w:hAnsi="Arial" w:cs="Arial"/>
                <w:b/>
                <w:bCs/>
                <w:color w:val="0000FF"/>
                <w:sz w:val="16"/>
                <w:szCs w:val="16"/>
                <w:u w:val="single"/>
              </w:rPr>
            </w:pPr>
            <w:hyperlink r:id="rId36" w:history="1">
              <w:r w:rsidR="00F403B3">
                <w:rPr>
                  <w:rStyle w:val="af0"/>
                  <w:rFonts w:ascii="Arial" w:hAnsi="Arial" w:cs="Arial"/>
                  <w:b/>
                  <w:bCs/>
                  <w:sz w:val="16"/>
                  <w:szCs w:val="16"/>
                </w:rPr>
                <w:t>R4-2408611</w:t>
              </w:r>
            </w:hyperlink>
          </w:p>
        </w:tc>
        <w:tc>
          <w:tcPr>
            <w:tcW w:w="1425" w:type="dxa"/>
            <w:tcBorders>
              <w:top w:val="single" w:sz="4" w:space="0" w:color="auto"/>
              <w:left w:val="single" w:sz="4" w:space="0" w:color="auto"/>
              <w:bottom w:val="single" w:sz="4" w:space="0" w:color="auto"/>
              <w:right w:val="single" w:sz="4" w:space="0" w:color="auto"/>
            </w:tcBorders>
            <w:hideMark/>
          </w:tcPr>
          <w:p w14:paraId="7A76BF8D" w14:textId="3B0A8AFF" w:rsidR="00F403B3" w:rsidRDefault="00F403B3" w:rsidP="00F403B3">
            <w:pPr>
              <w:spacing w:before="120" w:after="120"/>
              <w:rPr>
                <w:rFonts w:ascii="Arial" w:hAnsi="Arial" w:cs="Arial"/>
                <w:sz w:val="16"/>
                <w:szCs w:val="16"/>
              </w:rPr>
            </w:pPr>
            <w:r>
              <w:rPr>
                <w:rFonts w:ascii="Arial" w:hAnsi="Arial" w:cs="Arial"/>
                <w:sz w:val="16"/>
                <w:szCs w:val="16"/>
              </w:rPr>
              <w:t>China Telecom</w:t>
            </w:r>
          </w:p>
        </w:tc>
        <w:tc>
          <w:tcPr>
            <w:tcW w:w="6590" w:type="dxa"/>
            <w:tcBorders>
              <w:top w:val="single" w:sz="4" w:space="0" w:color="auto"/>
              <w:left w:val="single" w:sz="4" w:space="0" w:color="auto"/>
              <w:bottom w:val="single" w:sz="4" w:space="0" w:color="auto"/>
              <w:right w:val="single" w:sz="4" w:space="0" w:color="auto"/>
            </w:tcBorders>
          </w:tcPr>
          <w:p w14:paraId="389F7331" w14:textId="326B403F" w:rsidR="00F403B3" w:rsidRPr="00450E2C" w:rsidRDefault="00450E2C" w:rsidP="00450E2C">
            <w:pPr>
              <w:rPr>
                <w:rFonts w:ascii="Times New Roman Bold" w:eastAsia="宋体" w:hAnsi="Times New Roman Bold" w:cs="Times New Roman Bold"/>
                <w:b/>
                <w:szCs w:val="24"/>
                <w:lang w:eastAsia="zh-CN"/>
              </w:rPr>
            </w:pPr>
            <w:r>
              <w:rPr>
                <w:rFonts w:ascii="Times New Roman Bold" w:eastAsiaTheme="minorEastAsia" w:hAnsi="Times New Roman Bold" w:cs="Times New Roman Bold"/>
                <w:b/>
              </w:rPr>
              <w:t>Proposal 2:</w:t>
            </w:r>
            <w:r>
              <w:rPr>
                <w:rFonts w:ascii="Times New Roman Bold" w:hAnsi="Times New Roman Bold" w:cs="Times New Roman Bold"/>
                <w:b/>
              </w:rPr>
              <w:t xml:space="preserve"> </w:t>
            </w:r>
            <w:r>
              <w:rPr>
                <w:rFonts w:ascii="Times New Roman Bold" w:eastAsia="宋体" w:hAnsi="Times New Roman Bold" w:cs="Times New Roman Bold"/>
                <w:b/>
                <w:szCs w:val="24"/>
              </w:rPr>
              <w:t xml:space="preserve">The interruption on MCG due to </w:t>
            </w:r>
            <w:proofErr w:type="spellStart"/>
            <w:r>
              <w:rPr>
                <w:rFonts w:ascii="Times New Roman Bold" w:eastAsia="宋体" w:hAnsi="Times New Roman Bold" w:cs="Times New Roman Bold"/>
                <w:b/>
                <w:szCs w:val="24"/>
              </w:rPr>
              <w:t>PSCell</w:t>
            </w:r>
            <w:proofErr w:type="spellEnd"/>
            <w:r>
              <w:rPr>
                <w:rFonts w:ascii="Times New Roman Bold" w:eastAsia="宋体" w:hAnsi="Times New Roman Bold" w:cs="Times New Roman Bold"/>
                <w:b/>
                <w:szCs w:val="24"/>
              </w:rPr>
              <w:t xml:space="preserve"> switch is the same as </w:t>
            </w:r>
            <w:proofErr w:type="spellStart"/>
            <w:r>
              <w:rPr>
                <w:rFonts w:ascii="Times New Roman Bold" w:eastAsia="宋体" w:hAnsi="Times New Roman Bold" w:cs="Times New Roman Bold"/>
                <w:b/>
                <w:szCs w:val="24"/>
              </w:rPr>
              <w:t>PSCell</w:t>
            </w:r>
            <w:proofErr w:type="spellEnd"/>
            <w:r>
              <w:rPr>
                <w:rFonts w:ascii="Times New Roman Bold" w:eastAsia="宋体" w:hAnsi="Times New Roman Bold" w:cs="Times New Roman Bold"/>
                <w:b/>
                <w:szCs w:val="24"/>
              </w:rPr>
              <w:t xml:space="preserve"> addition.</w:t>
            </w:r>
          </w:p>
        </w:tc>
      </w:tr>
      <w:tr w:rsidR="00F403B3" w14:paraId="182334AD" w14:textId="77777777" w:rsidTr="00DC5444">
        <w:trPr>
          <w:trHeight w:val="468"/>
        </w:trPr>
        <w:tc>
          <w:tcPr>
            <w:tcW w:w="1616" w:type="dxa"/>
            <w:tcBorders>
              <w:top w:val="single" w:sz="4" w:space="0" w:color="auto"/>
              <w:left w:val="single" w:sz="4" w:space="0" w:color="auto"/>
              <w:bottom w:val="single" w:sz="4" w:space="0" w:color="auto"/>
              <w:right w:val="single" w:sz="4" w:space="0" w:color="auto"/>
            </w:tcBorders>
            <w:hideMark/>
          </w:tcPr>
          <w:p w14:paraId="6AEABC79" w14:textId="2A458338" w:rsidR="00F403B3" w:rsidRDefault="003A431E" w:rsidP="00F403B3">
            <w:pPr>
              <w:spacing w:before="120" w:after="120"/>
              <w:rPr>
                <w:rFonts w:ascii="Arial" w:hAnsi="Arial" w:cs="Arial"/>
                <w:b/>
                <w:bCs/>
                <w:color w:val="0000FF"/>
                <w:sz w:val="16"/>
                <w:szCs w:val="16"/>
                <w:u w:val="single"/>
              </w:rPr>
            </w:pPr>
            <w:hyperlink r:id="rId37" w:history="1">
              <w:r w:rsidR="00F403B3">
                <w:rPr>
                  <w:rStyle w:val="af0"/>
                  <w:rFonts w:ascii="Arial" w:hAnsi="Arial" w:cs="Arial"/>
                  <w:b/>
                  <w:bCs/>
                  <w:sz w:val="16"/>
                  <w:szCs w:val="16"/>
                </w:rPr>
                <w:t>R4-2408684</w:t>
              </w:r>
            </w:hyperlink>
          </w:p>
        </w:tc>
        <w:tc>
          <w:tcPr>
            <w:tcW w:w="1425" w:type="dxa"/>
            <w:tcBorders>
              <w:top w:val="single" w:sz="4" w:space="0" w:color="auto"/>
              <w:left w:val="single" w:sz="4" w:space="0" w:color="auto"/>
              <w:bottom w:val="single" w:sz="4" w:space="0" w:color="auto"/>
              <w:right w:val="single" w:sz="4" w:space="0" w:color="auto"/>
            </w:tcBorders>
            <w:hideMark/>
          </w:tcPr>
          <w:p w14:paraId="4A4D54FC" w14:textId="54846933" w:rsidR="00F403B3" w:rsidRDefault="00F403B3" w:rsidP="00F403B3">
            <w:pPr>
              <w:spacing w:before="120" w:after="120"/>
              <w:rPr>
                <w:rFonts w:ascii="Arial" w:hAnsi="Arial" w:cs="Arial"/>
                <w:sz w:val="16"/>
                <w:szCs w:val="16"/>
              </w:rPr>
            </w:pPr>
            <w:r>
              <w:rPr>
                <w:rFonts w:ascii="Arial" w:hAnsi="Arial" w:cs="Arial"/>
                <w:sz w:val="16"/>
                <w:szCs w:val="16"/>
              </w:rPr>
              <w:t>Nokia</w:t>
            </w:r>
          </w:p>
        </w:tc>
        <w:tc>
          <w:tcPr>
            <w:tcW w:w="6590" w:type="dxa"/>
            <w:tcBorders>
              <w:top w:val="single" w:sz="4" w:space="0" w:color="auto"/>
              <w:left w:val="single" w:sz="4" w:space="0" w:color="auto"/>
              <w:bottom w:val="single" w:sz="4" w:space="0" w:color="auto"/>
              <w:right w:val="single" w:sz="4" w:space="0" w:color="auto"/>
            </w:tcBorders>
          </w:tcPr>
          <w:p w14:paraId="46814737" w14:textId="77777777" w:rsidR="00C755D2" w:rsidRDefault="00C755D2" w:rsidP="00C755D2">
            <w:pPr>
              <w:pStyle w:val="ae"/>
            </w:pPr>
            <w:r>
              <w:t>Proposal 4: In cell switch delay requirements, the target TCI state is known if the UE has reported L3-RSRP measurements for the SSB associated to the target TCI state before the cell switch command.</w:t>
            </w:r>
          </w:p>
          <w:p w14:paraId="1A508739" w14:textId="77777777" w:rsidR="00D55719" w:rsidRDefault="00D55719" w:rsidP="00D55719">
            <w:pPr>
              <w:pStyle w:val="ae"/>
            </w:pPr>
            <w:r>
              <w:t xml:space="preserve">Observation 3: According to RAN4 agreements, a TCI state in LTM candidate cell active TCI state list becomes deactivated from UE point of view after 160 </w:t>
            </w:r>
            <w:proofErr w:type="spellStart"/>
            <w:r>
              <w:t>ms</w:t>
            </w:r>
            <w:proofErr w:type="spellEnd"/>
            <w:r>
              <w:t xml:space="preserve"> if the SSB associated to the TCI state is not available at least every 160 </w:t>
            </w:r>
            <w:proofErr w:type="spellStart"/>
            <w:r>
              <w:t>ms</w:t>
            </w:r>
            <w:proofErr w:type="spellEnd"/>
            <w:r>
              <w:t>.</w:t>
            </w:r>
          </w:p>
          <w:p w14:paraId="1E6062E3" w14:textId="77777777" w:rsidR="00D55719" w:rsidRDefault="00D55719" w:rsidP="00D55719">
            <w:pPr>
              <w:pStyle w:val="ae"/>
            </w:pPr>
            <w:r>
              <w:lastRenderedPageBreak/>
              <w:t>Observation 4: In LTM, when the TCI state is unknown, cell switch delay requirements do not apply.</w:t>
            </w:r>
          </w:p>
          <w:p w14:paraId="72BE5562" w14:textId="77777777" w:rsidR="00D55719" w:rsidRDefault="00D55719" w:rsidP="00D55719">
            <w:pPr>
              <w:pStyle w:val="ae"/>
            </w:pPr>
            <w:r>
              <w:t xml:space="preserve">Observation 5: If TCI state is not active, it is enough that the associated SSB is available and reported every 1280 </w:t>
            </w:r>
            <w:proofErr w:type="spellStart"/>
            <w:r>
              <w:t>ms</w:t>
            </w:r>
            <w:proofErr w:type="spellEnd"/>
            <w:r>
              <w:t xml:space="preserve"> for the TCI state to be known.</w:t>
            </w:r>
          </w:p>
          <w:p w14:paraId="0ADE9647" w14:textId="77777777" w:rsidR="00D55719" w:rsidRDefault="00D55719" w:rsidP="00D55719">
            <w:pPr>
              <w:pStyle w:val="ae"/>
            </w:pPr>
            <w:r>
              <w:t xml:space="preserve">Proposal 9: The target TCI state in the LTM cell switch command is known if the TCI state activation command was received not more than 1280 </w:t>
            </w:r>
            <w:proofErr w:type="spellStart"/>
            <w:r>
              <w:t>ms</w:t>
            </w:r>
            <w:proofErr w:type="spellEnd"/>
            <w:r>
              <w:t xml:space="preserve"> before the cell switch command, or if the RS associated to the target TCI state is available at least every 1280 </w:t>
            </w:r>
            <w:proofErr w:type="spellStart"/>
            <w:r>
              <w:t>ms</w:t>
            </w:r>
            <w:proofErr w:type="spellEnd"/>
            <w:r>
              <w:t xml:space="preserve"> after TCI state activation command.</w:t>
            </w:r>
          </w:p>
          <w:p w14:paraId="1837D712" w14:textId="77777777" w:rsidR="00D55719" w:rsidRDefault="00D55719" w:rsidP="00D55719">
            <w:pPr>
              <w:pStyle w:val="ae"/>
            </w:pPr>
            <w:r>
              <w:t xml:space="preserve">Observation 6: When SSB associated to active TCI state is available with periodicity larger than 160 </w:t>
            </w:r>
            <w:proofErr w:type="spellStart"/>
            <w:r>
              <w:t>ms</w:t>
            </w:r>
            <w:proofErr w:type="spellEnd"/>
            <w:r>
              <w:t xml:space="preserve">, TCI state activation delay, PDCCH ordered RACH and cell switch command need to happen within a 160 </w:t>
            </w:r>
            <w:proofErr w:type="spellStart"/>
            <w:r>
              <w:t>ms</w:t>
            </w:r>
            <w:proofErr w:type="spellEnd"/>
            <w:r>
              <w:t xml:space="preserve"> time window for early TCI state activation to make sense, according to current agreements.</w:t>
            </w:r>
          </w:p>
          <w:p w14:paraId="3ED7B612" w14:textId="77777777" w:rsidR="00F403B3" w:rsidRDefault="00D55719" w:rsidP="00D55719">
            <w:pPr>
              <w:pStyle w:val="ae"/>
            </w:pPr>
            <w:r>
              <w:t xml:space="preserve">Proposal 10: Extend the condition for </w:t>
            </w:r>
            <w:proofErr w:type="spellStart"/>
            <w:r>
              <w:t>Tfirst</w:t>
            </w:r>
            <w:proofErr w:type="spellEnd"/>
            <w:r>
              <w:t xml:space="preserve">-RS = 0 “the time gap between receiving the LTM candidate cell TCI state activation MAC-CE and the cell switch command is not more than [160 </w:t>
            </w:r>
            <w:proofErr w:type="spellStart"/>
            <w:r>
              <w:t>ms</w:t>
            </w:r>
            <w:proofErr w:type="spellEnd"/>
            <w:r>
              <w:t xml:space="preserve">]” as much as feasible from the agreed 160 </w:t>
            </w:r>
            <w:proofErr w:type="spellStart"/>
            <w:r>
              <w:t>ms</w:t>
            </w:r>
            <w:proofErr w:type="spellEnd"/>
            <w:r>
              <w:t xml:space="preserve">, at least to [TCI state activation delay + 160 </w:t>
            </w:r>
            <w:proofErr w:type="spellStart"/>
            <w:r>
              <w:t>ms</w:t>
            </w:r>
            <w:proofErr w:type="spellEnd"/>
            <w:r>
              <w:t>].</w:t>
            </w:r>
          </w:p>
          <w:p w14:paraId="705451BA" w14:textId="77777777" w:rsidR="009916EF" w:rsidRPr="009916EF" w:rsidRDefault="009916EF" w:rsidP="009916EF">
            <w:pPr>
              <w:rPr>
                <w:b/>
                <w:bCs/>
              </w:rPr>
            </w:pPr>
            <w:r w:rsidRPr="009916EF">
              <w:rPr>
                <w:b/>
                <w:bCs/>
              </w:rPr>
              <w:t xml:space="preserve">Proposal 12: Due to having or acquiring DL timing during PDCCH ordered RACH procedure, </w:t>
            </w:r>
            <w:proofErr w:type="spellStart"/>
            <w:r w:rsidRPr="009916EF">
              <w:rPr>
                <w:b/>
                <w:bCs/>
              </w:rPr>
              <w:t>Tfirst</w:t>
            </w:r>
            <w:proofErr w:type="spellEnd"/>
            <w:r w:rsidRPr="009916EF">
              <w:rPr>
                <w:b/>
                <w:bCs/>
              </w:rPr>
              <w:t xml:space="preserve">-RS and TRS-proc = 0 in cell switch delay if UE successfully completed PDCCH ordered RACH preamble transmission within [TCI state activation delay + 160 </w:t>
            </w:r>
            <w:proofErr w:type="spellStart"/>
            <w:r w:rsidRPr="009916EF">
              <w:rPr>
                <w:b/>
                <w:bCs/>
              </w:rPr>
              <w:t>ms</w:t>
            </w:r>
            <w:proofErr w:type="spellEnd"/>
            <w:r w:rsidRPr="009916EF">
              <w:rPr>
                <w:b/>
                <w:bCs/>
              </w:rPr>
              <w:t>] before the cell switch command, and if the SSB in the PDCCH order is associated to the target TCI state.</w:t>
            </w:r>
          </w:p>
          <w:p w14:paraId="0568B4EC" w14:textId="2E101914" w:rsidR="00EC1FB3" w:rsidRPr="00EC1FB3" w:rsidRDefault="009916EF" w:rsidP="00EC1FB3">
            <w:pPr>
              <w:rPr>
                <w:b/>
                <w:bCs/>
              </w:rPr>
            </w:pPr>
            <w:r w:rsidRPr="009916EF">
              <w:rPr>
                <w:b/>
                <w:bCs/>
              </w:rPr>
              <w:t xml:space="preserve">Proposal 13: Target TCI state in cell switch command is known, if UE successfully completed PDCCH ordered RACH preamble transmission within 1280 </w:t>
            </w:r>
            <w:proofErr w:type="spellStart"/>
            <w:r w:rsidRPr="009916EF">
              <w:rPr>
                <w:b/>
                <w:bCs/>
              </w:rPr>
              <w:t>ms</w:t>
            </w:r>
            <w:proofErr w:type="spellEnd"/>
            <w:r w:rsidRPr="009916EF">
              <w:rPr>
                <w:b/>
                <w:bCs/>
              </w:rPr>
              <w:t xml:space="preserve"> before the cell switch command, and if the SSB in the PDCCH order is associated to the target TCI state.</w:t>
            </w:r>
          </w:p>
          <w:p w14:paraId="1CF17031" w14:textId="77777777" w:rsidR="00EC1FB3" w:rsidRPr="00EC1FB3" w:rsidRDefault="00EC1FB3" w:rsidP="00EC1FB3">
            <w:pPr>
              <w:rPr>
                <w:b/>
                <w:bCs/>
              </w:rPr>
            </w:pPr>
            <w:r w:rsidRPr="00EC1FB3">
              <w:rPr>
                <w:b/>
                <w:bCs/>
              </w:rPr>
              <w:t>Observation 8: Early TCI activation can be configured either by using TRS or SSB association, not both, therefore the UE should always know which one to follow.</w:t>
            </w:r>
          </w:p>
          <w:p w14:paraId="7569D2F3" w14:textId="77777777" w:rsidR="00EC1FB3" w:rsidRPr="00EC1FB3" w:rsidRDefault="00EC1FB3" w:rsidP="00EC1FB3">
            <w:pPr>
              <w:rPr>
                <w:b/>
                <w:bCs/>
              </w:rPr>
            </w:pPr>
            <w:r w:rsidRPr="00EC1FB3">
              <w:rPr>
                <w:b/>
                <w:bCs/>
              </w:rPr>
              <w:t>Proposal 18: Add TRS as a possible QCL source for T/F tracking in RAN4 TCI state activation and cell switch delay requirements.</w:t>
            </w:r>
          </w:p>
          <w:p w14:paraId="77CEBB98" w14:textId="77777777" w:rsidR="00EC1FB3" w:rsidRPr="00EC1FB3" w:rsidRDefault="00EC1FB3" w:rsidP="00EC1FB3">
            <w:pPr>
              <w:rPr>
                <w:b/>
                <w:bCs/>
              </w:rPr>
            </w:pPr>
            <w:r w:rsidRPr="00EC1FB3">
              <w:rPr>
                <w:b/>
                <w:bCs/>
              </w:rPr>
              <w:t>Observation 9: It is reasonable to assume that PL-RS of the TCI state is the SSB that is configured for L1-RSRP measurement for the candidate cell in question.</w:t>
            </w:r>
          </w:p>
          <w:p w14:paraId="50FFB838" w14:textId="77777777" w:rsidR="00EC1FB3" w:rsidRPr="00EC1FB3" w:rsidRDefault="00EC1FB3" w:rsidP="00EC1FB3">
            <w:pPr>
              <w:rPr>
                <w:b/>
                <w:bCs/>
              </w:rPr>
            </w:pPr>
            <w:r w:rsidRPr="00EC1FB3">
              <w:rPr>
                <w:b/>
                <w:bCs/>
              </w:rPr>
              <w:t>Proposal 19: If TCI state is activated before cell switch, the UE shall do PL-RS estimation during the early TCI state activation. After TCI state activation, UE shall maintain the PL-RS for the active TCI state(s).</w:t>
            </w:r>
          </w:p>
          <w:p w14:paraId="7D4B1BE0" w14:textId="77777777" w:rsidR="00EC1FB3" w:rsidRPr="00EC1FB3" w:rsidRDefault="00EC1FB3" w:rsidP="00EC1FB3">
            <w:pPr>
              <w:rPr>
                <w:b/>
                <w:bCs/>
              </w:rPr>
            </w:pPr>
            <w:r w:rsidRPr="00EC1FB3">
              <w:rPr>
                <w:b/>
                <w:bCs/>
              </w:rPr>
              <w:t>Proposal 20: UE can perform PL-RS estimation based on the same SSB (</w:t>
            </w:r>
            <w:proofErr w:type="spellStart"/>
            <w:r w:rsidRPr="00EC1FB3">
              <w:rPr>
                <w:b/>
                <w:bCs/>
              </w:rPr>
              <w:t>Tfirst</w:t>
            </w:r>
            <w:proofErr w:type="spellEnd"/>
            <w:r w:rsidRPr="00EC1FB3">
              <w:rPr>
                <w:b/>
                <w:bCs/>
              </w:rPr>
              <w:t>-SSB/</w:t>
            </w:r>
            <w:proofErr w:type="spellStart"/>
            <w:r w:rsidRPr="00EC1FB3">
              <w:rPr>
                <w:b/>
                <w:bCs/>
              </w:rPr>
              <w:t>Tfirst</w:t>
            </w:r>
            <w:proofErr w:type="spellEnd"/>
            <w:r w:rsidRPr="00EC1FB3">
              <w:rPr>
                <w:b/>
                <w:bCs/>
              </w:rPr>
              <w:t>-RS) as is used for T/F tracking at TCI state activation.</w:t>
            </w:r>
          </w:p>
          <w:p w14:paraId="457950EB" w14:textId="77777777" w:rsidR="00EC1FB3" w:rsidRPr="00EC1FB3" w:rsidRDefault="00EC1FB3" w:rsidP="00EC1FB3">
            <w:pPr>
              <w:rPr>
                <w:b/>
                <w:bCs/>
              </w:rPr>
            </w:pPr>
            <w:r w:rsidRPr="00EC1FB3">
              <w:rPr>
                <w:b/>
                <w:bCs/>
              </w:rPr>
              <w:t>Proposal 21: No additional delay due to PL-RS is needed at early TCI state activation or in the cell switch delay.</w:t>
            </w:r>
          </w:p>
          <w:p w14:paraId="5A221A9D" w14:textId="77777777" w:rsidR="00EC1FB3" w:rsidRPr="00EC1FB3" w:rsidRDefault="00EC1FB3" w:rsidP="00EC1FB3">
            <w:pPr>
              <w:rPr>
                <w:b/>
                <w:bCs/>
              </w:rPr>
            </w:pPr>
            <w:r w:rsidRPr="00EC1FB3">
              <w:rPr>
                <w:b/>
                <w:bCs/>
              </w:rPr>
              <w:t>Proposal 22: The number of PL-RS the UE shall be able to maintain for LTM candidate cells should be added on top of the number of the 4 PL-RS the UE is expected to be able to keep track of for serving cells. RAN4 to discuss the exact number of LTM candidate cell PL-RS that the UE shall be able to maintain.</w:t>
            </w:r>
          </w:p>
          <w:p w14:paraId="6963F1AB" w14:textId="77777777" w:rsidR="00EC1FB3" w:rsidRPr="00EC1FB3" w:rsidRDefault="00EC1FB3" w:rsidP="00EC1FB3">
            <w:pPr>
              <w:rPr>
                <w:b/>
                <w:bCs/>
              </w:rPr>
            </w:pPr>
            <w:r w:rsidRPr="00EC1FB3">
              <w:rPr>
                <w:b/>
                <w:bCs/>
              </w:rPr>
              <w:lastRenderedPageBreak/>
              <w:t xml:space="preserve">Proposal 23: RAN4 to discuss how long interruption would be needed due to LTM </w:t>
            </w:r>
            <w:proofErr w:type="spellStart"/>
            <w:r w:rsidRPr="00EC1FB3">
              <w:rPr>
                <w:b/>
                <w:bCs/>
              </w:rPr>
              <w:t>PSCell</w:t>
            </w:r>
            <w:proofErr w:type="spellEnd"/>
            <w:r w:rsidRPr="00EC1FB3">
              <w:rPr>
                <w:b/>
                <w:bCs/>
              </w:rPr>
              <w:t xml:space="preserve"> switch on serving cells in MCG, and at which point during cell switch is the interruption expected to happen.</w:t>
            </w:r>
          </w:p>
          <w:p w14:paraId="3A3B17E5" w14:textId="77777777" w:rsidR="00EC1FB3" w:rsidRPr="00EC1FB3" w:rsidRDefault="00EC1FB3" w:rsidP="00EC1FB3">
            <w:pPr>
              <w:rPr>
                <w:b/>
                <w:bCs/>
              </w:rPr>
            </w:pPr>
            <w:r w:rsidRPr="00EC1FB3">
              <w:rPr>
                <w:b/>
                <w:bCs/>
              </w:rPr>
              <w:t xml:space="preserve">Proposal 24: TLTM-RRC-processing = 0, if UE has received PDCCH order for the target cell at least 10 </w:t>
            </w:r>
            <w:proofErr w:type="spellStart"/>
            <w:r w:rsidRPr="00EC1FB3">
              <w:rPr>
                <w:b/>
                <w:bCs/>
              </w:rPr>
              <w:t>ms</w:t>
            </w:r>
            <w:proofErr w:type="spellEnd"/>
            <w:r w:rsidRPr="00EC1FB3">
              <w:rPr>
                <w:b/>
                <w:bCs/>
              </w:rPr>
              <w:t xml:space="preserve"> before the LTM cell switch command.</w:t>
            </w:r>
          </w:p>
          <w:p w14:paraId="08107FD1" w14:textId="77777777" w:rsidR="00EC1FB3" w:rsidRPr="00EC1FB3" w:rsidRDefault="00EC1FB3" w:rsidP="00EC1FB3">
            <w:pPr>
              <w:rPr>
                <w:b/>
                <w:bCs/>
              </w:rPr>
            </w:pPr>
            <w:r w:rsidRPr="00EC1FB3">
              <w:rPr>
                <w:b/>
                <w:bCs/>
              </w:rPr>
              <w:t>Proposal 25: When TCI state activation MAC-CE or PDCCH order is sent for more cells than UE capability for fast processing, the cells for which the UE received TCI state activation MAC-CE or PDCCH order the most recently before cell switch command are the ones that are pre-processed.</w:t>
            </w:r>
          </w:p>
          <w:p w14:paraId="13C21819" w14:textId="7C041D4F" w:rsidR="00EC1FB3" w:rsidRPr="009916EF" w:rsidRDefault="00EC1FB3" w:rsidP="00EC1FB3">
            <w:r w:rsidRPr="00EC1FB3">
              <w:rPr>
                <w:b/>
                <w:bCs/>
              </w:rPr>
              <w:t xml:space="preserve">Proposal 26: In R18, if target </w:t>
            </w:r>
            <w:proofErr w:type="spellStart"/>
            <w:r w:rsidRPr="00EC1FB3">
              <w:rPr>
                <w:b/>
                <w:bCs/>
              </w:rPr>
              <w:t>SpCell</w:t>
            </w:r>
            <w:proofErr w:type="spellEnd"/>
            <w:r w:rsidRPr="00EC1FB3">
              <w:rPr>
                <w:b/>
                <w:bCs/>
              </w:rPr>
              <w:t xml:space="preserve"> is current </w:t>
            </w:r>
            <w:proofErr w:type="spellStart"/>
            <w:r w:rsidRPr="00EC1FB3">
              <w:rPr>
                <w:b/>
                <w:bCs/>
              </w:rPr>
              <w:t>SCell</w:t>
            </w:r>
            <w:proofErr w:type="spellEnd"/>
            <w:r w:rsidRPr="00EC1FB3">
              <w:rPr>
                <w:b/>
                <w:bCs/>
              </w:rPr>
              <w:t xml:space="preserve">, TLTM-processing is 10 </w:t>
            </w:r>
            <w:proofErr w:type="spellStart"/>
            <w:r w:rsidRPr="00EC1FB3">
              <w:rPr>
                <w:b/>
                <w:bCs/>
              </w:rPr>
              <w:t>ms</w:t>
            </w:r>
            <w:proofErr w:type="spellEnd"/>
            <w:r w:rsidRPr="00EC1FB3">
              <w:rPr>
                <w:b/>
                <w:bCs/>
              </w:rPr>
              <w:t xml:space="preserve"> for intra-FR and 20ms for inter-FR</w:t>
            </w:r>
            <w:r>
              <w:t>.</w:t>
            </w:r>
          </w:p>
        </w:tc>
      </w:tr>
      <w:tr w:rsidR="00F403B3" w14:paraId="7B5B2954" w14:textId="77777777" w:rsidTr="00DC5444">
        <w:trPr>
          <w:trHeight w:val="468"/>
        </w:trPr>
        <w:tc>
          <w:tcPr>
            <w:tcW w:w="1616" w:type="dxa"/>
            <w:tcBorders>
              <w:top w:val="single" w:sz="4" w:space="0" w:color="auto"/>
              <w:left w:val="single" w:sz="4" w:space="0" w:color="auto"/>
              <w:bottom w:val="single" w:sz="4" w:space="0" w:color="auto"/>
              <w:right w:val="single" w:sz="4" w:space="0" w:color="auto"/>
            </w:tcBorders>
            <w:hideMark/>
          </w:tcPr>
          <w:p w14:paraId="19A8902A" w14:textId="7134D963" w:rsidR="00F403B3" w:rsidRDefault="003A431E" w:rsidP="00F403B3">
            <w:pPr>
              <w:spacing w:before="120" w:after="120"/>
              <w:rPr>
                <w:rFonts w:ascii="Arial" w:hAnsi="Arial" w:cs="Arial"/>
                <w:b/>
                <w:bCs/>
                <w:color w:val="0000FF"/>
                <w:sz w:val="16"/>
                <w:szCs w:val="16"/>
                <w:u w:val="single"/>
              </w:rPr>
            </w:pPr>
            <w:hyperlink r:id="rId38" w:history="1">
              <w:r w:rsidR="00F403B3">
                <w:rPr>
                  <w:rStyle w:val="af0"/>
                  <w:rFonts w:ascii="Arial" w:hAnsi="Arial" w:cs="Arial"/>
                  <w:b/>
                  <w:bCs/>
                  <w:sz w:val="16"/>
                  <w:szCs w:val="16"/>
                </w:rPr>
                <w:t>R4-2409031</w:t>
              </w:r>
            </w:hyperlink>
          </w:p>
        </w:tc>
        <w:tc>
          <w:tcPr>
            <w:tcW w:w="1425" w:type="dxa"/>
            <w:tcBorders>
              <w:top w:val="single" w:sz="4" w:space="0" w:color="auto"/>
              <w:left w:val="single" w:sz="4" w:space="0" w:color="auto"/>
              <w:bottom w:val="single" w:sz="4" w:space="0" w:color="auto"/>
              <w:right w:val="single" w:sz="4" w:space="0" w:color="auto"/>
            </w:tcBorders>
            <w:hideMark/>
          </w:tcPr>
          <w:p w14:paraId="72AF6163" w14:textId="60A50507" w:rsidR="00F403B3" w:rsidRDefault="00F403B3" w:rsidP="00F403B3">
            <w:pPr>
              <w:spacing w:before="120" w:after="120"/>
              <w:rPr>
                <w:rFonts w:ascii="Arial" w:hAnsi="Arial" w:cs="Arial"/>
                <w:sz w:val="16"/>
                <w:szCs w:val="16"/>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6590" w:type="dxa"/>
            <w:tcBorders>
              <w:top w:val="single" w:sz="4" w:space="0" w:color="auto"/>
              <w:left w:val="single" w:sz="4" w:space="0" w:color="auto"/>
              <w:bottom w:val="single" w:sz="4" w:space="0" w:color="auto"/>
              <w:right w:val="single" w:sz="4" w:space="0" w:color="auto"/>
            </w:tcBorders>
          </w:tcPr>
          <w:p w14:paraId="01DAA51E" w14:textId="77777777" w:rsidR="007E4408" w:rsidRDefault="007E4408" w:rsidP="007E4408">
            <w:pPr>
              <w:pStyle w:val="ae"/>
            </w:pPr>
            <w:r>
              <w:t>Proposal 3: No additional delay for PL-RS tracking or conditions are needed in cell switch delay for PL-RS measurement.</w:t>
            </w:r>
          </w:p>
          <w:p w14:paraId="4D3813C4" w14:textId="3BFD2C84" w:rsidR="00F403B3" w:rsidRDefault="007E4408" w:rsidP="007E4408">
            <w:pPr>
              <w:pStyle w:val="ae"/>
            </w:pPr>
            <w:r>
              <w:t>Proposal 4: The time gap from the slot where the UE received the PDCCH triggering the PDCCH-order PRACH transmission to the slot where the UE received the LTM cell switch MAC CE is larger than NT,2+10ms, if the condition of ‘fast RRC processing’ is met by the PDCCH-order PRACH transmission.</w:t>
            </w:r>
          </w:p>
        </w:tc>
      </w:tr>
      <w:tr w:rsidR="00F403B3" w14:paraId="20F5EA17" w14:textId="77777777" w:rsidTr="00DC5444">
        <w:trPr>
          <w:trHeight w:val="468"/>
        </w:trPr>
        <w:tc>
          <w:tcPr>
            <w:tcW w:w="1616" w:type="dxa"/>
            <w:tcBorders>
              <w:top w:val="single" w:sz="4" w:space="0" w:color="auto"/>
              <w:left w:val="single" w:sz="4" w:space="0" w:color="auto"/>
              <w:bottom w:val="single" w:sz="4" w:space="0" w:color="auto"/>
              <w:right w:val="single" w:sz="4" w:space="0" w:color="auto"/>
            </w:tcBorders>
            <w:hideMark/>
          </w:tcPr>
          <w:p w14:paraId="734D87A1" w14:textId="70519EFD" w:rsidR="00F403B3" w:rsidRDefault="003A431E" w:rsidP="00F403B3">
            <w:pPr>
              <w:spacing w:before="120" w:after="120"/>
              <w:rPr>
                <w:rFonts w:ascii="Arial" w:hAnsi="Arial" w:cs="Arial"/>
                <w:b/>
                <w:bCs/>
                <w:color w:val="0000FF"/>
                <w:sz w:val="16"/>
                <w:szCs w:val="16"/>
                <w:u w:val="single"/>
              </w:rPr>
            </w:pPr>
            <w:hyperlink r:id="rId39" w:history="1">
              <w:r w:rsidR="00F403B3">
                <w:rPr>
                  <w:rStyle w:val="af0"/>
                  <w:rFonts w:ascii="Arial" w:hAnsi="Arial" w:cs="Arial"/>
                  <w:b/>
                  <w:bCs/>
                  <w:sz w:val="16"/>
                  <w:szCs w:val="16"/>
                </w:rPr>
                <w:t>R4-2409385</w:t>
              </w:r>
            </w:hyperlink>
          </w:p>
        </w:tc>
        <w:tc>
          <w:tcPr>
            <w:tcW w:w="1425" w:type="dxa"/>
            <w:tcBorders>
              <w:top w:val="single" w:sz="4" w:space="0" w:color="auto"/>
              <w:left w:val="single" w:sz="4" w:space="0" w:color="auto"/>
              <w:bottom w:val="single" w:sz="4" w:space="0" w:color="auto"/>
              <w:right w:val="single" w:sz="4" w:space="0" w:color="auto"/>
            </w:tcBorders>
            <w:hideMark/>
          </w:tcPr>
          <w:p w14:paraId="00591F1B" w14:textId="5AAECC41" w:rsidR="00F403B3" w:rsidRDefault="00F403B3" w:rsidP="00F403B3">
            <w:pPr>
              <w:spacing w:before="120" w:after="120"/>
              <w:rPr>
                <w:rFonts w:ascii="Arial" w:hAnsi="Arial" w:cs="Arial"/>
                <w:sz w:val="16"/>
                <w:szCs w:val="16"/>
              </w:rPr>
            </w:pPr>
            <w:r>
              <w:rPr>
                <w:rFonts w:ascii="Arial" w:hAnsi="Arial" w:cs="Arial"/>
                <w:sz w:val="16"/>
                <w:szCs w:val="16"/>
              </w:rPr>
              <w:t>MediaTek Inc.</w:t>
            </w:r>
          </w:p>
        </w:tc>
        <w:tc>
          <w:tcPr>
            <w:tcW w:w="6590" w:type="dxa"/>
            <w:tcBorders>
              <w:top w:val="single" w:sz="4" w:space="0" w:color="auto"/>
              <w:left w:val="single" w:sz="4" w:space="0" w:color="auto"/>
              <w:bottom w:val="single" w:sz="4" w:space="0" w:color="auto"/>
              <w:right w:val="single" w:sz="4" w:space="0" w:color="auto"/>
            </w:tcBorders>
          </w:tcPr>
          <w:p w14:paraId="11445621" w14:textId="77777777" w:rsidR="00EB0131" w:rsidRDefault="00EB0131" w:rsidP="00EB0131">
            <w:pPr>
              <w:spacing w:beforeLines="50" w:before="120" w:afterLines="50" w:after="120"/>
              <w:rPr>
                <w:rFonts w:cstheme="minorHAnsi"/>
                <w:b/>
                <w:lang w:val="en-US" w:eastAsia="x-none"/>
              </w:rPr>
            </w:pPr>
            <w:r>
              <w:rPr>
                <w:rFonts w:cstheme="minorHAnsi"/>
                <w:b/>
              </w:rPr>
              <w:t>Proposal 10: UE is supposed to perform T/F tracking (if needed) based on SSB during cell switch delay in R18 LTM.</w:t>
            </w:r>
          </w:p>
          <w:p w14:paraId="05A8F407" w14:textId="77777777" w:rsidR="00EB0131" w:rsidRDefault="00EB0131" w:rsidP="00EB0131">
            <w:pPr>
              <w:spacing w:beforeLines="50" w:before="120" w:afterLines="50" w:after="120"/>
              <w:rPr>
                <w:rFonts w:cstheme="minorHAnsi"/>
                <w:b/>
              </w:rPr>
            </w:pPr>
            <w:r>
              <w:rPr>
                <w:rFonts w:cstheme="minorHAnsi"/>
                <w:b/>
              </w:rPr>
              <w:t>Proposal 11: For CBRA cell switch, no additional PL-RS measurement time is needed.</w:t>
            </w:r>
          </w:p>
          <w:p w14:paraId="3DA66152" w14:textId="77777777" w:rsidR="00EB0131" w:rsidRDefault="00EB0131" w:rsidP="00EB0131">
            <w:pPr>
              <w:spacing w:beforeLines="50" w:before="120" w:afterLines="50" w:after="120"/>
              <w:rPr>
                <w:rFonts w:cstheme="minorHAnsi"/>
                <w:b/>
              </w:rPr>
            </w:pPr>
            <w:r>
              <w:rPr>
                <w:rFonts w:cstheme="minorHAnsi"/>
                <w:b/>
              </w:rPr>
              <w:t xml:space="preserve">Proposal 12: For CFRA and RACH-less cell switch, both in FR1 and FR2, the cell switch requirements are only applicable to the case when target PL-RS is maintained, and UE does not need extra time to measure the PL-RS. </w:t>
            </w:r>
          </w:p>
          <w:p w14:paraId="32F06A25" w14:textId="77777777" w:rsidR="00EB0131" w:rsidRDefault="00EB0131" w:rsidP="00EB0131">
            <w:pPr>
              <w:spacing w:beforeLines="50" w:before="120" w:afterLines="50" w:after="120"/>
              <w:rPr>
                <w:rFonts w:cstheme="minorHAnsi"/>
                <w:b/>
                <w:szCs w:val="21"/>
              </w:rPr>
            </w:pPr>
            <w:r>
              <w:rPr>
                <w:rFonts w:cstheme="minorHAnsi"/>
                <w:b/>
                <w:szCs w:val="21"/>
              </w:rPr>
              <w:t>Proposal 13: During cell switch, PL-RS is maintained provided:</w:t>
            </w:r>
          </w:p>
          <w:p w14:paraId="4C24E1BC" w14:textId="77777777" w:rsidR="00EB0131" w:rsidRDefault="00EB0131" w:rsidP="00EB0131">
            <w:pPr>
              <w:ind w:left="851" w:hanging="284"/>
              <w:rPr>
                <w:rFonts w:eastAsia="Times New Roman" w:cstheme="minorHAnsi"/>
                <w:b/>
                <w:bCs/>
                <w:szCs w:val="21"/>
                <w:lang w:eastAsia="en-GB"/>
              </w:rPr>
            </w:pPr>
            <w:r>
              <w:rPr>
                <w:rFonts w:eastAsia="Times New Roman" w:cstheme="minorHAnsi"/>
                <w:b/>
                <w:bCs/>
                <w:szCs w:val="21"/>
                <w:lang w:eastAsia="en-GB"/>
              </w:rPr>
              <w:t>-</w:t>
            </w:r>
            <w:r>
              <w:rPr>
                <w:rFonts w:eastAsia="Times New Roman" w:cstheme="minorHAnsi"/>
                <w:b/>
                <w:bCs/>
                <w:szCs w:val="21"/>
                <w:lang w:eastAsia="en-GB"/>
              </w:rPr>
              <w:tab/>
            </w:r>
            <w:r>
              <w:rPr>
                <w:rFonts w:eastAsia="Times New Roman" w:cstheme="minorHAnsi"/>
                <w:b/>
                <w:bCs/>
                <w:szCs w:val="21"/>
                <w:lang w:eastAsia="en-GB"/>
              </w:rPr>
              <w:tab/>
              <w:t>the target PL-RS is associated with or included in the UL or joint TCI states in the active TCI list for PUSCH/PUCCH/SRS transmissions</w:t>
            </w:r>
          </w:p>
          <w:p w14:paraId="3DF4D066" w14:textId="77777777" w:rsidR="00EB0131" w:rsidRDefault="00EB0131" w:rsidP="00EB0131">
            <w:pPr>
              <w:ind w:left="851" w:hanging="284"/>
              <w:rPr>
                <w:rFonts w:eastAsia="Times New Roman" w:cstheme="minorHAnsi"/>
                <w:b/>
                <w:bCs/>
                <w:szCs w:val="21"/>
                <w:lang w:eastAsia="en-GB"/>
              </w:rPr>
            </w:pPr>
            <w:r>
              <w:rPr>
                <w:rFonts w:eastAsia="Times New Roman" w:cstheme="minorHAnsi"/>
                <w:b/>
                <w:bCs/>
                <w:szCs w:val="21"/>
                <w:lang w:eastAsia="en-GB"/>
              </w:rPr>
              <w:t>-</w:t>
            </w:r>
            <w:r>
              <w:rPr>
                <w:rFonts w:eastAsia="Times New Roman" w:cstheme="minorHAnsi"/>
                <w:b/>
                <w:bCs/>
                <w:szCs w:val="21"/>
                <w:lang w:eastAsia="en-GB"/>
              </w:rPr>
              <w:tab/>
              <w:t>Number of active UL TCI states (UL or joint TCI state) for PUSCH/PUCCH/SRS transmissions does not exceed UE capability ltm-MAC-CE-JointTCI-r18 or ltm-MAC-CE-SeparateTCI-r18</w:t>
            </w:r>
          </w:p>
          <w:p w14:paraId="73EBB07E" w14:textId="77777777" w:rsidR="00EB0131" w:rsidRDefault="00EB0131" w:rsidP="00EB0131">
            <w:pPr>
              <w:ind w:left="851" w:hanging="284"/>
              <w:rPr>
                <w:rFonts w:eastAsia="Times New Roman" w:cstheme="minorHAnsi"/>
                <w:b/>
                <w:bCs/>
                <w:szCs w:val="21"/>
                <w:lang w:eastAsia="x-none"/>
              </w:rPr>
            </w:pPr>
            <w:r>
              <w:rPr>
                <w:rFonts w:eastAsia="Times New Roman" w:cstheme="minorHAnsi"/>
                <w:b/>
                <w:bCs/>
                <w:szCs w:val="21"/>
                <w:lang w:eastAsia="en-GB"/>
              </w:rPr>
              <w:t>-</w:t>
            </w:r>
            <w:r>
              <w:rPr>
                <w:rFonts w:eastAsia="Times New Roman" w:cstheme="minorHAnsi"/>
                <w:b/>
                <w:bCs/>
                <w:szCs w:val="21"/>
                <w:lang w:eastAsia="en-GB"/>
              </w:rPr>
              <w:tab/>
            </w:r>
            <w:r>
              <w:rPr>
                <w:rFonts w:eastAsia="Times New Roman" w:cstheme="minorHAnsi"/>
                <w:b/>
                <w:bCs/>
                <w:szCs w:val="21"/>
              </w:rPr>
              <w:t>The target pathloss reference signal remains detectable during cell switch delay</w:t>
            </w:r>
          </w:p>
          <w:p w14:paraId="33DED101" w14:textId="77777777" w:rsidR="00EB0131" w:rsidRDefault="00EB0131" w:rsidP="00EB0131">
            <w:pPr>
              <w:ind w:left="1135" w:hanging="284"/>
              <w:rPr>
                <w:rFonts w:eastAsia="Times New Roman" w:cstheme="minorHAnsi"/>
                <w:b/>
                <w:bCs/>
                <w:szCs w:val="21"/>
                <w:lang w:eastAsia="en-GB"/>
              </w:rPr>
            </w:pPr>
            <w:r>
              <w:rPr>
                <w:rFonts w:eastAsia="Times New Roman" w:cstheme="minorHAnsi"/>
                <w:b/>
                <w:bCs/>
                <w:szCs w:val="21"/>
                <w:lang w:eastAsia="en-GB"/>
              </w:rPr>
              <w:t>-</w:t>
            </w:r>
            <w:r>
              <w:rPr>
                <w:rFonts w:eastAsia="Times New Roman" w:cstheme="minorHAnsi"/>
                <w:b/>
                <w:bCs/>
                <w:szCs w:val="21"/>
                <w:lang w:eastAsia="en-GB"/>
              </w:rPr>
              <w:tab/>
              <w:t>SNR of the target pathloss reference signal≥-3dB</w:t>
            </w:r>
          </w:p>
          <w:p w14:paraId="0604D754" w14:textId="77777777" w:rsidR="00EB0131" w:rsidRDefault="00EB0131" w:rsidP="00EB0131">
            <w:pPr>
              <w:ind w:left="851" w:hanging="284"/>
              <w:rPr>
                <w:rFonts w:eastAsia="Times New Roman" w:cstheme="minorHAnsi"/>
                <w:b/>
                <w:bCs/>
                <w:szCs w:val="21"/>
                <w:lang w:eastAsia="x-none"/>
              </w:rPr>
            </w:pPr>
            <w:r>
              <w:rPr>
                <w:rFonts w:eastAsia="Times New Roman" w:cstheme="minorHAnsi"/>
                <w:b/>
                <w:bCs/>
                <w:szCs w:val="21"/>
                <w:lang w:eastAsia="en-GB"/>
              </w:rPr>
              <w:t>-</w:t>
            </w:r>
            <w:r>
              <w:rPr>
                <w:rFonts w:eastAsia="Times New Roman" w:cstheme="minorHAnsi"/>
                <w:b/>
                <w:bCs/>
                <w:szCs w:val="21"/>
                <w:lang w:eastAsia="en-GB"/>
              </w:rPr>
              <w:tab/>
            </w:r>
            <w:r>
              <w:rPr>
                <w:rFonts w:eastAsia="Times New Roman" w:cstheme="minorHAnsi"/>
                <w:b/>
                <w:bCs/>
                <w:szCs w:val="21"/>
              </w:rPr>
              <w:t>The associated SSBs with the target pathloss reference signal remain detectable during cell switch delay</w:t>
            </w:r>
          </w:p>
          <w:p w14:paraId="02C55B54" w14:textId="77777777" w:rsidR="00EB0131" w:rsidRDefault="00EB0131" w:rsidP="00EB0131">
            <w:pPr>
              <w:ind w:left="1135" w:hanging="284"/>
              <w:rPr>
                <w:rFonts w:eastAsia="Times New Roman" w:cstheme="minorHAnsi"/>
                <w:b/>
                <w:bCs/>
                <w:szCs w:val="21"/>
                <w:lang w:eastAsia="en-GB"/>
              </w:rPr>
            </w:pPr>
            <w:r>
              <w:rPr>
                <w:rFonts w:eastAsia="Times New Roman" w:cstheme="minorHAnsi"/>
                <w:b/>
                <w:bCs/>
                <w:szCs w:val="21"/>
                <w:lang w:eastAsia="en-GB"/>
              </w:rPr>
              <w:t>-</w:t>
            </w:r>
            <w:r>
              <w:rPr>
                <w:rFonts w:eastAsia="Times New Roman" w:cstheme="minorHAnsi"/>
                <w:b/>
                <w:bCs/>
                <w:szCs w:val="21"/>
                <w:lang w:eastAsia="en-GB"/>
              </w:rPr>
              <w:tab/>
              <w:t>SNR of the associated SSB ≥-3dB</w:t>
            </w:r>
          </w:p>
          <w:p w14:paraId="684D66A0" w14:textId="77777777" w:rsidR="00EB0131" w:rsidRDefault="00EB0131" w:rsidP="00EB0131">
            <w:pPr>
              <w:spacing w:beforeLines="50" w:before="120" w:afterLines="50" w:after="120"/>
              <w:rPr>
                <w:rFonts w:eastAsiaTheme="minorEastAsia" w:cstheme="minorHAnsi"/>
                <w:b/>
                <w:kern w:val="2"/>
                <w:szCs w:val="22"/>
                <w:lang w:val="en-US" w:eastAsia="x-none"/>
              </w:rPr>
            </w:pPr>
            <w:r>
              <w:rPr>
                <w:rFonts w:cstheme="minorHAnsi"/>
                <w:b/>
              </w:rPr>
              <w:t>Proposal 14: T</w:t>
            </w:r>
            <w:r>
              <w:rPr>
                <w:rFonts w:cstheme="minorHAnsi"/>
                <w:b/>
                <w:vertAlign w:val="subscript"/>
              </w:rPr>
              <w:t>LTM_RRC-processing</w:t>
            </w:r>
            <w:r>
              <w:rPr>
                <w:rFonts w:cstheme="minorHAnsi"/>
                <w:b/>
              </w:rPr>
              <w:t xml:space="preserve"> in TS38.133 is zero only applicable to the cells whose TCI state(s) are activated, if early TCI state activation on any candidate cell is triggered and the number of cells to perform early RRC decoding and validity check does not exceed UE capability.</w:t>
            </w:r>
          </w:p>
          <w:p w14:paraId="7C670268" w14:textId="77777777" w:rsidR="00EB0131" w:rsidRDefault="00EB0131" w:rsidP="00EB0131">
            <w:pPr>
              <w:spacing w:beforeLines="50" w:before="120" w:afterLines="50" w:after="120"/>
              <w:rPr>
                <w:rFonts w:cstheme="minorHAnsi"/>
                <w:b/>
              </w:rPr>
            </w:pPr>
            <w:r>
              <w:rPr>
                <w:rFonts w:cstheme="minorHAnsi"/>
                <w:b/>
              </w:rPr>
              <w:lastRenderedPageBreak/>
              <w:t>Proposal 15: T</w:t>
            </w:r>
            <w:r>
              <w:rPr>
                <w:rFonts w:cstheme="minorHAnsi"/>
                <w:b/>
                <w:vertAlign w:val="subscript"/>
              </w:rPr>
              <w:t>LTM_RRC-processing</w:t>
            </w:r>
            <w:r>
              <w:rPr>
                <w:rFonts w:cstheme="minorHAnsi"/>
                <w:b/>
              </w:rPr>
              <w:t xml:space="preserve"> in TS38.133 is zero only applicable to the latest cell on which PDCCH-order RACH is triggered if NW </w:t>
            </w:r>
            <w:proofErr w:type="spellStart"/>
            <w:r>
              <w:rPr>
                <w:rFonts w:cstheme="minorHAnsi"/>
                <w:b/>
              </w:rPr>
              <w:t>doesn</w:t>
            </w:r>
            <w:proofErr w:type="spellEnd"/>
            <w:r>
              <w:rPr>
                <w:rFonts w:cstheme="minorHAnsi" w:hint="eastAsia"/>
                <w:b/>
                <w:lang w:val="x-none"/>
              </w:rPr>
              <w:t>’</w:t>
            </w:r>
            <w:r>
              <w:rPr>
                <w:rFonts w:cstheme="minorHAnsi"/>
                <w:b/>
              </w:rPr>
              <w:t>t active TCI state of any candidate cell and UE has received the PDCCH-order RACH command m</w:t>
            </w:r>
            <w:r>
              <w:rPr>
                <w:rFonts w:cstheme="minorHAnsi"/>
                <w:b/>
                <w:szCs w:val="21"/>
              </w:rPr>
              <w:t>ore than</w:t>
            </w:r>
            <w:r>
              <w:rPr>
                <w:rFonts w:cstheme="minorHAnsi"/>
                <w:b/>
                <w:bCs/>
                <w:szCs w:val="21"/>
              </w:rPr>
              <w:t xml:space="preserve"> </w:t>
            </w:r>
            <w:r>
              <w:rPr>
                <w:b/>
                <w:bCs/>
                <w:szCs w:val="21"/>
              </w:rPr>
              <w:t>N</w:t>
            </w:r>
            <w:r>
              <w:rPr>
                <w:b/>
                <w:bCs/>
                <w:szCs w:val="21"/>
                <w:vertAlign w:val="subscript"/>
              </w:rPr>
              <w:t>T,2</w:t>
            </w:r>
            <w:r>
              <w:rPr>
                <w:b/>
                <w:bCs/>
                <w:szCs w:val="21"/>
              </w:rPr>
              <w:t>+10ms</w:t>
            </w:r>
            <w:r>
              <w:rPr>
                <w:rFonts w:cstheme="minorHAnsi"/>
                <w:b/>
                <w:szCs w:val="21"/>
              </w:rPr>
              <w:t xml:space="preserve"> ago</w:t>
            </w:r>
            <w:r>
              <w:rPr>
                <w:rFonts w:cstheme="minorHAnsi"/>
                <w:b/>
              </w:rPr>
              <w:t>.</w:t>
            </w:r>
          </w:p>
          <w:p w14:paraId="16D45169" w14:textId="77777777" w:rsidR="00EB0131" w:rsidRDefault="00EB0131" w:rsidP="00EB0131">
            <w:pPr>
              <w:rPr>
                <w:rFonts w:cstheme="minorHAnsi"/>
                <w:b/>
              </w:rPr>
            </w:pPr>
            <w:r>
              <w:rPr>
                <w:rFonts w:cstheme="minorHAnsi"/>
                <w:b/>
              </w:rPr>
              <w:t xml:space="preserve">Proposal 16: The interruption on MCG due to </w:t>
            </w:r>
            <w:proofErr w:type="spellStart"/>
            <w:r>
              <w:rPr>
                <w:rFonts w:cstheme="minorHAnsi"/>
                <w:b/>
              </w:rPr>
              <w:t>PSCell</w:t>
            </w:r>
            <w:proofErr w:type="spellEnd"/>
            <w:r>
              <w:rPr>
                <w:rFonts w:cstheme="minorHAnsi"/>
                <w:b/>
              </w:rPr>
              <w:t xml:space="preserve"> change is the same as </w:t>
            </w:r>
            <w:proofErr w:type="spellStart"/>
            <w:r>
              <w:rPr>
                <w:rFonts w:cstheme="minorHAnsi"/>
                <w:b/>
              </w:rPr>
              <w:t>PSCell</w:t>
            </w:r>
            <w:proofErr w:type="spellEnd"/>
            <w:r>
              <w:rPr>
                <w:rFonts w:cstheme="minorHAnsi"/>
                <w:b/>
              </w:rPr>
              <w:t xml:space="preserve"> addition.</w:t>
            </w:r>
          </w:p>
          <w:p w14:paraId="6A43E5E9" w14:textId="77777777" w:rsidR="00EB0131" w:rsidRDefault="00EB0131" w:rsidP="00EB0131">
            <w:pPr>
              <w:spacing w:beforeLines="50" w:before="120" w:afterLines="50" w:after="120"/>
              <w:rPr>
                <w:rFonts w:cstheme="minorHAnsi"/>
                <w:b/>
              </w:rPr>
            </w:pPr>
            <w:r>
              <w:rPr>
                <w:rFonts w:cstheme="minorHAnsi"/>
                <w:b/>
              </w:rPr>
              <w:t>Proposal 17: In cell switch delay requirements, activated TCI state can be known if the following conditions can be met:</w:t>
            </w:r>
          </w:p>
          <w:p w14:paraId="49D80166" w14:textId="77777777" w:rsidR="00EB0131" w:rsidRDefault="00EB0131" w:rsidP="003F124C">
            <w:pPr>
              <w:pStyle w:val="aff9"/>
              <w:widowControl w:val="0"/>
              <w:numPr>
                <w:ilvl w:val="0"/>
                <w:numId w:val="32"/>
              </w:numPr>
              <w:overflowPunct/>
              <w:autoSpaceDE/>
              <w:autoSpaceDN/>
              <w:adjustRightInd/>
              <w:spacing w:beforeLines="50" w:before="120" w:afterLines="50" w:after="120"/>
              <w:ind w:left="1080" w:firstLineChars="0"/>
              <w:contextualSpacing/>
              <w:jc w:val="both"/>
              <w:textAlignment w:val="auto"/>
              <w:rPr>
                <w:rFonts w:cstheme="minorHAnsi"/>
                <w:b/>
                <w:lang w:eastAsia="zh-CN"/>
              </w:rPr>
            </w:pPr>
            <w:r>
              <w:rPr>
                <w:rFonts w:cstheme="minorHAnsi"/>
                <w:b/>
                <w:lang w:eastAsia="zh-CN"/>
              </w:rPr>
              <w:t>SNR of the SSB associated to TCI state ≥ -3dB</w:t>
            </w:r>
          </w:p>
          <w:p w14:paraId="7EBA7327" w14:textId="77777777" w:rsidR="00EB0131" w:rsidRDefault="00EB0131" w:rsidP="003F124C">
            <w:pPr>
              <w:pStyle w:val="aff9"/>
              <w:widowControl w:val="0"/>
              <w:numPr>
                <w:ilvl w:val="0"/>
                <w:numId w:val="32"/>
              </w:numPr>
              <w:overflowPunct/>
              <w:autoSpaceDE/>
              <w:autoSpaceDN/>
              <w:adjustRightInd/>
              <w:spacing w:beforeLines="50" w:before="120" w:afterLines="50" w:after="120"/>
              <w:ind w:left="1080" w:firstLineChars="0"/>
              <w:contextualSpacing/>
              <w:jc w:val="both"/>
              <w:textAlignment w:val="auto"/>
              <w:rPr>
                <w:rFonts w:cstheme="minorHAnsi"/>
                <w:b/>
                <w:lang w:eastAsia="zh-CN"/>
              </w:rPr>
            </w:pPr>
            <w:r>
              <w:rPr>
                <w:rFonts w:cstheme="minorHAnsi"/>
                <w:b/>
                <w:lang w:eastAsia="zh-CN"/>
              </w:rPr>
              <w:t>Beam-level L3 measurement results have been reported in 1280ms</w:t>
            </w:r>
          </w:p>
          <w:p w14:paraId="760B0CC5" w14:textId="6960CE0B" w:rsidR="00F403B3" w:rsidRPr="00EB0131" w:rsidRDefault="00EB0131" w:rsidP="003F124C">
            <w:pPr>
              <w:pStyle w:val="aff9"/>
              <w:widowControl w:val="0"/>
              <w:numPr>
                <w:ilvl w:val="0"/>
                <w:numId w:val="32"/>
              </w:numPr>
              <w:overflowPunct/>
              <w:autoSpaceDE/>
              <w:autoSpaceDN/>
              <w:adjustRightInd/>
              <w:spacing w:beforeLines="50" w:before="120" w:afterLines="50" w:after="120"/>
              <w:ind w:left="1080" w:firstLineChars="0"/>
              <w:contextualSpacing/>
              <w:jc w:val="both"/>
              <w:textAlignment w:val="auto"/>
              <w:rPr>
                <w:rFonts w:cstheme="minorHAnsi"/>
                <w:b/>
                <w:lang w:eastAsia="zh-CN"/>
              </w:rPr>
            </w:pPr>
            <w:r>
              <w:rPr>
                <w:rFonts w:cstheme="minorHAnsi"/>
                <w:b/>
                <w:lang w:eastAsia="zh-CN"/>
              </w:rPr>
              <w:t>L1-RSRP measurement period is no larger than 1280ms in FR2</w:t>
            </w:r>
          </w:p>
        </w:tc>
      </w:tr>
      <w:tr w:rsidR="00F403B3" w14:paraId="63016C6B" w14:textId="77777777" w:rsidTr="00DC5444">
        <w:trPr>
          <w:trHeight w:val="468"/>
        </w:trPr>
        <w:tc>
          <w:tcPr>
            <w:tcW w:w="1616" w:type="dxa"/>
            <w:tcBorders>
              <w:top w:val="single" w:sz="4" w:space="0" w:color="auto"/>
              <w:left w:val="single" w:sz="4" w:space="0" w:color="auto"/>
              <w:bottom w:val="single" w:sz="4" w:space="0" w:color="auto"/>
              <w:right w:val="single" w:sz="4" w:space="0" w:color="auto"/>
            </w:tcBorders>
            <w:hideMark/>
          </w:tcPr>
          <w:p w14:paraId="15223446" w14:textId="43D035B2" w:rsidR="00F403B3" w:rsidRDefault="003A431E" w:rsidP="00F403B3">
            <w:pPr>
              <w:spacing w:before="120" w:after="120"/>
              <w:rPr>
                <w:rFonts w:ascii="Arial" w:hAnsi="Arial" w:cs="Arial"/>
                <w:b/>
                <w:bCs/>
                <w:color w:val="0000FF"/>
                <w:sz w:val="16"/>
                <w:szCs w:val="16"/>
                <w:u w:val="single"/>
              </w:rPr>
            </w:pPr>
            <w:hyperlink r:id="rId40" w:history="1">
              <w:r w:rsidR="00F403B3">
                <w:rPr>
                  <w:rStyle w:val="af0"/>
                  <w:rFonts w:ascii="Arial" w:hAnsi="Arial" w:cs="Arial"/>
                  <w:b/>
                  <w:bCs/>
                  <w:sz w:val="16"/>
                  <w:szCs w:val="16"/>
                </w:rPr>
                <w:t>R4-2409714</w:t>
              </w:r>
            </w:hyperlink>
          </w:p>
        </w:tc>
        <w:tc>
          <w:tcPr>
            <w:tcW w:w="1425" w:type="dxa"/>
            <w:tcBorders>
              <w:top w:val="single" w:sz="4" w:space="0" w:color="auto"/>
              <w:left w:val="single" w:sz="4" w:space="0" w:color="auto"/>
              <w:bottom w:val="single" w:sz="4" w:space="0" w:color="auto"/>
              <w:right w:val="single" w:sz="4" w:space="0" w:color="auto"/>
            </w:tcBorders>
            <w:hideMark/>
          </w:tcPr>
          <w:p w14:paraId="5C3C1295" w14:textId="57E626EE" w:rsidR="00F403B3" w:rsidRDefault="00F403B3" w:rsidP="00F403B3">
            <w:pPr>
              <w:spacing w:before="120" w:after="120"/>
              <w:rPr>
                <w:rFonts w:ascii="Arial" w:hAnsi="Arial" w:cs="Arial"/>
                <w:sz w:val="16"/>
                <w:szCs w:val="16"/>
              </w:rPr>
            </w:pPr>
            <w:r>
              <w:rPr>
                <w:rFonts w:ascii="Arial" w:hAnsi="Arial" w:cs="Arial"/>
                <w:sz w:val="16"/>
                <w:szCs w:val="16"/>
              </w:rPr>
              <w:t>Ericsson, Qualcomm Incorporated</w:t>
            </w:r>
          </w:p>
        </w:tc>
        <w:tc>
          <w:tcPr>
            <w:tcW w:w="6590" w:type="dxa"/>
            <w:tcBorders>
              <w:top w:val="single" w:sz="4" w:space="0" w:color="auto"/>
              <w:left w:val="single" w:sz="4" w:space="0" w:color="auto"/>
              <w:bottom w:val="single" w:sz="4" w:space="0" w:color="auto"/>
              <w:right w:val="single" w:sz="4" w:space="0" w:color="auto"/>
            </w:tcBorders>
          </w:tcPr>
          <w:p w14:paraId="56D7ACBC" w14:textId="77777777" w:rsidR="00D5796F" w:rsidRPr="004D42DC" w:rsidRDefault="00D5796F" w:rsidP="00D5796F">
            <w:pPr>
              <w:pStyle w:val="aff9"/>
              <w:numPr>
                <w:ilvl w:val="0"/>
                <w:numId w:val="36"/>
              </w:numPr>
              <w:overflowPunct/>
              <w:autoSpaceDE/>
              <w:adjustRightInd/>
              <w:spacing w:after="120"/>
              <w:ind w:firstLineChars="0"/>
              <w:contextualSpacing/>
              <w:textAlignment w:val="auto"/>
              <w:rPr>
                <w:lang w:eastAsia="ja-JP"/>
              </w:rPr>
            </w:pPr>
            <w:r w:rsidRPr="004D42DC">
              <w:rPr>
                <w:lang w:eastAsia="ja-JP"/>
              </w:rPr>
              <w:t xml:space="preserve">For the cell switch delay, no additional delay or conditions are needed for PL-RS measurement </w:t>
            </w:r>
            <w:r w:rsidRPr="006A4D28">
              <w:rPr>
                <w:lang w:eastAsia="ja-JP"/>
              </w:rPr>
              <w:t>provided that the following condition are fulfilled:</w:t>
            </w:r>
          </w:p>
          <w:p w14:paraId="2B0A96D1" w14:textId="77777777" w:rsidR="00D5796F" w:rsidRPr="00F00AB4" w:rsidRDefault="00D5796F" w:rsidP="00D5796F">
            <w:pPr>
              <w:pStyle w:val="aff9"/>
              <w:numPr>
                <w:ilvl w:val="1"/>
                <w:numId w:val="36"/>
              </w:numPr>
              <w:overflowPunct/>
              <w:autoSpaceDE/>
              <w:adjustRightInd/>
              <w:spacing w:after="120"/>
              <w:ind w:firstLineChars="0"/>
              <w:contextualSpacing/>
              <w:textAlignment w:val="auto"/>
              <w:rPr>
                <w:lang w:eastAsia="ja-JP"/>
              </w:rPr>
            </w:pPr>
            <w:r w:rsidRPr="006A4D28">
              <w:rPr>
                <w:rFonts w:eastAsia="Times New Roman"/>
                <w:lang w:val="en-US" w:eastAsia="ja-JP"/>
              </w:rPr>
              <w:t xml:space="preserve">UE has reported L3-RSRP on the SSB associated with PL-RS before reception of LTM configuration </w:t>
            </w:r>
            <w:r w:rsidRPr="00690F5C">
              <w:rPr>
                <w:rFonts w:eastAsia="Times New Roman"/>
                <w:lang w:val="en-US" w:eastAsia="ja-JP"/>
              </w:rPr>
              <w:t>and UE is configured to perform L3 or L1 measurements after LTM configuration.</w:t>
            </w:r>
            <w:r w:rsidRPr="00F00AB4">
              <w:rPr>
                <w:lang w:eastAsia="ja-JP"/>
              </w:rPr>
              <w:t xml:space="preserve">   </w:t>
            </w:r>
          </w:p>
          <w:p w14:paraId="5048A6B1" w14:textId="77777777" w:rsidR="00D5796F" w:rsidRPr="004D42DC" w:rsidRDefault="00D5796F" w:rsidP="00D5796F">
            <w:pPr>
              <w:pStyle w:val="aff9"/>
              <w:numPr>
                <w:ilvl w:val="0"/>
                <w:numId w:val="36"/>
              </w:numPr>
              <w:overflowPunct/>
              <w:autoSpaceDE/>
              <w:adjustRightInd/>
              <w:spacing w:after="120"/>
              <w:ind w:firstLineChars="0"/>
              <w:contextualSpacing/>
              <w:textAlignment w:val="auto"/>
              <w:rPr>
                <w:bCs/>
                <w:iCs/>
                <w:lang w:val="en-US"/>
              </w:rPr>
            </w:pPr>
            <w:r w:rsidRPr="004D42DC">
              <w:rPr>
                <w:bCs/>
                <w:iCs/>
                <w:lang w:val="en-US"/>
              </w:rPr>
              <w:t>The target joint DL/UL TCI state or separate DL and UL TCI states in the LTM cell switch command are known if the following conditions are met:</w:t>
            </w:r>
          </w:p>
          <w:p w14:paraId="0E2FBB2E" w14:textId="77777777" w:rsidR="00D5796F" w:rsidRPr="00B31EF4" w:rsidRDefault="00D5796F" w:rsidP="00D5796F">
            <w:pPr>
              <w:ind w:left="284"/>
              <w:rPr>
                <w:bCs/>
                <w:i/>
                <w:lang w:val="en-US"/>
              </w:rPr>
            </w:pPr>
            <w:r w:rsidRPr="004D42DC">
              <w:rPr>
                <w:lang w:val="en-US"/>
              </w:rPr>
              <w:t>-</w:t>
            </w:r>
            <w:r w:rsidRPr="004D42DC">
              <w:rPr>
                <w:lang w:val="en-US"/>
              </w:rPr>
              <w:tab/>
            </w:r>
            <w:r w:rsidRPr="00B31EF4">
              <w:rPr>
                <w:bCs/>
                <w:i/>
              </w:rPr>
              <w:t xml:space="preserve">The </w:t>
            </w:r>
            <w:r w:rsidRPr="00B31EF4">
              <w:rPr>
                <w:bCs/>
                <w:i/>
                <w:iCs/>
                <w:lang w:val="en-US"/>
              </w:rPr>
              <w:t xml:space="preserve">target </w:t>
            </w:r>
            <w:r w:rsidRPr="00B31EF4">
              <w:rPr>
                <w:bCs/>
                <w:i/>
              </w:rPr>
              <w:t xml:space="preserve">TCI state in the cell switch command is activated not more than </w:t>
            </w:r>
            <w:r>
              <w:rPr>
                <w:bCs/>
                <w:i/>
              </w:rPr>
              <w:t>X1</w:t>
            </w:r>
            <w:r w:rsidRPr="00B31EF4">
              <w:rPr>
                <w:bCs/>
                <w:i/>
              </w:rPr>
              <w:t xml:space="preserve"> </w:t>
            </w:r>
            <w:proofErr w:type="spellStart"/>
            <w:r w:rsidRPr="00B31EF4">
              <w:rPr>
                <w:bCs/>
                <w:i/>
              </w:rPr>
              <w:t>ms</w:t>
            </w:r>
            <w:proofErr w:type="spellEnd"/>
            <w:r w:rsidRPr="00B31EF4">
              <w:rPr>
                <w:bCs/>
                <w:i/>
              </w:rPr>
              <w:t xml:space="preserve"> before the reception of the cell switch command and </w:t>
            </w:r>
            <w:r w:rsidRPr="00B31EF4">
              <w:rPr>
                <w:bCs/>
                <w:i/>
                <w:lang w:val="en-US"/>
              </w:rPr>
              <w:t>SNR of the SSB associated to TCI state ≥ -3dB</w:t>
            </w:r>
            <w:r w:rsidRPr="001D18B9">
              <w:rPr>
                <w:bCs/>
                <w:i/>
                <w:highlight w:val="yellow"/>
              </w:rPr>
              <w:t>; where X1 is 1280ms for FR1 and 160ms for FR2</w:t>
            </w:r>
            <w:r>
              <w:rPr>
                <w:bCs/>
                <w:i/>
              </w:rPr>
              <w:t xml:space="preserve">; </w:t>
            </w:r>
            <w:r w:rsidRPr="00B31EF4">
              <w:rPr>
                <w:bCs/>
                <w:i/>
              </w:rPr>
              <w:t>or</w:t>
            </w:r>
          </w:p>
          <w:p w14:paraId="582C963F" w14:textId="77777777" w:rsidR="00D5796F" w:rsidRDefault="00D5796F" w:rsidP="00D5796F">
            <w:pPr>
              <w:ind w:left="568" w:hanging="284"/>
              <w:rPr>
                <w:bCs/>
                <w:i/>
              </w:rPr>
            </w:pPr>
            <w:r w:rsidRPr="00B31EF4">
              <w:rPr>
                <w:bCs/>
                <w:i/>
                <w:lang w:val="en-US"/>
              </w:rPr>
              <w:t>-</w:t>
            </w:r>
            <w:r w:rsidRPr="00B31EF4">
              <w:rPr>
                <w:bCs/>
                <w:i/>
                <w:lang w:val="en-US"/>
              </w:rPr>
              <w:tab/>
            </w:r>
            <w:r w:rsidRPr="00B31EF4">
              <w:rPr>
                <w:bCs/>
                <w:i/>
              </w:rPr>
              <w:t xml:space="preserve">The </w:t>
            </w:r>
            <w:r w:rsidRPr="00B31EF4">
              <w:rPr>
                <w:bCs/>
                <w:i/>
                <w:iCs/>
                <w:lang w:val="en-US"/>
              </w:rPr>
              <w:t xml:space="preserve">target </w:t>
            </w:r>
            <w:r w:rsidRPr="00B31EF4">
              <w:rPr>
                <w:bCs/>
                <w:i/>
              </w:rPr>
              <w:t xml:space="preserve">TCI state in cell switch command is activated before receiving the cell switch command and the SSB associated to target TCI state is available at least once every </w:t>
            </w:r>
            <w:r w:rsidRPr="001D18B9">
              <w:rPr>
                <w:bCs/>
                <w:i/>
                <w:highlight w:val="yellow"/>
              </w:rPr>
              <w:t xml:space="preserve">160 </w:t>
            </w:r>
            <w:proofErr w:type="spellStart"/>
            <w:r w:rsidRPr="001D18B9">
              <w:rPr>
                <w:bCs/>
                <w:i/>
                <w:highlight w:val="yellow"/>
              </w:rPr>
              <w:t>ms</w:t>
            </w:r>
            <w:proofErr w:type="spellEnd"/>
            <w:r w:rsidRPr="00B31EF4">
              <w:rPr>
                <w:bCs/>
                <w:i/>
              </w:rPr>
              <w:t xml:space="preserve"> after the TCI state activation command is received and </w:t>
            </w:r>
            <w:r w:rsidRPr="00B31EF4">
              <w:rPr>
                <w:bCs/>
                <w:i/>
                <w:lang w:val="en-US"/>
              </w:rPr>
              <w:t>SNR of the SSB associated to TCI state ≥ -3dB</w:t>
            </w:r>
            <w:r w:rsidRPr="00B31EF4">
              <w:rPr>
                <w:bCs/>
                <w:i/>
              </w:rPr>
              <w:t>; or</w:t>
            </w:r>
          </w:p>
          <w:p w14:paraId="418CD41D" w14:textId="77777777" w:rsidR="00D5796F" w:rsidRPr="004D42DC" w:rsidRDefault="00D5796F" w:rsidP="00D5796F">
            <w:pPr>
              <w:ind w:left="568" w:hanging="284"/>
              <w:rPr>
                <w:iCs/>
                <w:lang w:val="en-US"/>
              </w:rPr>
            </w:pPr>
            <w:r w:rsidRPr="004D42DC">
              <w:rPr>
                <w:iCs/>
                <w:lang w:val="en-US"/>
              </w:rPr>
              <w:t>-</w:t>
            </w:r>
            <w:r w:rsidRPr="004D42DC">
              <w:rPr>
                <w:iCs/>
                <w:lang w:val="en-US"/>
              </w:rPr>
              <w:tab/>
              <w:t xml:space="preserve">During the period from the last transmission of the RS resource used for the L1-RSRP measurement reporting for the target DL/UL TCI state to the completion of LTM cell switch, where the RS resource for L1-RSRP measurement is the RS in target DL/UL TCI state or </w:t>
            </w:r>
            <w:proofErr w:type="spellStart"/>
            <w:r w:rsidRPr="004D42DC">
              <w:rPr>
                <w:iCs/>
                <w:lang w:val="en-US"/>
              </w:rPr>
              <w:t>QCLed</w:t>
            </w:r>
            <w:proofErr w:type="spellEnd"/>
            <w:r w:rsidRPr="004D42DC">
              <w:rPr>
                <w:iCs/>
                <w:lang w:val="en-US"/>
              </w:rPr>
              <w:t xml:space="preserve"> to the target DL/UL TCI state</w:t>
            </w:r>
          </w:p>
          <w:p w14:paraId="52B24595" w14:textId="77777777" w:rsidR="00D5796F" w:rsidRPr="004D42DC" w:rsidRDefault="00D5796F" w:rsidP="00D5796F">
            <w:pPr>
              <w:ind w:left="852"/>
              <w:rPr>
                <w:iCs/>
                <w:lang w:val="en-US"/>
              </w:rPr>
            </w:pPr>
            <w:r w:rsidRPr="004D42DC">
              <w:rPr>
                <w:iCs/>
                <w:lang w:val="en-US"/>
              </w:rPr>
              <w:t>-</w:t>
            </w:r>
            <w:r w:rsidRPr="004D42DC">
              <w:rPr>
                <w:iCs/>
                <w:lang w:val="en-US"/>
              </w:rPr>
              <w:tab/>
              <w:t xml:space="preserve">LTM cell switch command is received within 1280 </w:t>
            </w:r>
            <w:proofErr w:type="spellStart"/>
            <w:r w:rsidRPr="004D42DC">
              <w:rPr>
                <w:iCs/>
                <w:lang w:val="en-US"/>
              </w:rPr>
              <w:t>ms</w:t>
            </w:r>
            <w:proofErr w:type="spellEnd"/>
            <w:r w:rsidRPr="004D42DC">
              <w:rPr>
                <w:iCs/>
                <w:lang w:val="en-US"/>
              </w:rPr>
              <w:t xml:space="preserve"> upon the last transmission of the RS resource for beam reporting or measurement </w:t>
            </w:r>
          </w:p>
          <w:p w14:paraId="1C24584C" w14:textId="77777777" w:rsidR="00D5796F" w:rsidRPr="004D42DC" w:rsidRDefault="00D5796F" w:rsidP="00D5796F">
            <w:pPr>
              <w:ind w:left="852"/>
              <w:rPr>
                <w:iCs/>
                <w:lang w:val="en-US"/>
              </w:rPr>
            </w:pPr>
            <w:r w:rsidRPr="004D42DC">
              <w:rPr>
                <w:iCs/>
                <w:lang w:val="en-US"/>
              </w:rPr>
              <w:t>-</w:t>
            </w:r>
            <w:r w:rsidRPr="004D42DC">
              <w:rPr>
                <w:iCs/>
                <w:lang w:val="en-US"/>
              </w:rPr>
              <w:tab/>
              <w:t>The UE has sent at least 1 L1-RSRP report for the target DL/UL TCI state before the LTM cell switch command</w:t>
            </w:r>
          </w:p>
          <w:p w14:paraId="395C160E" w14:textId="77777777" w:rsidR="00D5796F" w:rsidRPr="004D42DC" w:rsidRDefault="00D5796F" w:rsidP="00D5796F">
            <w:pPr>
              <w:ind w:left="360"/>
              <w:rPr>
                <w:iCs/>
                <w:lang w:val="en-US"/>
              </w:rPr>
            </w:pPr>
            <w:r w:rsidRPr="004D42DC">
              <w:rPr>
                <w:iCs/>
                <w:lang w:val="en-US"/>
              </w:rPr>
              <w:t>-</w:t>
            </w:r>
            <w:r w:rsidRPr="004D42DC">
              <w:rPr>
                <w:iCs/>
                <w:lang w:val="en-US"/>
              </w:rPr>
              <w:tab/>
              <w:t>The target DL/UL TCI state remains detectable during the LTM cell switching period</w:t>
            </w:r>
          </w:p>
          <w:p w14:paraId="1CC6E4A4" w14:textId="77777777" w:rsidR="00D5796F" w:rsidRPr="004D42DC" w:rsidRDefault="00D5796F" w:rsidP="00D5796F">
            <w:pPr>
              <w:ind w:left="360"/>
              <w:rPr>
                <w:iCs/>
                <w:lang w:val="en-US"/>
              </w:rPr>
            </w:pPr>
            <w:r w:rsidRPr="004D42DC">
              <w:rPr>
                <w:iCs/>
                <w:lang w:val="en-US"/>
              </w:rPr>
              <w:t>-</w:t>
            </w:r>
            <w:r w:rsidRPr="004D42DC">
              <w:rPr>
                <w:iCs/>
                <w:lang w:val="en-US"/>
              </w:rPr>
              <w:tab/>
              <w:t>The SSB associated with the target DL/UL TCI state remain detectable during the cell switching period</w:t>
            </w:r>
          </w:p>
          <w:p w14:paraId="153E1AFB" w14:textId="77777777" w:rsidR="00D5796F" w:rsidRPr="004D42DC" w:rsidRDefault="00D5796F" w:rsidP="00D5796F">
            <w:pPr>
              <w:ind w:left="852"/>
              <w:rPr>
                <w:iCs/>
                <w:lang w:val="en-US"/>
              </w:rPr>
            </w:pPr>
            <w:r w:rsidRPr="004D42DC">
              <w:rPr>
                <w:iCs/>
                <w:lang w:val="en-US"/>
              </w:rPr>
              <w:t>-</w:t>
            </w:r>
            <w:r w:rsidRPr="004D42DC">
              <w:rPr>
                <w:iCs/>
                <w:lang w:val="en-US"/>
              </w:rPr>
              <w:tab/>
              <w:t>SNR of the TCI state ≥ -3dB</w:t>
            </w:r>
          </w:p>
          <w:p w14:paraId="2714E645" w14:textId="77777777" w:rsidR="00F403B3" w:rsidRDefault="00D5796F" w:rsidP="00D5796F">
            <w:pPr>
              <w:ind w:left="360"/>
              <w:rPr>
                <w:bCs/>
                <w:iCs/>
                <w:lang w:val="en-US"/>
              </w:rPr>
            </w:pPr>
            <w:r w:rsidRPr="004D42DC">
              <w:rPr>
                <w:bCs/>
                <w:iCs/>
                <w:lang w:val="en-US"/>
              </w:rPr>
              <w:t>Otherwise, the target joint DL/UL TCI state or separate DL and UL TCI state is unknown.</w:t>
            </w:r>
          </w:p>
          <w:p w14:paraId="67D2AA13" w14:textId="77777777" w:rsidR="008B7A0C" w:rsidRPr="006A4D28" w:rsidRDefault="008B7A0C" w:rsidP="008B7A0C">
            <w:pPr>
              <w:pStyle w:val="aff9"/>
              <w:numPr>
                <w:ilvl w:val="0"/>
                <w:numId w:val="36"/>
              </w:numPr>
              <w:overflowPunct/>
              <w:autoSpaceDE/>
              <w:autoSpaceDN/>
              <w:adjustRightInd/>
              <w:ind w:firstLineChars="0"/>
              <w:contextualSpacing/>
              <w:textAlignment w:val="auto"/>
            </w:pPr>
            <w:r>
              <w:rPr>
                <w:rFonts w:eastAsia="Malgun Gothic" w:hint="eastAsia"/>
                <w:lang w:eastAsia="ko-KR"/>
              </w:rPr>
              <w:lastRenderedPageBreak/>
              <w:t>In order to clarify the agreed two components f</w:t>
            </w:r>
            <w:r w:rsidRPr="006A4D28">
              <w:t>or ‘fast processing of an LTM candidate cell RRC configuration,’ RAN4 to adopt the following applicable conditions:</w:t>
            </w:r>
          </w:p>
          <w:p w14:paraId="17D37FE9" w14:textId="77777777" w:rsidR="008B7A0C" w:rsidRPr="006A4D28" w:rsidRDefault="008B7A0C" w:rsidP="008B7A0C">
            <w:pPr>
              <w:pStyle w:val="aff9"/>
              <w:numPr>
                <w:ilvl w:val="0"/>
                <w:numId w:val="37"/>
              </w:numPr>
              <w:adjustRightInd/>
              <w:ind w:firstLineChars="0"/>
              <w:textAlignment w:val="auto"/>
              <w:rPr>
                <w:lang w:eastAsia="en-GB"/>
              </w:rPr>
            </w:pPr>
            <w:r w:rsidRPr="006A4D28">
              <w:t>Fast RRC processing is applicable to the following candidate cells (</w:t>
            </w:r>
            <w:proofErr w:type="spellStart"/>
            <w:r w:rsidRPr="006A4D28">
              <w:t>ltm-CandidateConfig</w:t>
            </w:r>
            <w:proofErr w:type="spellEnd"/>
            <w:r w:rsidRPr="006A4D28">
              <w:t>):</w:t>
            </w:r>
          </w:p>
          <w:p w14:paraId="27DEBB6D" w14:textId="77777777" w:rsidR="008B7A0C" w:rsidRPr="006A4D28" w:rsidRDefault="008B7A0C" w:rsidP="008B7A0C">
            <w:pPr>
              <w:pStyle w:val="aff9"/>
              <w:numPr>
                <w:ilvl w:val="1"/>
                <w:numId w:val="37"/>
              </w:numPr>
              <w:adjustRightInd/>
              <w:ind w:firstLineChars="0"/>
              <w:textAlignment w:val="auto"/>
            </w:pPr>
            <w:r w:rsidRPr="006A4D28">
              <w:t xml:space="preserve">The </w:t>
            </w:r>
            <w:proofErr w:type="spellStart"/>
            <w:r w:rsidRPr="006A4D28">
              <w:t>ltm-CandidateConfig</w:t>
            </w:r>
            <w:proofErr w:type="spellEnd"/>
            <w:r w:rsidRPr="006A4D28">
              <w:t xml:space="preserve"> IEs associated with at least one active TCI state</w:t>
            </w:r>
          </w:p>
          <w:p w14:paraId="26C91DC4" w14:textId="77777777" w:rsidR="008B7A0C" w:rsidRPr="006A4D28" w:rsidRDefault="008B7A0C" w:rsidP="008B7A0C">
            <w:pPr>
              <w:pStyle w:val="aff9"/>
              <w:numPr>
                <w:ilvl w:val="1"/>
                <w:numId w:val="37"/>
              </w:numPr>
              <w:adjustRightInd/>
              <w:ind w:firstLineChars="0"/>
              <w:textAlignment w:val="auto"/>
            </w:pPr>
            <w:r w:rsidRPr="006A4D28">
              <w:t xml:space="preserve">The </w:t>
            </w:r>
            <w:proofErr w:type="spellStart"/>
            <w:r w:rsidRPr="006A4D28">
              <w:t>ltm-CandidateConfig</w:t>
            </w:r>
            <w:proofErr w:type="spellEnd"/>
            <w:r w:rsidRPr="006A4D28">
              <w:t xml:space="preserve"> IEs associated with previously performed PDCCH-order PRACH.</w:t>
            </w:r>
          </w:p>
          <w:p w14:paraId="0C87A187" w14:textId="77777777" w:rsidR="008B7A0C" w:rsidRPr="006A4D28" w:rsidRDefault="008B7A0C" w:rsidP="008B7A0C">
            <w:pPr>
              <w:pStyle w:val="aff9"/>
              <w:numPr>
                <w:ilvl w:val="1"/>
                <w:numId w:val="37"/>
              </w:numPr>
              <w:adjustRightInd/>
              <w:ind w:firstLineChars="0"/>
              <w:textAlignment w:val="auto"/>
            </w:pPr>
            <w:r w:rsidRPr="006A4D28">
              <w:t xml:space="preserve">If the number of the </w:t>
            </w:r>
            <w:proofErr w:type="spellStart"/>
            <w:r w:rsidRPr="006A4D28">
              <w:t>ltm-CandidateConfig</w:t>
            </w:r>
            <w:proofErr w:type="spellEnd"/>
            <w:r w:rsidRPr="006A4D28">
              <w:t xml:space="preserve"> IEs associated with active TCI state and PDCCH-order PRACH transmission is larger than </w:t>
            </w:r>
            <w:proofErr w:type="spellStart"/>
            <w:r w:rsidRPr="006A4D28">
              <w:t>maxLTMCandidateConfig</w:t>
            </w:r>
            <w:proofErr w:type="spellEnd"/>
            <w:r w:rsidRPr="006A4D28">
              <w:t xml:space="preserve">, the </w:t>
            </w:r>
            <w:proofErr w:type="spellStart"/>
            <w:r w:rsidRPr="006A4D28">
              <w:t>ltm-CandidateConfig</w:t>
            </w:r>
            <w:proofErr w:type="spellEnd"/>
            <w:r w:rsidRPr="006A4D28">
              <w:t xml:space="preserve"> IEs for fast RRC processing are chosen in reverse chronological order of Candidate Cell TCI States Activation MAC CE and PDCCH-order PRACH, i.e. </w:t>
            </w:r>
            <w:proofErr w:type="spellStart"/>
            <w:r w:rsidRPr="006A4D28">
              <w:t>maxLTMCandidateConfig</w:t>
            </w:r>
            <w:proofErr w:type="spellEnd"/>
            <w:r w:rsidRPr="006A4D28">
              <w:t xml:space="preserve"> </w:t>
            </w:r>
            <w:proofErr w:type="spellStart"/>
            <w:r w:rsidRPr="006A4D28">
              <w:t>ltm-CandidateConfig</w:t>
            </w:r>
            <w:proofErr w:type="spellEnd"/>
            <w:r w:rsidRPr="006A4D28">
              <w:t xml:space="preserve"> IEs with the most recently activated TCI states and PDCCH-order PRACH transmission.</w:t>
            </w:r>
          </w:p>
          <w:p w14:paraId="4A4C69CC" w14:textId="77777777" w:rsidR="008B7A0C" w:rsidRPr="006A4D28" w:rsidRDefault="008B7A0C" w:rsidP="008B7A0C">
            <w:pPr>
              <w:pStyle w:val="aff9"/>
              <w:numPr>
                <w:ilvl w:val="1"/>
                <w:numId w:val="37"/>
              </w:numPr>
              <w:adjustRightInd/>
              <w:ind w:firstLineChars="0"/>
              <w:textAlignment w:val="auto"/>
            </w:pPr>
            <w:r w:rsidRPr="006A4D28">
              <w:t>The above applies only if each of the following conditions are fulfilled</w:t>
            </w:r>
          </w:p>
          <w:p w14:paraId="708381F6" w14:textId="77777777" w:rsidR="008B7A0C" w:rsidRPr="006A4D28" w:rsidRDefault="008B7A0C" w:rsidP="008B7A0C">
            <w:pPr>
              <w:pStyle w:val="aff9"/>
              <w:numPr>
                <w:ilvl w:val="2"/>
                <w:numId w:val="37"/>
              </w:numPr>
              <w:adjustRightInd/>
              <w:ind w:firstLineChars="0"/>
              <w:textAlignment w:val="auto"/>
            </w:pPr>
            <w:r w:rsidRPr="006A4D28">
              <w:t xml:space="preserve">The current serving cells and the cells inside the </w:t>
            </w:r>
            <w:proofErr w:type="spellStart"/>
            <w:r w:rsidRPr="006A4D28">
              <w:t>ltm-CandidateConfig</w:t>
            </w:r>
            <w:proofErr w:type="spellEnd"/>
            <w:r w:rsidRPr="006A4D28">
              <w:t xml:space="preserve">, chosen by the above condition, across cell groups (i.e. MCG and SCG) is not larger than </w:t>
            </w:r>
            <w:proofErr w:type="spellStart"/>
            <w:r w:rsidRPr="006A4D28">
              <w:t>maxServingAndCandidteCells</w:t>
            </w:r>
            <w:proofErr w:type="spellEnd"/>
          </w:p>
          <w:p w14:paraId="001DA5D2" w14:textId="77777777" w:rsidR="008B7A0C" w:rsidRPr="006A4D28" w:rsidRDefault="008B7A0C" w:rsidP="008B7A0C">
            <w:pPr>
              <w:pStyle w:val="aff9"/>
              <w:numPr>
                <w:ilvl w:val="2"/>
                <w:numId w:val="37"/>
              </w:numPr>
              <w:adjustRightInd/>
              <w:ind w:firstLineChars="0"/>
              <w:textAlignment w:val="auto"/>
            </w:pPr>
            <w:r w:rsidRPr="006A4D28">
              <w:t>The time gap from the slot where the UE received the candidate cell TCI state activation MAC CE to the slot where the UE received the LTM cell switch MAC CE is larger than THARQ+13ms, if the condition of ‘fast RRC processing’ is met by the candidate cell TCI state activation.</w:t>
            </w:r>
          </w:p>
          <w:p w14:paraId="0C6F08B0" w14:textId="77777777" w:rsidR="008B7A0C" w:rsidRPr="0007629E" w:rsidRDefault="008B7A0C" w:rsidP="008B7A0C">
            <w:pPr>
              <w:pStyle w:val="aff9"/>
              <w:numPr>
                <w:ilvl w:val="2"/>
                <w:numId w:val="37"/>
              </w:numPr>
              <w:adjustRightInd/>
              <w:spacing w:after="120"/>
              <w:ind w:firstLineChars="0"/>
              <w:textAlignment w:val="auto"/>
            </w:pPr>
            <w:r w:rsidRPr="006A4D28">
              <w:t>The time gap from the slot where the UE received the PDCCH triggering the PDCCH-order PRACH transmission to the slot where the UE received the LTM cell switch MAC CE is larger than NT,2+10ms, if the condition of ‘fast RRC processing’ is met by the PDCCH-order PRACH transmission.</w:t>
            </w:r>
          </w:p>
          <w:p w14:paraId="1AACFF8A" w14:textId="77777777" w:rsidR="008B7A0C" w:rsidRPr="0007629E" w:rsidRDefault="008B7A0C" w:rsidP="008B7A0C">
            <w:pPr>
              <w:pStyle w:val="aff9"/>
              <w:numPr>
                <w:ilvl w:val="0"/>
                <w:numId w:val="37"/>
              </w:numPr>
              <w:adjustRightInd/>
              <w:spacing w:after="120"/>
              <w:ind w:firstLineChars="0"/>
              <w:textAlignment w:val="auto"/>
            </w:pPr>
            <w:r>
              <w:rPr>
                <w:rFonts w:eastAsia="Malgun Gothic" w:hint="eastAsia"/>
                <w:lang w:eastAsia="ko-KR"/>
              </w:rPr>
              <w:t>Note:</w:t>
            </w:r>
          </w:p>
          <w:p w14:paraId="202C16B6" w14:textId="77777777" w:rsidR="008B7A0C" w:rsidRDefault="008B7A0C" w:rsidP="008B7A0C">
            <w:pPr>
              <w:pStyle w:val="aff9"/>
              <w:numPr>
                <w:ilvl w:val="1"/>
                <w:numId w:val="37"/>
              </w:numPr>
              <w:overflowPunct/>
              <w:autoSpaceDE/>
              <w:adjustRightInd/>
              <w:spacing w:after="120"/>
              <w:ind w:firstLineChars="0"/>
              <w:textAlignment w:val="auto"/>
              <w:rPr>
                <w:szCs w:val="21"/>
              </w:rPr>
            </w:pPr>
            <w:proofErr w:type="spellStart"/>
            <w:r w:rsidRPr="00384D57">
              <w:rPr>
                <w:szCs w:val="21"/>
              </w:rPr>
              <w:t>maxServingAndCandidateCells</w:t>
            </w:r>
            <w:proofErr w:type="spellEnd"/>
            <w:r w:rsidRPr="00384D57">
              <w:rPr>
                <w:szCs w:val="21"/>
              </w:rPr>
              <w:t>: max number of serving and candidate cells</w:t>
            </w:r>
          </w:p>
          <w:p w14:paraId="07A1BDF7" w14:textId="6E1113A8" w:rsidR="008B7A0C" w:rsidRPr="008B7A0C" w:rsidRDefault="008B7A0C" w:rsidP="008B7A0C">
            <w:pPr>
              <w:pStyle w:val="aff9"/>
              <w:numPr>
                <w:ilvl w:val="1"/>
                <w:numId w:val="37"/>
              </w:numPr>
              <w:overflowPunct/>
              <w:autoSpaceDE/>
              <w:adjustRightInd/>
              <w:spacing w:after="120"/>
              <w:ind w:firstLineChars="0"/>
              <w:textAlignment w:val="auto"/>
              <w:rPr>
                <w:szCs w:val="21"/>
              </w:rPr>
            </w:pPr>
            <w:proofErr w:type="spellStart"/>
            <w:r w:rsidRPr="008B7A0C">
              <w:rPr>
                <w:rFonts w:eastAsia="Yu Mincho"/>
                <w:szCs w:val="21"/>
              </w:rPr>
              <w:t>maxLTMCandidateConfig</w:t>
            </w:r>
            <w:proofErr w:type="spellEnd"/>
            <w:r w:rsidRPr="008B7A0C">
              <w:rPr>
                <w:rFonts w:eastAsia="Yu Mincho"/>
                <w:szCs w:val="21"/>
              </w:rPr>
              <w:t xml:space="preserve">: the maximum number of </w:t>
            </w:r>
            <w:proofErr w:type="spellStart"/>
            <w:r w:rsidRPr="008B7A0C">
              <w:rPr>
                <w:rFonts w:eastAsia="Yu Mincho"/>
                <w:szCs w:val="21"/>
              </w:rPr>
              <w:t>LTMCandidateConfigs</w:t>
            </w:r>
            <w:proofErr w:type="spellEnd"/>
            <w:r w:rsidRPr="008B7A0C">
              <w:rPr>
                <w:rFonts w:eastAsia="Yu Mincho"/>
                <w:szCs w:val="21"/>
              </w:rPr>
              <w:t xml:space="preserve"> that UE can support fast processing</w:t>
            </w:r>
          </w:p>
        </w:tc>
      </w:tr>
    </w:tbl>
    <w:p w14:paraId="1E1EB89E" w14:textId="77777777" w:rsidR="006E4666" w:rsidRPr="00DB7050" w:rsidRDefault="006E4666" w:rsidP="006E4666">
      <w:pPr>
        <w:rPr>
          <w:lang w:val="en-US" w:eastAsia="zh-CN"/>
        </w:rPr>
      </w:pPr>
    </w:p>
    <w:p w14:paraId="7824503A" w14:textId="041776D7" w:rsidR="00527F5D" w:rsidRPr="007333E2" w:rsidRDefault="0093500B" w:rsidP="007333E2">
      <w:pPr>
        <w:pStyle w:val="2"/>
      </w:pPr>
      <w:r w:rsidRPr="004A7544">
        <w:rPr>
          <w:rFonts w:hint="eastAsia"/>
        </w:rPr>
        <w:t>Open issues</w:t>
      </w:r>
      <w:r>
        <w:t xml:space="preserve"> summary</w:t>
      </w:r>
    </w:p>
    <w:p w14:paraId="2426ADCB" w14:textId="3539C953" w:rsidR="00527F5D" w:rsidRPr="00EF4ED7" w:rsidRDefault="00527F5D" w:rsidP="00527F5D">
      <w:pPr>
        <w:pStyle w:val="3"/>
        <w:rPr>
          <w:lang w:val="en-US"/>
        </w:rPr>
      </w:pPr>
      <w:r w:rsidRPr="00EF4ED7">
        <w:rPr>
          <w:lang w:val="en-US"/>
        </w:rPr>
        <w:t>Sub-topic 3-</w:t>
      </w:r>
      <w:r w:rsidR="007333E2">
        <w:rPr>
          <w:lang w:val="en-US"/>
        </w:rPr>
        <w:t>1</w:t>
      </w:r>
      <w:r w:rsidRPr="00EF4ED7">
        <w:rPr>
          <w:lang w:val="en-US"/>
        </w:rPr>
        <w:t xml:space="preserve"> Detail of cell swit</w:t>
      </w:r>
      <w:r w:rsidR="00267676">
        <w:rPr>
          <w:lang w:val="en-US"/>
        </w:rPr>
        <w:t>c</w:t>
      </w:r>
      <w:r w:rsidRPr="00EF4ED7">
        <w:rPr>
          <w:lang w:val="en-US"/>
        </w:rPr>
        <w:t xml:space="preserve">h delay requirements for </w:t>
      </w:r>
      <w:proofErr w:type="spellStart"/>
      <w:r w:rsidRPr="00EF4ED7">
        <w:rPr>
          <w:lang w:val="en-US"/>
        </w:rPr>
        <w:t>Pcell</w:t>
      </w:r>
      <w:proofErr w:type="spellEnd"/>
      <w:r w:rsidRPr="00EF4ED7">
        <w:rPr>
          <w:lang w:val="en-US"/>
        </w:rPr>
        <w:t>/</w:t>
      </w:r>
      <w:proofErr w:type="spellStart"/>
      <w:r w:rsidRPr="00EF4ED7">
        <w:rPr>
          <w:lang w:val="en-US"/>
        </w:rPr>
        <w:t>PSCell</w:t>
      </w:r>
      <w:proofErr w:type="spellEnd"/>
    </w:p>
    <w:p w14:paraId="1AD7A9A8" w14:textId="59CCA997" w:rsidR="00EA016F" w:rsidRPr="00CC38DC" w:rsidRDefault="00527F5D" w:rsidP="00CC38DC">
      <w:pPr>
        <w:pStyle w:val="4"/>
        <w:rPr>
          <w:bCs/>
          <w:lang w:val="en-US"/>
        </w:rPr>
      </w:pPr>
      <w:r w:rsidRPr="00EF4ED7">
        <w:rPr>
          <w:bCs/>
          <w:lang w:val="en-US"/>
        </w:rPr>
        <w:t>T/F fine tracking: T</w:t>
      </w:r>
      <w:r w:rsidRPr="00846093">
        <w:rPr>
          <w:bCs/>
          <w:vertAlign w:val="subscript"/>
        </w:rPr>
        <w:t>Δ</w:t>
      </w:r>
      <w:r w:rsidRPr="00EF4ED7">
        <w:rPr>
          <w:bCs/>
          <w:lang w:val="en-US"/>
        </w:rPr>
        <w:t xml:space="preserve"> and </w:t>
      </w:r>
      <w:proofErr w:type="spellStart"/>
      <w:r w:rsidRPr="00EF4ED7">
        <w:rPr>
          <w:bCs/>
          <w:lang w:val="en-US"/>
        </w:rPr>
        <w:t>T</w:t>
      </w:r>
      <w:r w:rsidRPr="00EF4ED7">
        <w:rPr>
          <w:bCs/>
          <w:vertAlign w:val="subscript"/>
          <w:lang w:val="en-US"/>
        </w:rPr>
        <w:t>margin</w:t>
      </w:r>
      <w:proofErr w:type="spellEnd"/>
    </w:p>
    <w:p w14:paraId="070CFCE0" w14:textId="7F26A441" w:rsidR="00A42FF5" w:rsidRDefault="00A42FF5" w:rsidP="00A42FF5">
      <w:pPr>
        <w:spacing w:afterLines="50" w:after="120"/>
        <w:rPr>
          <w:b/>
          <w:u w:val="single"/>
          <w:vertAlign w:val="subscript"/>
        </w:rPr>
      </w:pPr>
      <w:bookmarkStart w:id="25" w:name="_Hlk166672639"/>
      <w:r w:rsidRPr="007326F8">
        <w:rPr>
          <w:b/>
          <w:u w:val="single"/>
        </w:rPr>
        <w:t>Issue 3-</w:t>
      </w:r>
      <w:r w:rsidR="00CC38DC">
        <w:rPr>
          <w:b/>
          <w:u w:val="single"/>
        </w:rPr>
        <w:t>1</w:t>
      </w:r>
      <w:r w:rsidRPr="007326F8">
        <w:rPr>
          <w:b/>
          <w:u w:val="single"/>
        </w:rPr>
        <w:t>-</w:t>
      </w:r>
      <w:r w:rsidR="00633598">
        <w:rPr>
          <w:b/>
          <w:u w:val="single"/>
        </w:rPr>
        <w:t>1</w:t>
      </w:r>
      <w:r>
        <w:rPr>
          <w:b/>
          <w:u w:val="single"/>
        </w:rPr>
        <w:t>-</w:t>
      </w:r>
      <w:r w:rsidR="00CC38DC">
        <w:rPr>
          <w:b/>
          <w:u w:val="single"/>
        </w:rPr>
        <w:t>1</w:t>
      </w:r>
      <w:r w:rsidRPr="00A23ABC">
        <w:rPr>
          <w:b/>
          <w:u w:val="single"/>
        </w:rPr>
        <w:t>:</w:t>
      </w:r>
      <w:r>
        <w:rPr>
          <w:b/>
          <w:u w:val="single"/>
        </w:rPr>
        <w:t xml:space="preserve"> T/F fine tracking when TRS as QCL source in cell switch delay</w:t>
      </w:r>
    </w:p>
    <w:bookmarkEnd w:id="25"/>
    <w:p w14:paraId="184DBF8C" w14:textId="2A67B81D" w:rsidR="00A42FF5" w:rsidRDefault="00A42FF5" w:rsidP="00A42FF5">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63881405" w14:textId="4B8BB037" w:rsidR="00A42FF5" w:rsidRPr="00FF0C72" w:rsidRDefault="00A42FF5" w:rsidP="00FF0C72">
      <w:pPr>
        <w:pStyle w:val="aff9"/>
        <w:numPr>
          <w:ilvl w:val="1"/>
          <w:numId w:val="1"/>
        </w:numPr>
        <w:overflowPunct/>
        <w:autoSpaceDE/>
        <w:adjustRightInd/>
        <w:spacing w:after="120"/>
        <w:ind w:left="1440" w:firstLineChars="0"/>
        <w:textAlignment w:val="auto"/>
        <w:rPr>
          <w:color w:val="000000" w:themeColor="text1"/>
        </w:rPr>
      </w:pPr>
      <w:r w:rsidRPr="00EB0131">
        <w:rPr>
          <w:rFonts w:eastAsia="宋体"/>
          <w:szCs w:val="24"/>
          <w:lang w:eastAsia="zh-CN"/>
        </w:rPr>
        <w:t>Option 1 (</w:t>
      </w:r>
      <w:r w:rsidR="00062810" w:rsidRPr="00EB0131">
        <w:rPr>
          <w:rFonts w:eastAsia="宋体"/>
          <w:szCs w:val="24"/>
          <w:lang w:eastAsia="zh-CN"/>
        </w:rPr>
        <w:t>MTK</w:t>
      </w:r>
      <w:r w:rsidRPr="00EB0131">
        <w:rPr>
          <w:rFonts w:eastAsia="宋体"/>
          <w:szCs w:val="24"/>
          <w:lang w:eastAsia="zh-CN"/>
        </w:rPr>
        <w:t>):</w:t>
      </w:r>
      <w:r w:rsidRPr="00FF0C72">
        <w:rPr>
          <w:rFonts w:eastAsiaTheme="minorEastAsia"/>
          <w:bCs/>
          <w:lang w:eastAsia="zh-CN"/>
        </w:rPr>
        <w:t xml:space="preserve"> </w:t>
      </w:r>
      <w:r w:rsidR="00EB0131" w:rsidRPr="00EB0131">
        <w:rPr>
          <w:rFonts w:eastAsiaTheme="minorEastAsia"/>
          <w:bCs/>
          <w:lang w:eastAsia="zh-CN"/>
        </w:rPr>
        <w:t>UE is supposed to perform T/F tracking (if needed) based on SSB during cell switch delay in R18 LTM</w:t>
      </w:r>
      <w:r w:rsidRPr="00FF0C72">
        <w:rPr>
          <w:rFonts w:eastAsiaTheme="minorEastAsia"/>
          <w:bCs/>
          <w:lang w:eastAsia="zh-CN"/>
        </w:rPr>
        <w:t>.</w:t>
      </w:r>
    </w:p>
    <w:p w14:paraId="521F830A" w14:textId="5F64702A" w:rsidR="00835163" w:rsidRPr="00835163" w:rsidRDefault="00FF0C72" w:rsidP="00835163">
      <w:pPr>
        <w:pStyle w:val="aff9"/>
        <w:numPr>
          <w:ilvl w:val="1"/>
          <w:numId w:val="1"/>
        </w:numPr>
        <w:overflowPunct/>
        <w:autoSpaceDE/>
        <w:adjustRightInd/>
        <w:spacing w:after="120"/>
        <w:ind w:left="1440" w:firstLineChars="0"/>
        <w:textAlignment w:val="auto"/>
        <w:rPr>
          <w:rFonts w:eastAsia="宋体"/>
          <w:szCs w:val="24"/>
          <w:lang w:eastAsia="zh-CN"/>
        </w:rPr>
      </w:pPr>
      <w:r w:rsidRPr="00FF0C72">
        <w:rPr>
          <w:rFonts w:eastAsia="宋体"/>
          <w:szCs w:val="24"/>
          <w:lang w:eastAsia="zh-CN"/>
        </w:rPr>
        <w:t xml:space="preserve">Option 2 (Nokia): </w:t>
      </w:r>
      <w:r w:rsidR="00835163" w:rsidRPr="00835163">
        <w:rPr>
          <w:rFonts w:eastAsia="宋体"/>
          <w:szCs w:val="24"/>
          <w:lang w:eastAsia="zh-CN"/>
        </w:rPr>
        <w:t>Add TRS as a possible QCL source for T/F tracking in RAN4 cell switch delay requirements.</w:t>
      </w:r>
      <w:r w:rsidRPr="00FF0C72">
        <w:rPr>
          <w:rFonts w:eastAsia="宋体"/>
          <w:szCs w:val="24"/>
          <w:lang w:eastAsia="zh-CN"/>
        </w:rPr>
        <w:t xml:space="preserve"> </w:t>
      </w:r>
    </w:p>
    <w:p w14:paraId="03CDCB3D" w14:textId="77777777" w:rsidR="0054171C" w:rsidRDefault="0054171C" w:rsidP="0054171C">
      <w:pPr>
        <w:pStyle w:val="aff9"/>
        <w:numPr>
          <w:ilvl w:val="0"/>
          <w:numId w:val="1"/>
        </w:numPr>
        <w:overflowPunct/>
        <w:autoSpaceDE/>
        <w:adjustRightInd/>
        <w:spacing w:after="120"/>
        <w:ind w:firstLineChars="0"/>
        <w:textAlignment w:val="auto"/>
        <w:rPr>
          <w:rFonts w:eastAsia="宋体"/>
          <w:szCs w:val="24"/>
          <w:lang w:eastAsia="zh-CN"/>
        </w:rPr>
      </w:pPr>
      <w:r>
        <w:rPr>
          <w:rFonts w:eastAsia="宋体"/>
          <w:szCs w:val="24"/>
          <w:lang w:eastAsia="zh-CN"/>
        </w:rPr>
        <w:t>Recommended WF</w:t>
      </w:r>
    </w:p>
    <w:p w14:paraId="08FA9FA2" w14:textId="3A6A7A72" w:rsidR="0054171C" w:rsidRDefault="0054171C" w:rsidP="00F741B3">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Need more discussion</w:t>
      </w:r>
    </w:p>
    <w:p w14:paraId="6BFD8229" w14:textId="354A266E" w:rsidR="00A42FF5" w:rsidRDefault="00A42FF5" w:rsidP="007638E0">
      <w:pPr>
        <w:spacing w:after="120"/>
        <w:rPr>
          <w:szCs w:val="24"/>
          <w:lang w:eastAsia="zh-CN"/>
        </w:rPr>
      </w:pPr>
    </w:p>
    <w:p w14:paraId="1A8BA954" w14:textId="111FCF40" w:rsidR="00216B3B" w:rsidRDefault="00767FCA" w:rsidP="00FC2F59">
      <w:pPr>
        <w:spacing w:afterLines="50" w:after="120"/>
        <w:rPr>
          <w:b/>
          <w:u w:val="single"/>
        </w:rPr>
      </w:pPr>
      <w:bookmarkStart w:id="26" w:name="_Hlk166672682"/>
      <w:r w:rsidRPr="007326F8">
        <w:rPr>
          <w:b/>
          <w:u w:val="single"/>
        </w:rPr>
        <w:t>Issue 3-</w:t>
      </w:r>
      <w:r w:rsidR="00CC38DC">
        <w:rPr>
          <w:b/>
          <w:u w:val="single"/>
        </w:rPr>
        <w:t>1</w:t>
      </w:r>
      <w:r w:rsidRPr="007326F8">
        <w:rPr>
          <w:b/>
          <w:u w:val="single"/>
        </w:rPr>
        <w:t>-</w:t>
      </w:r>
      <w:r>
        <w:rPr>
          <w:b/>
          <w:u w:val="single"/>
        </w:rPr>
        <w:t>1-</w:t>
      </w:r>
      <w:r w:rsidR="00CC38DC">
        <w:rPr>
          <w:b/>
          <w:u w:val="single"/>
        </w:rPr>
        <w:t>2</w:t>
      </w:r>
      <w:r w:rsidRPr="00A23ABC">
        <w:rPr>
          <w:b/>
          <w:u w:val="single"/>
        </w:rPr>
        <w:t>:</w:t>
      </w:r>
      <w:r>
        <w:rPr>
          <w:b/>
          <w:u w:val="single"/>
        </w:rPr>
        <w:t xml:space="preserve"> </w:t>
      </w:r>
      <w:r w:rsidR="00FC2F59">
        <w:rPr>
          <w:b/>
          <w:u w:val="single"/>
        </w:rPr>
        <w:t>Conditions</w:t>
      </w:r>
      <w:r>
        <w:rPr>
          <w:b/>
          <w:u w:val="single"/>
        </w:rPr>
        <w:t xml:space="preserve"> of</w:t>
      </w:r>
      <w:r w:rsidRPr="00767FCA">
        <w:rPr>
          <w:b/>
          <w:u w:val="single"/>
        </w:rPr>
        <w:t xml:space="preserve"> </w:t>
      </w:r>
      <w:proofErr w:type="spellStart"/>
      <w:r w:rsidRPr="00767FCA">
        <w:rPr>
          <w:rFonts w:eastAsiaTheme="minorEastAsia"/>
          <w:b/>
          <w:u w:val="single"/>
        </w:rPr>
        <w:t>T</w:t>
      </w:r>
      <w:r w:rsidRPr="00767FCA">
        <w:rPr>
          <w:rFonts w:eastAsiaTheme="minorEastAsia"/>
          <w:b/>
          <w:u w:val="single"/>
          <w:vertAlign w:val="subscript"/>
        </w:rPr>
        <w:t>first</w:t>
      </w:r>
      <w:proofErr w:type="spellEnd"/>
      <w:r w:rsidRPr="00767FCA">
        <w:rPr>
          <w:rFonts w:eastAsiaTheme="minorEastAsia"/>
          <w:b/>
          <w:u w:val="single"/>
          <w:vertAlign w:val="subscript"/>
        </w:rPr>
        <w:t>-RS</w:t>
      </w:r>
      <w:r w:rsidRPr="00767FCA">
        <w:rPr>
          <w:b/>
          <w:u w:val="single"/>
        </w:rPr>
        <w:t xml:space="preserve"> </w:t>
      </w:r>
      <w:r w:rsidR="00FC2F59">
        <w:rPr>
          <w:b/>
          <w:u w:val="single"/>
        </w:rPr>
        <w:t xml:space="preserve">=0 </w:t>
      </w:r>
      <w:r w:rsidRPr="00767FCA">
        <w:rPr>
          <w:b/>
          <w:u w:val="single"/>
        </w:rPr>
        <w:t>i</w:t>
      </w:r>
      <w:r>
        <w:rPr>
          <w:b/>
          <w:u w:val="single"/>
        </w:rPr>
        <w:t>n cell switch delay</w:t>
      </w:r>
    </w:p>
    <w:bookmarkEnd w:id="26"/>
    <w:p w14:paraId="0C5E77E3" w14:textId="2DC42989" w:rsidR="0058087B" w:rsidRPr="0058087B" w:rsidRDefault="0058087B" w:rsidP="0058087B">
      <w:pPr>
        <w:spacing w:afterLines="50" w:after="120"/>
        <w:jc w:val="center"/>
        <w:rPr>
          <w:b/>
          <w:vertAlign w:val="subscript"/>
        </w:rPr>
      </w:pPr>
      <w:r w:rsidRPr="0058087B">
        <w:rPr>
          <w:b/>
          <w:noProof/>
          <w:vertAlign w:val="subscript"/>
        </w:rPr>
        <w:drawing>
          <wp:inline distT="0" distB="0" distL="0" distR="0" wp14:anchorId="796A9570" wp14:editId="71F956C7">
            <wp:extent cx="4603750" cy="1156546"/>
            <wp:effectExtent l="0" t="0" r="635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b="3527"/>
                    <a:stretch/>
                  </pic:blipFill>
                  <pic:spPr bwMode="auto">
                    <a:xfrm>
                      <a:off x="0" y="0"/>
                      <a:ext cx="4631587" cy="1163539"/>
                    </a:xfrm>
                    <a:prstGeom prst="rect">
                      <a:avLst/>
                    </a:prstGeom>
                    <a:noFill/>
                    <a:ln>
                      <a:noFill/>
                    </a:ln>
                    <a:extLst>
                      <a:ext uri="{53640926-AAD7-44D8-BBD7-CCE9431645EC}">
                        <a14:shadowObscured xmlns:a14="http://schemas.microsoft.com/office/drawing/2010/main"/>
                      </a:ext>
                    </a:extLst>
                  </pic:spPr>
                </pic:pic>
              </a:graphicData>
            </a:graphic>
          </wp:inline>
        </w:drawing>
      </w:r>
    </w:p>
    <w:p w14:paraId="2D2EBE1E" w14:textId="07AD330A" w:rsidR="00767FCA" w:rsidRDefault="00767FCA" w:rsidP="00767FCA">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1BA907D2" w14:textId="77777777" w:rsidR="009916EF" w:rsidRPr="009916EF" w:rsidRDefault="00767FCA" w:rsidP="009916EF">
      <w:pPr>
        <w:pStyle w:val="aff9"/>
        <w:numPr>
          <w:ilvl w:val="1"/>
          <w:numId w:val="1"/>
        </w:numPr>
        <w:overflowPunct/>
        <w:autoSpaceDE/>
        <w:adjustRightInd/>
        <w:spacing w:after="120"/>
        <w:ind w:left="1440" w:firstLineChars="0"/>
        <w:textAlignment w:val="auto"/>
        <w:rPr>
          <w:color w:val="000000" w:themeColor="text1"/>
        </w:rPr>
      </w:pPr>
      <w:r>
        <w:rPr>
          <w:rFonts w:eastAsia="宋体"/>
          <w:szCs w:val="24"/>
          <w:lang w:eastAsia="zh-CN"/>
        </w:rPr>
        <w:t>Proposal 1 (</w:t>
      </w:r>
      <w:r w:rsidR="00FC2F59">
        <w:rPr>
          <w:rFonts w:eastAsia="宋体"/>
          <w:szCs w:val="24"/>
          <w:lang w:eastAsia="zh-CN"/>
        </w:rPr>
        <w:t>Nokia</w:t>
      </w:r>
      <w:r>
        <w:rPr>
          <w:rFonts w:eastAsia="宋体"/>
          <w:szCs w:val="24"/>
          <w:lang w:eastAsia="zh-CN"/>
        </w:rPr>
        <w:t>):</w:t>
      </w:r>
      <w:r w:rsidRPr="00795A9B">
        <w:rPr>
          <w:rFonts w:eastAsiaTheme="minorEastAsia"/>
          <w:bCs/>
          <w:lang w:eastAsia="zh-CN"/>
        </w:rPr>
        <w:t xml:space="preserve"> </w:t>
      </w:r>
      <w:r w:rsidR="00FC2F59">
        <w:t xml:space="preserve">Extend the condition for </w:t>
      </w:r>
      <w:proofErr w:type="spellStart"/>
      <w:r w:rsidR="00FC2F59">
        <w:t>T</w:t>
      </w:r>
      <w:r w:rsidR="00FC2F59" w:rsidRPr="00FC2F59">
        <w:rPr>
          <w:vertAlign w:val="subscript"/>
        </w:rPr>
        <w:t>first</w:t>
      </w:r>
      <w:proofErr w:type="spellEnd"/>
      <w:r w:rsidR="00FC2F59" w:rsidRPr="00FC2F59">
        <w:rPr>
          <w:vertAlign w:val="subscript"/>
        </w:rPr>
        <w:t xml:space="preserve">-RS </w:t>
      </w:r>
      <w:r w:rsidR="00FC2F59">
        <w:t xml:space="preserve">= 0 “the time gap between receiving the LTM candidate cell TCI state activation MAC-CE and the cell switch command is not more than [160 </w:t>
      </w:r>
      <w:proofErr w:type="spellStart"/>
      <w:r w:rsidR="00FC2F59">
        <w:t>ms</w:t>
      </w:r>
      <w:proofErr w:type="spellEnd"/>
      <w:r w:rsidR="00FC2F59">
        <w:t xml:space="preserve">]” as much as feasible from the agreed 160 </w:t>
      </w:r>
      <w:proofErr w:type="spellStart"/>
      <w:r w:rsidR="00FC2F59">
        <w:t>ms</w:t>
      </w:r>
      <w:proofErr w:type="spellEnd"/>
      <w:r w:rsidR="00FC2F59">
        <w:t xml:space="preserve">, at least to [TCI state activation delay + 160 </w:t>
      </w:r>
      <w:proofErr w:type="spellStart"/>
      <w:r w:rsidR="00FC2F59">
        <w:t>ms</w:t>
      </w:r>
      <w:proofErr w:type="spellEnd"/>
      <w:r w:rsidR="00FC2F59">
        <w:t>].</w:t>
      </w:r>
    </w:p>
    <w:p w14:paraId="21539DCE" w14:textId="07E10686" w:rsidR="009916EF" w:rsidRPr="009916EF" w:rsidRDefault="009916EF" w:rsidP="009916EF">
      <w:pPr>
        <w:pStyle w:val="aff9"/>
        <w:numPr>
          <w:ilvl w:val="1"/>
          <w:numId w:val="1"/>
        </w:numPr>
        <w:overflowPunct/>
        <w:autoSpaceDE/>
        <w:adjustRightInd/>
        <w:spacing w:after="120"/>
        <w:ind w:left="1440" w:firstLineChars="0"/>
        <w:textAlignment w:val="auto"/>
        <w:rPr>
          <w:color w:val="000000" w:themeColor="text1"/>
        </w:rPr>
      </w:pPr>
      <w:r w:rsidRPr="009916EF">
        <w:t>Proposal 2</w:t>
      </w:r>
      <w:r>
        <w:t xml:space="preserve"> (Nokia)</w:t>
      </w:r>
      <w:r w:rsidRPr="009916EF">
        <w:t xml:space="preserve">: Due to having or acquiring DL timing during PDCCH ordered RACH procedure, </w:t>
      </w:r>
      <w:proofErr w:type="spellStart"/>
      <w:r w:rsidRPr="009916EF">
        <w:t>T</w:t>
      </w:r>
      <w:r w:rsidRPr="009916EF">
        <w:rPr>
          <w:vertAlign w:val="subscript"/>
        </w:rPr>
        <w:t>first</w:t>
      </w:r>
      <w:proofErr w:type="spellEnd"/>
      <w:r w:rsidRPr="009916EF">
        <w:rPr>
          <w:vertAlign w:val="subscript"/>
        </w:rPr>
        <w:t>-RS</w:t>
      </w:r>
      <w:r w:rsidRPr="009916EF">
        <w:t xml:space="preserve"> and T</w:t>
      </w:r>
      <w:r w:rsidRPr="009916EF">
        <w:rPr>
          <w:vertAlign w:val="subscript"/>
        </w:rPr>
        <w:t>RS-proc</w:t>
      </w:r>
      <w:r w:rsidRPr="009916EF">
        <w:t xml:space="preserve"> = 0 in cell switch delay if UE successfully completed PDCCH ordered RACH preamble transmission within [TCI state activation delay + 160 </w:t>
      </w:r>
      <w:proofErr w:type="spellStart"/>
      <w:r w:rsidRPr="009916EF">
        <w:t>ms</w:t>
      </w:r>
      <w:proofErr w:type="spellEnd"/>
      <w:r w:rsidRPr="009916EF">
        <w:t>] before the cell switch command, and if the SSB in the PDCCH order is associated to the target TCI state.</w:t>
      </w:r>
    </w:p>
    <w:p w14:paraId="650C569E" w14:textId="77777777" w:rsidR="00767FCA" w:rsidRDefault="00767FCA" w:rsidP="00730AF6">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34F8D3A7" w14:textId="3C61AB64" w:rsidR="00767FCA" w:rsidRDefault="00767FCA" w:rsidP="007638E0">
      <w:pPr>
        <w:pStyle w:val="aff9"/>
        <w:numPr>
          <w:ilvl w:val="1"/>
          <w:numId w:val="1"/>
        </w:numPr>
        <w:overflowPunct/>
        <w:autoSpaceDE/>
        <w:adjustRightInd/>
        <w:spacing w:after="120"/>
        <w:ind w:firstLineChars="0"/>
        <w:textAlignment w:val="auto"/>
        <w:rPr>
          <w:rFonts w:eastAsia="宋体"/>
          <w:szCs w:val="24"/>
          <w:lang w:eastAsia="zh-CN"/>
        </w:rPr>
      </w:pPr>
      <w:r>
        <w:rPr>
          <w:rFonts w:eastAsia="宋体"/>
          <w:szCs w:val="24"/>
          <w:lang w:eastAsia="zh-CN"/>
        </w:rPr>
        <w:t>N</w:t>
      </w:r>
      <w:r w:rsidR="00FC2F59">
        <w:rPr>
          <w:rFonts w:eastAsia="宋体"/>
          <w:szCs w:val="24"/>
          <w:lang w:eastAsia="zh-CN"/>
        </w:rPr>
        <w:t>eed</w:t>
      </w:r>
      <w:r>
        <w:rPr>
          <w:rFonts w:eastAsia="宋体"/>
          <w:szCs w:val="24"/>
          <w:lang w:eastAsia="zh-CN"/>
        </w:rPr>
        <w:t xml:space="preserve"> more discussion</w:t>
      </w:r>
      <w:r w:rsidR="00216B3B">
        <w:rPr>
          <w:rFonts w:eastAsia="宋体"/>
          <w:szCs w:val="24"/>
          <w:lang w:eastAsia="zh-CN"/>
        </w:rPr>
        <w:t>.</w:t>
      </w:r>
    </w:p>
    <w:p w14:paraId="2E0CCAF2" w14:textId="77777777" w:rsidR="002B200F" w:rsidRPr="002B200F" w:rsidRDefault="002B200F" w:rsidP="002B200F">
      <w:pPr>
        <w:pStyle w:val="aff9"/>
        <w:overflowPunct/>
        <w:autoSpaceDE/>
        <w:adjustRightInd/>
        <w:spacing w:after="120"/>
        <w:ind w:left="1656" w:firstLineChars="0" w:firstLine="0"/>
        <w:textAlignment w:val="auto"/>
        <w:rPr>
          <w:rFonts w:eastAsia="宋体"/>
          <w:szCs w:val="24"/>
          <w:lang w:eastAsia="zh-CN"/>
        </w:rPr>
      </w:pPr>
    </w:p>
    <w:p w14:paraId="31AB91C8" w14:textId="30C4C084" w:rsidR="00527F5D" w:rsidRPr="00EF4ED7" w:rsidRDefault="00527F5D" w:rsidP="00527F5D">
      <w:pPr>
        <w:pStyle w:val="4"/>
        <w:rPr>
          <w:bCs/>
          <w:lang w:val="en-US"/>
        </w:rPr>
      </w:pPr>
      <w:r w:rsidRPr="00EF4ED7">
        <w:rPr>
          <w:rFonts w:hint="eastAsia"/>
          <w:bCs/>
          <w:lang w:val="en-US"/>
        </w:rPr>
        <w:t>Extra</w:t>
      </w:r>
      <w:r w:rsidRPr="00EF4ED7">
        <w:rPr>
          <w:bCs/>
          <w:lang w:val="en-US"/>
        </w:rPr>
        <w:t xml:space="preserve"> time for PL-RS measurement</w:t>
      </w:r>
      <w:r w:rsidR="001C104F">
        <w:rPr>
          <w:bCs/>
          <w:lang w:val="en-US"/>
        </w:rPr>
        <w:t>?</w:t>
      </w:r>
    </w:p>
    <w:p w14:paraId="1E047CA7" w14:textId="4289851F" w:rsidR="00527F5D" w:rsidRPr="00954A0F" w:rsidRDefault="00527F5D" w:rsidP="00527F5D">
      <w:pPr>
        <w:spacing w:afterLines="50" w:after="120"/>
        <w:rPr>
          <w:b/>
          <w:u w:val="single"/>
        </w:rPr>
      </w:pPr>
      <w:bookmarkStart w:id="27" w:name="_Hlk150988712"/>
      <w:r w:rsidRPr="00323D7A">
        <w:rPr>
          <w:b/>
          <w:u w:val="single"/>
        </w:rPr>
        <w:t>Issue 3-</w:t>
      </w:r>
      <w:r w:rsidR="00443806">
        <w:rPr>
          <w:b/>
          <w:u w:val="single"/>
        </w:rPr>
        <w:t>1</w:t>
      </w:r>
      <w:r w:rsidRPr="00323D7A">
        <w:rPr>
          <w:b/>
          <w:u w:val="single"/>
        </w:rPr>
        <w:t>-</w:t>
      </w:r>
      <w:r w:rsidR="006E3358">
        <w:rPr>
          <w:b/>
          <w:u w:val="single"/>
        </w:rPr>
        <w:t>2</w:t>
      </w:r>
      <w:r w:rsidRPr="00323D7A">
        <w:rPr>
          <w:b/>
          <w:u w:val="single"/>
        </w:rPr>
        <w:t xml:space="preserve">-1: </w:t>
      </w:r>
      <w:r w:rsidRPr="00323D7A">
        <w:rPr>
          <w:rFonts w:hint="eastAsia"/>
          <w:b/>
          <w:u w:val="single"/>
        </w:rPr>
        <w:t>Extra</w:t>
      </w:r>
      <w:r w:rsidRPr="00323D7A">
        <w:rPr>
          <w:b/>
          <w:u w:val="single"/>
        </w:rPr>
        <w:t xml:space="preserve"> time for PL-RS measurement</w:t>
      </w:r>
      <w:r w:rsidR="001C104F">
        <w:rPr>
          <w:b/>
          <w:u w:val="single"/>
        </w:rPr>
        <w:t>?</w:t>
      </w:r>
    </w:p>
    <w:bookmarkEnd w:id="27"/>
    <w:p w14:paraId="2D2EC1B9" w14:textId="77777777" w:rsidR="00527F5D" w:rsidRDefault="00527F5D" w:rsidP="00527F5D">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4F8A73B2" w14:textId="6367B91F" w:rsidR="00CA0AB5" w:rsidRPr="00B24B2D" w:rsidRDefault="00CA0AB5" w:rsidP="00CA0AB5">
      <w:pPr>
        <w:pStyle w:val="aff9"/>
        <w:numPr>
          <w:ilvl w:val="1"/>
          <w:numId w:val="1"/>
        </w:numPr>
        <w:overflowPunct/>
        <w:autoSpaceDE/>
        <w:adjustRightInd/>
        <w:spacing w:after="120"/>
        <w:ind w:left="1440" w:firstLineChars="0"/>
        <w:textAlignment w:val="auto"/>
        <w:rPr>
          <w:rFonts w:eastAsia="宋体"/>
          <w:szCs w:val="24"/>
          <w:lang w:eastAsia="zh-CN"/>
        </w:rPr>
      </w:pPr>
      <w:r w:rsidRPr="00B24B2D">
        <w:rPr>
          <w:rFonts w:eastAsia="宋体"/>
          <w:szCs w:val="24"/>
          <w:lang w:eastAsia="zh-CN"/>
        </w:rPr>
        <w:t xml:space="preserve">Option </w:t>
      </w:r>
      <w:r>
        <w:rPr>
          <w:rFonts w:eastAsia="宋体"/>
          <w:szCs w:val="24"/>
          <w:lang w:eastAsia="zh-CN"/>
        </w:rPr>
        <w:t>1</w:t>
      </w:r>
      <w:r w:rsidRPr="00B24B2D">
        <w:rPr>
          <w:rFonts w:eastAsia="宋体"/>
          <w:szCs w:val="24"/>
          <w:lang w:eastAsia="zh-CN"/>
        </w:rPr>
        <w:t xml:space="preserve"> (vivo): </w:t>
      </w:r>
      <w:r>
        <w:rPr>
          <w:rFonts w:eastAsia="宋体"/>
          <w:szCs w:val="24"/>
          <w:lang w:eastAsia="zh-CN"/>
        </w:rPr>
        <w:t xml:space="preserve"> </w:t>
      </w:r>
      <w:r w:rsidRPr="00B24B2D">
        <w:rPr>
          <w:bCs/>
          <w:lang w:eastAsia="zh-CN"/>
        </w:rPr>
        <w:t>The UL TCI activation delay is added into cell switch delay as follows.</w:t>
      </w:r>
    </w:p>
    <w:p w14:paraId="0D85475D" w14:textId="77777777" w:rsidR="00CA0AB5" w:rsidRPr="00B24B2D" w:rsidRDefault="00CA0AB5" w:rsidP="00CA0AB5">
      <w:pPr>
        <w:pStyle w:val="aff9"/>
        <w:numPr>
          <w:ilvl w:val="2"/>
          <w:numId w:val="1"/>
        </w:numPr>
        <w:ind w:firstLineChars="0"/>
        <w:jc w:val="both"/>
        <w:rPr>
          <w:rFonts w:eastAsia="宋体"/>
          <w:bCs/>
          <w:lang w:eastAsia="zh-CN"/>
        </w:rPr>
      </w:pPr>
      <w:r w:rsidRPr="00B24B2D">
        <w:rPr>
          <w:rFonts w:eastAsiaTheme="minorEastAsia"/>
          <w:bCs/>
          <w:noProof/>
        </w:rPr>
        <w:t>T</w:t>
      </w:r>
      <w:r w:rsidRPr="00B24B2D">
        <w:rPr>
          <w:rFonts w:eastAsiaTheme="minorEastAsia"/>
          <w:bCs/>
          <w:noProof/>
          <w:vertAlign w:val="subscript"/>
        </w:rPr>
        <w:t>LTM-interrupt</w:t>
      </w:r>
      <w:r w:rsidRPr="00B24B2D" w:rsidDel="009C3C51">
        <w:rPr>
          <w:rFonts w:eastAsiaTheme="minorEastAsia" w:cs="v4.2.0"/>
          <w:bCs/>
          <w:noProof/>
        </w:rPr>
        <w:t xml:space="preserve"> </w:t>
      </w:r>
      <w:r w:rsidRPr="00B24B2D">
        <w:rPr>
          <w:rFonts w:eastAsiaTheme="minorEastAsia"/>
          <w:bCs/>
          <w:noProof/>
        </w:rPr>
        <w:t xml:space="preserve"> = T</w:t>
      </w:r>
      <w:r w:rsidRPr="00B24B2D">
        <w:rPr>
          <w:rFonts w:eastAsiaTheme="minorEastAsia"/>
          <w:bCs/>
          <w:noProof/>
          <w:vertAlign w:val="subscript"/>
        </w:rPr>
        <w:t>LTM-RRC-processing</w:t>
      </w:r>
      <w:r w:rsidRPr="00B24B2D">
        <w:rPr>
          <w:rFonts w:eastAsiaTheme="minorEastAsia"/>
          <w:bCs/>
          <w:noProof/>
        </w:rPr>
        <w:t xml:space="preserve"> + T</w:t>
      </w:r>
      <w:r w:rsidRPr="00B24B2D">
        <w:rPr>
          <w:rFonts w:eastAsiaTheme="minorEastAsia"/>
          <w:bCs/>
          <w:noProof/>
          <w:vertAlign w:val="subscript"/>
        </w:rPr>
        <w:t>LTM-processing</w:t>
      </w:r>
      <w:r w:rsidRPr="00B24B2D">
        <w:rPr>
          <w:rFonts w:eastAsiaTheme="minorEastAsia"/>
          <w:bCs/>
          <w:noProof/>
        </w:rPr>
        <w:t xml:space="preserve"> </w:t>
      </w:r>
      <w:bookmarkStart w:id="28" w:name="_Hlk163137240"/>
      <w:r w:rsidRPr="00B24B2D">
        <w:rPr>
          <w:rFonts w:eastAsiaTheme="minorEastAsia"/>
          <w:bCs/>
          <w:noProof/>
        </w:rPr>
        <w:t>+ max(T</w:t>
      </w:r>
      <w:r w:rsidRPr="00B24B2D">
        <w:rPr>
          <w:rFonts w:eastAsiaTheme="minorEastAsia"/>
          <w:bCs/>
          <w:noProof/>
          <w:vertAlign w:val="subscript"/>
        </w:rPr>
        <w:t>first-RS</w:t>
      </w:r>
      <w:r w:rsidRPr="00B24B2D">
        <w:rPr>
          <w:rFonts w:eastAsiaTheme="minorEastAsia"/>
          <w:bCs/>
          <w:noProof/>
        </w:rPr>
        <w:t xml:space="preserve"> + T</w:t>
      </w:r>
      <w:r w:rsidRPr="00B24B2D">
        <w:rPr>
          <w:rFonts w:eastAsiaTheme="minorEastAsia"/>
          <w:bCs/>
          <w:noProof/>
          <w:vertAlign w:val="subscript"/>
        </w:rPr>
        <w:t>RS-proc</w:t>
      </w:r>
      <w:bookmarkEnd w:id="28"/>
      <w:r w:rsidRPr="00B24B2D">
        <w:rPr>
          <w:rFonts w:eastAsiaTheme="minorEastAsia"/>
          <w:bCs/>
          <w:noProof/>
        </w:rPr>
        <w:t xml:space="preserve">, </w:t>
      </w:r>
      <w:proofErr w:type="spellStart"/>
      <w:r w:rsidRPr="00B24B2D">
        <w:rPr>
          <w:bCs/>
          <w:iCs/>
          <w:szCs w:val="21"/>
        </w:rPr>
        <w:t>T</w:t>
      </w:r>
      <w:r w:rsidRPr="00B24B2D">
        <w:rPr>
          <w:bCs/>
          <w:iCs/>
          <w:szCs w:val="21"/>
          <w:vertAlign w:val="subscript"/>
        </w:rPr>
        <w:t>first_target</w:t>
      </w:r>
      <w:proofErr w:type="spellEnd"/>
      <w:r w:rsidRPr="00B24B2D">
        <w:rPr>
          <w:bCs/>
          <w:iCs/>
          <w:szCs w:val="21"/>
          <w:vertAlign w:val="subscript"/>
        </w:rPr>
        <w:t xml:space="preserve">-PL-RS </w:t>
      </w:r>
      <w:r w:rsidRPr="00B24B2D">
        <w:rPr>
          <w:bCs/>
          <w:iCs/>
          <w:szCs w:val="21"/>
        </w:rPr>
        <w:t>+ [2]*</w:t>
      </w:r>
      <w:proofErr w:type="spellStart"/>
      <w:r w:rsidRPr="00B24B2D">
        <w:rPr>
          <w:bCs/>
          <w:iCs/>
          <w:szCs w:val="21"/>
        </w:rPr>
        <w:t>T</w:t>
      </w:r>
      <w:r w:rsidRPr="00B24B2D">
        <w:rPr>
          <w:bCs/>
          <w:iCs/>
          <w:szCs w:val="21"/>
          <w:vertAlign w:val="subscript"/>
        </w:rPr>
        <w:t>target_PL</w:t>
      </w:r>
      <w:proofErr w:type="spellEnd"/>
      <w:r w:rsidRPr="00B24B2D">
        <w:rPr>
          <w:bCs/>
          <w:iCs/>
          <w:szCs w:val="21"/>
          <w:vertAlign w:val="subscript"/>
        </w:rPr>
        <w:t xml:space="preserve">-RS </w:t>
      </w:r>
      <w:r w:rsidRPr="00B24B2D">
        <w:rPr>
          <w:bCs/>
          <w:iCs/>
          <w:szCs w:val="21"/>
        </w:rPr>
        <w:t>+ 2ms</w:t>
      </w:r>
      <w:r w:rsidRPr="00B24B2D">
        <w:rPr>
          <w:rFonts w:eastAsiaTheme="minorEastAsia"/>
          <w:bCs/>
          <w:noProof/>
        </w:rPr>
        <w:t>)</w:t>
      </w:r>
      <w:r w:rsidRPr="00B24B2D">
        <w:rPr>
          <w:rFonts w:eastAsiaTheme="minorEastAsia"/>
          <w:bCs/>
          <w:noProof/>
          <w:vertAlign w:val="subscript"/>
        </w:rPr>
        <w:t xml:space="preserve"> </w:t>
      </w:r>
      <w:r w:rsidRPr="00B24B2D">
        <w:rPr>
          <w:rFonts w:eastAsiaTheme="minorEastAsia"/>
          <w:bCs/>
          <w:noProof/>
        </w:rPr>
        <w:t>+ T</w:t>
      </w:r>
      <w:r w:rsidRPr="00B24B2D">
        <w:rPr>
          <w:rFonts w:eastAsiaTheme="minorEastAsia"/>
          <w:bCs/>
          <w:noProof/>
          <w:vertAlign w:val="subscript"/>
        </w:rPr>
        <w:t>LTM-IU</w:t>
      </w:r>
    </w:p>
    <w:p w14:paraId="1471EB8E" w14:textId="12264F48" w:rsidR="003772A3" w:rsidRPr="002B200F" w:rsidRDefault="00527F5D" w:rsidP="003772A3">
      <w:pPr>
        <w:pStyle w:val="aff9"/>
        <w:numPr>
          <w:ilvl w:val="1"/>
          <w:numId w:val="1"/>
        </w:numPr>
        <w:overflowPunct/>
        <w:autoSpaceDE/>
        <w:adjustRightInd/>
        <w:spacing w:after="120"/>
        <w:ind w:left="1440" w:firstLineChars="0"/>
        <w:textAlignment w:val="auto"/>
        <w:rPr>
          <w:rFonts w:eastAsia="宋体"/>
          <w:szCs w:val="24"/>
          <w:lang w:eastAsia="zh-CN"/>
        </w:rPr>
      </w:pPr>
      <w:r w:rsidRPr="002B200F">
        <w:rPr>
          <w:rFonts w:eastAsia="宋体" w:hint="eastAsia"/>
          <w:szCs w:val="24"/>
          <w:lang w:eastAsia="zh-CN"/>
        </w:rPr>
        <w:t>O</w:t>
      </w:r>
      <w:r w:rsidRPr="002B200F">
        <w:rPr>
          <w:rFonts w:eastAsia="宋体"/>
          <w:szCs w:val="24"/>
          <w:lang w:eastAsia="zh-CN"/>
        </w:rPr>
        <w:t xml:space="preserve">ption </w:t>
      </w:r>
      <w:r w:rsidR="00B36CA7">
        <w:rPr>
          <w:rFonts w:eastAsia="宋体"/>
          <w:szCs w:val="24"/>
          <w:lang w:eastAsia="zh-CN"/>
        </w:rPr>
        <w:t>2</w:t>
      </w:r>
      <w:r w:rsidRPr="002B200F">
        <w:rPr>
          <w:rFonts w:eastAsia="宋体"/>
          <w:szCs w:val="24"/>
          <w:lang w:eastAsia="zh-CN"/>
        </w:rPr>
        <w:t xml:space="preserve"> (</w:t>
      </w:r>
      <w:r w:rsidR="00261D21" w:rsidRPr="002B200F">
        <w:rPr>
          <w:rFonts w:eastAsia="宋体"/>
          <w:szCs w:val="24"/>
          <w:lang w:eastAsia="zh-CN"/>
        </w:rPr>
        <w:t>MTK</w:t>
      </w:r>
      <w:r w:rsidRPr="002B200F">
        <w:rPr>
          <w:rFonts w:eastAsia="宋体"/>
          <w:szCs w:val="24"/>
          <w:lang w:eastAsia="zh-CN"/>
        </w:rPr>
        <w:t xml:space="preserve">): </w:t>
      </w:r>
    </w:p>
    <w:p w14:paraId="02D0FD0A" w14:textId="77777777" w:rsidR="002B200F" w:rsidRPr="002B200F" w:rsidRDefault="002B200F" w:rsidP="002B200F">
      <w:pPr>
        <w:pStyle w:val="aff9"/>
        <w:numPr>
          <w:ilvl w:val="2"/>
          <w:numId w:val="1"/>
        </w:numPr>
        <w:spacing w:after="120"/>
        <w:ind w:firstLineChars="0"/>
        <w:rPr>
          <w:rFonts w:eastAsia="宋体"/>
          <w:szCs w:val="24"/>
          <w:lang w:eastAsia="zh-CN"/>
        </w:rPr>
      </w:pPr>
      <w:r w:rsidRPr="002B200F">
        <w:rPr>
          <w:rFonts w:eastAsia="宋体" w:hint="eastAsia"/>
          <w:szCs w:val="24"/>
          <w:lang w:eastAsia="zh-CN"/>
        </w:rPr>
        <w:t>For CBRA cell switch, no additional PL-RS measurement time is needed.</w:t>
      </w:r>
    </w:p>
    <w:p w14:paraId="26881332" w14:textId="15659C93" w:rsidR="002B200F" w:rsidRPr="002B200F" w:rsidRDefault="002B200F" w:rsidP="002B200F">
      <w:pPr>
        <w:pStyle w:val="aff9"/>
        <w:numPr>
          <w:ilvl w:val="2"/>
          <w:numId w:val="1"/>
        </w:numPr>
        <w:spacing w:after="120"/>
        <w:ind w:firstLineChars="0"/>
        <w:rPr>
          <w:rFonts w:eastAsia="宋体"/>
          <w:szCs w:val="24"/>
          <w:lang w:eastAsia="zh-CN"/>
        </w:rPr>
      </w:pPr>
      <w:r w:rsidRPr="002B200F">
        <w:rPr>
          <w:rFonts w:eastAsia="宋体" w:hint="eastAsia"/>
          <w:szCs w:val="24"/>
          <w:lang w:eastAsia="zh-CN"/>
        </w:rPr>
        <w:t xml:space="preserve">For CFRA and RACH-less cell switch, both in FR1 and FR2, the cell switch requirements are only applicable to the case when target PL-RS is maintained, and UE does not need extra time to measure the PL-RS. </w:t>
      </w:r>
    </w:p>
    <w:p w14:paraId="7C1FFA21" w14:textId="59261BFE" w:rsidR="002B200F" w:rsidRPr="002B200F" w:rsidRDefault="002B200F" w:rsidP="002B200F">
      <w:pPr>
        <w:pStyle w:val="aff9"/>
        <w:numPr>
          <w:ilvl w:val="2"/>
          <w:numId w:val="1"/>
        </w:numPr>
        <w:spacing w:after="120"/>
        <w:ind w:firstLineChars="0"/>
        <w:rPr>
          <w:rFonts w:cstheme="minorHAnsi"/>
          <w:b/>
          <w:szCs w:val="21"/>
        </w:rPr>
      </w:pPr>
      <w:r w:rsidRPr="002B200F">
        <w:rPr>
          <w:rFonts w:eastAsia="宋体" w:hint="eastAsia"/>
          <w:szCs w:val="24"/>
          <w:lang w:eastAsia="zh-CN"/>
        </w:rPr>
        <w:t>During cell switch, PL-RS is maintained provided:</w:t>
      </w:r>
    </w:p>
    <w:tbl>
      <w:tblPr>
        <w:tblStyle w:val="aff8"/>
        <w:tblW w:w="0" w:type="auto"/>
        <w:tblInd w:w="3096" w:type="dxa"/>
        <w:tblLook w:val="04A0" w:firstRow="1" w:lastRow="0" w:firstColumn="1" w:lastColumn="0" w:noHBand="0" w:noVBand="1"/>
      </w:tblPr>
      <w:tblGrid>
        <w:gridCol w:w="6535"/>
      </w:tblGrid>
      <w:tr w:rsidR="003772A3" w14:paraId="26DF807B" w14:textId="77777777" w:rsidTr="003772A3">
        <w:tc>
          <w:tcPr>
            <w:tcW w:w="9631" w:type="dxa"/>
          </w:tcPr>
          <w:p w14:paraId="2DA6C41E" w14:textId="581AC8BC" w:rsidR="002B200F" w:rsidRPr="002B200F" w:rsidRDefault="002B200F" w:rsidP="002B200F">
            <w:pPr>
              <w:pStyle w:val="aff9"/>
              <w:ind w:leftChars="68" w:left="136" w:firstLineChars="0" w:firstLine="0"/>
              <w:rPr>
                <w:rFonts w:eastAsia="Times New Roman" w:cstheme="minorHAnsi"/>
                <w:szCs w:val="21"/>
                <w:lang w:eastAsia="en-GB"/>
              </w:rPr>
            </w:pPr>
            <w:r w:rsidRPr="002B200F">
              <w:rPr>
                <w:rFonts w:eastAsia="Times New Roman" w:cstheme="minorHAnsi" w:hint="eastAsia"/>
                <w:szCs w:val="21"/>
                <w:lang w:eastAsia="en-GB"/>
              </w:rPr>
              <w:t>-</w:t>
            </w:r>
            <w:r w:rsidRPr="002B200F">
              <w:rPr>
                <w:rFonts w:eastAsia="Times New Roman" w:cstheme="minorHAnsi" w:hint="eastAsia"/>
                <w:szCs w:val="21"/>
                <w:lang w:eastAsia="en-GB"/>
              </w:rPr>
              <w:tab/>
              <w:t>the target PL-RS is associated with or included in the UL or joint TCI states in the active TCI list for PUSCH/PUCCH/SRS transmissions</w:t>
            </w:r>
          </w:p>
          <w:p w14:paraId="71BE889D" w14:textId="3B055F03" w:rsidR="002B200F" w:rsidRPr="002B200F" w:rsidRDefault="002B200F" w:rsidP="002B200F">
            <w:pPr>
              <w:pStyle w:val="aff9"/>
              <w:ind w:leftChars="68" w:left="136" w:firstLineChars="0" w:firstLine="0"/>
              <w:rPr>
                <w:rFonts w:eastAsia="Times New Roman" w:cstheme="minorHAnsi"/>
                <w:szCs w:val="21"/>
                <w:lang w:eastAsia="en-GB"/>
              </w:rPr>
            </w:pPr>
            <w:r w:rsidRPr="002B200F">
              <w:rPr>
                <w:rFonts w:eastAsia="Times New Roman" w:cstheme="minorHAnsi" w:hint="eastAsia"/>
                <w:szCs w:val="21"/>
                <w:lang w:eastAsia="en-GB"/>
              </w:rPr>
              <w:t>-</w:t>
            </w:r>
            <w:r w:rsidRPr="002B200F">
              <w:rPr>
                <w:rFonts w:eastAsia="Times New Roman" w:cstheme="minorHAnsi" w:hint="eastAsia"/>
                <w:szCs w:val="21"/>
                <w:lang w:eastAsia="en-GB"/>
              </w:rPr>
              <w:tab/>
            </w:r>
            <w:r>
              <w:rPr>
                <w:rFonts w:eastAsia="Times New Roman" w:cstheme="minorHAnsi"/>
                <w:szCs w:val="21"/>
                <w:lang w:eastAsia="en-GB"/>
              </w:rPr>
              <w:t xml:space="preserve"> </w:t>
            </w:r>
            <w:r w:rsidRPr="002B200F">
              <w:rPr>
                <w:rFonts w:eastAsia="Times New Roman" w:cstheme="minorHAnsi" w:hint="eastAsia"/>
                <w:szCs w:val="21"/>
                <w:lang w:eastAsia="en-GB"/>
              </w:rPr>
              <w:t>Number of active UL TCI states (UL or joint TCI state) for PUSCH/PUCCH/SRS transmissions does not exceed UE capability ltm-MAC-CE-JointTCI-r18 or ltm-MAC-CE-SeparateTCI-r18</w:t>
            </w:r>
          </w:p>
          <w:p w14:paraId="358BE772" w14:textId="77777777" w:rsidR="002B200F" w:rsidRPr="002B200F" w:rsidRDefault="002B200F" w:rsidP="002B200F">
            <w:pPr>
              <w:pStyle w:val="aff9"/>
              <w:ind w:leftChars="68" w:left="136" w:firstLineChars="0" w:firstLine="0"/>
              <w:rPr>
                <w:rFonts w:eastAsia="Times New Roman" w:cstheme="minorHAnsi"/>
                <w:szCs w:val="21"/>
              </w:rPr>
            </w:pPr>
            <w:r w:rsidRPr="002B200F">
              <w:rPr>
                <w:rFonts w:eastAsia="Times New Roman" w:cstheme="minorHAnsi" w:hint="eastAsia"/>
                <w:szCs w:val="21"/>
                <w:lang w:eastAsia="en-GB"/>
              </w:rPr>
              <w:lastRenderedPageBreak/>
              <w:t>-</w:t>
            </w:r>
            <w:r w:rsidRPr="002B200F">
              <w:rPr>
                <w:rFonts w:eastAsia="Times New Roman" w:cstheme="minorHAnsi" w:hint="eastAsia"/>
                <w:szCs w:val="21"/>
                <w:lang w:eastAsia="en-GB"/>
              </w:rPr>
              <w:tab/>
            </w:r>
            <w:r w:rsidRPr="002B200F">
              <w:rPr>
                <w:rFonts w:eastAsia="Times New Roman" w:cstheme="minorHAnsi" w:hint="eastAsia"/>
                <w:szCs w:val="21"/>
              </w:rPr>
              <w:t>The target pathloss reference signal remains detectable during cell switch delay</w:t>
            </w:r>
          </w:p>
          <w:p w14:paraId="533AD65B" w14:textId="77777777" w:rsidR="002B200F" w:rsidRPr="002B200F" w:rsidRDefault="002B200F" w:rsidP="002B200F">
            <w:pPr>
              <w:pStyle w:val="aff9"/>
              <w:ind w:leftChars="168" w:left="336" w:firstLineChars="0" w:firstLine="0"/>
              <w:rPr>
                <w:rFonts w:eastAsia="Times New Roman" w:cstheme="minorHAnsi"/>
                <w:szCs w:val="21"/>
                <w:lang w:eastAsia="en-GB"/>
              </w:rPr>
            </w:pPr>
            <w:r w:rsidRPr="002B200F">
              <w:rPr>
                <w:rFonts w:eastAsia="Times New Roman" w:cstheme="minorHAnsi" w:hint="eastAsia"/>
                <w:szCs w:val="21"/>
                <w:lang w:eastAsia="en-GB"/>
              </w:rPr>
              <w:t>-</w:t>
            </w:r>
            <w:r w:rsidRPr="002B200F">
              <w:rPr>
                <w:rFonts w:eastAsia="Times New Roman" w:cstheme="minorHAnsi" w:hint="eastAsia"/>
                <w:szCs w:val="21"/>
                <w:lang w:eastAsia="en-GB"/>
              </w:rPr>
              <w:tab/>
              <w:t>SNR of the target pathloss reference signal≥-3dB</w:t>
            </w:r>
          </w:p>
          <w:p w14:paraId="133E4803" w14:textId="77777777" w:rsidR="002B200F" w:rsidRPr="002B200F" w:rsidRDefault="002B200F" w:rsidP="002B200F">
            <w:pPr>
              <w:pStyle w:val="aff9"/>
              <w:ind w:leftChars="68" w:left="136" w:firstLineChars="0" w:firstLine="0"/>
              <w:rPr>
                <w:rFonts w:eastAsia="Times New Roman" w:cstheme="minorHAnsi"/>
                <w:szCs w:val="21"/>
              </w:rPr>
            </w:pPr>
            <w:r w:rsidRPr="002B200F">
              <w:rPr>
                <w:rFonts w:eastAsia="Times New Roman" w:cstheme="minorHAnsi" w:hint="eastAsia"/>
                <w:szCs w:val="21"/>
                <w:lang w:eastAsia="en-GB"/>
              </w:rPr>
              <w:t>-</w:t>
            </w:r>
            <w:r w:rsidRPr="002B200F">
              <w:rPr>
                <w:rFonts w:eastAsia="Times New Roman" w:cstheme="minorHAnsi" w:hint="eastAsia"/>
                <w:szCs w:val="21"/>
                <w:lang w:eastAsia="en-GB"/>
              </w:rPr>
              <w:tab/>
            </w:r>
            <w:r w:rsidRPr="002B200F">
              <w:rPr>
                <w:rFonts w:eastAsia="Times New Roman" w:cstheme="minorHAnsi" w:hint="eastAsia"/>
                <w:szCs w:val="21"/>
              </w:rPr>
              <w:t>The associated SSBs with the target pathloss reference signal remain detectable during cell switch delay</w:t>
            </w:r>
          </w:p>
          <w:p w14:paraId="42BEA57D" w14:textId="30481D41" w:rsidR="003772A3" w:rsidRPr="002B200F" w:rsidRDefault="002B200F" w:rsidP="002B200F">
            <w:pPr>
              <w:pStyle w:val="aff9"/>
              <w:ind w:leftChars="168" w:left="336" w:firstLineChars="0" w:firstLine="0"/>
              <w:rPr>
                <w:rFonts w:eastAsia="Times New Roman" w:cstheme="minorHAnsi"/>
                <w:b/>
                <w:bCs/>
                <w:szCs w:val="21"/>
                <w:lang w:eastAsia="en-GB"/>
              </w:rPr>
            </w:pPr>
            <w:r w:rsidRPr="002B200F">
              <w:rPr>
                <w:rFonts w:eastAsia="Times New Roman" w:cstheme="minorHAnsi" w:hint="eastAsia"/>
                <w:szCs w:val="21"/>
                <w:lang w:eastAsia="en-GB"/>
              </w:rPr>
              <w:t>-</w:t>
            </w:r>
            <w:r w:rsidRPr="002B200F">
              <w:rPr>
                <w:rFonts w:eastAsia="Times New Roman" w:cstheme="minorHAnsi" w:hint="eastAsia"/>
                <w:szCs w:val="21"/>
                <w:lang w:eastAsia="en-GB"/>
              </w:rPr>
              <w:tab/>
              <w:t>SNR of the associated SSB ≥-3dB</w:t>
            </w:r>
          </w:p>
        </w:tc>
      </w:tr>
    </w:tbl>
    <w:p w14:paraId="1D5112F4" w14:textId="09BD1980" w:rsidR="00527F5D" w:rsidRPr="00B36CA7" w:rsidRDefault="00B44C31" w:rsidP="00B44C31">
      <w:pPr>
        <w:pStyle w:val="aff9"/>
        <w:numPr>
          <w:ilvl w:val="1"/>
          <w:numId w:val="1"/>
        </w:numPr>
        <w:overflowPunct/>
        <w:autoSpaceDE/>
        <w:adjustRightInd/>
        <w:spacing w:after="120"/>
        <w:ind w:left="1440" w:firstLineChars="0"/>
        <w:textAlignment w:val="auto"/>
        <w:rPr>
          <w:rFonts w:eastAsia="宋体"/>
          <w:szCs w:val="24"/>
          <w:lang w:eastAsia="zh-CN"/>
        </w:rPr>
      </w:pPr>
      <w:r w:rsidRPr="00B36CA7">
        <w:rPr>
          <w:rFonts w:eastAsia="宋体" w:hint="eastAsia"/>
          <w:szCs w:val="24"/>
          <w:lang w:eastAsia="zh-CN"/>
        </w:rPr>
        <w:lastRenderedPageBreak/>
        <w:t>O</w:t>
      </w:r>
      <w:r w:rsidRPr="00B36CA7">
        <w:rPr>
          <w:rFonts w:eastAsia="宋体"/>
          <w:szCs w:val="24"/>
          <w:lang w:eastAsia="zh-CN"/>
        </w:rPr>
        <w:t xml:space="preserve">ption </w:t>
      </w:r>
      <w:r w:rsidR="00B36CA7" w:rsidRPr="00B36CA7">
        <w:rPr>
          <w:rFonts w:eastAsia="宋体"/>
          <w:szCs w:val="24"/>
          <w:lang w:eastAsia="zh-CN"/>
        </w:rPr>
        <w:t>3</w:t>
      </w:r>
      <w:r w:rsidRPr="00B36CA7">
        <w:rPr>
          <w:rFonts w:eastAsia="宋体"/>
          <w:szCs w:val="24"/>
          <w:lang w:eastAsia="zh-CN"/>
        </w:rPr>
        <w:t xml:space="preserve"> (</w:t>
      </w:r>
      <w:r w:rsidR="00767FCA" w:rsidRPr="00B36CA7">
        <w:rPr>
          <w:rFonts w:eastAsia="宋体"/>
          <w:szCs w:val="24"/>
          <w:lang w:eastAsia="zh-CN"/>
        </w:rPr>
        <w:t>Huawei</w:t>
      </w:r>
      <w:r w:rsidR="003F0375" w:rsidRPr="00B36CA7">
        <w:rPr>
          <w:rFonts w:eastAsia="宋体"/>
          <w:szCs w:val="24"/>
          <w:lang w:eastAsia="zh-CN"/>
        </w:rPr>
        <w:t xml:space="preserve">, </w:t>
      </w:r>
      <w:r w:rsidR="003C26EA" w:rsidRPr="007F55BD">
        <w:rPr>
          <w:rFonts w:eastAsia="宋体"/>
          <w:szCs w:val="24"/>
          <w:lang w:eastAsia="zh-CN"/>
        </w:rPr>
        <w:t>Nokia</w:t>
      </w:r>
      <w:r w:rsidR="007E4408">
        <w:rPr>
          <w:rFonts w:eastAsia="宋体"/>
          <w:szCs w:val="24"/>
          <w:lang w:eastAsia="zh-CN"/>
        </w:rPr>
        <w:t>, ZTE</w:t>
      </w:r>
      <w:r w:rsidRPr="00B36CA7">
        <w:rPr>
          <w:rFonts w:eastAsia="宋体"/>
          <w:szCs w:val="24"/>
          <w:lang w:eastAsia="zh-CN"/>
        </w:rPr>
        <w:t>): No additional delay or conditions are needed for PL-RS measurement.</w:t>
      </w:r>
    </w:p>
    <w:p w14:paraId="612BACBB" w14:textId="4B80ED24" w:rsidR="001A7C6B" w:rsidRDefault="001A7C6B" w:rsidP="001A7C6B">
      <w:pPr>
        <w:pStyle w:val="aff9"/>
        <w:numPr>
          <w:ilvl w:val="2"/>
          <w:numId w:val="1"/>
        </w:numPr>
        <w:spacing w:after="120"/>
        <w:ind w:firstLineChars="0"/>
        <w:rPr>
          <w:rFonts w:eastAsia="宋体"/>
          <w:szCs w:val="24"/>
          <w:lang w:eastAsia="zh-CN"/>
        </w:rPr>
      </w:pPr>
      <w:bookmarkStart w:id="29" w:name="_Toc163482154"/>
      <w:r>
        <w:rPr>
          <w:rFonts w:eastAsia="宋体"/>
          <w:szCs w:val="24"/>
          <w:lang w:eastAsia="zh-CN"/>
        </w:rPr>
        <w:t xml:space="preserve">Option </w:t>
      </w:r>
      <w:r w:rsidR="007F55BD">
        <w:rPr>
          <w:rFonts w:eastAsia="宋体"/>
          <w:szCs w:val="24"/>
          <w:lang w:eastAsia="zh-CN"/>
        </w:rPr>
        <w:t>3</w:t>
      </w:r>
      <w:r>
        <w:rPr>
          <w:rFonts w:eastAsia="宋体"/>
          <w:szCs w:val="24"/>
          <w:lang w:eastAsia="zh-CN"/>
        </w:rPr>
        <w:t xml:space="preserve">a (Nokia): </w:t>
      </w:r>
      <w:bookmarkEnd w:id="29"/>
    </w:p>
    <w:p w14:paraId="1F52BBCA" w14:textId="2C164DF4" w:rsidR="007F55BD" w:rsidRPr="007F55BD" w:rsidRDefault="007F55BD" w:rsidP="007F55BD">
      <w:pPr>
        <w:pStyle w:val="aff9"/>
        <w:numPr>
          <w:ilvl w:val="3"/>
          <w:numId w:val="1"/>
        </w:numPr>
        <w:spacing w:after="120"/>
        <w:ind w:firstLineChars="0"/>
        <w:rPr>
          <w:rFonts w:eastAsia="宋体"/>
          <w:szCs w:val="24"/>
          <w:lang w:eastAsia="zh-CN"/>
        </w:rPr>
      </w:pPr>
      <w:r w:rsidRPr="007F55BD">
        <w:rPr>
          <w:rFonts w:eastAsia="宋体"/>
          <w:szCs w:val="24"/>
          <w:lang w:eastAsia="zh-CN"/>
        </w:rPr>
        <w:t>If TCI state is activated before cell switch, the UE shall do PL-RS estimation during the early TCI state activation. After TCI state activation, UE shall maintain the PL-RS for the active TCI state(s).</w:t>
      </w:r>
    </w:p>
    <w:p w14:paraId="43FAFD5D" w14:textId="6EB9553E" w:rsidR="007F55BD" w:rsidRPr="007F55BD" w:rsidRDefault="007F55BD" w:rsidP="007F55BD">
      <w:pPr>
        <w:pStyle w:val="aff9"/>
        <w:numPr>
          <w:ilvl w:val="3"/>
          <w:numId w:val="1"/>
        </w:numPr>
        <w:spacing w:after="120"/>
        <w:ind w:firstLineChars="0"/>
        <w:rPr>
          <w:rFonts w:eastAsia="宋体"/>
          <w:szCs w:val="24"/>
          <w:lang w:eastAsia="zh-CN"/>
        </w:rPr>
      </w:pPr>
      <w:r w:rsidRPr="007F55BD">
        <w:rPr>
          <w:rFonts w:eastAsia="宋体"/>
          <w:szCs w:val="24"/>
          <w:lang w:eastAsia="zh-CN"/>
        </w:rPr>
        <w:t>UE can perform PL-RS estimation based on the same SSB (</w:t>
      </w:r>
      <w:proofErr w:type="spellStart"/>
      <w:r w:rsidRPr="007F55BD">
        <w:rPr>
          <w:rFonts w:eastAsia="宋体"/>
          <w:szCs w:val="24"/>
          <w:lang w:eastAsia="zh-CN"/>
        </w:rPr>
        <w:t>T</w:t>
      </w:r>
      <w:r w:rsidRPr="007F55BD">
        <w:rPr>
          <w:rFonts w:eastAsia="宋体"/>
          <w:szCs w:val="24"/>
          <w:vertAlign w:val="subscript"/>
          <w:lang w:eastAsia="zh-CN"/>
        </w:rPr>
        <w:t>first</w:t>
      </w:r>
      <w:proofErr w:type="spellEnd"/>
      <w:r w:rsidRPr="007F55BD">
        <w:rPr>
          <w:rFonts w:eastAsia="宋体"/>
          <w:szCs w:val="24"/>
          <w:vertAlign w:val="subscript"/>
          <w:lang w:eastAsia="zh-CN"/>
        </w:rPr>
        <w:t>-SSB</w:t>
      </w:r>
      <w:r w:rsidRPr="007F55BD">
        <w:rPr>
          <w:rFonts w:eastAsia="宋体"/>
          <w:szCs w:val="24"/>
          <w:lang w:eastAsia="zh-CN"/>
        </w:rPr>
        <w:t>/</w:t>
      </w:r>
      <w:proofErr w:type="spellStart"/>
      <w:r w:rsidRPr="007F55BD">
        <w:rPr>
          <w:rFonts w:eastAsia="宋体"/>
          <w:szCs w:val="24"/>
          <w:lang w:eastAsia="zh-CN"/>
        </w:rPr>
        <w:t>T</w:t>
      </w:r>
      <w:r w:rsidRPr="007F55BD">
        <w:rPr>
          <w:rFonts w:eastAsia="宋体"/>
          <w:szCs w:val="24"/>
          <w:vertAlign w:val="subscript"/>
          <w:lang w:eastAsia="zh-CN"/>
        </w:rPr>
        <w:t>first</w:t>
      </w:r>
      <w:proofErr w:type="spellEnd"/>
      <w:r w:rsidRPr="007F55BD">
        <w:rPr>
          <w:rFonts w:eastAsia="宋体"/>
          <w:szCs w:val="24"/>
          <w:vertAlign w:val="subscript"/>
          <w:lang w:eastAsia="zh-CN"/>
        </w:rPr>
        <w:t>-RS</w:t>
      </w:r>
      <w:r w:rsidRPr="007F55BD">
        <w:rPr>
          <w:rFonts w:eastAsia="宋体"/>
          <w:szCs w:val="24"/>
          <w:lang w:eastAsia="zh-CN"/>
        </w:rPr>
        <w:t>) as is used for T/F tracking at TCI state activation.</w:t>
      </w:r>
    </w:p>
    <w:p w14:paraId="094D171E" w14:textId="6B57E038" w:rsidR="007F55BD" w:rsidRPr="001A7C6B" w:rsidRDefault="007F55BD" w:rsidP="007F55BD">
      <w:pPr>
        <w:pStyle w:val="aff9"/>
        <w:numPr>
          <w:ilvl w:val="3"/>
          <w:numId w:val="1"/>
        </w:numPr>
        <w:spacing w:after="120"/>
        <w:ind w:firstLineChars="0"/>
        <w:rPr>
          <w:rFonts w:eastAsia="宋体"/>
          <w:szCs w:val="24"/>
          <w:lang w:eastAsia="zh-CN"/>
        </w:rPr>
      </w:pPr>
      <w:r w:rsidRPr="007F55BD">
        <w:rPr>
          <w:rFonts w:eastAsia="宋体"/>
          <w:szCs w:val="24"/>
          <w:lang w:eastAsia="zh-CN"/>
        </w:rPr>
        <w:t>The number of PL-RS the UE shall be able to maintain for LTM candidate cells should be added on top of the number of the 4 PL-RS the UE is expected to be able to keep track of for serving cells. RAN4 to discuss the exact number of LTM candidate cell PL-RS that the UE shall be able to maintain.</w:t>
      </w:r>
    </w:p>
    <w:p w14:paraId="4CBF5DE7" w14:textId="7B508B7B" w:rsidR="00D614C7" w:rsidRPr="00D614C7" w:rsidRDefault="00D614C7" w:rsidP="00D614C7">
      <w:pPr>
        <w:pStyle w:val="aff9"/>
        <w:numPr>
          <w:ilvl w:val="1"/>
          <w:numId w:val="1"/>
        </w:numPr>
        <w:overflowPunct/>
        <w:autoSpaceDE/>
        <w:adjustRightInd/>
        <w:spacing w:after="120"/>
        <w:ind w:left="1440" w:firstLineChars="0"/>
        <w:textAlignment w:val="auto"/>
        <w:rPr>
          <w:rFonts w:eastAsia="宋体"/>
          <w:szCs w:val="24"/>
          <w:lang w:eastAsia="zh-CN"/>
        </w:rPr>
      </w:pPr>
      <w:r w:rsidRPr="00CD1226">
        <w:rPr>
          <w:rFonts w:eastAsia="宋体" w:hint="eastAsia"/>
          <w:szCs w:val="24"/>
          <w:lang w:eastAsia="zh-CN"/>
        </w:rPr>
        <w:t>O</w:t>
      </w:r>
      <w:r w:rsidRPr="00CD1226">
        <w:rPr>
          <w:rFonts w:eastAsia="宋体"/>
          <w:szCs w:val="24"/>
          <w:lang w:eastAsia="zh-CN"/>
        </w:rPr>
        <w:t xml:space="preserve">ption </w:t>
      </w:r>
      <w:r w:rsidR="00CD1226">
        <w:rPr>
          <w:rFonts w:eastAsia="宋体"/>
          <w:szCs w:val="24"/>
          <w:lang w:eastAsia="zh-CN"/>
        </w:rPr>
        <w:t>4</w:t>
      </w:r>
      <w:r w:rsidRPr="00CD1226">
        <w:rPr>
          <w:rFonts w:eastAsia="宋体"/>
          <w:szCs w:val="24"/>
          <w:lang w:eastAsia="zh-CN"/>
        </w:rPr>
        <w:t xml:space="preserve"> (Ericsson, QC):</w:t>
      </w:r>
      <w:r>
        <w:rPr>
          <w:rFonts w:eastAsia="宋体"/>
          <w:szCs w:val="24"/>
          <w:lang w:eastAsia="zh-CN"/>
        </w:rPr>
        <w:t xml:space="preserve"> </w:t>
      </w:r>
      <w:r w:rsidRPr="00D614C7">
        <w:rPr>
          <w:rFonts w:eastAsia="宋体"/>
          <w:szCs w:val="24"/>
          <w:lang w:eastAsia="zh-CN"/>
        </w:rPr>
        <w:t>For the cell switch delay, no additional delay or conditions are needed for PL-RS measurement provided that the following condition are fulfilled:</w:t>
      </w:r>
    </w:p>
    <w:p w14:paraId="62D359DF" w14:textId="133AE741" w:rsidR="001A7C6B" w:rsidRDefault="00D614C7" w:rsidP="00D614C7">
      <w:pPr>
        <w:pStyle w:val="aff9"/>
        <w:numPr>
          <w:ilvl w:val="2"/>
          <w:numId w:val="1"/>
        </w:numPr>
        <w:overflowPunct/>
        <w:autoSpaceDE/>
        <w:adjustRightInd/>
        <w:spacing w:after="120"/>
        <w:ind w:firstLineChars="0"/>
        <w:textAlignment w:val="auto"/>
        <w:rPr>
          <w:rFonts w:eastAsia="宋体"/>
          <w:szCs w:val="24"/>
          <w:lang w:eastAsia="zh-CN"/>
        </w:rPr>
      </w:pPr>
      <w:r w:rsidRPr="00D614C7">
        <w:rPr>
          <w:rFonts w:eastAsia="宋体"/>
          <w:szCs w:val="24"/>
          <w:lang w:eastAsia="zh-CN"/>
        </w:rPr>
        <w:t>UE has reported L3-RSRP on the SSB associated with PL-RS before reception of LTM configuration and UE is configured to perform L3 or L1 measurements after LTM configuration.</w:t>
      </w:r>
    </w:p>
    <w:p w14:paraId="555CA2A3" w14:textId="2A1A82D8" w:rsidR="00AB54AC" w:rsidRPr="00AB54AC" w:rsidRDefault="00527F5D" w:rsidP="00AB54AC">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1AB2330B" w14:textId="04D5EF17" w:rsidR="00527F5D" w:rsidRDefault="003F05A3" w:rsidP="00527F5D">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Recommend </w:t>
      </w:r>
      <w:r w:rsidR="00AB54AC">
        <w:rPr>
          <w:rFonts w:eastAsia="宋体"/>
          <w:szCs w:val="24"/>
          <w:lang w:eastAsia="zh-CN"/>
        </w:rPr>
        <w:t xml:space="preserve">following the majority view and </w:t>
      </w:r>
      <w:r>
        <w:rPr>
          <w:rFonts w:eastAsia="宋体"/>
          <w:szCs w:val="24"/>
          <w:lang w:eastAsia="zh-CN"/>
        </w:rPr>
        <w:t>agree on</w:t>
      </w:r>
    </w:p>
    <w:p w14:paraId="19FC0E81" w14:textId="77777777" w:rsidR="00AB54AC" w:rsidRDefault="00AB54AC" w:rsidP="00AB54AC">
      <w:pPr>
        <w:pStyle w:val="aff9"/>
        <w:numPr>
          <w:ilvl w:val="2"/>
          <w:numId w:val="1"/>
        </w:numPr>
        <w:spacing w:after="120"/>
        <w:ind w:firstLineChars="0"/>
        <w:textAlignment w:val="auto"/>
        <w:rPr>
          <w:rFonts w:eastAsia="宋体"/>
          <w:szCs w:val="24"/>
          <w:lang w:eastAsia="zh-CN"/>
        </w:rPr>
      </w:pPr>
      <w:r>
        <w:rPr>
          <w:rFonts w:eastAsia="宋体"/>
          <w:szCs w:val="24"/>
          <w:lang w:eastAsia="zh-CN"/>
        </w:rPr>
        <w:t>N</w:t>
      </w:r>
      <w:r w:rsidR="00F741B3">
        <w:rPr>
          <w:rFonts w:eastAsia="宋体"/>
          <w:szCs w:val="24"/>
          <w:lang w:eastAsia="zh-CN"/>
        </w:rPr>
        <w:t>o additional PL-RS measurement time is needed</w:t>
      </w:r>
    </w:p>
    <w:p w14:paraId="5430815F" w14:textId="614DAC6E" w:rsidR="00F741B3" w:rsidRPr="00AB54AC" w:rsidRDefault="00F741B3" w:rsidP="00AB54AC">
      <w:pPr>
        <w:pStyle w:val="aff9"/>
        <w:numPr>
          <w:ilvl w:val="2"/>
          <w:numId w:val="1"/>
        </w:numPr>
        <w:spacing w:after="120"/>
        <w:ind w:firstLineChars="0"/>
        <w:textAlignment w:val="auto"/>
        <w:rPr>
          <w:rFonts w:eastAsia="宋体"/>
          <w:szCs w:val="24"/>
          <w:lang w:eastAsia="zh-CN"/>
        </w:rPr>
      </w:pPr>
      <w:r w:rsidRPr="00AB54AC">
        <w:rPr>
          <w:rFonts w:eastAsiaTheme="minorEastAsia" w:hint="eastAsia"/>
          <w:szCs w:val="24"/>
          <w:lang w:eastAsia="zh-CN"/>
        </w:rPr>
        <w:t>F</w:t>
      </w:r>
      <w:r w:rsidR="00AB54AC">
        <w:rPr>
          <w:rFonts w:eastAsiaTheme="minorEastAsia"/>
          <w:szCs w:val="24"/>
          <w:lang w:eastAsia="zh-CN"/>
        </w:rPr>
        <w:t xml:space="preserve">urther discuss whether some </w:t>
      </w:r>
      <w:r w:rsidRPr="00AB54AC">
        <w:rPr>
          <w:rFonts w:eastAsiaTheme="minorEastAsia"/>
          <w:szCs w:val="24"/>
          <w:lang w:eastAsia="zh-CN"/>
        </w:rPr>
        <w:t>conditions</w:t>
      </w:r>
      <w:r w:rsidR="00AB54AC">
        <w:rPr>
          <w:rFonts w:eastAsiaTheme="minorEastAsia"/>
          <w:szCs w:val="24"/>
          <w:lang w:eastAsia="zh-CN"/>
        </w:rPr>
        <w:t xml:space="preserve"> are needed:</w:t>
      </w:r>
    </w:p>
    <w:p w14:paraId="7BDCD505" w14:textId="5EDB7674" w:rsidR="00AB54AC" w:rsidRPr="00AB54AC" w:rsidRDefault="00AB54AC" w:rsidP="00AB54AC">
      <w:pPr>
        <w:pStyle w:val="aff9"/>
        <w:numPr>
          <w:ilvl w:val="3"/>
          <w:numId w:val="1"/>
        </w:numPr>
        <w:spacing w:after="120"/>
        <w:ind w:firstLineChars="0"/>
        <w:textAlignment w:val="auto"/>
        <w:rPr>
          <w:rFonts w:eastAsia="宋体"/>
          <w:szCs w:val="24"/>
          <w:lang w:eastAsia="zh-CN"/>
        </w:rPr>
      </w:pPr>
      <w:r>
        <w:rPr>
          <w:rFonts w:eastAsiaTheme="minorEastAsia" w:hint="eastAsia"/>
          <w:szCs w:val="24"/>
          <w:lang w:eastAsia="zh-CN"/>
        </w:rPr>
        <w:t>O</w:t>
      </w:r>
      <w:r>
        <w:rPr>
          <w:rFonts w:eastAsiaTheme="minorEastAsia"/>
          <w:szCs w:val="24"/>
          <w:lang w:eastAsia="zh-CN"/>
        </w:rPr>
        <w:t xml:space="preserve">ption A: </w:t>
      </w:r>
      <w:r w:rsidR="0009392E">
        <w:rPr>
          <w:rFonts w:eastAsiaTheme="minorEastAsia"/>
          <w:szCs w:val="24"/>
          <w:lang w:eastAsia="zh-CN"/>
        </w:rPr>
        <w:t>N</w:t>
      </w:r>
      <w:r>
        <w:rPr>
          <w:rFonts w:eastAsiaTheme="minorEastAsia"/>
          <w:szCs w:val="24"/>
          <w:lang w:eastAsia="zh-CN"/>
        </w:rPr>
        <w:t>o additional condition</w:t>
      </w:r>
    </w:p>
    <w:p w14:paraId="4BD59C57" w14:textId="5658265C" w:rsidR="00AB54AC" w:rsidRDefault="00AB54AC" w:rsidP="00AB54AC">
      <w:pPr>
        <w:pStyle w:val="aff9"/>
        <w:numPr>
          <w:ilvl w:val="3"/>
          <w:numId w:val="1"/>
        </w:numPr>
        <w:spacing w:after="120"/>
        <w:ind w:firstLineChars="0"/>
        <w:textAlignment w:val="auto"/>
        <w:rPr>
          <w:rFonts w:eastAsia="宋体"/>
          <w:szCs w:val="24"/>
          <w:lang w:eastAsia="zh-CN"/>
        </w:rPr>
      </w:pPr>
      <w:r>
        <w:rPr>
          <w:rFonts w:eastAsiaTheme="minorEastAsia" w:hint="eastAsia"/>
          <w:szCs w:val="24"/>
          <w:lang w:eastAsia="zh-CN"/>
        </w:rPr>
        <w:t>O</w:t>
      </w:r>
      <w:r>
        <w:rPr>
          <w:rFonts w:eastAsiaTheme="minorEastAsia"/>
          <w:szCs w:val="24"/>
          <w:lang w:eastAsia="zh-CN"/>
        </w:rPr>
        <w:t xml:space="preserve">ption B: </w:t>
      </w:r>
      <w:r w:rsidRPr="00D614C7">
        <w:rPr>
          <w:rFonts w:eastAsia="宋体"/>
          <w:szCs w:val="24"/>
          <w:lang w:eastAsia="zh-CN"/>
        </w:rPr>
        <w:t xml:space="preserve">L3-RSRP </w:t>
      </w:r>
      <w:r>
        <w:rPr>
          <w:rFonts w:eastAsia="宋体"/>
          <w:szCs w:val="24"/>
          <w:lang w:eastAsia="zh-CN"/>
        </w:rPr>
        <w:t xml:space="preserve">or L1-RSRP </w:t>
      </w:r>
      <w:r w:rsidRPr="00D614C7">
        <w:rPr>
          <w:rFonts w:eastAsia="宋体"/>
          <w:szCs w:val="24"/>
          <w:lang w:eastAsia="zh-CN"/>
        </w:rPr>
        <w:t>on the SSB associated with PL-RS</w:t>
      </w:r>
      <w:r>
        <w:rPr>
          <w:rFonts w:eastAsia="宋体"/>
          <w:szCs w:val="24"/>
          <w:lang w:eastAsia="zh-CN"/>
        </w:rPr>
        <w:t xml:space="preserve"> has been reported</w:t>
      </w:r>
    </w:p>
    <w:p w14:paraId="0EC47E3A" w14:textId="7A6625FE" w:rsidR="00AB54AC" w:rsidRPr="00AB54AC" w:rsidRDefault="00AB54AC" w:rsidP="00AB54AC">
      <w:pPr>
        <w:pStyle w:val="aff9"/>
        <w:numPr>
          <w:ilvl w:val="3"/>
          <w:numId w:val="1"/>
        </w:numPr>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C: Target PL-RS is maintained.</w:t>
      </w:r>
    </w:p>
    <w:p w14:paraId="3E891581" w14:textId="77777777" w:rsidR="00527F5D" w:rsidRPr="00DE7AE9" w:rsidRDefault="00527F5D" w:rsidP="00527F5D">
      <w:pPr>
        <w:pStyle w:val="4"/>
        <w:rPr>
          <w:bCs/>
        </w:rPr>
      </w:pPr>
      <w:r w:rsidRPr="00DE7AE9">
        <w:rPr>
          <w:bCs/>
        </w:rPr>
        <w:t>T</w:t>
      </w:r>
      <w:r w:rsidRPr="00DE7AE9">
        <w:rPr>
          <w:bCs/>
          <w:vertAlign w:val="subscript"/>
        </w:rPr>
        <w:t>interruption</w:t>
      </w:r>
    </w:p>
    <w:p w14:paraId="2C0AC1D8" w14:textId="00213889" w:rsidR="00527F5D" w:rsidRDefault="00527F5D" w:rsidP="00527F5D">
      <w:pPr>
        <w:spacing w:afterLines="50" w:after="120"/>
        <w:rPr>
          <w:b/>
          <w:u w:val="single"/>
        </w:rPr>
      </w:pPr>
      <w:bookmarkStart w:id="30" w:name="_Hlk166673126"/>
      <w:bookmarkStart w:id="31" w:name="_Hlk150988820"/>
      <w:r w:rsidRPr="00484AD2">
        <w:rPr>
          <w:b/>
          <w:u w:val="single"/>
        </w:rPr>
        <w:t>Issue 3-</w:t>
      </w:r>
      <w:r w:rsidR="00EC386E">
        <w:rPr>
          <w:b/>
          <w:u w:val="single"/>
        </w:rPr>
        <w:t>1</w:t>
      </w:r>
      <w:r w:rsidRPr="00484AD2">
        <w:rPr>
          <w:b/>
          <w:u w:val="single"/>
        </w:rPr>
        <w:t>-</w:t>
      </w:r>
      <w:r w:rsidR="006E3358">
        <w:rPr>
          <w:b/>
          <w:u w:val="single"/>
        </w:rPr>
        <w:t>3</w:t>
      </w:r>
      <w:r>
        <w:rPr>
          <w:b/>
          <w:u w:val="single"/>
        </w:rPr>
        <w:t xml:space="preserve">-1: </w:t>
      </w:r>
      <w:proofErr w:type="spellStart"/>
      <w:r>
        <w:rPr>
          <w:b/>
          <w:u w:val="single"/>
        </w:rPr>
        <w:t>T</w:t>
      </w:r>
      <w:r>
        <w:rPr>
          <w:b/>
          <w:u w:val="single"/>
          <w:vertAlign w:val="subscript"/>
        </w:rPr>
        <w:t>interruption</w:t>
      </w:r>
      <w:proofErr w:type="spellEnd"/>
      <w:r w:rsidR="00E03C4C" w:rsidRPr="00E03C4C">
        <w:rPr>
          <w:szCs w:val="24"/>
          <w:lang w:eastAsia="zh-CN"/>
        </w:rPr>
        <w:t xml:space="preserve"> </w:t>
      </w:r>
      <w:r w:rsidR="00E03C4C" w:rsidRPr="00E03C4C">
        <w:rPr>
          <w:b/>
          <w:u w:val="single"/>
        </w:rPr>
        <w:t xml:space="preserve">of </w:t>
      </w:r>
      <w:proofErr w:type="spellStart"/>
      <w:r w:rsidR="00E03C4C" w:rsidRPr="00E03C4C">
        <w:rPr>
          <w:b/>
          <w:u w:val="single"/>
        </w:rPr>
        <w:t>P</w:t>
      </w:r>
      <w:r w:rsidR="00CB3D9D">
        <w:rPr>
          <w:b/>
          <w:u w:val="single"/>
        </w:rPr>
        <w:t>S</w:t>
      </w:r>
      <w:r w:rsidR="00E03C4C" w:rsidRPr="00E03C4C">
        <w:rPr>
          <w:b/>
          <w:u w:val="single"/>
        </w:rPr>
        <w:t>Cell</w:t>
      </w:r>
      <w:proofErr w:type="spellEnd"/>
      <w:r w:rsidR="00E03C4C" w:rsidRPr="00E03C4C">
        <w:rPr>
          <w:b/>
          <w:u w:val="single"/>
        </w:rPr>
        <w:t xml:space="preserve"> switch</w:t>
      </w:r>
    </w:p>
    <w:bookmarkEnd w:id="30"/>
    <w:p w14:paraId="281B2634" w14:textId="615302D6" w:rsidR="00A20C6B" w:rsidRPr="00A20C6B" w:rsidRDefault="00A20C6B" w:rsidP="00A20C6B">
      <w:pPr>
        <w:spacing w:after="120"/>
        <w:rPr>
          <w:i/>
          <w:iCs/>
          <w:color w:val="2E74B5" w:themeColor="accent5" w:themeShade="BF"/>
          <w:szCs w:val="24"/>
          <w:lang w:eastAsia="zh-CN"/>
        </w:rPr>
      </w:pPr>
      <w:r>
        <w:rPr>
          <w:i/>
          <w:iCs/>
          <w:color w:val="2E74B5" w:themeColor="accent5" w:themeShade="BF"/>
          <w:szCs w:val="24"/>
          <w:lang w:eastAsia="zh-CN"/>
        </w:rPr>
        <w:t>Interruption on MCG is caused by RF</w:t>
      </w:r>
      <w:r w:rsidR="00632D21">
        <w:rPr>
          <w:i/>
          <w:iCs/>
          <w:color w:val="2E74B5" w:themeColor="accent5" w:themeShade="BF"/>
          <w:szCs w:val="24"/>
          <w:lang w:eastAsia="zh-CN"/>
        </w:rPr>
        <w:t>/BB</w:t>
      </w:r>
      <w:r>
        <w:rPr>
          <w:i/>
          <w:iCs/>
          <w:color w:val="2E74B5" w:themeColor="accent5" w:themeShade="BF"/>
          <w:szCs w:val="24"/>
          <w:lang w:eastAsia="zh-CN"/>
        </w:rPr>
        <w:t xml:space="preserve"> retuning. The interruption on MCG due to </w:t>
      </w:r>
      <w:proofErr w:type="spellStart"/>
      <w:r>
        <w:rPr>
          <w:i/>
          <w:iCs/>
          <w:color w:val="2E74B5" w:themeColor="accent5" w:themeShade="BF"/>
          <w:szCs w:val="24"/>
          <w:lang w:eastAsia="zh-CN"/>
        </w:rPr>
        <w:t>PSCell</w:t>
      </w:r>
      <w:proofErr w:type="spellEnd"/>
      <w:r>
        <w:rPr>
          <w:i/>
          <w:iCs/>
          <w:color w:val="2E74B5" w:themeColor="accent5" w:themeShade="BF"/>
          <w:szCs w:val="24"/>
          <w:lang w:eastAsia="zh-CN"/>
        </w:rPr>
        <w:t xml:space="preserve"> addition is also caused by RF retuning.</w:t>
      </w:r>
      <w:r w:rsidR="00AB3D2D">
        <w:rPr>
          <w:i/>
          <w:iCs/>
          <w:color w:val="2E74B5" w:themeColor="accent5" w:themeShade="BF"/>
          <w:szCs w:val="24"/>
          <w:lang w:eastAsia="zh-CN"/>
        </w:rPr>
        <w:t xml:space="preserve"> So the interruption length of </w:t>
      </w:r>
      <w:proofErr w:type="spellStart"/>
      <w:r w:rsidR="00AB3D2D">
        <w:rPr>
          <w:i/>
          <w:iCs/>
          <w:color w:val="2E74B5" w:themeColor="accent5" w:themeShade="BF"/>
          <w:szCs w:val="24"/>
          <w:lang w:eastAsia="zh-CN"/>
        </w:rPr>
        <w:t>PSCell</w:t>
      </w:r>
      <w:proofErr w:type="spellEnd"/>
      <w:r w:rsidR="00AB3D2D">
        <w:rPr>
          <w:i/>
          <w:iCs/>
          <w:color w:val="2E74B5" w:themeColor="accent5" w:themeShade="BF"/>
          <w:szCs w:val="24"/>
          <w:lang w:eastAsia="zh-CN"/>
        </w:rPr>
        <w:t xml:space="preserve"> addition can be reused. </w:t>
      </w:r>
    </w:p>
    <w:bookmarkEnd w:id="31"/>
    <w:p w14:paraId="33BB35FD" w14:textId="77777777" w:rsidR="00527F5D" w:rsidRDefault="00527F5D" w:rsidP="00527F5D">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3747403" w14:textId="500DFCBC" w:rsidR="002E2CA6" w:rsidRPr="00CB3D9D" w:rsidRDefault="008636CA" w:rsidP="003D0254">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Option</w:t>
      </w:r>
      <w:r w:rsidR="00527F5D">
        <w:rPr>
          <w:rFonts w:eastAsia="宋体"/>
          <w:szCs w:val="24"/>
          <w:lang w:eastAsia="zh-CN"/>
        </w:rPr>
        <w:t xml:space="preserve"> 1 (</w:t>
      </w:r>
      <w:r w:rsidR="008C2218">
        <w:rPr>
          <w:rFonts w:eastAsia="宋体"/>
          <w:szCs w:val="24"/>
          <w:lang w:eastAsia="zh-CN"/>
        </w:rPr>
        <w:t xml:space="preserve">CTC, </w:t>
      </w:r>
      <w:r w:rsidR="00CB3D9D">
        <w:rPr>
          <w:rFonts w:eastAsia="宋体"/>
          <w:szCs w:val="24"/>
          <w:lang w:eastAsia="zh-CN"/>
        </w:rPr>
        <w:t>MTK</w:t>
      </w:r>
      <w:r w:rsidR="00527F5D">
        <w:rPr>
          <w:rFonts w:eastAsia="宋体"/>
          <w:szCs w:val="24"/>
          <w:lang w:eastAsia="zh-CN"/>
        </w:rPr>
        <w:t xml:space="preserve">): </w:t>
      </w:r>
    </w:p>
    <w:p w14:paraId="38F38D71" w14:textId="74D6AFDA" w:rsidR="00CB3D9D" w:rsidRDefault="00CB3D9D" w:rsidP="00CB3D9D">
      <w:pPr>
        <w:pStyle w:val="aff9"/>
        <w:numPr>
          <w:ilvl w:val="2"/>
          <w:numId w:val="1"/>
        </w:numPr>
        <w:overflowPunct/>
        <w:autoSpaceDE/>
        <w:adjustRightInd/>
        <w:spacing w:after="120"/>
        <w:ind w:firstLineChars="0"/>
        <w:textAlignment w:val="auto"/>
        <w:rPr>
          <w:rFonts w:eastAsia="宋体"/>
          <w:szCs w:val="24"/>
          <w:lang w:eastAsia="zh-CN"/>
        </w:rPr>
      </w:pPr>
      <w:r w:rsidRPr="00CB3D9D">
        <w:rPr>
          <w:rFonts w:eastAsia="宋体"/>
          <w:szCs w:val="24"/>
          <w:lang w:eastAsia="zh-CN"/>
        </w:rPr>
        <w:t xml:space="preserve">The interruption on MCG due to </w:t>
      </w:r>
      <w:proofErr w:type="spellStart"/>
      <w:r w:rsidRPr="00CB3D9D">
        <w:rPr>
          <w:rFonts w:eastAsia="宋体"/>
          <w:szCs w:val="24"/>
          <w:lang w:eastAsia="zh-CN"/>
        </w:rPr>
        <w:t>PSCell</w:t>
      </w:r>
      <w:proofErr w:type="spellEnd"/>
      <w:r w:rsidRPr="00CB3D9D">
        <w:rPr>
          <w:rFonts w:eastAsia="宋体"/>
          <w:szCs w:val="24"/>
          <w:lang w:eastAsia="zh-CN"/>
        </w:rPr>
        <w:t xml:space="preserve"> change is the same as </w:t>
      </w:r>
      <w:proofErr w:type="spellStart"/>
      <w:r w:rsidRPr="00CB3D9D">
        <w:rPr>
          <w:rFonts w:eastAsia="宋体"/>
          <w:szCs w:val="24"/>
          <w:lang w:eastAsia="zh-CN"/>
        </w:rPr>
        <w:t>PSCell</w:t>
      </w:r>
      <w:proofErr w:type="spellEnd"/>
      <w:r w:rsidRPr="00CB3D9D">
        <w:rPr>
          <w:rFonts w:eastAsia="宋体"/>
          <w:szCs w:val="24"/>
          <w:lang w:eastAsia="zh-CN"/>
        </w:rPr>
        <w:t xml:space="preserve"> addition.</w:t>
      </w:r>
    </w:p>
    <w:p w14:paraId="4950DA69" w14:textId="406618BC" w:rsidR="008636CA" w:rsidRPr="00B3394F" w:rsidRDefault="008636CA" w:rsidP="008636CA">
      <w:pPr>
        <w:pStyle w:val="aff9"/>
        <w:numPr>
          <w:ilvl w:val="1"/>
          <w:numId w:val="1"/>
        </w:numPr>
        <w:overflowPunct/>
        <w:autoSpaceDE/>
        <w:adjustRightInd/>
        <w:spacing w:after="120"/>
        <w:ind w:left="1440" w:firstLineChars="0"/>
        <w:textAlignment w:val="auto"/>
        <w:rPr>
          <w:rFonts w:eastAsia="宋体"/>
          <w:szCs w:val="24"/>
          <w:lang w:eastAsia="zh-CN"/>
        </w:rPr>
      </w:pPr>
      <w:r w:rsidRPr="00B3394F">
        <w:rPr>
          <w:rFonts w:eastAsia="宋体"/>
          <w:szCs w:val="24"/>
          <w:lang w:eastAsia="zh-CN"/>
        </w:rPr>
        <w:t xml:space="preserve">Option 2 (Nokia): </w:t>
      </w:r>
    </w:p>
    <w:p w14:paraId="71EDE4D8" w14:textId="5F9BA059" w:rsidR="00B3394F" w:rsidRPr="008636CA" w:rsidRDefault="00B3394F" w:rsidP="008636CA">
      <w:pPr>
        <w:pStyle w:val="aff9"/>
        <w:numPr>
          <w:ilvl w:val="2"/>
          <w:numId w:val="1"/>
        </w:numPr>
        <w:ind w:firstLineChars="0"/>
        <w:rPr>
          <w:rFonts w:eastAsia="宋体"/>
          <w:szCs w:val="24"/>
          <w:lang w:eastAsia="zh-CN"/>
        </w:rPr>
      </w:pPr>
      <w:r>
        <w:t xml:space="preserve">RAN4 to discuss how long interruption would be needed due to LTM </w:t>
      </w:r>
      <w:proofErr w:type="spellStart"/>
      <w:r>
        <w:t>PSCell</w:t>
      </w:r>
      <w:proofErr w:type="spellEnd"/>
      <w:r>
        <w:t xml:space="preserve"> switch on serving cells in MCG, and at which point during cell switch is the interruption expected to happen.</w:t>
      </w:r>
    </w:p>
    <w:p w14:paraId="5AFF0587" w14:textId="77777777" w:rsidR="00527F5D" w:rsidRDefault="00527F5D" w:rsidP="00527F5D">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0612DAAD" w14:textId="6FF8E46F" w:rsidR="00885506" w:rsidRPr="00C63E9B" w:rsidRDefault="00EC386E" w:rsidP="000011A6">
      <w:pPr>
        <w:pStyle w:val="aff9"/>
        <w:numPr>
          <w:ilvl w:val="1"/>
          <w:numId w:val="1"/>
        </w:numPr>
        <w:overflowPunct/>
        <w:autoSpaceDE/>
        <w:adjustRightInd/>
        <w:spacing w:after="120"/>
        <w:ind w:left="1440" w:firstLineChars="0"/>
        <w:textAlignment w:val="auto"/>
        <w:rPr>
          <w:rFonts w:eastAsia="宋体"/>
          <w:szCs w:val="24"/>
          <w:lang w:eastAsia="zh-CN"/>
        </w:rPr>
      </w:pPr>
      <w:r w:rsidRPr="00C63E9B">
        <w:rPr>
          <w:szCs w:val="24"/>
          <w:lang w:eastAsia="zh-CN"/>
        </w:rPr>
        <w:t>Recommend agree on Option 1</w:t>
      </w:r>
      <w:r w:rsidR="00885506" w:rsidRPr="00C63E9B">
        <w:rPr>
          <w:rFonts w:eastAsiaTheme="minorEastAsia"/>
          <w:szCs w:val="24"/>
          <w:lang w:eastAsia="zh-CN"/>
        </w:rPr>
        <w:t>.</w:t>
      </w:r>
    </w:p>
    <w:p w14:paraId="70D5EEF0" w14:textId="161F6E13" w:rsidR="00A71DE5" w:rsidRDefault="00A71DE5" w:rsidP="00A71DE5">
      <w:pPr>
        <w:spacing w:after="120"/>
        <w:rPr>
          <w:szCs w:val="24"/>
          <w:lang w:eastAsia="zh-CN"/>
        </w:rPr>
      </w:pPr>
    </w:p>
    <w:p w14:paraId="4ECE952F" w14:textId="3505891F" w:rsidR="00A71DE5" w:rsidRPr="00A71DE5" w:rsidRDefault="00A71DE5" w:rsidP="00A71DE5">
      <w:pPr>
        <w:pStyle w:val="4"/>
        <w:rPr>
          <w:bCs/>
        </w:rPr>
      </w:pPr>
      <w:r>
        <w:rPr>
          <w:bCs/>
        </w:rPr>
        <w:t xml:space="preserve">Conditions of </w:t>
      </w:r>
      <w:bookmarkStart w:id="32" w:name="_Hlk163551600"/>
      <w:r w:rsidRPr="00A71DE5">
        <w:rPr>
          <w:bCs/>
        </w:rPr>
        <w:t>Early ASN.1 decoding and validity/compliance check</w:t>
      </w:r>
      <w:bookmarkEnd w:id="32"/>
    </w:p>
    <w:p w14:paraId="1DC335E8" w14:textId="2C2871C2" w:rsidR="004762D3" w:rsidRDefault="004762D3" w:rsidP="004762D3">
      <w:pPr>
        <w:rPr>
          <w:rFonts w:eastAsia="Times New Roman"/>
          <w:b/>
          <w:u w:val="single"/>
        </w:rPr>
      </w:pPr>
      <w:bookmarkStart w:id="33" w:name="_Hlk166673160"/>
      <w:r w:rsidRPr="001A257D">
        <w:rPr>
          <w:b/>
          <w:u w:val="single"/>
          <w:lang w:eastAsia="ko-KR"/>
        </w:rPr>
        <w:t xml:space="preserve">Issue </w:t>
      </w:r>
      <w:r w:rsidR="00412C67">
        <w:rPr>
          <w:b/>
          <w:u w:val="single"/>
          <w:lang w:eastAsia="ko-KR"/>
        </w:rPr>
        <w:t>3</w:t>
      </w:r>
      <w:r w:rsidRPr="001A257D">
        <w:rPr>
          <w:b/>
          <w:u w:val="single"/>
          <w:lang w:eastAsia="ko-KR"/>
        </w:rPr>
        <w:t>-</w:t>
      </w:r>
      <w:r w:rsidR="00C214F2">
        <w:rPr>
          <w:b/>
          <w:u w:val="single"/>
          <w:lang w:eastAsia="ko-KR"/>
        </w:rPr>
        <w:t>1</w:t>
      </w:r>
      <w:r w:rsidR="003926FE">
        <w:rPr>
          <w:b/>
          <w:u w:val="single"/>
          <w:lang w:eastAsia="ko-KR"/>
        </w:rPr>
        <w:t>-</w:t>
      </w:r>
      <w:r w:rsidR="00412C67">
        <w:rPr>
          <w:b/>
          <w:u w:val="single"/>
          <w:lang w:eastAsia="ko-KR"/>
        </w:rPr>
        <w:t>4</w:t>
      </w:r>
      <w:r>
        <w:rPr>
          <w:b/>
          <w:u w:val="single"/>
          <w:lang w:eastAsia="ko-KR"/>
        </w:rPr>
        <w:t>-1: Which cell(s</w:t>
      </w:r>
      <w:r w:rsidRPr="004762D3">
        <w:rPr>
          <w:b/>
          <w:u w:val="single"/>
          <w:lang w:eastAsia="ko-KR"/>
        </w:rPr>
        <w:t xml:space="preserve">) </w:t>
      </w:r>
      <w:r w:rsidRPr="004762D3">
        <w:rPr>
          <w:rFonts w:eastAsia="Times New Roman"/>
          <w:b/>
          <w:u w:val="single"/>
        </w:rPr>
        <w:t>T</w:t>
      </w:r>
      <w:r w:rsidRPr="004762D3">
        <w:rPr>
          <w:rFonts w:eastAsia="Times New Roman"/>
          <w:b/>
          <w:u w:val="single"/>
          <w:vertAlign w:val="subscript"/>
        </w:rPr>
        <w:t>LTM-RRC-processing</w:t>
      </w:r>
      <w:r w:rsidRPr="004762D3">
        <w:rPr>
          <w:rFonts w:eastAsia="Times New Roman"/>
          <w:b/>
          <w:u w:val="single"/>
        </w:rPr>
        <w:t xml:space="preserve"> = 0</w:t>
      </w:r>
      <w:r>
        <w:rPr>
          <w:rFonts w:eastAsia="Times New Roman"/>
          <w:b/>
          <w:u w:val="single"/>
        </w:rPr>
        <w:t xml:space="preserve"> apply to when candidate </w:t>
      </w:r>
      <w:r w:rsidR="000226C8">
        <w:rPr>
          <w:rFonts w:eastAsia="Times New Roman"/>
          <w:b/>
          <w:u w:val="single"/>
        </w:rPr>
        <w:t xml:space="preserve">cells </w:t>
      </w:r>
      <w:r w:rsidR="00412C67">
        <w:rPr>
          <w:rFonts w:eastAsia="Times New Roman"/>
          <w:b/>
          <w:u w:val="single"/>
        </w:rPr>
        <w:t xml:space="preserve">configured </w:t>
      </w:r>
      <w:r w:rsidR="000226C8">
        <w:rPr>
          <w:rFonts w:eastAsia="Times New Roman"/>
          <w:b/>
          <w:u w:val="single"/>
        </w:rPr>
        <w:t>are more than UE capability</w:t>
      </w:r>
      <w:r>
        <w:rPr>
          <w:rFonts w:eastAsia="Times New Roman"/>
          <w:b/>
          <w:u w:val="single"/>
        </w:rPr>
        <w:t>?</w:t>
      </w:r>
    </w:p>
    <w:bookmarkEnd w:id="33"/>
    <w:p w14:paraId="7E814046" w14:textId="75BD96AF" w:rsidR="009804DD" w:rsidRPr="009804DD" w:rsidRDefault="009804DD" w:rsidP="009804DD">
      <w:pPr>
        <w:tabs>
          <w:tab w:val="left" w:pos="2272"/>
        </w:tabs>
        <w:rPr>
          <w:rFonts w:eastAsiaTheme="minorEastAsia"/>
          <w:bCs/>
          <w:i/>
          <w:iCs/>
          <w:color w:val="0070C0"/>
          <w:lang w:eastAsia="zh-CN"/>
        </w:rPr>
      </w:pPr>
      <w:r w:rsidRPr="009804DD">
        <w:rPr>
          <w:rFonts w:eastAsiaTheme="minorEastAsia" w:hint="eastAsia"/>
          <w:bCs/>
          <w:i/>
          <w:iCs/>
          <w:color w:val="0070C0"/>
          <w:lang w:eastAsia="zh-CN"/>
        </w:rPr>
        <w:t>F</w:t>
      </w:r>
      <w:r w:rsidRPr="009804DD">
        <w:rPr>
          <w:rFonts w:eastAsiaTheme="minorEastAsia"/>
          <w:bCs/>
          <w:i/>
          <w:iCs/>
          <w:color w:val="0070C0"/>
          <w:lang w:eastAsia="zh-CN"/>
        </w:rPr>
        <w:t>or information:</w:t>
      </w:r>
    </w:p>
    <w:tbl>
      <w:tblPr>
        <w:tblStyle w:val="aff8"/>
        <w:tblW w:w="0" w:type="auto"/>
        <w:tblLook w:val="04A0" w:firstRow="1" w:lastRow="0" w:firstColumn="1" w:lastColumn="0" w:noHBand="0" w:noVBand="1"/>
      </w:tblPr>
      <w:tblGrid>
        <w:gridCol w:w="9631"/>
      </w:tblGrid>
      <w:tr w:rsidR="009804DD" w14:paraId="35F10CAD" w14:textId="77777777" w:rsidTr="009804DD">
        <w:tc>
          <w:tcPr>
            <w:tcW w:w="9631" w:type="dxa"/>
          </w:tcPr>
          <w:p w14:paraId="150AA933" w14:textId="1CC4B836" w:rsidR="009804DD" w:rsidRPr="009804DD" w:rsidRDefault="009804DD" w:rsidP="004762D3">
            <w:pPr>
              <w:rPr>
                <w:rFonts w:eastAsiaTheme="minorEastAsia"/>
                <w:bCs/>
                <w:u w:val="single"/>
                <w:lang w:eastAsia="zh-CN"/>
              </w:rPr>
            </w:pPr>
            <w:r w:rsidRPr="009804DD">
              <w:rPr>
                <w:rFonts w:eastAsiaTheme="minorEastAsia" w:hint="eastAsia"/>
                <w:bCs/>
                <w:u w:val="single"/>
                <w:lang w:eastAsia="zh-CN"/>
              </w:rPr>
              <w:t>3</w:t>
            </w:r>
            <w:r w:rsidRPr="009804DD">
              <w:rPr>
                <w:rFonts w:eastAsiaTheme="minorEastAsia"/>
                <w:bCs/>
                <w:u w:val="single"/>
                <w:lang w:eastAsia="zh-CN"/>
              </w:rPr>
              <w:t>8.321</w:t>
            </w:r>
          </w:p>
          <w:p w14:paraId="2249FD3D" w14:textId="77777777" w:rsidR="009804DD" w:rsidRDefault="009804DD" w:rsidP="009804DD">
            <w:pPr>
              <w:jc w:val="center"/>
              <w:rPr>
                <w:rFonts w:ascii="Arial" w:eastAsia="Times New Roman" w:hAnsi="Arial"/>
                <w:b/>
                <w:lang w:eastAsia="ja-JP"/>
              </w:rPr>
            </w:pPr>
            <w:r>
              <w:rPr>
                <w:rFonts w:ascii="Arial" w:eastAsia="Times New Roman" w:hAnsi="Arial"/>
                <w:b/>
                <w:lang w:eastAsia="ja-JP"/>
              </w:rPr>
              <w:object w:dxaOrig="5720" w:dyaOrig="3880" w14:anchorId="179E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pt;height:129.5pt" o:ole="">
                  <v:imagedata r:id="rId42" o:title=""/>
                </v:shape>
                <o:OLEObject Type="Embed" ProgID="Visio.Drawing.15" ShapeID="_x0000_i1025" DrawAspect="Content" ObjectID="_1777403514" r:id="rId43"/>
              </w:object>
            </w:r>
          </w:p>
          <w:p w14:paraId="5E9FDD13" w14:textId="48BE4128" w:rsidR="009804DD" w:rsidRDefault="009804DD" w:rsidP="009804DD">
            <w:pPr>
              <w:jc w:val="center"/>
              <w:rPr>
                <w:rFonts w:eastAsiaTheme="minorEastAsia"/>
                <w:b/>
                <w:u w:val="single"/>
                <w:lang w:eastAsia="zh-CN"/>
              </w:rPr>
            </w:pPr>
            <w:r>
              <w:rPr>
                <w:noProof/>
                <w:lang w:eastAsia="fr-FR"/>
              </w:rPr>
              <w:t>Figure 6.1.3.76-1: Candidate Cell TCI state activation/deactivation MAC CE</w:t>
            </w:r>
          </w:p>
        </w:tc>
      </w:tr>
    </w:tbl>
    <w:p w14:paraId="6C6FFEC5" w14:textId="77777777" w:rsidR="009804DD" w:rsidRPr="009804DD" w:rsidRDefault="009804DD" w:rsidP="004762D3">
      <w:pPr>
        <w:rPr>
          <w:rFonts w:eastAsia="Malgun Gothic"/>
          <w:b/>
          <w:u w:val="single"/>
          <w:lang w:eastAsia="ko-KR"/>
        </w:rPr>
      </w:pPr>
    </w:p>
    <w:p w14:paraId="64F7D5C1" w14:textId="77777777" w:rsidR="004762D3" w:rsidRPr="001A257D" w:rsidRDefault="004762D3" w:rsidP="004762D3">
      <w:pPr>
        <w:pStyle w:val="aff9"/>
        <w:numPr>
          <w:ilvl w:val="0"/>
          <w:numId w:val="1"/>
        </w:numPr>
        <w:overflowPunct/>
        <w:autoSpaceDE/>
        <w:autoSpaceDN/>
        <w:adjustRightInd/>
        <w:spacing w:after="120"/>
        <w:ind w:left="720" w:firstLineChars="0"/>
        <w:textAlignment w:val="auto"/>
        <w:rPr>
          <w:rFonts w:eastAsia="宋体"/>
          <w:szCs w:val="24"/>
          <w:lang w:eastAsia="zh-CN"/>
        </w:rPr>
      </w:pPr>
      <w:r w:rsidRPr="001A257D">
        <w:rPr>
          <w:rFonts w:eastAsia="宋体"/>
          <w:szCs w:val="24"/>
          <w:lang w:eastAsia="zh-CN"/>
        </w:rPr>
        <w:t>Proposals</w:t>
      </w:r>
    </w:p>
    <w:p w14:paraId="25399A64" w14:textId="77777777" w:rsidR="007333E2" w:rsidRDefault="007333E2" w:rsidP="007333E2">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 (Apple):</w:t>
      </w:r>
      <w:bookmarkStart w:id="34" w:name="_Ref166229087"/>
    </w:p>
    <w:p w14:paraId="30AC8A43" w14:textId="77777777" w:rsidR="007333E2" w:rsidRPr="007333E2" w:rsidRDefault="007333E2" w:rsidP="007333E2">
      <w:pPr>
        <w:pStyle w:val="aff9"/>
        <w:numPr>
          <w:ilvl w:val="2"/>
          <w:numId w:val="1"/>
        </w:numPr>
        <w:overflowPunct/>
        <w:autoSpaceDE/>
        <w:autoSpaceDN/>
        <w:adjustRightInd/>
        <w:spacing w:after="120"/>
        <w:ind w:firstLineChars="0"/>
        <w:textAlignment w:val="auto"/>
        <w:rPr>
          <w:rFonts w:eastAsia="宋体"/>
          <w:szCs w:val="24"/>
          <w:lang w:eastAsia="zh-CN"/>
        </w:rPr>
      </w:pPr>
      <w:r w:rsidRPr="007333E2">
        <w:rPr>
          <w:bCs/>
          <w:lang w:val="x-none"/>
        </w:rPr>
        <w:t>NW is not expected to trigger TCI activation or RACH toward candidate cell unless cell switch is likely to happen soon.</w:t>
      </w:r>
      <w:bookmarkStart w:id="35" w:name="_Ref166229072"/>
      <w:bookmarkEnd w:id="34"/>
    </w:p>
    <w:p w14:paraId="4D5669A7" w14:textId="1E835DA7" w:rsidR="007333E2" w:rsidRPr="007333E2" w:rsidRDefault="007333E2" w:rsidP="007333E2">
      <w:pPr>
        <w:pStyle w:val="aff9"/>
        <w:numPr>
          <w:ilvl w:val="2"/>
          <w:numId w:val="1"/>
        </w:numPr>
        <w:overflowPunct/>
        <w:autoSpaceDE/>
        <w:autoSpaceDN/>
        <w:adjustRightInd/>
        <w:spacing w:after="120"/>
        <w:ind w:firstLineChars="0"/>
        <w:textAlignment w:val="auto"/>
        <w:rPr>
          <w:rFonts w:eastAsia="宋体"/>
          <w:szCs w:val="24"/>
          <w:lang w:eastAsia="zh-CN"/>
        </w:rPr>
      </w:pPr>
      <w:r w:rsidRPr="007333E2">
        <w:rPr>
          <w:rFonts w:cstheme="minorHAnsi"/>
          <w:bCs/>
        </w:rPr>
        <w:t>T</w:t>
      </w:r>
      <w:r w:rsidRPr="007333E2">
        <w:rPr>
          <w:rFonts w:cstheme="minorHAnsi"/>
          <w:bCs/>
          <w:vertAlign w:val="subscript"/>
        </w:rPr>
        <w:t>LTM_RRC-processing</w:t>
      </w:r>
      <w:r w:rsidRPr="007333E2">
        <w:rPr>
          <w:rFonts w:cstheme="minorHAnsi"/>
          <w:bCs/>
        </w:rPr>
        <w:t xml:space="preserve"> in TS38.133 is zero only applicable to the cells with early TCI activation or early TA acquisition, provided the number of these cells doesn’t exceed UE capability regarding number of cells for </w:t>
      </w:r>
      <w:r w:rsidRPr="007333E2">
        <w:rPr>
          <w:bCs/>
        </w:rPr>
        <w:t>early ASN.1 decoding.</w:t>
      </w:r>
      <w:bookmarkEnd w:id="35"/>
    </w:p>
    <w:p w14:paraId="0E1AC20C" w14:textId="3D372419" w:rsidR="007333E2" w:rsidRDefault="00EE2810" w:rsidP="00EE0045">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(Huawei):</w:t>
      </w:r>
    </w:p>
    <w:p w14:paraId="0770AB47" w14:textId="4899A031" w:rsidR="00EE2810" w:rsidRPr="00EE2810" w:rsidRDefault="00EE2810" w:rsidP="00EE2810">
      <w:pPr>
        <w:pStyle w:val="aff9"/>
        <w:numPr>
          <w:ilvl w:val="2"/>
          <w:numId w:val="1"/>
        </w:numPr>
        <w:overflowPunct/>
        <w:autoSpaceDE/>
        <w:autoSpaceDN/>
        <w:adjustRightInd/>
        <w:spacing w:after="120"/>
        <w:ind w:firstLineChars="0"/>
        <w:textAlignment w:val="auto"/>
        <w:rPr>
          <w:rFonts w:eastAsia="宋体"/>
          <w:bCs/>
          <w:szCs w:val="24"/>
          <w:lang w:eastAsia="zh-CN"/>
        </w:rPr>
      </w:pPr>
      <w:r w:rsidRPr="00EE2810">
        <w:rPr>
          <w:rFonts w:eastAsiaTheme="minorEastAsia"/>
          <w:bCs/>
        </w:rPr>
        <w:t>T</w:t>
      </w:r>
      <w:r w:rsidRPr="00EE2810">
        <w:rPr>
          <w:rFonts w:eastAsiaTheme="minorEastAsia"/>
          <w:bCs/>
          <w:vertAlign w:val="subscript"/>
        </w:rPr>
        <w:t>LTM-RRC-processing</w:t>
      </w:r>
      <w:r w:rsidRPr="00EE2810">
        <w:rPr>
          <w:rFonts w:eastAsiaTheme="minorEastAsia"/>
          <w:bCs/>
        </w:rPr>
        <w:t xml:space="preserve"> = 0, if the UE supports [</w:t>
      </w:r>
      <w:proofErr w:type="spellStart"/>
      <w:r w:rsidRPr="00EE2810">
        <w:rPr>
          <w:rFonts w:eastAsiaTheme="minorEastAsia"/>
          <w:bCs/>
          <w:i/>
          <w:iCs/>
        </w:rPr>
        <w:t>earlyDecodingAndValidityCheck</w:t>
      </w:r>
      <w:proofErr w:type="spellEnd"/>
      <w:r w:rsidRPr="00EE2810">
        <w:rPr>
          <w:rFonts w:eastAsiaTheme="minorEastAsia"/>
          <w:bCs/>
        </w:rPr>
        <w:t xml:space="preserve">] capability, and the maximum number of serving cell(s) and candidate cell(s) and the maximum number of </w:t>
      </w:r>
      <w:proofErr w:type="spellStart"/>
      <w:r w:rsidRPr="00EE2810">
        <w:rPr>
          <w:rFonts w:eastAsiaTheme="minorEastAsia"/>
          <w:bCs/>
          <w:i/>
          <w:iCs/>
        </w:rPr>
        <w:t>LTMCandidateConfigs</w:t>
      </w:r>
      <w:proofErr w:type="spellEnd"/>
      <w:r w:rsidRPr="00EE2810">
        <w:rPr>
          <w:bCs/>
        </w:rPr>
        <w:t xml:space="preserve"> </w:t>
      </w:r>
      <w:r w:rsidRPr="00EE2810">
        <w:rPr>
          <w:rFonts w:eastAsiaTheme="minorEastAsia"/>
          <w:bCs/>
        </w:rPr>
        <w:t>does not exceed [</w:t>
      </w:r>
      <w:r w:rsidRPr="00EE2810">
        <w:rPr>
          <w:rFonts w:eastAsiaTheme="minorEastAsia"/>
          <w:bCs/>
          <w:i/>
          <w:iCs/>
        </w:rPr>
        <w:t>number of candidate cells for early ASN.1 decoding and validity check</w:t>
      </w:r>
      <w:r w:rsidRPr="00EE2810">
        <w:rPr>
          <w:rFonts w:eastAsiaTheme="minorEastAsia"/>
          <w:bCs/>
        </w:rPr>
        <w:t>]. Early TCI state activation or PDCCH order RACH does not necessarily trigger early decoding and validity check.</w:t>
      </w:r>
    </w:p>
    <w:p w14:paraId="0F3DA359" w14:textId="72084694" w:rsidR="007333E2" w:rsidRDefault="007A1C78" w:rsidP="00EE0045">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 (Nokia):</w:t>
      </w:r>
    </w:p>
    <w:p w14:paraId="428881E5" w14:textId="49ECD09F" w:rsidR="007A1C78" w:rsidRDefault="007A1C78" w:rsidP="007A1C78">
      <w:pPr>
        <w:pStyle w:val="aff9"/>
        <w:numPr>
          <w:ilvl w:val="2"/>
          <w:numId w:val="1"/>
        </w:numPr>
        <w:overflowPunct/>
        <w:autoSpaceDE/>
        <w:autoSpaceDN/>
        <w:adjustRightInd/>
        <w:spacing w:after="120"/>
        <w:ind w:firstLineChars="0"/>
        <w:textAlignment w:val="auto"/>
        <w:rPr>
          <w:rFonts w:eastAsia="宋体"/>
          <w:szCs w:val="24"/>
          <w:lang w:eastAsia="zh-CN"/>
        </w:rPr>
      </w:pPr>
      <w:r>
        <w:t>When TCI state activation MAC-CE or PDCCH order is sent for more cells than UE capability for fast processing, the cells for which the UE received TCI state activation MAC-CE or PDCCH order the most recently before cell switch command are the ones that are pre-processed</w:t>
      </w:r>
    </w:p>
    <w:p w14:paraId="339EA5DC" w14:textId="7019E57F" w:rsidR="004762D3" w:rsidRPr="004762D3" w:rsidRDefault="004762D3" w:rsidP="00EE0045">
      <w:pPr>
        <w:pStyle w:val="aff9"/>
        <w:numPr>
          <w:ilvl w:val="1"/>
          <w:numId w:val="1"/>
        </w:numPr>
        <w:overflowPunct/>
        <w:autoSpaceDE/>
        <w:autoSpaceDN/>
        <w:adjustRightInd/>
        <w:spacing w:after="120"/>
        <w:ind w:left="1440" w:firstLineChars="0"/>
        <w:textAlignment w:val="auto"/>
        <w:rPr>
          <w:rFonts w:eastAsia="宋体"/>
          <w:szCs w:val="24"/>
          <w:lang w:eastAsia="zh-CN"/>
        </w:rPr>
      </w:pPr>
      <w:r w:rsidRPr="004762D3">
        <w:rPr>
          <w:rFonts w:eastAsia="宋体"/>
          <w:szCs w:val="24"/>
          <w:lang w:eastAsia="zh-CN"/>
        </w:rPr>
        <w:t xml:space="preserve">Option </w:t>
      </w:r>
      <w:r w:rsidR="006E1EE5">
        <w:rPr>
          <w:rFonts w:eastAsia="宋体"/>
          <w:szCs w:val="24"/>
          <w:lang w:eastAsia="zh-CN"/>
        </w:rPr>
        <w:t>4</w:t>
      </w:r>
      <w:r w:rsidRPr="004762D3">
        <w:rPr>
          <w:rFonts w:eastAsia="宋体"/>
          <w:szCs w:val="24"/>
          <w:lang w:eastAsia="zh-CN"/>
        </w:rPr>
        <w:t xml:space="preserve"> (MTK): </w:t>
      </w:r>
    </w:p>
    <w:p w14:paraId="0AD39D67" w14:textId="2E17E86E" w:rsidR="004762D3" w:rsidRPr="00F94161" w:rsidRDefault="004762D3" w:rsidP="004762D3">
      <w:pPr>
        <w:pStyle w:val="aff9"/>
        <w:numPr>
          <w:ilvl w:val="2"/>
          <w:numId w:val="1"/>
        </w:numPr>
        <w:overflowPunct/>
        <w:autoSpaceDE/>
        <w:autoSpaceDN/>
        <w:adjustRightInd/>
        <w:spacing w:after="120"/>
        <w:ind w:firstLineChars="0"/>
        <w:textAlignment w:val="auto"/>
        <w:rPr>
          <w:rFonts w:eastAsia="宋体"/>
          <w:szCs w:val="24"/>
          <w:lang w:eastAsia="zh-CN"/>
        </w:rPr>
      </w:pPr>
      <w:r w:rsidRPr="00F94161">
        <w:rPr>
          <w:rFonts w:cstheme="minorHAnsi" w:hint="eastAsia"/>
          <w:bCs/>
        </w:rPr>
        <w:t>T</w:t>
      </w:r>
      <w:r w:rsidRPr="00F94161">
        <w:rPr>
          <w:rFonts w:cstheme="minorHAnsi" w:hint="eastAsia"/>
          <w:bCs/>
          <w:vertAlign w:val="subscript"/>
        </w:rPr>
        <w:t>LTM_RRC-processing</w:t>
      </w:r>
      <w:r w:rsidRPr="00F94161">
        <w:rPr>
          <w:rFonts w:cstheme="minorHAnsi" w:hint="eastAsia"/>
          <w:bCs/>
        </w:rPr>
        <w:t xml:space="preserve"> in TS38.133 is zero only applicable to the cells whose TCI state(s) are activated, if early TCI state activation on any candidate cell is triggered</w:t>
      </w:r>
      <w:r w:rsidR="006E1EE5">
        <w:rPr>
          <w:rFonts w:cstheme="minorHAnsi"/>
          <w:bCs/>
        </w:rPr>
        <w:t xml:space="preserve">, </w:t>
      </w:r>
      <w:r w:rsidR="006E1EE5" w:rsidRPr="006E1EE5">
        <w:rPr>
          <w:rFonts w:cstheme="minorHAnsi"/>
          <w:bCs/>
        </w:rPr>
        <w:t>and the number of cells to perform early RRC decoding and validity check does not exceed UE capability.</w:t>
      </w:r>
    </w:p>
    <w:p w14:paraId="709C9FA5" w14:textId="43A581DD" w:rsidR="000226C8" w:rsidRPr="000226C8" w:rsidRDefault="004762D3" w:rsidP="000226C8">
      <w:pPr>
        <w:pStyle w:val="aff9"/>
        <w:numPr>
          <w:ilvl w:val="2"/>
          <w:numId w:val="1"/>
        </w:numPr>
        <w:overflowPunct/>
        <w:autoSpaceDE/>
        <w:autoSpaceDN/>
        <w:adjustRightInd/>
        <w:spacing w:after="120"/>
        <w:ind w:firstLineChars="0"/>
        <w:textAlignment w:val="auto"/>
        <w:rPr>
          <w:rFonts w:eastAsia="宋体"/>
          <w:szCs w:val="24"/>
          <w:lang w:eastAsia="zh-CN"/>
        </w:rPr>
      </w:pPr>
      <w:r w:rsidRPr="00F94161">
        <w:rPr>
          <w:rFonts w:cstheme="minorHAnsi" w:hint="eastAsia"/>
          <w:bCs/>
        </w:rPr>
        <w:t>T</w:t>
      </w:r>
      <w:r w:rsidRPr="00F94161">
        <w:rPr>
          <w:rFonts w:cstheme="minorHAnsi" w:hint="eastAsia"/>
          <w:bCs/>
          <w:vertAlign w:val="subscript"/>
        </w:rPr>
        <w:t>LTM_RRC-processing</w:t>
      </w:r>
      <w:r w:rsidRPr="00F94161">
        <w:rPr>
          <w:rFonts w:cstheme="minorHAnsi" w:hint="eastAsia"/>
          <w:bCs/>
        </w:rPr>
        <w:t xml:space="preserve"> in TS38.133 is zero only applicable to the latest cell on which PDCCH-order RACH is triggered if NW doesn</w:t>
      </w:r>
      <w:r>
        <w:rPr>
          <w:rFonts w:eastAsiaTheme="minorEastAsia" w:cstheme="minorHAnsi"/>
          <w:bCs/>
          <w:lang w:eastAsia="zh-CN"/>
        </w:rPr>
        <w:t>’</w:t>
      </w:r>
      <w:r w:rsidRPr="00F94161">
        <w:rPr>
          <w:rFonts w:cstheme="minorHAnsi" w:hint="eastAsia"/>
          <w:bCs/>
        </w:rPr>
        <w:t>t active TCI state of any candidate cell</w:t>
      </w:r>
    </w:p>
    <w:p w14:paraId="3F73DE1E" w14:textId="5ACD8183" w:rsidR="000226C8" w:rsidRPr="000226C8" w:rsidRDefault="000226C8" w:rsidP="000226C8">
      <w:pPr>
        <w:pStyle w:val="aff9"/>
        <w:numPr>
          <w:ilvl w:val="1"/>
          <w:numId w:val="1"/>
        </w:numPr>
        <w:overflowPunct/>
        <w:autoSpaceDE/>
        <w:autoSpaceDN/>
        <w:adjustRightInd/>
        <w:spacing w:after="120"/>
        <w:ind w:left="1440" w:firstLineChars="0"/>
        <w:textAlignment w:val="auto"/>
        <w:rPr>
          <w:rFonts w:eastAsia="宋体"/>
          <w:szCs w:val="24"/>
          <w:lang w:eastAsia="zh-CN"/>
        </w:rPr>
      </w:pPr>
      <w:r w:rsidRPr="000226C8">
        <w:rPr>
          <w:rFonts w:eastAsia="宋体" w:hint="eastAsia"/>
          <w:szCs w:val="24"/>
          <w:lang w:eastAsia="zh-CN"/>
        </w:rPr>
        <w:t>O</w:t>
      </w:r>
      <w:r w:rsidRPr="000226C8">
        <w:rPr>
          <w:rFonts w:eastAsia="宋体"/>
          <w:szCs w:val="24"/>
          <w:lang w:eastAsia="zh-CN"/>
        </w:rPr>
        <w:t xml:space="preserve">ption </w:t>
      </w:r>
      <w:r w:rsidR="00EC386E">
        <w:rPr>
          <w:rFonts w:eastAsia="宋体"/>
          <w:szCs w:val="24"/>
          <w:lang w:eastAsia="zh-CN"/>
        </w:rPr>
        <w:t>5</w:t>
      </w:r>
      <w:r w:rsidRPr="000226C8">
        <w:rPr>
          <w:rFonts w:eastAsia="宋体"/>
          <w:szCs w:val="24"/>
          <w:lang w:eastAsia="zh-CN"/>
        </w:rPr>
        <w:t xml:space="preserve"> (Ericsson, QC)</w:t>
      </w:r>
    </w:p>
    <w:p w14:paraId="2FB77D58" w14:textId="77777777" w:rsidR="000226C8" w:rsidRPr="004D13D7" w:rsidRDefault="000226C8" w:rsidP="000226C8">
      <w:pPr>
        <w:pStyle w:val="aff9"/>
        <w:numPr>
          <w:ilvl w:val="2"/>
          <w:numId w:val="1"/>
        </w:numPr>
        <w:adjustRightInd/>
        <w:ind w:firstLineChars="0"/>
        <w:textAlignment w:val="auto"/>
      </w:pPr>
      <w:r w:rsidRPr="004D13D7">
        <w:t xml:space="preserve">The </w:t>
      </w:r>
      <w:proofErr w:type="spellStart"/>
      <w:r w:rsidRPr="004D13D7">
        <w:t>ltm-CandidateConfig</w:t>
      </w:r>
      <w:proofErr w:type="spellEnd"/>
      <w:r w:rsidRPr="004D13D7">
        <w:t xml:space="preserve"> IEs associated with at least one active TCI state</w:t>
      </w:r>
    </w:p>
    <w:p w14:paraId="2D506C11" w14:textId="77777777" w:rsidR="000226C8" w:rsidRPr="004D13D7" w:rsidRDefault="000226C8" w:rsidP="000226C8">
      <w:pPr>
        <w:pStyle w:val="aff9"/>
        <w:numPr>
          <w:ilvl w:val="2"/>
          <w:numId w:val="1"/>
        </w:numPr>
        <w:adjustRightInd/>
        <w:ind w:firstLineChars="0"/>
        <w:textAlignment w:val="auto"/>
      </w:pPr>
      <w:r w:rsidRPr="004D13D7">
        <w:t xml:space="preserve">The </w:t>
      </w:r>
      <w:proofErr w:type="spellStart"/>
      <w:r w:rsidRPr="004D13D7">
        <w:t>ltm-CandidateConfig</w:t>
      </w:r>
      <w:proofErr w:type="spellEnd"/>
      <w:r w:rsidRPr="004D13D7">
        <w:t xml:space="preserve"> IEs associated with previously performed PDCCH-order PRACH.</w:t>
      </w:r>
    </w:p>
    <w:p w14:paraId="27E7CEE0" w14:textId="6C6B7308" w:rsidR="000226C8" w:rsidRPr="000226C8" w:rsidRDefault="000226C8" w:rsidP="000226C8">
      <w:pPr>
        <w:pStyle w:val="aff9"/>
        <w:numPr>
          <w:ilvl w:val="2"/>
          <w:numId w:val="1"/>
        </w:numPr>
        <w:overflowPunct/>
        <w:autoSpaceDE/>
        <w:autoSpaceDN/>
        <w:adjustRightInd/>
        <w:spacing w:after="120"/>
        <w:ind w:firstLineChars="0"/>
        <w:textAlignment w:val="auto"/>
        <w:rPr>
          <w:rFonts w:eastAsia="宋体"/>
          <w:szCs w:val="24"/>
          <w:lang w:eastAsia="zh-CN"/>
        </w:rPr>
      </w:pPr>
      <w:r w:rsidRPr="004D13D7">
        <w:lastRenderedPageBreak/>
        <w:t xml:space="preserve">If the number of the </w:t>
      </w:r>
      <w:proofErr w:type="spellStart"/>
      <w:r w:rsidRPr="004D13D7">
        <w:t>ltm-CandidateConfig</w:t>
      </w:r>
      <w:proofErr w:type="spellEnd"/>
      <w:r w:rsidRPr="004D13D7">
        <w:t xml:space="preserve"> IEs associated with active TCI state and PDCCH-order PRACH transmission is larger than </w:t>
      </w:r>
      <w:proofErr w:type="spellStart"/>
      <w:r w:rsidRPr="004D13D7">
        <w:t>maxLTMCandidateConfig</w:t>
      </w:r>
      <w:proofErr w:type="spellEnd"/>
      <w:r w:rsidRPr="004D13D7">
        <w:t xml:space="preserve">, the </w:t>
      </w:r>
      <w:proofErr w:type="spellStart"/>
      <w:r w:rsidRPr="004D13D7">
        <w:t>ltm-CandidateConfig</w:t>
      </w:r>
      <w:proofErr w:type="spellEnd"/>
      <w:r w:rsidRPr="004D13D7">
        <w:t xml:space="preserve"> IEs for fast RRC processing are chosen in reverse chronological order of Candidate Cell TCI States Activation MAC CE and PDCCH-order PRACH, i.e. </w:t>
      </w:r>
      <w:proofErr w:type="spellStart"/>
      <w:r w:rsidRPr="004D13D7">
        <w:t>maxLTMCandidateConfig</w:t>
      </w:r>
      <w:proofErr w:type="spellEnd"/>
      <w:r w:rsidRPr="004D13D7">
        <w:t xml:space="preserve"> </w:t>
      </w:r>
      <w:proofErr w:type="spellStart"/>
      <w:r w:rsidRPr="004D13D7">
        <w:t>ltm-CandidateConfig</w:t>
      </w:r>
      <w:proofErr w:type="spellEnd"/>
      <w:r w:rsidRPr="004D13D7">
        <w:t xml:space="preserve"> IEs with the most recently activated TCI states and PDCCH-order PRACH transmission.</w:t>
      </w:r>
    </w:p>
    <w:p w14:paraId="7FF89C8F" w14:textId="1A38C605" w:rsidR="004762D3" w:rsidRPr="00EC386E" w:rsidRDefault="000226C8" w:rsidP="00EC386E">
      <w:pPr>
        <w:pStyle w:val="aff9"/>
        <w:numPr>
          <w:ilvl w:val="2"/>
          <w:numId w:val="1"/>
        </w:numPr>
        <w:adjustRightInd/>
        <w:ind w:firstLineChars="0"/>
        <w:textAlignment w:val="auto"/>
      </w:pPr>
      <w:r w:rsidRPr="004D13D7">
        <w:t xml:space="preserve">The current serving cells and the cells inside the </w:t>
      </w:r>
      <w:proofErr w:type="spellStart"/>
      <w:r w:rsidRPr="004D13D7">
        <w:t>ltm-CandidateConfig</w:t>
      </w:r>
      <w:proofErr w:type="spellEnd"/>
      <w:r w:rsidRPr="004D13D7">
        <w:t xml:space="preserve">, chosen by the above condition, across cell groups (i.e. MCG and SCG) is not larger than </w:t>
      </w:r>
      <w:proofErr w:type="spellStart"/>
      <w:r w:rsidRPr="004D13D7">
        <w:t>maxServingAndCandidteCells</w:t>
      </w:r>
      <w:proofErr w:type="spellEnd"/>
    </w:p>
    <w:p w14:paraId="7F9B0A43" w14:textId="0F117560" w:rsidR="004762D3" w:rsidRDefault="004762D3" w:rsidP="004762D3">
      <w:pPr>
        <w:pStyle w:val="aff9"/>
        <w:numPr>
          <w:ilvl w:val="0"/>
          <w:numId w:val="1"/>
        </w:numPr>
        <w:overflowPunct/>
        <w:autoSpaceDE/>
        <w:autoSpaceDN/>
        <w:adjustRightInd/>
        <w:spacing w:after="120"/>
        <w:ind w:left="720" w:firstLineChars="0"/>
        <w:textAlignment w:val="auto"/>
        <w:rPr>
          <w:rFonts w:eastAsia="宋体"/>
          <w:szCs w:val="24"/>
          <w:lang w:eastAsia="zh-CN"/>
        </w:rPr>
      </w:pPr>
      <w:r w:rsidRPr="00C02A8C">
        <w:rPr>
          <w:rFonts w:eastAsia="宋体"/>
          <w:szCs w:val="24"/>
          <w:lang w:eastAsia="zh-CN"/>
        </w:rPr>
        <w:t>Recommended WF</w:t>
      </w:r>
    </w:p>
    <w:p w14:paraId="2BD0A943" w14:textId="7C369736" w:rsidR="00EC386E" w:rsidRPr="00EC386E" w:rsidRDefault="00C214F2" w:rsidP="00EC386E">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61722F4C" w14:textId="2516BA82" w:rsidR="000226C8" w:rsidRDefault="000226C8" w:rsidP="000226C8">
      <w:pPr>
        <w:rPr>
          <w:rFonts w:cstheme="minorHAnsi"/>
          <w:b/>
          <w:u w:val="single"/>
        </w:rPr>
      </w:pPr>
      <w:r w:rsidRPr="001A257D">
        <w:rPr>
          <w:b/>
          <w:u w:val="single"/>
          <w:lang w:eastAsia="ko-KR"/>
        </w:rPr>
        <w:t xml:space="preserve">Issue </w:t>
      </w:r>
      <w:r w:rsidR="00412C67">
        <w:rPr>
          <w:b/>
          <w:u w:val="single"/>
          <w:lang w:eastAsia="ko-KR"/>
        </w:rPr>
        <w:t>3</w:t>
      </w:r>
      <w:r w:rsidRPr="001A257D">
        <w:rPr>
          <w:b/>
          <w:u w:val="single"/>
          <w:lang w:eastAsia="ko-KR"/>
        </w:rPr>
        <w:t>-</w:t>
      </w:r>
      <w:r w:rsidR="00C214F2">
        <w:rPr>
          <w:b/>
          <w:u w:val="single"/>
          <w:lang w:eastAsia="ko-KR"/>
        </w:rPr>
        <w:t>1</w:t>
      </w:r>
      <w:r w:rsidR="003926FE">
        <w:rPr>
          <w:b/>
          <w:u w:val="single"/>
          <w:lang w:eastAsia="ko-KR"/>
        </w:rPr>
        <w:t>-</w:t>
      </w:r>
      <w:r w:rsidR="00412C67">
        <w:rPr>
          <w:b/>
          <w:u w:val="single"/>
          <w:lang w:eastAsia="ko-KR"/>
        </w:rPr>
        <w:t>4</w:t>
      </w:r>
      <w:r>
        <w:rPr>
          <w:b/>
          <w:u w:val="single"/>
          <w:lang w:eastAsia="ko-KR"/>
        </w:rPr>
        <w:t>-</w:t>
      </w:r>
      <w:r w:rsidR="00C214F2">
        <w:rPr>
          <w:b/>
          <w:u w:val="single"/>
          <w:lang w:eastAsia="ko-KR"/>
        </w:rPr>
        <w:t>2</w:t>
      </w:r>
      <w:r>
        <w:rPr>
          <w:b/>
          <w:u w:val="single"/>
          <w:lang w:eastAsia="ko-KR"/>
        </w:rPr>
        <w:t xml:space="preserve">: Condition on time gap between </w:t>
      </w:r>
      <w:r w:rsidR="007045F9">
        <w:rPr>
          <w:b/>
          <w:u w:val="single"/>
          <w:lang w:eastAsia="ko-KR"/>
        </w:rPr>
        <w:t xml:space="preserve">PDCCH-order </w:t>
      </w:r>
      <w:r>
        <w:rPr>
          <w:b/>
          <w:u w:val="single"/>
          <w:lang w:eastAsia="ko-KR"/>
        </w:rPr>
        <w:t xml:space="preserve">and cell switch command for </w:t>
      </w:r>
      <w:r w:rsidRPr="000226C8">
        <w:rPr>
          <w:rFonts w:cstheme="minorHAnsi"/>
          <w:b/>
          <w:u w:val="single"/>
        </w:rPr>
        <w:t>T</w:t>
      </w:r>
      <w:r w:rsidRPr="000226C8">
        <w:rPr>
          <w:rFonts w:cstheme="minorHAnsi"/>
          <w:b/>
          <w:u w:val="single"/>
          <w:vertAlign w:val="subscript"/>
        </w:rPr>
        <w:t>LTM_RRC-processing</w:t>
      </w:r>
      <w:r w:rsidRPr="000226C8">
        <w:rPr>
          <w:rFonts w:cstheme="minorHAnsi"/>
          <w:b/>
          <w:u w:val="single"/>
        </w:rPr>
        <w:t xml:space="preserve"> =0</w:t>
      </w:r>
    </w:p>
    <w:p w14:paraId="35E6C844" w14:textId="77777777" w:rsidR="002B200F" w:rsidRPr="001A257D" w:rsidRDefault="002B200F" w:rsidP="002B200F">
      <w:pPr>
        <w:pStyle w:val="aff9"/>
        <w:numPr>
          <w:ilvl w:val="0"/>
          <w:numId w:val="1"/>
        </w:numPr>
        <w:overflowPunct/>
        <w:autoSpaceDE/>
        <w:autoSpaceDN/>
        <w:adjustRightInd/>
        <w:spacing w:after="120"/>
        <w:ind w:left="720" w:firstLineChars="0"/>
        <w:textAlignment w:val="auto"/>
        <w:rPr>
          <w:rFonts w:eastAsia="宋体"/>
          <w:szCs w:val="24"/>
          <w:lang w:eastAsia="zh-CN"/>
        </w:rPr>
      </w:pPr>
      <w:r w:rsidRPr="001A257D">
        <w:rPr>
          <w:rFonts w:eastAsia="宋体"/>
          <w:szCs w:val="24"/>
          <w:lang w:eastAsia="zh-CN"/>
        </w:rPr>
        <w:t>Proposals</w:t>
      </w:r>
    </w:p>
    <w:p w14:paraId="0C9E8657" w14:textId="16146EF2" w:rsidR="003502C1" w:rsidRDefault="002A183A" w:rsidP="002A183A">
      <w:pPr>
        <w:pStyle w:val="aff9"/>
        <w:numPr>
          <w:ilvl w:val="1"/>
          <w:numId w:val="1"/>
        </w:numPr>
        <w:overflowPunct/>
        <w:autoSpaceDE/>
        <w:autoSpaceDN/>
        <w:adjustRightInd/>
        <w:spacing w:after="120"/>
        <w:ind w:left="1440" w:firstLineChars="0"/>
        <w:textAlignment w:val="auto"/>
        <w:rPr>
          <w:rFonts w:eastAsia="宋体"/>
          <w:szCs w:val="24"/>
          <w:lang w:eastAsia="zh-CN"/>
        </w:rPr>
      </w:pPr>
      <w:r w:rsidRPr="002A183A">
        <w:rPr>
          <w:rFonts w:eastAsia="宋体"/>
          <w:szCs w:val="24"/>
          <w:lang w:eastAsia="zh-CN"/>
        </w:rPr>
        <w:t>Option</w:t>
      </w:r>
      <w:r w:rsidR="002B200F" w:rsidRPr="002A183A">
        <w:rPr>
          <w:rFonts w:eastAsia="宋体"/>
          <w:szCs w:val="24"/>
          <w:lang w:eastAsia="zh-CN"/>
        </w:rPr>
        <w:t xml:space="preserve"> 1 (</w:t>
      </w:r>
      <w:r w:rsidRPr="002A183A">
        <w:rPr>
          <w:rFonts w:eastAsia="宋体"/>
          <w:szCs w:val="24"/>
          <w:lang w:eastAsia="zh-CN"/>
        </w:rPr>
        <w:t>Nokia</w:t>
      </w:r>
      <w:r w:rsidR="002B200F" w:rsidRPr="002A183A">
        <w:rPr>
          <w:rFonts w:eastAsia="宋体"/>
          <w:szCs w:val="24"/>
          <w:lang w:eastAsia="zh-CN"/>
        </w:rPr>
        <w:t xml:space="preserve">): </w:t>
      </w:r>
      <w:bookmarkStart w:id="36" w:name="_Toc163482148"/>
    </w:p>
    <w:p w14:paraId="00287839" w14:textId="38947592" w:rsidR="00F94161" w:rsidRPr="003502C1" w:rsidRDefault="002A183A" w:rsidP="003502C1">
      <w:pPr>
        <w:pStyle w:val="aff9"/>
        <w:numPr>
          <w:ilvl w:val="2"/>
          <w:numId w:val="1"/>
        </w:numPr>
        <w:overflowPunct/>
        <w:autoSpaceDE/>
        <w:autoSpaceDN/>
        <w:adjustRightInd/>
        <w:spacing w:after="120"/>
        <w:ind w:firstLineChars="0"/>
        <w:textAlignment w:val="auto"/>
        <w:rPr>
          <w:rFonts w:eastAsia="宋体"/>
          <w:szCs w:val="24"/>
          <w:lang w:eastAsia="zh-CN"/>
        </w:rPr>
      </w:pPr>
      <w:r w:rsidRPr="002A183A">
        <w:rPr>
          <w:rFonts w:eastAsia="Times New Roman"/>
          <w:bCs/>
        </w:rPr>
        <w:t>T</w:t>
      </w:r>
      <w:r w:rsidRPr="002A183A">
        <w:rPr>
          <w:rFonts w:eastAsia="Times New Roman"/>
          <w:bCs/>
          <w:vertAlign w:val="subscript"/>
        </w:rPr>
        <w:t>LTM-RRC-processing</w:t>
      </w:r>
      <w:r w:rsidRPr="002A183A">
        <w:rPr>
          <w:rFonts w:eastAsia="Times New Roman"/>
          <w:bCs/>
        </w:rPr>
        <w:t xml:space="preserve"> = 0,</w:t>
      </w:r>
      <w:r>
        <w:rPr>
          <w:rFonts w:eastAsia="Times New Roman"/>
          <w:bCs/>
        </w:rPr>
        <w:t xml:space="preserve"> </w:t>
      </w:r>
      <w:r w:rsidRPr="002A183A">
        <w:rPr>
          <w:rFonts w:eastAsia="Times New Roman"/>
          <w:bCs/>
        </w:rPr>
        <w:t xml:space="preserve">if </w:t>
      </w:r>
      <w:r w:rsidRPr="002A183A">
        <w:rPr>
          <w:bCs/>
        </w:rPr>
        <w:t xml:space="preserve">UE </w:t>
      </w:r>
      <w:r>
        <w:rPr>
          <w:bCs/>
        </w:rPr>
        <w:t>supports</w:t>
      </w:r>
      <w:r w:rsidRPr="007432A7">
        <w:rPr>
          <w:rFonts w:cstheme="minorHAnsi"/>
          <w:bCs/>
        </w:rPr>
        <w:t xml:space="preserve"> [</w:t>
      </w:r>
      <w:r w:rsidRPr="002A183A">
        <w:rPr>
          <w:rFonts w:cstheme="minorHAnsi"/>
          <w:bCs/>
        </w:rPr>
        <w:t>Early processing of an LTM candidate cell RRC configuration</w:t>
      </w:r>
      <w:r w:rsidRPr="007432A7">
        <w:rPr>
          <w:rFonts w:cstheme="minorHAnsi"/>
          <w:bCs/>
        </w:rPr>
        <w:t>]</w:t>
      </w:r>
      <w:r>
        <w:rPr>
          <w:bCs/>
        </w:rPr>
        <w:t xml:space="preserve"> and </w:t>
      </w:r>
      <w:r w:rsidRPr="002A183A">
        <w:rPr>
          <w:bCs/>
        </w:rPr>
        <w:t>has received PDCCH order for the target c</w:t>
      </w:r>
      <w:r w:rsidRPr="002A183A">
        <w:rPr>
          <w:rFonts w:cstheme="minorHAnsi"/>
          <w:bCs/>
        </w:rPr>
        <w:t xml:space="preserve">ell at least 10 </w:t>
      </w:r>
      <w:proofErr w:type="spellStart"/>
      <w:r w:rsidRPr="002A183A">
        <w:rPr>
          <w:rFonts w:cstheme="minorHAnsi"/>
          <w:bCs/>
        </w:rPr>
        <w:t>ms</w:t>
      </w:r>
      <w:proofErr w:type="spellEnd"/>
      <w:r w:rsidRPr="002A183A">
        <w:rPr>
          <w:rFonts w:cstheme="minorHAnsi"/>
          <w:bCs/>
        </w:rPr>
        <w:t xml:space="preserve"> befor</w:t>
      </w:r>
      <w:r w:rsidRPr="002A183A">
        <w:rPr>
          <w:bCs/>
        </w:rPr>
        <w:t>e the LTM cell switch command.</w:t>
      </w:r>
      <w:bookmarkEnd w:id="36"/>
    </w:p>
    <w:p w14:paraId="326F4432" w14:textId="0C249598" w:rsidR="003502C1" w:rsidRPr="00866EF3" w:rsidRDefault="003502C1" w:rsidP="002A183A">
      <w:pPr>
        <w:pStyle w:val="aff9"/>
        <w:numPr>
          <w:ilvl w:val="1"/>
          <w:numId w:val="1"/>
        </w:numPr>
        <w:overflowPunct/>
        <w:autoSpaceDE/>
        <w:autoSpaceDN/>
        <w:adjustRightInd/>
        <w:spacing w:after="120"/>
        <w:ind w:left="1440" w:firstLineChars="0"/>
        <w:textAlignment w:val="auto"/>
        <w:rPr>
          <w:rFonts w:eastAsia="宋体"/>
          <w:szCs w:val="24"/>
          <w:lang w:eastAsia="zh-CN"/>
        </w:rPr>
      </w:pPr>
      <w:r w:rsidRPr="00866EF3">
        <w:rPr>
          <w:rFonts w:eastAsia="Times New Roman"/>
          <w:bCs/>
        </w:rPr>
        <w:t>Option 2 (</w:t>
      </w:r>
      <w:r w:rsidR="00866EF3">
        <w:rPr>
          <w:rFonts w:eastAsia="Times New Roman"/>
          <w:bCs/>
        </w:rPr>
        <w:t>ZTE,</w:t>
      </w:r>
      <w:r w:rsidR="006E1EE5">
        <w:rPr>
          <w:rFonts w:eastAsia="Times New Roman"/>
          <w:bCs/>
        </w:rPr>
        <w:t xml:space="preserve"> MTK,</w:t>
      </w:r>
      <w:r w:rsidR="00866EF3">
        <w:rPr>
          <w:rFonts w:eastAsia="Times New Roman"/>
          <w:bCs/>
        </w:rPr>
        <w:t xml:space="preserve"> </w:t>
      </w:r>
      <w:r w:rsidRPr="008B7A0C">
        <w:rPr>
          <w:rFonts w:eastAsia="Times New Roman"/>
          <w:bCs/>
        </w:rPr>
        <w:t>Ericsson, QC</w:t>
      </w:r>
      <w:r w:rsidRPr="00866EF3">
        <w:rPr>
          <w:rFonts w:eastAsia="Times New Roman"/>
          <w:bCs/>
        </w:rPr>
        <w:t>)</w:t>
      </w:r>
    </w:p>
    <w:p w14:paraId="51B13F95" w14:textId="77777777" w:rsidR="007045F9" w:rsidRDefault="000226C8" w:rsidP="007045F9">
      <w:pPr>
        <w:pStyle w:val="aff9"/>
        <w:numPr>
          <w:ilvl w:val="2"/>
          <w:numId w:val="1"/>
        </w:numPr>
        <w:adjustRightInd/>
        <w:ind w:firstLineChars="0"/>
        <w:textAlignment w:val="auto"/>
        <w:rPr>
          <w:lang w:eastAsia="zh-CN"/>
        </w:rPr>
      </w:pPr>
      <w:r w:rsidRPr="004D13D7">
        <w:t>The time gap from the slot where the UE received the PDCCH triggering the PDCCH-order PRACH transmission to the slot where the UE received the LTM cell switch MAC CE is larger than N</w:t>
      </w:r>
      <w:r w:rsidRPr="00166E72">
        <w:rPr>
          <w:vertAlign w:val="subscript"/>
        </w:rPr>
        <w:t>T,2</w:t>
      </w:r>
      <w:r w:rsidRPr="004D13D7">
        <w:t>+10ms, if the condition of ‘fast RRC processing’ is met by the PDCCH-order PRACH transmission.</w:t>
      </w:r>
    </w:p>
    <w:p w14:paraId="74A9B109" w14:textId="41A7C265" w:rsidR="007045F9" w:rsidRPr="007045F9" w:rsidRDefault="007045F9" w:rsidP="007045F9">
      <w:pPr>
        <w:ind w:left="2016"/>
        <w:rPr>
          <w:rFonts w:eastAsiaTheme="minorEastAsia"/>
          <w:i/>
          <w:iCs/>
          <w:color w:val="0070C0"/>
          <w:lang w:eastAsia="zh-CN"/>
        </w:rPr>
      </w:pPr>
      <w:r w:rsidRPr="007045F9">
        <w:rPr>
          <w:rFonts w:hint="eastAsia"/>
          <w:i/>
          <w:iCs/>
          <w:color w:val="0070C0"/>
          <w:lang w:eastAsia="zh-CN"/>
        </w:rPr>
        <w:t>M</w:t>
      </w:r>
      <w:r w:rsidRPr="007045F9">
        <w:rPr>
          <w:i/>
          <w:iCs/>
          <w:color w:val="0070C0"/>
          <w:lang w:eastAsia="zh-CN"/>
        </w:rPr>
        <w:t xml:space="preserve">oderator: </w:t>
      </w:r>
      <w:r w:rsidRPr="007045F9">
        <w:rPr>
          <w:i/>
          <w:iCs/>
          <w:color w:val="0070C0"/>
        </w:rPr>
        <w:t>N</w:t>
      </w:r>
      <w:r w:rsidRPr="007045F9">
        <w:rPr>
          <w:i/>
          <w:iCs/>
          <w:color w:val="0070C0"/>
          <w:vertAlign w:val="subscript"/>
        </w:rPr>
        <w:t>T,2</w:t>
      </w:r>
      <w:r>
        <w:rPr>
          <w:i/>
          <w:iCs/>
          <w:color w:val="0070C0"/>
          <w:lang w:eastAsia="zh-CN"/>
        </w:rPr>
        <w:t xml:space="preserve"> is the time given for PDCCH-order decoding in moderator’s understanding</w:t>
      </w:r>
    </w:p>
    <w:p w14:paraId="1DC17727" w14:textId="77777777" w:rsidR="002B200F" w:rsidRDefault="002B200F" w:rsidP="002B200F">
      <w:pPr>
        <w:pStyle w:val="aff9"/>
        <w:numPr>
          <w:ilvl w:val="0"/>
          <w:numId w:val="1"/>
        </w:numPr>
        <w:overflowPunct/>
        <w:autoSpaceDE/>
        <w:autoSpaceDN/>
        <w:adjustRightInd/>
        <w:spacing w:after="120"/>
        <w:ind w:left="720" w:firstLineChars="0"/>
        <w:textAlignment w:val="auto"/>
        <w:rPr>
          <w:rFonts w:eastAsia="宋体"/>
          <w:szCs w:val="24"/>
          <w:lang w:eastAsia="zh-CN"/>
        </w:rPr>
      </w:pPr>
      <w:r w:rsidRPr="00C02A8C">
        <w:rPr>
          <w:rFonts w:eastAsia="宋体"/>
          <w:szCs w:val="24"/>
          <w:lang w:eastAsia="zh-CN"/>
        </w:rPr>
        <w:t>Recommended WF</w:t>
      </w:r>
    </w:p>
    <w:p w14:paraId="622F9E84" w14:textId="3D3100AE" w:rsidR="002B253C" w:rsidRPr="007045F9" w:rsidRDefault="007045F9" w:rsidP="007045F9">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 agree on Option 2.</w:t>
      </w:r>
    </w:p>
    <w:p w14:paraId="3D1D28A9" w14:textId="140D4F15" w:rsidR="002B253C" w:rsidRPr="002B253C" w:rsidRDefault="002B253C" w:rsidP="002B253C">
      <w:pPr>
        <w:pStyle w:val="4"/>
        <w:rPr>
          <w:bCs/>
        </w:rPr>
      </w:pPr>
      <w:r w:rsidRPr="002B253C">
        <w:rPr>
          <w:bCs/>
          <w:szCs w:val="21"/>
        </w:rPr>
        <w:t>T</w:t>
      </w:r>
      <w:r w:rsidRPr="002B253C">
        <w:rPr>
          <w:bCs/>
          <w:szCs w:val="21"/>
          <w:vertAlign w:val="subscript"/>
        </w:rPr>
        <w:t>LTM-processing</w:t>
      </w:r>
    </w:p>
    <w:p w14:paraId="60FF2645" w14:textId="3F692C83" w:rsidR="002B253C" w:rsidRPr="002B253C" w:rsidRDefault="002B253C" w:rsidP="002B253C">
      <w:pPr>
        <w:rPr>
          <w:b/>
          <w:u w:val="single"/>
          <w:lang w:val="sv-SE" w:eastAsia="ko-KR"/>
        </w:rPr>
      </w:pPr>
      <w:r w:rsidRPr="001A257D">
        <w:rPr>
          <w:b/>
          <w:u w:val="single"/>
          <w:lang w:eastAsia="ko-KR"/>
        </w:rPr>
        <w:t xml:space="preserve">Issue </w:t>
      </w:r>
      <w:r w:rsidR="003A7927">
        <w:rPr>
          <w:b/>
          <w:u w:val="single"/>
          <w:lang w:eastAsia="ko-KR"/>
        </w:rPr>
        <w:t>3</w:t>
      </w:r>
      <w:r w:rsidRPr="001A257D">
        <w:rPr>
          <w:b/>
          <w:u w:val="single"/>
          <w:lang w:eastAsia="ko-KR"/>
        </w:rPr>
        <w:t>-</w:t>
      </w:r>
      <w:r w:rsidR="00C214F2">
        <w:rPr>
          <w:b/>
          <w:u w:val="single"/>
          <w:lang w:eastAsia="ko-KR"/>
        </w:rPr>
        <w:t>1</w:t>
      </w:r>
      <w:r w:rsidR="003A7927">
        <w:rPr>
          <w:b/>
          <w:u w:val="single"/>
          <w:lang w:eastAsia="ko-KR"/>
        </w:rPr>
        <w:t>-</w:t>
      </w:r>
      <w:r>
        <w:rPr>
          <w:b/>
          <w:u w:val="single"/>
          <w:lang w:eastAsia="ko-KR"/>
        </w:rPr>
        <w:t xml:space="preserve">5-1: Value of </w:t>
      </w:r>
      <w:r w:rsidRPr="002B253C">
        <w:rPr>
          <w:b/>
          <w:szCs w:val="21"/>
          <w:u w:val="single"/>
        </w:rPr>
        <w:t>T</w:t>
      </w:r>
      <w:r w:rsidRPr="002B253C">
        <w:rPr>
          <w:b/>
          <w:szCs w:val="21"/>
          <w:u w:val="single"/>
          <w:vertAlign w:val="subscript"/>
        </w:rPr>
        <w:t>LTM-processing</w:t>
      </w:r>
    </w:p>
    <w:p w14:paraId="376C2246" w14:textId="77777777" w:rsidR="002B253C" w:rsidRPr="001A257D" w:rsidRDefault="002B253C" w:rsidP="002B253C">
      <w:pPr>
        <w:pStyle w:val="aff9"/>
        <w:numPr>
          <w:ilvl w:val="0"/>
          <w:numId w:val="1"/>
        </w:numPr>
        <w:overflowPunct/>
        <w:autoSpaceDE/>
        <w:autoSpaceDN/>
        <w:adjustRightInd/>
        <w:spacing w:after="120"/>
        <w:ind w:left="720" w:firstLineChars="0"/>
        <w:textAlignment w:val="auto"/>
        <w:rPr>
          <w:rFonts w:eastAsia="宋体"/>
          <w:szCs w:val="24"/>
          <w:lang w:eastAsia="zh-CN"/>
        </w:rPr>
      </w:pPr>
      <w:r w:rsidRPr="001A257D">
        <w:rPr>
          <w:rFonts w:eastAsia="宋体"/>
          <w:szCs w:val="24"/>
          <w:lang w:eastAsia="zh-CN"/>
        </w:rPr>
        <w:t>Proposals</w:t>
      </w:r>
    </w:p>
    <w:p w14:paraId="4A6B9EE9" w14:textId="188E9FF5" w:rsidR="002B253C" w:rsidRDefault="002B253C" w:rsidP="002B253C">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(vivo</w:t>
      </w:r>
      <w:r w:rsidR="00AD1681">
        <w:rPr>
          <w:rFonts w:eastAsia="宋体"/>
          <w:szCs w:val="24"/>
          <w:lang w:eastAsia="zh-CN"/>
        </w:rPr>
        <w:t>, Nokia</w:t>
      </w:r>
      <w:r>
        <w:rPr>
          <w:rFonts w:eastAsia="宋体"/>
          <w:szCs w:val="24"/>
          <w:lang w:eastAsia="zh-CN"/>
        </w:rPr>
        <w:t xml:space="preserve">): </w:t>
      </w:r>
    </w:p>
    <w:p w14:paraId="585A55D6" w14:textId="4443D593" w:rsidR="002B253C" w:rsidRPr="002B253C" w:rsidRDefault="002B253C" w:rsidP="002B253C">
      <w:pPr>
        <w:pStyle w:val="aff9"/>
        <w:numPr>
          <w:ilvl w:val="2"/>
          <w:numId w:val="1"/>
        </w:numPr>
        <w:overflowPunct/>
        <w:autoSpaceDE/>
        <w:autoSpaceDN/>
        <w:adjustRightInd/>
        <w:spacing w:after="120"/>
        <w:ind w:firstLineChars="0"/>
        <w:textAlignment w:val="auto"/>
        <w:rPr>
          <w:rFonts w:eastAsia="宋体"/>
          <w:bCs/>
          <w:szCs w:val="24"/>
          <w:lang w:eastAsia="zh-CN"/>
        </w:rPr>
      </w:pPr>
      <w:r w:rsidRPr="002B253C">
        <w:rPr>
          <w:rFonts w:eastAsia="宋体"/>
          <w:bCs/>
          <w:lang w:eastAsia="zh-CN"/>
        </w:rPr>
        <w:t xml:space="preserve">In R18, if target </w:t>
      </w:r>
      <w:proofErr w:type="spellStart"/>
      <w:r w:rsidRPr="002B253C">
        <w:rPr>
          <w:rFonts w:eastAsia="宋体"/>
          <w:bCs/>
          <w:lang w:eastAsia="zh-CN"/>
        </w:rPr>
        <w:t>SpCell</w:t>
      </w:r>
      <w:proofErr w:type="spellEnd"/>
      <w:r w:rsidRPr="002B253C">
        <w:rPr>
          <w:rFonts w:eastAsia="宋体"/>
          <w:bCs/>
          <w:lang w:eastAsia="zh-CN"/>
        </w:rPr>
        <w:t xml:space="preserve"> is current </w:t>
      </w:r>
      <w:proofErr w:type="spellStart"/>
      <w:r w:rsidRPr="002B253C">
        <w:rPr>
          <w:rFonts w:eastAsia="宋体"/>
          <w:bCs/>
          <w:lang w:eastAsia="zh-CN"/>
        </w:rPr>
        <w:t>SCell</w:t>
      </w:r>
      <w:proofErr w:type="spellEnd"/>
      <w:r w:rsidRPr="002B253C">
        <w:rPr>
          <w:rFonts w:eastAsia="宋体"/>
          <w:bCs/>
          <w:lang w:eastAsia="zh-CN"/>
        </w:rPr>
        <w:t xml:space="preserve">, </w:t>
      </w:r>
      <w:r w:rsidRPr="002B253C">
        <w:rPr>
          <w:bCs/>
          <w:szCs w:val="21"/>
        </w:rPr>
        <w:t>T</w:t>
      </w:r>
      <w:r w:rsidRPr="002B253C">
        <w:rPr>
          <w:bCs/>
          <w:szCs w:val="21"/>
          <w:vertAlign w:val="subscript"/>
        </w:rPr>
        <w:t>LTM-processing</w:t>
      </w:r>
      <w:r w:rsidRPr="002B253C">
        <w:rPr>
          <w:rFonts w:eastAsia="宋体"/>
          <w:bCs/>
          <w:lang w:eastAsia="zh-CN"/>
        </w:rPr>
        <w:t xml:space="preserve"> is 10 </w:t>
      </w:r>
      <w:proofErr w:type="spellStart"/>
      <w:r w:rsidRPr="002B253C">
        <w:rPr>
          <w:rFonts w:eastAsia="宋体"/>
          <w:bCs/>
          <w:lang w:eastAsia="zh-CN"/>
        </w:rPr>
        <w:t>ms</w:t>
      </w:r>
      <w:proofErr w:type="spellEnd"/>
      <w:r w:rsidRPr="002B253C">
        <w:rPr>
          <w:rFonts w:eastAsia="宋体"/>
          <w:bCs/>
          <w:lang w:eastAsia="zh-CN"/>
        </w:rPr>
        <w:t xml:space="preserve"> for intra-FR and 20ms for inter-FR</w:t>
      </w:r>
      <w:r w:rsidRPr="002B253C">
        <w:rPr>
          <w:rFonts w:cstheme="minorHAnsi" w:hint="eastAsia"/>
          <w:bCs/>
        </w:rPr>
        <w:t>.</w:t>
      </w:r>
    </w:p>
    <w:p w14:paraId="1C9BD846" w14:textId="77777777" w:rsidR="002B253C" w:rsidRDefault="002B253C" w:rsidP="002B253C">
      <w:pPr>
        <w:pStyle w:val="aff9"/>
        <w:numPr>
          <w:ilvl w:val="0"/>
          <w:numId w:val="1"/>
        </w:numPr>
        <w:overflowPunct/>
        <w:autoSpaceDE/>
        <w:autoSpaceDN/>
        <w:adjustRightInd/>
        <w:spacing w:after="120"/>
        <w:ind w:left="720" w:firstLineChars="0"/>
        <w:textAlignment w:val="auto"/>
        <w:rPr>
          <w:rFonts w:eastAsia="宋体"/>
          <w:szCs w:val="24"/>
          <w:lang w:eastAsia="zh-CN"/>
        </w:rPr>
      </w:pPr>
      <w:r w:rsidRPr="00C02A8C">
        <w:rPr>
          <w:rFonts w:eastAsia="宋体"/>
          <w:szCs w:val="24"/>
          <w:lang w:eastAsia="zh-CN"/>
        </w:rPr>
        <w:t>Recommended WF</w:t>
      </w:r>
    </w:p>
    <w:p w14:paraId="00AAB69C" w14:textId="56EBDB5A" w:rsidR="00B916A7" w:rsidRDefault="00B916A7" w:rsidP="00B916A7">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4AAA7A26" w14:textId="34D9A6F0" w:rsidR="002B200F" w:rsidRPr="00A71DE5" w:rsidRDefault="002B200F" w:rsidP="00A71DE5">
      <w:pPr>
        <w:spacing w:after="120"/>
        <w:rPr>
          <w:szCs w:val="24"/>
          <w:lang w:eastAsia="zh-CN"/>
        </w:rPr>
      </w:pPr>
    </w:p>
    <w:p w14:paraId="3BD585E9" w14:textId="1F4D182E" w:rsidR="00527F5D" w:rsidRDefault="00527F5D" w:rsidP="00527F5D">
      <w:pPr>
        <w:pStyle w:val="3"/>
      </w:pPr>
      <w:r>
        <w:t>Sub-topic 3-</w:t>
      </w:r>
      <w:r w:rsidR="00C214F2">
        <w:t>2</w:t>
      </w:r>
      <w:r>
        <w:t xml:space="preserve"> Known conditions</w:t>
      </w:r>
    </w:p>
    <w:p w14:paraId="097F08E6" w14:textId="7643E187" w:rsidR="00527F5D" w:rsidRPr="001923BC" w:rsidRDefault="00527F5D" w:rsidP="00527F5D">
      <w:pPr>
        <w:spacing w:afterLines="50" w:after="120"/>
        <w:rPr>
          <w:b/>
          <w:u w:val="single"/>
        </w:rPr>
      </w:pPr>
      <w:bookmarkStart w:id="37" w:name="_Hlk166673489"/>
      <w:bookmarkStart w:id="38" w:name="_Hlk150350593"/>
      <w:r w:rsidRPr="00484AD2">
        <w:rPr>
          <w:b/>
          <w:u w:val="single"/>
        </w:rPr>
        <w:t>Issue 3-</w:t>
      </w:r>
      <w:r w:rsidR="00C214F2">
        <w:rPr>
          <w:b/>
          <w:u w:val="single"/>
        </w:rPr>
        <w:t>2</w:t>
      </w:r>
      <w:r w:rsidRPr="00484AD2">
        <w:rPr>
          <w:b/>
          <w:u w:val="single"/>
        </w:rPr>
        <w:t>-1</w:t>
      </w:r>
      <w:r>
        <w:rPr>
          <w:b/>
          <w:u w:val="single"/>
        </w:rPr>
        <w:t xml:space="preserve">: </w:t>
      </w:r>
      <w:r w:rsidR="00C214F2">
        <w:rPr>
          <w:b/>
          <w:u w:val="single"/>
        </w:rPr>
        <w:t>E</w:t>
      </w:r>
      <w:r w:rsidR="008B7A0C">
        <w:rPr>
          <w:b/>
          <w:u w:val="single"/>
        </w:rPr>
        <w:t>xten</w:t>
      </w:r>
      <w:r w:rsidR="00C214F2">
        <w:rPr>
          <w:b/>
          <w:u w:val="single"/>
        </w:rPr>
        <w:t>sion of</w:t>
      </w:r>
      <w:r w:rsidR="008B7A0C">
        <w:rPr>
          <w:b/>
          <w:u w:val="single"/>
        </w:rPr>
        <w:t xml:space="preserve"> </w:t>
      </w:r>
      <w:r w:rsidR="007F2327">
        <w:rPr>
          <w:b/>
          <w:u w:val="single"/>
        </w:rPr>
        <w:t xml:space="preserve">known </w:t>
      </w:r>
      <w:r w:rsidR="00D55719">
        <w:rPr>
          <w:b/>
          <w:u w:val="single"/>
        </w:rPr>
        <w:t xml:space="preserve">TCI state </w:t>
      </w:r>
      <w:r w:rsidR="008B7A0C">
        <w:rPr>
          <w:b/>
          <w:u w:val="single"/>
        </w:rPr>
        <w:t>conditions for cell switch</w:t>
      </w:r>
    </w:p>
    <w:bookmarkEnd w:id="37"/>
    <w:p w14:paraId="69851D71" w14:textId="77777777" w:rsidR="00527F5D" w:rsidRDefault="00527F5D" w:rsidP="00527F5D">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68CE584" w14:textId="77777777" w:rsidR="00CD5E39" w:rsidRDefault="007F2327" w:rsidP="008427A7">
      <w:pPr>
        <w:pStyle w:val="aff9"/>
        <w:numPr>
          <w:ilvl w:val="1"/>
          <w:numId w:val="1"/>
        </w:numPr>
        <w:overflowPunct/>
        <w:autoSpaceDE/>
        <w:adjustRightInd/>
        <w:spacing w:after="120"/>
        <w:ind w:left="1440" w:firstLineChars="0"/>
        <w:textAlignment w:val="auto"/>
        <w:rPr>
          <w:rFonts w:eastAsia="宋体"/>
          <w:szCs w:val="24"/>
          <w:lang w:eastAsia="zh-CN"/>
        </w:rPr>
      </w:pPr>
      <w:r w:rsidRPr="00B3412A">
        <w:rPr>
          <w:rFonts w:eastAsia="宋体" w:hint="eastAsia"/>
          <w:szCs w:val="24"/>
          <w:lang w:eastAsia="zh-CN"/>
        </w:rPr>
        <w:t>P</w:t>
      </w:r>
      <w:r w:rsidRPr="00B3412A">
        <w:rPr>
          <w:rFonts w:eastAsia="宋体"/>
          <w:szCs w:val="24"/>
          <w:lang w:eastAsia="zh-CN"/>
        </w:rPr>
        <w:t xml:space="preserve">roposal </w:t>
      </w:r>
      <w:r w:rsidR="00B3412A" w:rsidRPr="00B3412A">
        <w:rPr>
          <w:rFonts w:eastAsia="宋体"/>
          <w:szCs w:val="24"/>
          <w:lang w:eastAsia="zh-CN"/>
        </w:rPr>
        <w:t>1</w:t>
      </w:r>
      <w:r w:rsidRPr="00B3412A">
        <w:rPr>
          <w:rFonts w:eastAsia="宋体"/>
          <w:szCs w:val="24"/>
          <w:lang w:eastAsia="zh-CN"/>
        </w:rPr>
        <w:t xml:space="preserve"> (</w:t>
      </w:r>
      <w:r w:rsidR="00B3412A" w:rsidRPr="00B3412A">
        <w:rPr>
          <w:rFonts w:eastAsia="宋体"/>
          <w:szCs w:val="24"/>
          <w:lang w:eastAsia="zh-CN"/>
        </w:rPr>
        <w:t>Nokia</w:t>
      </w:r>
      <w:r w:rsidRPr="00B3412A">
        <w:rPr>
          <w:rFonts w:eastAsia="宋体"/>
          <w:szCs w:val="24"/>
          <w:lang w:eastAsia="zh-CN"/>
        </w:rPr>
        <w:t>):</w:t>
      </w:r>
      <w:r w:rsidR="00B3412A" w:rsidRPr="00B3412A">
        <w:rPr>
          <w:rFonts w:eastAsia="宋体"/>
          <w:szCs w:val="24"/>
          <w:lang w:eastAsia="zh-CN"/>
        </w:rPr>
        <w:t xml:space="preserve"> </w:t>
      </w:r>
    </w:p>
    <w:p w14:paraId="518082A4" w14:textId="764DCA66" w:rsidR="00B3412A" w:rsidRDefault="00D55719" w:rsidP="00CD5E39">
      <w:pPr>
        <w:pStyle w:val="aff9"/>
        <w:numPr>
          <w:ilvl w:val="2"/>
          <w:numId w:val="1"/>
        </w:numPr>
        <w:overflowPunct/>
        <w:autoSpaceDE/>
        <w:adjustRightInd/>
        <w:spacing w:after="120"/>
        <w:ind w:firstLineChars="0"/>
        <w:textAlignment w:val="auto"/>
        <w:rPr>
          <w:rFonts w:eastAsia="宋体"/>
          <w:szCs w:val="24"/>
          <w:lang w:eastAsia="zh-CN"/>
        </w:rPr>
      </w:pPr>
      <w:r>
        <w:t xml:space="preserve">The target TCI state in the LTM cell switch command is known if the TCI state activation command was received not more than 1280 </w:t>
      </w:r>
      <w:proofErr w:type="spellStart"/>
      <w:r>
        <w:t>ms</w:t>
      </w:r>
      <w:proofErr w:type="spellEnd"/>
      <w:r>
        <w:t xml:space="preserve"> before the cell switch command, or if the RS associated to the target TCI state is available at least every 1280 </w:t>
      </w:r>
      <w:proofErr w:type="spellStart"/>
      <w:r>
        <w:t>ms</w:t>
      </w:r>
      <w:proofErr w:type="spellEnd"/>
      <w:r>
        <w:t xml:space="preserve"> after TCI state activation command</w:t>
      </w:r>
      <w:r w:rsidR="00B3412A" w:rsidRPr="00B3412A">
        <w:rPr>
          <w:rFonts w:eastAsia="宋体"/>
          <w:szCs w:val="24"/>
          <w:lang w:eastAsia="zh-CN"/>
        </w:rPr>
        <w:t>.</w:t>
      </w:r>
    </w:p>
    <w:p w14:paraId="215A95E8" w14:textId="0EC13BDA" w:rsidR="00CD5E39" w:rsidRPr="00C755D2" w:rsidRDefault="00CD5E39" w:rsidP="00CD5E39">
      <w:pPr>
        <w:pStyle w:val="aff9"/>
        <w:numPr>
          <w:ilvl w:val="2"/>
          <w:numId w:val="1"/>
        </w:numPr>
        <w:overflowPunct/>
        <w:autoSpaceDE/>
        <w:adjustRightInd/>
        <w:spacing w:after="120"/>
        <w:ind w:firstLineChars="0"/>
        <w:textAlignment w:val="auto"/>
        <w:rPr>
          <w:rFonts w:eastAsia="宋体"/>
          <w:szCs w:val="24"/>
          <w:lang w:eastAsia="zh-CN"/>
        </w:rPr>
      </w:pPr>
      <w:r w:rsidRPr="00CD5E39">
        <w:lastRenderedPageBreak/>
        <w:t xml:space="preserve">Target TCI state in cell switch command is known, if UE successfully completed PDCCH ordered RACH preamble transmission within 1280 </w:t>
      </w:r>
      <w:proofErr w:type="spellStart"/>
      <w:r w:rsidRPr="00CD5E39">
        <w:t>ms</w:t>
      </w:r>
      <w:proofErr w:type="spellEnd"/>
      <w:r w:rsidRPr="00CD5E39">
        <w:t xml:space="preserve"> before the cell switch command, and if the SSB in the PDCCH order is associated to the target TCI state</w:t>
      </w:r>
    </w:p>
    <w:p w14:paraId="2621C67B" w14:textId="1417EF09" w:rsidR="00C755D2" w:rsidRPr="00CD5E39" w:rsidRDefault="00C755D2" w:rsidP="00CD5E39">
      <w:pPr>
        <w:pStyle w:val="aff9"/>
        <w:numPr>
          <w:ilvl w:val="2"/>
          <w:numId w:val="1"/>
        </w:numPr>
        <w:overflowPunct/>
        <w:autoSpaceDE/>
        <w:adjustRightInd/>
        <w:spacing w:after="120"/>
        <w:ind w:firstLineChars="0"/>
        <w:textAlignment w:val="auto"/>
        <w:rPr>
          <w:rFonts w:eastAsia="宋体"/>
          <w:szCs w:val="24"/>
          <w:lang w:eastAsia="zh-CN"/>
        </w:rPr>
      </w:pPr>
      <w:r w:rsidRPr="00C755D2">
        <w:rPr>
          <w:rFonts w:eastAsia="宋体"/>
          <w:szCs w:val="24"/>
          <w:lang w:eastAsia="zh-CN"/>
        </w:rPr>
        <w:t>In cell switch delay requirements, the target TCI state is known if the UE has reported L3-RSRP measurements for the SSB associated to the target TCI state before the cell switch command.</w:t>
      </w:r>
    </w:p>
    <w:p w14:paraId="6D23DAAF" w14:textId="7B163792" w:rsidR="00E80726" w:rsidRPr="00E80726" w:rsidRDefault="00E80726" w:rsidP="00E80726">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2 (MTK): </w:t>
      </w:r>
      <w:r w:rsidRPr="00E80726">
        <w:rPr>
          <w:szCs w:val="24"/>
          <w:lang w:eastAsia="zh-CN"/>
        </w:rPr>
        <w:t>In cell switch delay requirements, activated TCI state can be known if the following conditions can be met:</w:t>
      </w:r>
    </w:p>
    <w:p w14:paraId="1389608A" w14:textId="77777777" w:rsidR="00E80726" w:rsidRPr="00E80726" w:rsidRDefault="00E80726" w:rsidP="00E80726">
      <w:pPr>
        <w:pStyle w:val="aff9"/>
        <w:numPr>
          <w:ilvl w:val="2"/>
          <w:numId w:val="1"/>
        </w:numPr>
        <w:spacing w:after="120"/>
        <w:ind w:firstLineChars="0"/>
        <w:rPr>
          <w:rFonts w:eastAsia="宋体"/>
          <w:szCs w:val="24"/>
          <w:lang w:eastAsia="zh-CN"/>
        </w:rPr>
      </w:pPr>
      <w:r w:rsidRPr="00E80726">
        <w:rPr>
          <w:rFonts w:eastAsia="宋体" w:hint="eastAsia"/>
          <w:szCs w:val="24"/>
          <w:lang w:eastAsia="zh-CN"/>
        </w:rPr>
        <w:t xml:space="preserve">SNR of the SSB associated to TCI state </w:t>
      </w:r>
      <w:r w:rsidRPr="00E80726">
        <w:rPr>
          <w:rFonts w:eastAsia="宋体" w:hint="eastAsia"/>
          <w:szCs w:val="24"/>
          <w:lang w:eastAsia="zh-CN"/>
        </w:rPr>
        <w:t>≥</w:t>
      </w:r>
      <w:r w:rsidRPr="00E80726">
        <w:rPr>
          <w:rFonts w:eastAsia="宋体" w:hint="eastAsia"/>
          <w:szCs w:val="24"/>
          <w:lang w:eastAsia="zh-CN"/>
        </w:rPr>
        <w:t xml:space="preserve"> -3dB</w:t>
      </w:r>
    </w:p>
    <w:p w14:paraId="18495671" w14:textId="77777777" w:rsidR="00E80726" w:rsidRPr="00E80726" w:rsidRDefault="00E80726" w:rsidP="00E80726">
      <w:pPr>
        <w:pStyle w:val="aff9"/>
        <w:numPr>
          <w:ilvl w:val="2"/>
          <w:numId w:val="1"/>
        </w:numPr>
        <w:spacing w:after="120"/>
        <w:ind w:firstLineChars="0"/>
        <w:rPr>
          <w:rFonts w:eastAsia="宋体"/>
          <w:szCs w:val="24"/>
          <w:lang w:eastAsia="zh-CN"/>
        </w:rPr>
      </w:pPr>
      <w:r w:rsidRPr="00E80726">
        <w:rPr>
          <w:rFonts w:eastAsia="宋体"/>
          <w:szCs w:val="24"/>
          <w:lang w:eastAsia="zh-CN"/>
        </w:rPr>
        <w:t>Beam-level L3 measurement results have been reported in 1280ms</w:t>
      </w:r>
    </w:p>
    <w:p w14:paraId="37638196" w14:textId="5085EB64" w:rsidR="00E80726" w:rsidRPr="008427A7" w:rsidRDefault="00E80726" w:rsidP="00E80726">
      <w:pPr>
        <w:pStyle w:val="aff9"/>
        <w:numPr>
          <w:ilvl w:val="2"/>
          <w:numId w:val="1"/>
        </w:numPr>
        <w:overflowPunct/>
        <w:autoSpaceDE/>
        <w:adjustRightInd/>
        <w:spacing w:after="120"/>
        <w:ind w:firstLineChars="0"/>
        <w:textAlignment w:val="auto"/>
        <w:rPr>
          <w:rFonts w:eastAsia="宋体"/>
          <w:szCs w:val="24"/>
          <w:lang w:eastAsia="zh-CN"/>
        </w:rPr>
      </w:pPr>
      <w:r w:rsidRPr="00E80726">
        <w:rPr>
          <w:rFonts w:eastAsia="宋体"/>
          <w:szCs w:val="24"/>
          <w:lang w:eastAsia="zh-CN"/>
        </w:rPr>
        <w:t>L1-RSRP measurement period is no larger than 1280ms in FR2</w:t>
      </w:r>
    </w:p>
    <w:p w14:paraId="043C863D" w14:textId="6E94732F" w:rsidR="00FF0793" w:rsidRDefault="00FF0793" w:rsidP="00B3412A">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8B7A0C">
        <w:rPr>
          <w:rFonts w:eastAsia="宋体"/>
          <w:szCs w:val="24"/>
          <w:lang w:eastAsia="zh-CN"/>
        </w:rPr>
        <w:t>3</w:t>
      </w:r>
      <w:r>
        <w:rPr>
          <w:rFonts w:eastAsia="宋体"/>
          <w:szCs w:val="24"/>
          <w:lang w:eastAsia="zh-CN"/>
        </w:rPr>
        <w:t xml:space="preserve"> (Eric</w:t>
      </w:r>
      <w:r w:rsidR="0085693D">
        <w:rPr>
          <w:rFonts w:eastAsia="宋体"/>
          <w:szCs w:val="24"/>
          <w:lang w:eastAsia="zh-CN"/>
        </w:rPr>
        <w:t>sson</w:t>
      </w:r>
      <w:r w:rsidR="008B7A0C">
        <w:rPr>
          <w:rFonts w:eastAsia="宋体"/>
          <w:szCs w:val="24"/>
          <w:lang w:eastAsia="zh-CN"/>
        </w:rPr>
        <w:t>, QC</w:t>
      </w:r>
      <w:r>
        <w:rPr>
          <w:rFonts w:eastAsia="宋体"/>
          <w:szCs w:val="24"/>
          <w:lang w:eastAsia="zh-CN"/>
        </w:rPr>
        <w:t xml:space="preserve">): </w:t>
      </w:r>
      <w:r w:rsidRPr="007F2327">
        <w:rPr>
          <w:rFonts w:eastAsia="宋体"/>
          <w:szCs w:val="24"/>
          <w:lang w:eastAsia="zh-CN"/>
        </w:rPr>
        <w:t xml:space="preserve">update the known </w:t>
      </w:r>
      <w:r w:rsidR="008427A7">
        <w:rPr>
          <w:rFonts w:eastAsia="宋体"/>
          <w:szCs w:val="24"/>
          <w:lang w:eastAsia="zh-CN"/>
        </w:rPr>
        <w:t>TCI state</w:t>
      </w:r>
      <w:r w:rsidRPr="007F2327">
        <w:rPr>
          <w:rFonts w:eastAsia="宋体"/>
          <w:szCs w:val="24"/>
          <w:lang w:eastAsia="zh-CN"/>
        </w:rPr>
        <w:t xml:space="preserve"> conditions for LTM</w:t>
      </w:r>
      <w:r w:rsidR="008427A7">
        <w:rPr>
          <w:rFonts w:eastAsia="宋体"/>
          <w:szCs w:val="24"/>
          <w:lang w:eastAsia="zh-CN"/>
        </w:rPr>
        <w:t xml:space="preserve"> cell switch</w:t>
      </w:r>
      <w:r>
        <w:rPr>
          <w:rFonts w:eastAsia="宋体"/>
          <w:szCs w:val="24"/>
          <w:lang w:eastAsia="zh-CN"/>
        </w:rPr>
        <w:t>:</w:t>
      </w:r>
    </w:p>
    <w:tbl>
      <w:tblPr>
        <w:tblStyle w:val="aff8"/>
        <w:tblW w:w="0" w:type="auto"/>
        <w:tblInd w:w="1440" w:type="dxa"/>
        <w:tblLook w:val="04A0" w:firstRow="1" w:lastRow="0" w:firstColumn="1" w:lastColumn="0" w:noHBand="0" w:noVBand="1"/>
      </w:tblPr>
      <w:tblGrid>
        <w:gridCol w:w="8191"/>
      </w:tblGrid>
      <w:tr w:rsidR="00FF0793" w14:paraId="4617CF88" w14:textId="77777777" w:rsidTr="00EE0045">
        <w:tc>
          <w:tcPr>
            <w:tcW w:w="9631" w:type="dxa"/>
          </w:tcPr>
          <w:p w14:paraId="42ACED72" w14:textId="77777777" w:rsidR="008427A7" w:rsidRPr="008427A7" w:rsidRDefault="008427A7" w:rsidP="008427A7">
            <w:pPr>
              <w:overflowPunct/>
              <w:autoSpaceDE/>
              <w:adjustRightInd/>
              <w:spacing w:after="120"/>
              <w:contextualSpacing/>
              <w:textAlignment w:val="auto"/>
              <w:rPr>
                <w:bCs/>
                <w:iCs/>
                <w:sz w:val="16"/>
                <w:szCs w:val="16"/>
                <w:lang w:val="en-US"/>
              </w:rPr>
            </w:pPr>
            <w:r w:rsidRPr="008427A7">
              <w:rPr>
                <w:bCs/>
                <w:iCs/>
                <w:sz w:val="16"/>
                <w:szCs w:val="16"/>
                <w:lang w:val="en-US"/>
              </w:rPr>
              <w:t>The target joint DL/UL TCI state or separate DL and UL TCI states in the LTM cell switch command are known if the following conditions are met:</w:t>
            </w:r>
          </w:p>
          <w:p w14:paraId="4484AA5E" w14:textId="77777777" w:rsidR="008B7A0C" w:rsidRPr="008B7A0C" w:rsidRDefault="008B7A0C" w:rsidP="008B7A0C">
            <w:pPr>
              <w:ind w:leftChars="242" w:left="484"/>
              <w:rPr>
                <w:bCs/>
                <w:i/>
                <w:sz w:val="18"/>
                <w:szCs w:val="18"/>
                <w:lang w:val="en-US"/>
              </w:rPr>
            </w:pPr>
            <w:r w:rsidRPr="008B7A0C">
              <w:rPr>
                <w:sz w:val="18"/>
                <w:szCs w:val="18"/>
                <w:lang w:val="en-US"/>
              </w:rPr>
              <w:t>-</w:t>
            </w:r>
            <w:r w:rsidRPr="008B7A0C">
              <w:rPr>
                <w:sz w:val="18"/>
                <w:szCs w:val="18"/>
                <w:lang w:val="en-US"/>
              </w:rPr>
              <w:tab/>
            </w:r>
            <w:r w:rsidRPr="008B7A0C">
              <w:rPr>
                <w:bCs/>
                <w:i/>
                <w:sz w:val="18"/>
                <w:szCs w:val="18"/>
              </w:rPr>
              <w:t xml:space="preserve">The </w:t>
            </w:r>
            <w:r w:rsidRPr="008B7A0C">
              <w:rPr>
                <w:bCs/>
                <w:i/>
                <w:iCs/>
                <w:sz w:val="18"/>
                <w:szCs w:val="18"/>
                <w:lang w:val="en-US"/>
              </w:rPr>
              <w:t xml:space="preserve">target </w:t>
            </w:r>
            <w:r w:rsidRPr="008B7A0C">
              <w:rPr>
                <w:bCs/>
                <w:i/>
                <w:sz w:val="18"/>
                <w:szCs w:val="18"/>
              </w:rPr>
              <w:t xml:space="preserve">TCI state in the cell switch command is activated not more than X1 </w:t>
            </w:r>
            <w:proofErr w:type="spellStart"/>
            <w:r w:rsidRPr="008B7A0C">
              <w:rPr>
                <w:bCs/>
                <w:i/>
                <w:sz w:val="18"/>
                <w:szCs w:val="18"/>
              </w:rPr>
              <w:t>ms</w:t>
            </w:r>
            <w:proofErr w:type="spellEnd"/>
            <w:r w:rsidRPr="008B7A0C">
              <w:rPr>
                <w:bCs/>
                <w:i/>
                <w:sz w:val="18"/>
                <w:szCs w:val="18"/>
              </w:rPr>
              <w:t xml:space="preserve"> before the reception of the cell switch command and </w:t>
            </w:r>
            <w:r w:rsidRPr="008B7A0C">
              <w:rPr>
                <w:bCs/>
                <w:i/>
                <w:sz w:val="18"/>
                <w:szCs w:val="18"/>
                <w:lang w:val="en-US"/>
              </w:rPr>
              <w:t>SNR of the SSB associated to TCI state ≥ -3dB</w:t>
            </w:r>
            <w:r w:rsidRPr="008B7A0C">
              <w:rPr>
                <w:bCs/>
                <w:i/>
                <w:sz w:val="18"/>
                <w:szCs w:val="18"/>
                <w:highlight w:val="yellow"/>
              </w:rPr>
              <w:t>; where X1 is 1280ms for FR1 and 160ms for FR2</w:t>
            </w:r>
            <w:r w:rsidRPr="008B7A0C">
              <w:rPr>
                <w:bCs/>
                <w:i/>
                <w:sz w:val="18"/>
                <w:szCs w:val="18"/>
              </w:rPr>
              <w:t>; or</w:t>
            </w:r>
          </w:p>
          <w:p w14:paraId="3B38996E" w14:textId="44D03C2F" w:rsidR="008427A7" w:rsidRPr="008B7A0C" w:rsidRDefault="008B7A0C" w:rsidP="008B7A0C">
            <w:pPr>
              <w:ind w:leftChars="242" w:left="768" w:hanging="284"/>
              <w:rPr>
                <w:bCs/>
                <w:i/>
                <w:sz w:val="18"/>
                <w:szCs w:val="18"/>
              </w:rPr>
            </w:pPr>
            <w:r w:rsidRPr="008B7A0C">
              <w:rPr>
                <w:bCs/>
                <w:i/>
                <w:sz w:val="18"/>
                <w:szCs w:val="18"/>
                <w:lang w:val="en-US"/>
              </w:rPr>
              <w:t>-</w:t>
            </w:r>
            <w:r w:rsidRPr="008B7A0C">
              <w:rPr>
                <w:bCs/>
                <w:i/>
                <w:sz w:val="18"/>
                <w:szCs w:val="18"/>
                <w:lang w:val="en-US"/>
              </w:rPr>
              <w:tab/>
            </w:r>
            <w:r w:rsidRPr="008B7A0C">
              <w:rPr>
                <w:bCs/>
                <w:i/>
                <w:sz w:val="18"/>
                <w:szCs w:val="18"/>
              </w:rPr>
              <w:t xml:space="preserve">The </w:t>
            </w:r>
            <w:r w:rsidRPr="008B7A0C">
              <w:rPr>
                <w:bCs/>
                <w:i/>
                <w:iCs/>
                <w:sz w:val="18"/>
                <w:szCs w:val="18"/>
                <w:lang w:val="en-US"/>
              </w:rPr>
              <w:t xml:space="preserve">target </w:t>
            </w:r>
            <w:r w:rsidRPr="008B7A0C">
              <w:rPr>
                <w:bCs/>
                <w:i/>
                <w:sz w:val="18"/>
                <w:szCs w:val="18"/>
              </w:rPr>
              <w:t xml:space="preserve">TCI state in cell switch command is activated before receiving the cell switch command and the SSB associated to target TCI state is available at least once every </w:t>
            </w:r>
            <w:r w:rsidRPr="008B7A0C">
              <w:rPr>
                <w:bCs/>
                <w:i/>
                <w:sz w:val="18"/>
                <w:szCs w:val="18"/>
                <w:highlight w:val="yellow"/>
              </w:rPr>
              <w:t xml:space="preserve">160 </w:t>
            </w:r>
            <w:proofErr w:type="spellStart"/>
            <w:r w:rsidRPr="008B7A0C">
              <w:rPr>
                <w:bCs/>
                <w:i/>
                <w:sz w:val="18"/>
                <w:szCs w:val="18"/>
                <w:highlight w:val="yellow"/>
              </w:rPr>
              <w:t>ms</w:t>
            </w:r>
            <w:proofErr w:type="spellEnd"/>
            <w:r w:rsidRPr="008B7A0C">
              <w:rPr>
                <w:bCs/>
                <w:i/>
                <w:sz w:val="18"/>
                <w:szCs w:val="18"/>
              </w:rPr>
              <w:t xml:space="preserve"> after the TCI state activation command is received and </w:t>
            </w:r>
            <w:r w:rsidRPr="008B7A0C">
              <w:rPr>
                <w:bCs/>
                <w:i/>
                <w:sz w:val="18"/>
                <w:szCs w:val="18"/>
                <w:lang w:val="en-US"/>
              </w:rPr>
              <w:t>SNR of the SSB associated to TCI state ≥ -3dB</w:t>
            </w:r>
            <w:r w:rsidRPr="008B7A0C">
              <w:rPr>
                <w:bCs/>
                <w:i/>
                <w:sz w:val="18"/>
                <w:szCs w:val="18"/>
              </w:rPr>
              <w:t>; or</w:t>
            </w:r>
            <w:r w:rsidR="008427A7" w:rsidRPr="008B7A0C">
              <w:rPr>
                <w:sz w:val="15"/>
                <w:szCs w:val="15"/>
                <w:lang w:eastAsia="zh-CN"/>
              </w:rPr>
              <w:t xml:space="preserve"> </w:t>
            </w:r>
          </w:p>
          <w:p w14:paraId="0562D1ED" w14:textId="77777777" w:rsidR="008427A7" w:rsidRPr="008427A7" w:rsidRDefault="008427A7" w:rsidP="008427A7">
            <w:pPr>
              <w:ind w:left="360"/>
              <w:rPr>
                <w:iCs/>
                <w:sz w:val="16"/>
                <w:szCs w:val="16"/>
                <w:lang w:val="en-US"/>
              </w:rPr>
            </w:pPr>
            <w:r w:rsidRPr="008427A7">
              <w:rPr>
                <w:iCs/>
                <w:sz w:val="16"/>
                <w:szCs w:val="16"/>
                <w:lang w:val="en-US"/>
              </w:rPr>
              <w:t>-</w:t>
            </w:r>
            <w:r w:rsidRPr="008427A7">
              <w:rPr>
                <w:iCs/>
                <w:sz w:val="16"/>
                <w:szCs w:val="16"/>
                <w:lang w:val="en-US"/>
              </w:rPr>
              <w:tab/>
              <w:t xml:space="preserve">During the period from the last transmission of the RS resource used for the L1-RSRP measurement reporting for the target DL/UL TCI state to the completion of LTM cell switch, where the RS resource for L1-RSRP measurement is the RS in target DL/UL TCI state or </w:t>
            </w:r>
            <w:proofErr w:type="spellStart"/>
            <w:r w:rsidRPr="008427A7">
              <w:rPr>
                <w:iCs/>
                <w:sz w:val="16"/>
                <w:szCs w:val="16"/>
                <w:lang w:val="en-US"/>
              </w:rPr>
              <w:t>QCLed</w:t>
            </w:r>
            <w:proofErr w:type="spellEnd"/>
            <w:r w:rsidRPr="008427A7">
              <w:rPr>
                <w:iCs/>
                <w:sz w:val="16"/>
                <w:szCs w:val="16"/>
                <w:lang w:val="en-US"/>
              </w:rPr>
              <w:t xml:space="preserve"> to the target DL/UL TCI state</w:t>
            </w:r>
          </w:p>
          <w:p w14:paraId="3B1C3715" w14:textId="77777777" w:rsidR="008427A7" w:rsidRPr="008427A7" w:rsidRDefault="008427A7" w:rsidP="008427A7">
            <w:pPr>
              <w:ind w:left="852"/>
              <w:rPr>
                <w:iCs/>
                <w:sz w:val="16"/>
                <w:szCs w:val="16"/>
                <w:lang w:val="en-US"/>
              </w:rPr>
            </w:pPr>
            <w:r w:rsidRPr="008427A7">
              <w:rPr>
                <w:iCs/>
                <w:sz w:val="16"/>
                <w:szCs w:val="16"/>
                <w:lang w:val="en-US"/>
              </w:rPr>
              <w:t>-</w:t>
            </w:r>
            <w:r w:rsidRPr="008427A7">
              <w:rPr>
                <w:iCs/>
                <w:sz w:val="16"/>
                <w:szCs w:val="16"/>
                <w:lang w:val="en-US"/>
              </w:rPr>
              <w:tab/>
              <w:t xml:space="preserve">LTM cell switch command is received within 1280 </w:t>
            </w:r>
            <w:proofErr w:type="spellStart"/>
            <w:r w:rsidRPr="008427A7">
              <w:rPr>
                <w:iCs/>
                <w:sz w:val="16"/>
                <w:szCs w:val="16"/>
                <w:lang w:val="en-US"/>
              </w:rPr>
              <w:t>ms</w:t>
            </w:r>
            <w:proofErr w:type="spellEnd"/>
            <w:r w:rsidRPr="008427A7">
              <w:rPr>
                <w:iCs/>
                <w:sz w:val="16"/>
                <w:szCs w:val="16"/>
                <w:lang w:val="en-US"/>
              </w:rPr>
              <w:t xml:space="preserve"> upon the last transmission of the RS resource for beam reporting or measurement </w:t>
            </w:r>
          </w:p>
          <w:p w14:paraId="4479ED21" w14:textId="77777777" w:rsidR="008427A7" w:rsidRPr="008427A7" w:rsidRDefault="008427A7" w:rsidP="008427A7">
            <w:pPr>
              <w:ind w:left="852"/>
              <w:rPr>
                <w:iCs/>
                <w:sz w:val="16"/>
                <w:szCs w:val="16"/>
                <w:lang w:val="en-US"/>
              </w:rPr>
            </w:pPr>
            <w:r w:rsidRPr="008427A7">
              <w:rPr>
                <w:iCs/>
                <w:sz w:val="16"/>
                <w:szCs w:val="16"/>
                <w:lang w:val="en-US"/>
              </w:rPr>
              <w:t>-</w:t>
            </w:r>
            <w:r w:rsidRPr="008427A7">
              <w:rPr>
                <w:iCs/>
                <w:sz w:val="16"/>
                <w:szCs w:val="16"/>
                <w:lang w:val="en-US"/>
              </w:rPr>
              <w:tab/>
              <w:t>The UE has sent at least 1 L1-RSRP report for the target DL/UL TCI state before the LTM cell switch command</w:t>
            </w:r>
          </w:p>
          <w:p w14:paraId="148AF64A" w14:textId="77777777" w:rsidR="008427A7" w:rsidRPr="008427A7" w:rsidRDefault="008427A7" w:rsidP="008427A7">
            <w:pPr>
              <w:ind w:left="360"/>
              <w:rPr>
                <w:iCs/>
                <w:sz w:val="16"/>
                <w:szCs w:val="16"/>
                <w:lang w:val="en-US"/>
              </w:rPr>
            </w:pPr>
            <w:r w:rsidRPr="008427A7">
              <w:rPr>
                <w:iCs/>
                <w:sz w:val="16"/>
                <w:szCs w:val="16"/>
                <w:lang w:val="en-US"/>
              </w:rPr>
              <w:t>-</w:t>
            </w:r>
            <w:r w:rsidRPr="008427A7">
              <w:rPr>
                <w:iCs/>
                <w:sz w:val="16"/>
                <w:szCs w:val="16"/>
                <w:lang w:val="en-US"/>
              </w:rPr>
              <w:tab/>
              <w:t>The target DL/UL TCI state remains detectable during the LTM cell switching period</w:t>
            </w:r>
          </w:p>
          <w:p w14:paraId="32172C8E" w14:textId="77777777" w:rsidR="008427A7" w:rsidRPr="008427A7" w:rsidRDefault="008427A7" w:rsidP="008427A7">
            <w:pPr>
              <w:ind w:left="360"/>
              <w:rPr>
                <w:iCs/>
                <w:sz w:val="16"/>
                <w:szCs w:val="16"/>
                <w:lang w:val="en-US"/>
              </w:rPr>
            </w:pPr>
            <w:r w:rsidRPr="008427A7">
              <w:rPr>
                <w:iCs/>
                <w:sz w:val="16"/>
                <w:szCs w:val="16"/>
                <w:lang w:val="en-US"/>
              </w:rPr>
              <w:t>-</w:t>
            </w:r>
            <w:r w:rsidRPr="008427A7">
              <w:rPr>
                <w:iCs/>
                <w:sz w:val="16"/>
                <w:szCs w:val="16"/>
                <w:lang w:val="en-US"/>
              </w:rPr>
              <w:tab/>
              <w:t>The SSB associated with the target DL/UL TCI state remain detectable during the cell switching period</w:t>
            </w:r>
          </w:p>
          <w:p w14:paraId="3E151BDA" w14:textId="77777777" w:rsidR="008427A7" w:rsidRPr="008427A7" w:rsidRDefault="008427A7" w:rsidP="008427A7">
            <w:pPr>
              <w:ind w:left="852"/>
              <w:rPr>
                <w:iCs/>
                <w:sz w:val="16"/>
                <w:szCs w:val="16"/>
                <w:lang w:val="en-US"/>
              </w:rPr>
            </w:pPr>
            <w:r w:rsidRPr="008427A7">
              <w:rPr>
                <w:iCs/>
                <w:sz w:val="16"/>
                <w:szCs w:val="16"/>
                <w:lang w:val="en-US"/>
              </w:rPr>
              <w:t>-</w:t>
            </w:r>
            <w:r w:rsidRPr="008427A7">
              <w:rPr>
                <w:iCs/>
                <w:sz w:val="16"/>
                <w:szCs w:val="16"/>
                <w:lang w:val="en-US"/>
              </w:rPr>
              <w:tab/>
              <w:t>SNR of the TCI state ≥ -3dB</w:t>
            </w:r>
          </w:p>
          <w:p w14:paraId="3A400BF7" w14:textId="1F8E875E" w:rsidR="00FF0793" w:rsidRPr="008427A7" w:rsidRDefault="008427A7" w:rsidP="008427A7">
            <w:pPr>
              <w:ind w:left="360"/>
              <w:rPr>
                <w:iCs/>
              </w:rPr>
            </w:pPr>
            <w:r w:rsidRPr="008427A7">
              <w:rPr>
                <w:bCs/>
                <w:iCs/>
                <w:sz w:val="16"/>
                <w:szCs w:val="16"/>
                <w:lang w:val="en-US"/>
              </w:rPr>
              <w:t>Otherwise, the target joint DL/UL TCI state or separate DL and UL TCI state is unknown.</w:t>
            </w:r>
          </w:p>
        </w:tc>
      </w:tr>
    </w:tbl>
    <w:p w14:paraId="58C37D05" w14:textId="28CDDE43" w:rsidR="007F2327" w:rsidRDefault="007F2327" w:rsidP="007F2327">
      <w:pPr>
        <w:pStyle w:val="aff9"/>
        <w:overflowPunct/>
        <w:autoSpaceDE/>
        <w:adjustRightInd/>
        <w:spacing w:after="120"/>
        <w:ind w:left="1440" w:firstLineChars="0" w:firstLine="0"/>
        <w:textAlignment w:val="auto"/>
        <w:rPr>
          <w:rFonts w:eastAsia="宋体"/>
          <w:szCs w:val="24"/>
          <w:lang w:eastAsia="zh-CN"/>
        </w:rPr>
      </w:pPr>
    </w:p>
    <w:p w14:paraId="28DAA637" w14:textId="77777777" w:rsidR="00527F5D" w:rsidRDefault="00527F5D" w:rsidP="00527F5D">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5C268F87" w14:textId="3E20FCE5" w:rsidR="00194F93" w:rsidRPr="00FB0D03" w:rsidRDefault="000C5ADA" w:rsidP="00FB0D03">
      <w:pPr>
        <w:pStyle w:val="aff9"/>
        <w:numPr>
          <w:ilvl w:val="1"/>
          <w:numId w:val="1"/>
        </w:numPr>
        <w:ind w:firstLineChars="0"/>
        <w:rPr>
          <w:rFonts w:eastAsiaTheme="minorEastAsia"/>
          <w:bCs/>
          <w:lang w:eastAsia="zh-CN"/>
        </w:rPr>
      </w:pPr>
      <w:bookmarkStart w:id="39" w:name="_Hlk150990370"/>
      <w:bookmarkEnd w:id="38"/>
      <w:r w:rsidRPr="00FB0D03">
        <w:rPr>
          <w:rFonts w:eastAsiaTheme="minorEastAsia"/>
          <w:bCs/>
          <w:lang w:eastAsia="zh-CN"/>
        </w:rPr>
        <w:t xml:space="preserve">Recommend to discuss </w:t>
      </w:r>
      <w:r w:rsidR="00FB0D03" w:rsidRPr="00FB0D03">
        <w:rPr>
          <w:rFonts w:eastAsiaTheme="minorEastAsia"/>
          <w:bCs/>
          <w:lang w:eastAsia="zh-CN"/>
        </w:rPr>
        <w:t>whether TCI state can be viewed as known if the following conditions are met when SNR of the TCI state</w:t>
      </w:r>
      <w:r w:rsidR="00FB0D03" w:rsidRPr="00FB0D03">
        <w:rPr>
          <w:rFonts w:eastAsiaTheme="minorEastAsia" w:hint="eastAsia"/>
          <w:bCs/>
          <w:lang w:eastAsia="zh-CN"/>
        </w:rPr>
        <w:t>≥</w:t>
      </w:r>
      <w:r w:rsidR="00FB0D03" w:rsidRPr="00FB0D03">
        <w:rPr>
          <w:rFonts w:eastAsiaTheme="minorEastAsia" w:hint="eastAsia"/>
          <w:bCs/>
          <w:lang w:eastAsia="zh-CN"/>
        </w:rPr>
        <w:t xml:space="preserve"> -3dB</w:t>
      </w:r>
    </w:p>
    <w:p w14:paraId="040A5811" w14:textId="77777777" w:rsidR="00AF5EC3" w:rsidRPr="00AF5EC3" w:rsidRDefault="00AF5EC3" w:rsidP="00FB0D03">
      <w:pPr>
        <w:pStyle w:val="aff9"/>
        <w:numPr>
          <w:ilvl w:val="2"/>
          <w:numId w:val="1"/>
        </w:numPr>
        <w:overflowPunct/>
        <w:autoSpaceDE/>
        <w:adjustRightInd/>
        <w:spacing w:after="120"/>
        <w:ind w:firstLineChars="0"/>
        <w:textAlignment w:val="auto"/>
        <w:rPr>
          <w:bCs/>
        </w:rPr>
      </w:pPr>
      <w:r>
        <w:rPr>
          <w:rFonts w:eastAsiaTheme="minorEastAsia"/>
          <w:bCs/>
          <w:lang w:eastAsia="zh-CN"/>
        </w:rPr>
        <w:t>In FR1</w:t>
      </w:r>
    </w:p>
    <w:p w14:paraId="3FBE1CB4" w14:textId="4355BF12" w:rsidR="00FB0D03" w:rsidRPr="00AF5EC3" w:rsidRDefault="00FB0D03" w:rsidP="00AF5EC3">
      <w:pPr>
        <w:pStyle w:val="aff9"/>
        <w:numPr>
          <w:ilvl w:val="3"/>
          <w:numId w:val="1"/>
        </w:numPr>
        <w:overflowPunct/>
        <w:autoSpaceDE/>
        <w:adjustRightInd/>
        <w:spacing w:after="120"/>
        <w:ind w:firstLineChars="0"/>
        <w:textAlignment w:val="auto"/>
        <w:rPr>
          <w:bCs/>
        </w:rPr>
      </w:pPr>
      <w:r>
        <w:rPr>
          <w:rFonts w:eastAsiaTheme="minorEastAsia" w:hint="eastAsia"/>
          <w:bCs/>
          <w:lang w:eastAsia="zh-CN"/>
        </w:rPr>
        <w:t>C</w:t>
      </w:r>
      <w:r>
        <w:rPr>
          <w:rFonts w:eastAsiaTheme="minorEastAsia"/>
          <w:bCs/>
          <w:lang w:eastAsia="zh-CN"/>
        </w:rPr>
        <w:t>ondition 1:</w:t>
      </w:r>
      <w:r w:rsidR="00AF5EC3">
        <w:rPr>
          <w:rFonts w:eastAsiaTheme="minorEastAsia"/>
          <w:bCs/>
          <w:lang w:eastAsia="zh-CN"/>
        </w:rPr>
        <w:t xml:space="preserve"> </w:t>
      </w:r>
      <w:r w:rsidRPr="00AF5EC3">
        <w:rPr>
          <w:rFonts w:eastAsiaTheme="minorEastAsia" w:hint="eastAsia"/>
          <w:bCs/>
          <w:lang w:eastAsia="zh-CN"/>
        </w:rPr>
        <w:t>T</w:t>
      </w:r>
      <w:r w:rsidRPr="00AF5EC3">
        <w:rPr>
          <w:rFonts w:eastAsiaTheme="minorEastAsia"/>
          <w:bCs/>
          <w:lang w:eastAsia="zh-CN"/>
        </w:rPr>
        <w:t>CI state has been activated</w:t>
      </w:r>
      <w:r w:rsidR="006203A2" w:rsidRPr="00AF5EC3">
        <w:rPr>
          <w:rFonts w:eastAsiaTheme="minorEastAsia"/>
          <w:bCs/>
          <w:lang w:eastAsia="zh-CN"/>
        </w:rPr>
        <w:t xml:space="preserve"> and</w:t>
      </w:r>
    </w:p>
    <w:p w14:paraId="183F21C8" w14:textId="309DD1A5" w:rsidR="00FB0D03" w:rsidRPr="00A300A8" w:rsidRDefault="006203A2" w:rsidP="00AF5EC3">
      <w:pPr>
        <w:pStyle w:val="aff9"/>
        <w:numPr>
          <w:ilvl w:val="4"/>
          <w:numId w:val="1"/>
        </w:numPr>
        <w:overflowPunct/>
        <w:autoSpaceDE/>
        <w:adjustRightInd/>
        <w:spacing w:after="120"/>
        <w:ind w:firstLineChars="0"/>
        <w:textAlignment w:val="auto"/>
        <w:rPr>
          <w:bCs/>
        </w:rPr>
      </w:pPr>
      <w:r>
        <w:rPr>
          <w:rFonts w:eastAsiaTheme="minorEastAsia" w:hint="eastAsia"/>
          <w:bCs/>
          <w:lang w:eastAsia="zh-CN"/>
        </w:rPr>
        <w:t>C</w:t>
      </w:r>
      <w:r>
        <w:rPr>
          <w:rFonts w:eastAsiaTheme="minorEastAsia"/>
          <w:bCs/>
          <w:lang w:eastAsia="zh-CN"/>
        </w:rPr>
        <w:t>ondition 1</w:t>
      </w:r>
      <w:r w:rsidR="00A300A8">
        <w:rPr>
          <w:rFonts w:eastAsiaTheme="minorEastAsia"/>
          <w:bCs/>
          <w:lang w:eastAsia="zh-CN"/>
        </w:rPr>
        <w:t>A</w:t>
      </w:r>
      <w:r>
        <w:rPr>
          <w:rFonts w:eastAsiaTheme="minorEastAsia"/>
          <w:bCs/>
          <w:lang w:eastAsia="zh-CN"/>
        </w:rPr>
        <w:t>:</w:t>
      </w:r>
      <w:r w:rsidR="00A300A8">
        <w:rPr>
          <w:rFonts w:eastAsiaTheme="minorEastAsia"/>
          <w:bCs/>
          <w:lang w:eastAsia="zh-CN"/>
        </w:rPr>
        <w:t xml:space="preserve"> </w:t>
      </w:r>
      <w:r>
        <w:t xml:space="preserve">the TCI state activation command was received not more than </w:t>
      </w:r>
      <w:r w:rsidRPr="00AF5EC3">
        <w:t xml:space="preserve">1280 </w:t>
      </w:r>
      <w:proofErr w:type="spellStart"/>
      <w:r w:rsidRPr="00AF5EC3">
        <w:t>ms</w:t>
      </w:r>
      <w:proofErr w:type="spellEnd"/>
      <w:r>
        <w:t xml:space="preserve"> before the cell switch command</w:t>
      </w:r>
    </w:p>
    <w:p w14:paraId="569E6195" w14:textId="6BF32F62" w:rsidR="00AF5EC3" w:rsidRPr="00AF5EC3" w:rsidRDefault="00AE42BB" w:rsidP="00AF5EC3">
      <w:pPr>
        <w:pStyle w:val="aff9"/>
        <w:numPr>
          <w:ilvl w:val="4"/>
          <w:numId w:val="1"/>
        </w:numPr>
        <w:ind w:firstLineChars="0"/>
        <w:rPr>
          <w:rFonts w:eastAsiaTheme="minorEastAsia"/>
          <w:bCs/>
          <w:lang w:eastAsia="zh-CN"/>
        </w:rPr>
      </w:pPr>
      <w:r w:rsidRPr="00AF5EC3">
        <w:rPr>
          <w:rFonts w:eastAsiaTheme="minorEastAsia" w:hint="eastAsia"/>
          <w:bCs/>
          <w:lang w:eastAsia="zh-CN"/>
        </w:rPr>
        <w:t>C</w:t>
      </w:r>
      <w:r w:rsidRPr="00AF5EC3">
        <w:rPr>
          <w:rFonts w:eastAsiaTheme="minorEastAsia"/>
          <w:bCs/>
          <w:lang w:eastAsia="zh-CN"/>
        </w:rPr>
        <w:t>ondition 1B</w:t>
      </w:r>
      <w:r w:rsidR="00AF5EC3" w:rsidRPr="00AF5EC3">
        <w:rPr>
          <w:rFonts w:eastAsiaTheme="minorEastAsia"/>
          <w:bCs/>
          <w:lang w:eastAsia="zh-CN"/>
        </w:rPr>
        <w:t>: Beam-level L3 measurement results have been reported in 1280</w:t>
      </w:r>
      <w:r w:rsidR="005633EE">
        <w:rPr>
          <w:rFonts w:eastAsiaTheme="minorEastAsia"/>
          <w:bCs/>
          <w:lang w:eastAsia="zh-CN"/>
        </w:rPr>
        <w:t xml:space="preserve"> </w:t>
      </w:r>
      <w:proofErr w:type="spellStart"/>
      <w:r w:rsidR="00AF5EC3" w:rsidRPr="00AF5EC3">
        <w:rPr>
          <w:rFonts w:eastAsiaTheme="minorEastAsia"/>
          <w:bCs/>
          <w:lang w:eastAsia="zh-CN"/>
        </w:rPr>
        <w:t>ms</w:t>
      </w:r>
      <w:proofErr w:type="spellEnd"/>
    </w:p>
    <w:p w14:paraId="72D67256" w14:textId="13A2E9E2" w:rsidR="00AE42BB" w:rsidRPr="00AF5EC3" w:rsidRDefault="00AF5EC3" w:rsidP="00AF5EC3">
      <w:pPr>
        <w:pStyle w:val="aff9"/>
        <w:numPr>
          <w:ilvl w:val="4"/>
          <w:numId w:val="1"/>
        </w:numPr>
        <w:overflowPunct/>
        <w:autoSpaceDE/>
        <w:adjustRightInd/>
        <w:spacing w:after="120"/>
        <w:ind w:firstLineChars="0"/>
        <w:textAlignment w:val="auto"/>
        <w:rPr>
          <w:bCs/>
        </w:rPr>
      </w:pPr>
      <w:r>
        <w:rPr>
          <w:rFonts w:eastAsiaTheme="minorEastAsia" w:hint="eastAsia"/>
          <w:bCs/>
          <w:lang w:eastAsia="zh-CN"/>
        </w:rPr>
        <w:t>C</w:t>
      </w:r>
      <w:r>
        <w:rPr>
          <w:rFonts w:eastAsiaTheme="minorEastAsia"/>
          <w:bCs/>
          <w:lang w:eastAsia="zh-CN"/>
        </w:rPr>
        <w:t>ondition 1</w:t>
      </w:r>
      <w:r w:rsidR="00A218AE">
        <w:rPr>
          <w:rFonts w:eastAsiaTheme="minorEastAsia"/>
          <w:bCs/>
          <w:lang w:eastAsia="zh-CN"/>
        </w:rPr>
        <w:t>C</w:t>
      </w:r>
      <w:r>
        <w:rPr>
          <w:rFonts w:eastAsiaTheme="minorEastAsia"/>
          <w:bCs/>
          <w:lang w:eastAsia="zh-CN"/>
        </w:rPr>
        <w:t xml:space="preserve">: </w:t>
      </w:r>
      <w:r>
        <w:t>The RS associated to the target TCI state is available at least every 1280</w:t>
      </w:r>
      <w:r w:rsidR="005633EE">
        <w:t xml:space="preserve"> </w:t>
      </w:r>
      <w:proofErr w:type="spellStart"/>
      <w:r>
        <w:t>ms</w:t>
      </w:r>
      <w:proofErr w:type="spellEnd"/>
      <w:r>
        <w:t xml:space="preserve"> after TCI state activation command</w:t>
      </w:r>
    </w:p>
    <w:p w14:paraId="69B82EE3" w14:textId="7DCEA36B" w:rsidR="00AF5EC3" w:rsidRPr="00AF5EC3" w:rsidRDefault="00AF5EC3" w:rsidP="00AF5EC3">
      <w:pPr>
        <w:pStyle w:val="aff9"/>
        <w:numPr>
          <w:ilvl w:val="3"/>
          <w:numId w:val="1"/>
        </w:numPr>
        <w:overflowPunct/>
        <w:autoSpaceDE/>
        <w:adjustRightInd/>
        <w:spacing w:after="120"/>
        <w:ind w:firstLineChars="0"/>
        <w:textAlignment w:val="auto"/>
        <w:rPr>
          <w:bCs/>
        </w:rPr>
      </w:pPr>
      <w:r>
        <w:rPr>
          <w:rFonts w:eastAsiaTheme="minorEastAsia" w:hint="eastAsia"/>
          <w:bCs/>
          <w:lang w:eastAsia="zh-CN"/>
        </w:rPr>
        <w:t>C</w:t>
      </w:r>
      <w:r>
        <w:rPr>
          <w:rFonts w:eastAsiaTheme="minorEastAsia"/>
          <w:bCs/>
          <w:lang w:eastAsia="zh-CN"/>
        </w:rPr>
        <w:t xml:space="preserve">ondition 2: </w:t>
      </w:r>
      <w:r w:rsidRPr="00C755D2">
        <w:rPr>
          <w:rFonts w:eastAsia="宋体"/>
          <w:szCs w:val="24"/>
          <w:lang w:eastAsia="zh-CN"/>
        </w:rPr>
        <w:t xml:space="preserve">UE has reported L3-RSRP measurements for the SSB associated to the target TCI state </w:t>
      </w:r>
      <w:r>
        <w:rPr>
          <w:rFonts w:eastAsia="宋体"/>
          <w:szCs w:val="24"/>
          <w:lang w:eastAsia="zh-CN"/>
        </w:rPr>
        <w:t>in [</w:t>
      </w:r>
      <w:r w:rsidR="00E77F72">
        <w:rPr>
          <w:rFonts w:eastAsia="宋体"/>
          <w:szCs w:val="24"/>
          <w:lang w:eastAsia="zh-CN"/>
        </w:rPr>
        <w:t>1280</w:t>
      </w:r>
      <w:r>
        <w:rPr>
          <w:rFonts w:eastAsia="宋体"/>
          <w:szCs w:val="24"/>
          <w:lang w:eastAsia="zh-CN"/>
        </w:rPr>
        <w:t>]</w:t>
      </w:r>
      <w:proofErr w:type="spellStart"/>
      <w:r>
        <w:rPr>
          <w:rFonts w:eastAsia="宋体"/>
          <w:szCs w:val="24"/>
          <w:lang w:eastAsia="zh-CN"/>
        </w:rPr>
        <w:t>ms</w:t>
      </w:r>
      <w:proofErr w:type="spellEnd"/>
      <w:r>
        <w:rPr>
          <w:rFonts w:eastAsia="宋体"/>
          <w:szCs w:val="24"/>
          <w:lang w:eastAsia="zh-CN"/>
        </w:rPr>
        <w:t xml:space="preserve"> </w:t>
      </w:r>
      <w:r w:rsidRPr="00C755D2">
        <w:rPr>
          <w:rFonts w:eastAsia="宋体"/>
          <w:szCs w:val="24"/>
          <w:lang w:eastAsia="zh-CN"/>
        </w:rPr>
        <w:t>before the cell switch command</w:t>
      </w:r>
    </w:p>
    <w:p w14:paraId="45C20177" w14:textId="3B77B823" w:rsidR="00AF5EC3" w:rsidRPr="00AF5EC3" w:rsidRDefault="00AF5EC3" w:rsidP="00AF5EC3">
      <w:pPr>
        <w:pStyle w:val="aff9"/>
        <w:numPr>
          <w:ilvl w:val="2"/>
          <w:numId w:val="1"/>
        </w:numPr>
        <w:overflowPunct/>
        <w:autoSpaceDE/>
        <w:adjustRightInd/>
        <w:spacing w:after="120"/>
        <w:ind w:firstLineChars="0"/>
        <w:textAlignment w:val="auto"/>
        <w:rPr>
          <w:bCs/>
        </w:rPr>
      </w:pPr>
      <w:r>
        <w:rPr>
          <w:rFonts w:eastAsiaTheme="minorEastAsia"/>
          <w:bCs/>
          <w:lang w:eastAsia="zh-CN"/>
        </w:rPr>
        <w:t>In FR2</w:t>
      </w:r>
    </w:p>
    <w:p w14:paraId="113FA366" w14:textId="67911258" w:rsidR="00AF5EC3" w:rsidRPr="00AF5EC3" w:rsidRDefault="00AF5EC3" w:rsidP="00AF5EC3">
      <w:pPr>
        <w:pStyle w:val="aff9"/>
        <w:numPr>
          <w:ilvl w:val="3"/>
          <w:numId w:val="1"/>
        </w:numPr>
        <w:overflowPunct/>
        <w:autoSpaceDE/>
        <w:autoSpaceDN/>
        <w:adjustRightInd/>
        <w:spacing w:after="120"/>
        <w:ind w:firstLineChars="0"/>
        <w:textAlignment w:val="auto"/>
        <w:rPr>
          <w:bCs/>
        </w:rPr>
      </w:pPr>
      <w:r>
        <w:rPr>
          <w:rFonts w:eastAsiaTheme="minorEastAsia" w:hint="eastAsia"/>
          <w:bCs/>
          <w:lang w:eastAsia="zh-CN"/>
        </w:rPr>
        <w:t>C</w:t>
      </w:r>
      <w:r>
        <w:rPr>
          <w:rFonts w:eastAsiaTheme="minorEastAsia"/>
          <w:bCs/>
          <w:lang w:eastAsia="zh-CN"/>
        </w:rPr>
        <w:t xml:space="preserve">ondition 3: </w:t>
      </w:r>
      <w:r w:rsidRPr="00AF5EC3">
        <w:rPr>
          <w:rFonts w:eastAsiaTheme="minorEastAsia" w:hint="eastAsia"/>
          <w:bCs/>
          <w:lang w:eastAsia="zh-CN"/>
        </w:rPr>
        <w:t>T</w:t>
      </w:r>
      <w:r w:rsidRPr="00AF5EC3">
        <w:rPr>
          <w:rFonts w:eastAsiaTheme="minorEastAsia"/>
          <w:bCs/>
          <w:lang w:eastAsia="zh-CN"/>
        </w:rPr>
        <w:t>CI state has been activated and</w:t>
      </w:r>
    </w:p>
    <w:p w14:paraId="5B3C9EC6" w14:textId="710A179A" w:rsidR="00C177C5" w:rsidRPr="00C177C5" w:rsidRDefault="00C177C5" w:rsidP="00C177C5">
      <w:pPr>
        <w:pStyle w:val="aff9"/>
        <w:numPr>
          <w:ilvl w:val="4"/>
          <w:numId w:val="1"/>
        </w:numPr>
        <w:overflowPunct/>
        <w:autoSpaceDE/>
        <w:adjustRightInd/>
        <w:spacing w:after="120"/>
        <w:ind w:firstLineChars="0"/>
        <w:textAlignment w:val="auto"/>
        <w:rPr>
          <w:bCs/>
        </w:rPr>
      </w:pPr>
      <w:r>
        <w:rPr>
          <w:rFonts w:eastAsiaTheme="minorEastAsia"/>
          <w:bCs/>
          <w:lang w:eastAsia="zh-CN"/>
        </w:rPr>
        <w:lastRenderedPageBreak/>
        <w:t xml:space="preserve">Condition </w:t>
      </w:r>
      <w:r w:rsidR="00AF5EC3">
        <w:rPr>
          <w:rFonts w:eastAsiaTheme="minorEastAsia"/>
          <w:bCs/>
          <w:lang w:eastAsia="zh-CN"/>
        </w:rPr>
        <w:t>3A</w:t>
      </w:r>
      <w:r>
        <w:rPr>
          <w:rFonts w:eastAsiaTheme="minorEastAsia"/>
          <w:bCs/>
          <w:lang w:eastAsia="zh-CN"/>
        </w:rPr>
        <w:t xml:space="preserve">: </w:t>
      </w:r>
      <w:r>
        <w:t xml:space="preserve">the TCI state activation command was received not more than </w:t>
      </w:r>
      <w:r w:rsidRPr="00AF5EC3">
        <w:rPr>
          <w:color w:val="0070C0"/>
        </w:rPr>
        <w:t>1280</w:t>
      </w:r>
      <w:r w:rsidRPr="00AF5EC3">
        <w:t xml:space="preserve"> </w:t>
      </w:r>
      <w:proofErr w:type="spellStart"/>
      <w:r w:rsidRPr="00AF5EC3">
        <w:t>ms</w:t>
      </w:r>
      <w:proofErr w:type="spellEnd"/>
      <w:r>
        <w:t xml:space="preserve"> before the cell switch command</w:t>
      </w:r>
    </w:p>
    <w:p w14:paraId="4EE9FCEC" w14:textId="34626884" w:rsidR="00C177C5" w:rsidRPr="00C177C5" w:rsidRDefault="00C177C5" w:rsidP="00C177C5">
      <w:pPr>
        <w:pStyle w:val="aff9"/>
        <w:numPr>
          <w:ilvl w:val="4"/>
          <w:numId w:val="1"/>
        </w:numPr>
        <w:overflowPunct/>
        <w:autoSpaceDE/>
        <w:adjustRightInd/>
        <w:spacing w:after="120"/>
        <w:ind w:firstLineChars="0"/>
        <w:textAlignment w:val="auto"/>
        <w:rPr>
          <w:bCs/>
        </w:rPr>
      </w:pPr>
      <w:r>
        <w:rPr>
          <w:rFonts w:eastAsiaTheme="minorEastAsia"/>
          <w:bCs/>
          <w:lang w:eastAsia="zh-CN"/>
        </w:rPr>
        <w:t xml:space="preserve">Condition </w:t>
      </w:r>
      <w:r w:rsidR="00AF5EC3">
        <w:rPr>
          <w:rFonts w:eastAsiaTheme="minorEastAsia"/>
          <w:bCs/>
          <w:lang w:eastAsia="zh-CN"/>
        </w:rPr>
        <w:t>3B</w:t>
      </w:r>
      <w:r>
        <w:rPr>
          <w:rFonts w:eastAsiaTheme="minorEastAsia"/>
          <w:bCs/>
          <w:lang w:eastAsia="zh-CN"/>
        </w:rPr>
        <w:t xml:space="preserve">: </w:t>
      </w:r>
      <w:r>
        <w:t xml:space="preserve">the TCI state activation command was received not more than </w:t>
      </w:r>
      <w:r w:rsidRPr="00AF5EC3">
        <w:rPr>
          <w:color w:val="0070C0"/>
        </w:rPr>
        <w:t>160</w:t>
      </w:r>
      <w:r w:rsidRPr="00AF5EC3">
        <w:t xml:space="preserve"> </w:t>
      </w:r>
      <w:proofErr w:type="spellStart"/>
      <w:r w:rsidRPr="00AF5EC3">
        <w:t>ms</w:t>
      </w:r>
      <w:proofErr w:type="spellEnd"/>
      <w:r>
        <w:t xml:space="preserve"> before the cell switch command </w:t>
      </w:r>
    </w:p>
    <w:p w14:paraId="283532C0" w14:textId="5F084DB3" w:rsidR="006203A2" w:rsidRPr="00A300A8" w:rsidRDefault="00A300A8" w:rsidP="00FB0D03">
      <w:pPr>
        <w:pStyle w:val="aff9"/>
        <w:numPr>
          <w:ilvl w:val="4"/>
          <w:numId w:val="1"/>
        </w:numPr>
        <w:overflowPunct/>
        <w:autoSpaceDE/>
        <w:adjustRightInd/>
        <w:spacing w:after="120"/>
        <w:ind w:firstLineChars="0"/>
        <w:textAlignment w:val="auto"/>
        <w:rPr>
          <w:bCs/>
        </w:rPr>
      </w:pPr>
      <w:r>
        <w:rPr>
          <w:rFonts w:eastAsiaTheme="minorEastAsia" w:hint="eastAsia"/>
          <w:bCs/>
          <w:lang w:eastAsia="zh-CN"/>
        </w:rPr>
        <w:t>C</w:t>
      </w:r>
      <w:r>
        <w:rPr>
          <w:rFonts w:eastAsiaTheme="minorEastAsia"/>
          <w:bCs/>
          <w:lang w:eastAsia="zh-CN"/>
        </w:rPr>
        <w:t xml:space="preserve">ondition </w:t>
      </w:r>
      <w:r w:rsidR="00AF5EC3">
        <w:rPr>
          <w:rFonts w:eastAsiaTheme="minorEastAsia"/>
          <w:bCs/>
          <w:lang w:eastAsia="zh-CN"/>
        </w:rPr>
        <w:t>3C</w:t>
      </w:r>
      <w:r>
        <w:rPr>
          <w:rFonts w:eastAsiaTheme="minorEastAsia"/>
          <w:bCs/>
          <w:lang w:eastAsia="zh-CN"/>
        </w:rPr>
        <w:t xml:space="preserve">: </w:t>
      </w:r>
      <w:r>
        <w:t xml:space="preserve">The RS associated to the target TCI state is available at least every 1280 </w:t>
      </w:r>
      <w:proofErr w:type="spellStart"/>
      <w:r>
        <w:t>ms</w:t>
      </w:r>
      <w:proofErr w:type="spellEnd"/>
      <w:r>
        <w:t xml:space="preserve"> after TCI state activation command</w:t>
      </w:r>
    </w:p>
    <w:p w14:paraId="5500122D" w14:textId="58D99376" w:rsidR="00AE42BB" w:rsidRPr="00AF5EC3" w:rsidRDefault="00A300A8" w:rsidP="00AF5EC3">
      <w:pPr>
        <w:pStyle w:val="aff9"/>
        <w:numPr>
          <w:ilvl w:val="4"/>
          <w:numId w:val="1"/>
        </w:numPr>
        <w:overflowPunct/>
        <w:autoSpaceDE/>
        <w:adjustRightInd/>
        <w:spacing w:after="120"/>
        <w:ind w:firstLineChars="0"/>
        <w:textAlignment w:val="auto"/>
        <w:rPr>
          <w:bCs/>
        </w:rPr>
      </w:pPr>
      <w:r>
        <w:rPr>
          <w:rFonts w:eastAsiaTheme="minorEastAsia" w:hint="eastAsia"/>
          <w:lang w:eastAsia="zh-CN"/>
        </w:rPr>
        <w:t>C</w:t>
      </w:r>
      <w:r>
        <w:rPr>
          <w:rFonts w:eastAsiaTheme="minorEastAsia"/>
          <w:lang w:eastAsia="zh-CN"/>
        </w:rPr>
        <w:t xml:space="preserve">ondition </w:t>
      </w:r>
      <w:r w:rsidR="00AF5EC3">
        <w:rPr>
          <w:rFonts w:eastAsiaTheme="minorEastAsia"/>
          <w:lang w:eastAsia="zh-CN"/>
        </w:rPr>
        <w:t>3D</w:t>
      </w:r>
      <w:r w:rsidR="00AE42BB">
        <w:rPr>
          <w:rFonts w:eastAsiaTheme="minorEastAsia"/>
          <w:lang w:eastAsia="zh-CN"/>
        </w:rPr>
        <w:t>:</w:t>
      </w:r>
    </w:p>
    <w:p w14:paraId="2DFB05E3" w14:textId="05D09DBA" w:rsidR="00AF5EC3" w:rsidRPr="00AF5EC3" w:rsidRDefault="00AF5EC3" w:rsidP="00AF5EC3">
      <w:pPr>
        <w:pStyle w:val="aff9"/>
        <w:numPr>
          <w:ilvl w:val="5"/>
          <w:numId w:val="1"/>
        </w:numPr>
        <w:overflowPunct/>
        <w:autoSpaceDE/>
        <w:adjustRightInd/>
        <w:spacing w:after="120"/>
        <w:ind w:firstLineChars="0"/>
        <w:textAlignment w:val="auto"/>
        <w:rPr>
          <w:bCs/>
        </w:rPr>
      </w:pPr>
      <w:r w:rsidRPr="00AF5EC3">
        <w:rPr>
          <w:rFonts w:eastAsiaTheme="minorEastAsia"/>
          <w:bCs/>
          <w:lang w:eastAsia="zh-CN"/>
        </w:rPr>
        <w:t>Beam-level L3 measurement results have been reported in 1280ms</w:t>
      </w:r>
    </w:p>
    <w:p w14:paraId="18557F3C" w14:textId="77777777" w:rsidR="00AE42BB" w:rsidRDefault="00AE42BB" w:rsidP="00AE42BB">
      <w:pPr>
        <w:pStyle w:val="aff9"/>
        <w:numPr>
          <w:ilvl w:val="5"/>
          <w:numId w:val="1"/>
        </w:numPr>
        <w:overflowPunct/>
        <w:autoSpaceDE/>
        <w:adjustRightInd/>
        <w:spacing w:after="120"/>
        <w:ind w:firstLineChars="0"/>
        <w:textAlignment w:val="auto"/>
        <w:rPr>
          <w:rFonts w:eastAsia="宋体"/>
          <w:szCs w:val="24"/>
          <w:lang w:eastAsia="zh-CN"/>
        </w:rPr>
      </w:pPr>
      <w:r>
        <w:rPr>
          <w:rFonts w:eastAsia="宋体"/>
          <w:szCs w:val="24"/>
          <w:lang w:eastAsia="zh-CN"/>
        </w:rPr>
        <w:t>L1-RSRP measurement period is no larger than 1280ms in FR2</w:t>
      </w:r>
    </w:p>
    <w:p w14:paraId="024AF0EF" w14:textId="01F18FDF" w:rsidR="00D362FB" w:rsidRPr="00D362FB" w:rsidRDefault="00244A01" w:rsidP="00D362FB">
      <w:pPr>
        <w:pStyle w:val="aff9"/>
        <w:numPr>
          <w:ilvl w:val="3"/>
          <w:numId w:val="1"/>
        </w:numPr>
        <w:overflowPunct/>
        <w:autoSpaceDE/>
        <w:adjustRightInd/>
        <w:spacing w:after="120"/>
        <w:ind w:firstLineChars="0"/>
        <w:textAlignment w:val="auto"/>
        <w:rPr>
          <w:bCs/>
        </w:rPr>
      </w:pPr>
      <w:r>
        <w:rPr>
          <w:rFonts w:eastAsiaTheme="minorEastAsia" w:hint="eastAsia"/>
          <w:bCs/>
          <w:lang w:eastAsia="zh-CN"/>
        </w:rPr>
        <w:t>C</w:t>
      </w:r>
      <w:r>
        <w:rPr>
          <w:rFonts w:eastAsiaTheme="minorEastAsia"/>
          <w:bCs/>
          <w:lang w:eastAsia="zh-CN"/>
        </w:rPr>
        <w:t xml:space="preserve">ondition 4: </w:t>
      </w:r>
      <w:r w:rsidRPr="00C755D2">
        <w:rPr>
          <w:rFonts w:eastAsia="宋体"/>
          <w:szCs w:val="24"/>
          <w:lang w:eastAsia="zh-CN"/>
        </w:rPr>
        <w:t xml:space="preserve">UE has reported L3-RSRP measurements for the SSB associated to the target TCI state </w:t>
      </w:r>
      <w:r>
        <w:rPr>
          <w:rFonts w:eastAsia="宋体"/>
          <w:szCs w:val="24"/>
          <w:lang w:eastAsia="zh-CN"/>
        </w:rPr>
        <w:t>in [</w:t>
      </w:r>
      <w:r w:rsidR="00E77F72">
        <w:rPr>
          <w:rFonts w:eastAsia="宋体"/>
          <w:szCs w:val="24"/>
          <w:lang w:eastAsia="zh-CN"/>
        </w:rPr>
        <w:t>1280</w:t>
      </w:r>
      <w:r>
        <w:rPr>
          <w:rFonts w:eastAsia="宋体"/>
          <w:szCs w:val="24"/>
          <w:lang w:eastAsia="zh-CN"/>
        </w:rPr>
        <w:t>]</w:t>
      </w:r>
      <w:proofErr w:type="spellStart"/>
      <w:r>
        <w:rPr>
          <w:rFonts w:eastAsia="宋体"/>
          <w:szCs w:val="24"/>
          <w:lang w:eastAsia="zh-CN"/>
        </w:rPr>
        <w:t>ms</w:t>
      </w:r>
      <w:proofErr w:type="spellEnd"/>
      <w:r>
        <w:rPr>
          <w:rFonts w:eastAsia="宋体"/>
          <w:szCs w:val="24"/>
          <w:lang w:eastAsia="zh-CN"/>
        </w:rPr>
        <w:t xml:space="preserve"> </w:t>
      </w:r>
      <w:r w:rsidRPr="00C755D2">
        <w:rPr>
          <w:rFonts w:eastAsia="宋体"/>
          <w:szCs w:val="24"/>
          <w:lang w:eastAsia="zh-CN"/>
        </w:rPr>
        <w:t>before the cell switch command</w:t>
      </w:r>
    </w:p>
    <w:p w14:paraId="3582A03D" w14:textId="77777777" w:rsidR="00AE42BB" w:rsidRPr="00244A01" w:rsidRDefault="00AE42BB" w:rsidP="00244A01">
      <w:pPr>
        <w:spacing w:after="120"/>
        <w:rPr>
          <w:bCs/>
        </w:rPr>
      </w:pPr>
    </w:p>
    <w:bookmarkEnd w:id="39"/>
    <w:p w14:paraId="30407C5E" w14:textId="23B51331" w:rsidR="00084574" w:rsidRDefault="00540F3E" w:rsidP="00084574">
      <w:pPr>
        <w:pStyle w:val="1"/>
        <w:numPr>
          <w:ilvl w:val="0"/>
          <w:numId w:val="0"/>
        </w:numPr>
        <w:ind w:left="432"/>
        <w:rPr>
          <w:lang w:val="en-US" w:eastAsia="ja-JP"/>
        </w:rPr>
      </w:pPr>
      <w:r>
        <w:rPr>
          <w:lang w:val="en-GB" w:eastAsia="ja-JP"/>
        </w:rPr>
        <w:t>4</w:t>
      </w:r>
      <w:r w:rsidR="00084574" w:rsidRPr="00EF4ED7">
        <w:rPr>
          <w:lang w:val="en-US" w:eastAsia="ja-JP"/>
        </w:rPr>
        <w:t>. Topic #</w:t>
      </w:r>
      <w:r>
        <w:rPr>
          <w:lang w:val="en-US" w:eastAsia="ja-JP"/>
        </w:rPr>
        <w:t>4</w:t>
      </w:r>
      <w:r w:rsidR="00084574" w:rsidRPr="00EF4ED7">
        <w:rPr>
          <w:lang w:val="en-US" w:eastAsia="ja-JP"/>
        </w:rPr>
        <w:t>: LTM –</w:t>
      </w:r>
      <w:r w:rsidR="00084574">
        <w:rPr>
          <w:lang w:val="en-US" w:eastAsia="ja-JP"/>
        </w:rPr>
        <w:t xml:space="preserve"> </w:t>
      </w:r>
      <w:r w:rsidR="00DC5444">
        <w:rPr>
          <w:lang w:val="en-US" w:eastAsia="ja-JP"/>
        </w:rPr>
        <w:t>RAN2 LS</w:t>
      </w:r>
    </w:p>
    <w:p w14:paraId="484399DB" w14:textId="2F5B30DE" w:rsidR="00A1427E" w:rsidRDefault="00540F3E" w:rsidP="00A1427E">
      <w:pPr>
        <w:pStyle w:val="2"/>
        <w:numPr>
          <w:ilvl w:val="0"/>
          <w:numId w:val="0"/>
        </w:numPr>
      </w:pPr>
      <w:r>
        <w:t>4</w:t>
      </w:r>
      <w:r w:rsidR="00A1427E">
        <w:t xml:space="preserve">.1 </w:t>
      </w:r>
      <w:r w:rsidR="00A1427E" w:rsidRPr="00B831AE">
        <w:rPr>
          <w:rFonts w:hint="eastAsia"/>
        </w:rPr>
        <w:t>Companies</w:t>
      </w:r>
      <w:r w:rsidR="00A1427E" w:rsidRPr="00B831AE">
        <w:t>’</w:t>
      </w:r>
      <w:r w:rsidR="00A1427E" w:rsidRPr="00CB0305">
        <w:t xml:space="preserve"> contributions summary</w:t>
      </w:r>
    </w:p>
    <w:tbl>
      <w:tblPr>
        <w:tblStyle w:val="aff8"/>
        <w:tblW w:w="0" w:type="auto"/>
        <w:tblLook w:val="04A0" w:firstRow="1" w:lastRow="0" w:firstColumn="1" w:lastColumn="0" w:noHBand="0" w:noVBand="1"/>
      </w:tblPr>
      <w:tblGrid>
        <w:gridCol w:w="1616"/>
        <w:gridCol w:w="1425"/>
        <w:gridCol w:w="6590"/>
      </w:tblGrid>
      <w:tr w:rsidR="00DC5444" w14:paraId="3929DBCD" w14:textId="77777777" w:rsidTr="00DC5444">
        <w:trPr>
          <w:trHeight w:val="515"/>
        </w:trPr>
        <w:tc>
          <w:tcPr>
            <w:tcW w:w="1616" w:type="dxa"/>
            <w:tcBorders>
              <w:top w:val="single" w:sz="4" w:space="0" w:color="auto"/>
              <w:left w:val="single" w:sz="4" w:space="0" w:color="auto"/>
              <w:bottom w:val="single" w:sz="4" w:space="0" w:color="auto"/>
              <w:right w:val="single" w:sz="4" w:space="0" w:color="auto"/>
            </w:tcBorders>
            <w:vAlign w:val="center"/>
            <w:hideMark/>
          </w:tcPr>
          <w:p w14:paraId="1C9D6A77" w14:textId="77777777" w:rsidR="00DC5444" w:rsidRDefault="00DC5444">
            <w:pPr>
              <w:spacing w:before="120" w:after="120"/>
              <w:rPr>
                <w:b/>
                <w:bCs/>
              </w:rPr>
            </w:pPr>
            <w:r>
              <w:rPr>
                <w:b/>
                <w:bCs/>
              </w:rPr>
              <w:t>T-doc number</w:t>
            </w:r>
          </w:p>
        </w:tc>
        <w:tc>
          <w:tcPr>
            <w:tcW w:w="1425" w:type="dxa"/>
            <w:tcBorders>
              <w:top w:val="single" w:sz="4" w:space="0" w:color="auto"/>
              <w:left w:val="single" w:sz="4" w:space="0" w:color="auto"/>
              <w:bottom w:val="single" w:sz="4" w:space="0" w:color="auto"/>
              <w:right w:val="single" w:sz="4" w:space="0" w:color="auto"/>
            </w:tcBorders>
            <w:vAlign w:val="center"/>
            <w:hideMark/>
          </w:tcPr>
          <w:p w14:paraId="5E0A0C34" w14:textId="77777777" w:rsidR="00DC5444" w:rsidRDefault="00DC5444">
            <w:pPr>
              <w:spacing w:before="120" w:after="120"/>
              <w:rPr>
                <w:b/>
                <w:bCs/>
              </w:rPr>
            </w:pPr>
            <w:r>
              <w:rPr>
                <w:b/>
                <w:bCs/>
              </w:rPr>
              <w:t>Company</w:t>
            </w:r>
          </w:p>
        </w:tc>
        <w:tc>
          <w:tcPr>
            <w:tcW w:w="6590" w:type="dxa"/>
            <w:tcBorders>
              <w:top w:val="single" w:sz="4" w:space="0" w:color="auto"/>
              <w:left w:val="single" w:sz="4" w:space="0" w:color="auto"/>
              <w:bottom w:val="single" w:sz="4" w:space="0" w:color="auto"/>
              <w:right w:val="single" w:sz="4" w:space="0" w:color="auto"/>
            </w:tcBorders>
            <w:vAlign w:val="center"/>
            <w:hideMark/>
          </w:tcPr>
          <w:p w14:paraId="428310D7" w14:textId="77777777" w:rsidR="00DC5444" w:rsidRDefault="00DC5444">
            <w:pPr>
              <w:spacing w:before="120" w:after="120"/>
              <w:rPr>
                <w:b/>
                <w:bCs/>
              </w:rPr>
            </w:pPr>
            <w:r>
              <w:rPr>
                <w:b/>
                <w:bCs/>
              </w:rPr>
              <w:t>Proposals / Observations</w:t>
            </w:r>
          </w:p>
        </w:tc>
      </w:tr>
      <w:tr w:rsidR="00DC5444" w14:paraId="6D292702" w14:textId="77777777" w:rsidTr="00DC5444">
        <w:trPr>
          <w:trHeight w:val="468"/>
        </w:trPr>
        <w:tc>
          <w:tcPr>
            <w:tcW w:w="1616" w:type="dxa"/>
            <w:tcBorders>
              <w:top w:val="single" w:sz="4" w:space="0" w:color="auto"/>
              <w:left w:val="single" w:sz="4" w:space="0" w:color="auto"/>
              <w:bottom w:val="single" w:sz="4" w:space="0" w:color="auto"/>
              <w:right w:val="single" w:sz="4" w:space="0" w:color="auto"/>
            </w:tcBorders>
            <w:hideMark/>
          </w:tcPr>
          <w:p w14:paraId="15E21D32" w14:textId="77777777" w:rsidR="00DC5444" w:rsidRDefault="003A431E">
            <w:pPr>
              <w:spacing w:before="120" w:after="120"/>
              <w:rPr>
                <w:rFonts w:ascii="Arial" w:hAnsi="Arial" w:cs="Arial"/>
                <w:b/>
                <w:bCs/>
                <w:color w:val="0000FF"/>
                <w:sz w:val="16"/>
                <w:szCs w:val="16"/>
                <w:u w:val="single"/>
              </w:rPr>
            </w:pPr>
            <w:hyperlink r:id="rId44" w:history="1">
              <w:r w:rsidR="00DC5444">
                <w:rPr>
                  <w:rStyle w:val="af0"/>
                  <w:rFonts w:ascii="Arial" w:hAnsi="Arial" w:cs="Arial"/>
                  <w:b/>
                  <w:bCs/>
                  <w:sz w:val="16"/>
                  <w:szCs w:val="16"/>
                </w:rPr>
                <w:t>R4-2407348</w:t>
              </w:r>
            </w:hyperlink>
          </w:p>
        </w:tc>
        <w:tc>
          <w:tcPr>
            <w:tcW w:w="1425" w:type="dxa"/>
            <w:tcBorders>
              <w:top w:val="single" w:sz="4" w:space="0" w:color="auto"/>
              <w:left w:val="single" w:sz="4" w:space="0" w:color="auto"/>
              <w:bottom w:val="single" w:sz="4" w:space="0" w:color="auto"/>
              <w:right w:val="single" w:sz="4" w:space="0" w:color="auto"/>
            </w:tcBorders>
            <w:hideMark/>
          </w:tcPr>
          <w:p w14:paraId="1E86B2DA" w14:textId="77777777" w:rsidR="00DC5444" w:rsidRDefault="00DC5444">
            <w:pPr>
              <w:spacing w:before="120" w:after="120"/>
              <w:rPr>
                <w:rFonts w:ascii="Arial" w:hAnsi="Arial" w:cs="Arial"/>
                <w:sz w:val="16"/>
                <w:szCs w:val="16"/>
              </w:rPr>
            </w:pPr>
            <w:r>
              <w:rPr>
                <w:rFonts w:ascii="Arial" w:hAnsi="Arial" w:cs="Arial"/>
                <w:sz w:val="16"/>
                <w:szCs w:val="16"/>
              </w:rPr>
              <w:t>Apple</w:t>
            </w:r>
          </w:p>
        </w:tc>
        <w:tc>
          <w:tcPr>
            <w:tcW w:w="6590" w:type="dxa"/>
            <w:tcBorders>
              <w:top w:val="single" w:sz="4" w:space="0" w:color="auto"/>
              <w:left w:val="single" w:sz="4" w:space="0" w:color="auto"/>
              <w:bottom w:val="single" w:sz="4" w:space="0" w:color="auto"/>
              <w:right w:val="single" w:sz="4" w:space="0" w:color="auto"/>
            </w:tcBorders>
            <w:hideMark/>
          </w:tcPr>
          <w:p w14:paraId="2C632CF4" w14:textId="77777777" w:rsidR="00DC5444" w:rsidRDefault="00DC5444" w:rsidP="00DC5444">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_Ref166229089 \h  \* MERGEFORMAT </w:instrText>
            </w:r>
            <w:r>
              <w:rPr>
                <w:rFonts w:cs="v4.2.0"/>
                <w:b/>
                <w:bCs/>
                <w:lang w:val="en-US" w:eastAsia="zh-CN"/>
              </w:rPr>
            </w:r>
            <w:r>
              <w:rPr>
                <w:rFonts w:cs="v4.2.0"/>
                <w:b/>
                <w:bCs/>
                <w:lang w:val="en-US" w:eastAsia="zh-CN"/>
              </w:rPr>
              <w:fldChar w:fldCharType="separate"/>
            </w:r>
            <w:r>
              <w:rPr>
                <w:b/>
                <w:bCs/>
              </w:rPr>
              <w:t xml:space="preserve">Observation </w:t>
            </w:r>
            <w:r>
              <w:rPr>
                <w:b/>
                <w:bCs/>
                <w:noProof/>
              </w:rPr>
              <w:t>5</w:t>
            </w:r>
            <w:r>
              <w:rPr>
                <w:b/>
                <w:bCs/>
              </w:rPr>
              <w:t>: LTM cell switch requirements only cover known cell and known TCI scenario.</w:t>
            </w:r>
            <w:r>
              <w:rPr>
                <w:rFonts w:cs="v4.2.0"/>
                <w:b/>
                <w:bCs/>
                <w:lang w:val="en-US" w:eastAsia="zh-CN"/>
              </w:rPr>
              <w:fldChar w:fldCharType="end"/>
            </w:r>
          </w:p>
          <w:p w14:paraId="73C05671" w14:textId="77777777" w:rsidR="00DC5444" w:rsidRDefault="00DC5444" w:rsidP="00DC5444">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_Ref166229090 \h  \* MERGEFORMAT </w:instrText>
            </w:r>
            <w:r>
              <w:rPr>
                <w:rFonts w:cs="v4.2.0"/>
                <w:b/>
                <w:bCs/>
                <w:lang w:val="en-US" w:eastAsia="zh-CN"/>
              </w:rPr>
            </w:r>
            <w:r>
              <w:rPr>
                <w:rFonts w:cs="v4.2.0"/>
                <w:b/>
                <w:bCs/>
                <w:lang w:val="en-US" w:eastAsia="zh-CN"/>
              </w:rPr>
              <w:fldChar w:fldCharType="separate"/>
            </w:r>
            <w:r>
              <w:rPr>
                <w:b/>
                <w:bCs/>
              </w:rPr>
              <w:t xml:space="preserve">Observation </w:t>
            </w:r>
            <w:r>
              <w:rPr>
                <w:b/>
                <w:bCs/>
                <w:noProof/>
              </w:rPr>
              <w:t>6</w:t>
            </w:r>
            <w:r>
              <w:rPr>
                <w:b/>
                <w:bCs/>
              </w:rPr>
              <w:t xml:space="preserve">: L1-RSRP </w:t>
            </w:r>
            <w:r>
              <w:rPr>
                <w:b/>
                <w:bCs/>
                <w:lang w:eastAsia="zh-CN"/>
              </w:rPr>
              <w:t>measurement</w:t>
            </w:r>
            <w:r>
              <w:rPr>
                <w:b/>
                <w:bCs/>
                <w:lang w:val="en-US" w:eastAsia="zh-CN"/>
              </w:rPr>
              <w:t xml:space="preserve"> is one of the components in TCI state activation requirements.</w:t>
            </w:r>
            <w:r>
              <w:rPr>
                <w:b/>
                <w:bCs/>
              </w:rPr>
              <w:t xml:space="preserve"> If L1-RSRP on neighbour cell is not supported, target TCI is always unknown according to current spec. Thereby, LTM cell switch requirements do not apply.</w:t>
            </w:r>
            <w:r>
              <w:rPr>
                <w:rFonts w:cs="v4.2.0"/>
                <w:b/>
                <w:bCs/>
                <w:lang w:val="en-US" w:eastAsia="zh-CN"/>
              </w:rPr>
              <w:fldChar w:fldCharType="end"/>
            </w:r>
          </w:p>
          <w:p w14:paraId="34C12A08" w14:textId="77777777" w:rsidR="00DC5444" w:rsidRDefault="00DC5444" w:rsidP="00DC5444">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_Ref166229074 \h  \* MERGEFORMAT </w:instrText>
            </w:r>
            <w:r>
              <w:rPr>
                <w:rFonts w:cs="v4.2.0"/>
                <w:b/>
                <w:bCs/>
                <w:lang w:val="en-US" w:eastAsia="zh-CN"/>
              </w:rPr>
            </w:r>
            <w:r>
              <w:rPr>
                <w:rFonts w:cs="v4.2.0"/>
                <w:b/>
                <w:bCs/>
                <w:lang w:val="en-US" w:eastAsia="zh-CN"/>
              </w:rPr>
              <w:fldChar w:fldCharType="separate"/>
            </w:r>
            <w:r>
              <w:rPr>
                <w:b/>
                <w:bCs/>
              </w:rPr>
              <w:t xml:space="preserve">Proposal </w:t>
            </w:r>
            <w:r>
              <w:rPr>
                <w:b/>
                <w:bCs/>
                <w:noProof/>
              </w:rPr>
              <w:t>7</w:t>
            </w:r>
            <w:r>
              <w:rPr>
                <w:b/>
                <w:bCs/>
              </w:rPr>
              <w:t>: answer to question 1: current RAN4 LTM cell switch delay requirements are applicable only to UE supporting L1-RSRP measurement.</w:t>
            </w:r>
            <w:r>
              <w:rPr>
                <w:rFonts w:cs="v4.2.0"/>
                <w:b/>
                <w:bCs/>
                <w:lang w:val="en-US" w:eastAsia="zh-CN"/>
              </w:rPr>
              <w:fldChar w:fldCharType="end"/>
            </w:r>
          </w:p>
          <w:p w14:paraId="308804B3" w14:textId="2EE0FAA4" w:rsidR="00DC5444" w:rsidRPr="00DC5444" w:rsidRDefault="00DC5444">
            <w:pPr>
              <w:jc w:val="both"/>
              <w:rPr>
                <w:rFonts w:eastAsiaTheme="minorEastAsia" w:cs="v4.2.0"/>
                <w:b/>
                <w:bCs/>
                <w:lang w:val="en-US" w:eastAsia="zh-CN"/>
              </w:rPr>
            </w:pPr>
            <w:r>
              <w:rPr>
                <w:rFonts w:cs="v4.2.0"/>
                <w:b/>
                <w:bCs/>
                <w:lang w:val="en-US" w:eastAsia="zh-CN"/>
              </w:rPr>
              <w:fldChar w:fldCharType="begin"/>
            </w:r>
            <w:r>
              <w:rPr>
                <w:rFonts w:cs="v4.2.0"/>
                <w:b/>
                <w:bCs/>
                <w:lang w:val="en-US" w:eastAsia="zh-CN"/>
              </w:rPr>
              <w:instrText xml:space="preserve"> REF _Ref166229076 \h  \* MERGEFORMAT </w:instrText>
            </w:r>
            <w:r>
              <w:rPr>
                <w:rFonts w:cs="v4.2.0"/>
                <w:b/>
                <w:bCs/>
                <w:lang w:val="en-US" w:eastAsia="zh-CN"/>
              </w:rPr>
            </w:r>
            <w:r>
              <w:rPr>
                <w:rFonts w:cs="v4.2.0"/>
                <w:b/>
                <w:bCs/>
                <w:lang w:val="en-US" w:eastAsia="zh-CN"/>
              </w:rPr>
              <w:fldChar w:fldCharType="separate"/>
            </w:r>
            <w:r>
              <w:rPr>
                <w:b/>
                <w:bCs/>
              </w:rPr>
              <w:t xml:space="preserve">Proposal </w:t>
            </w:r>
            <w:r>
              <w:rPr>
                <w:b/>
                <w:bCs/>
                <w:noProof/>
              </w:rPr>
              <w:t>8</w:t>
            </w:r>
            <w:r>
              <w:rPr>
                <w:b/>
                <w:bCs/>
              </w:rPr>
              <w:t>: answer to question 2: RAN4 features (39-1, 39-2, 39-3-1, 39-3-2, 39-3-3, 39-3-4, 39-3-5, 39-3-6) are defined per BC of serving cells.</w:t>
            </w:r>
            <w:r>
              <w:rPr>
                <w:rFonts w:cs="v4.2.0"/>
                <w:b/>
                <w:bCs/>
                <w:lang w:val="en-US" w:eastAsia="zh-CN"/>
              </w:rPr>
              <w:fldChar w:fldCharType="end"/>
            </w:r>
          </w:p>
        </w:tc>
      </w:tr>
      <w:tr w:rsidR="00DC5444" w14:paraId="45667233" w14:textId="77777777" w:rsidTr="00DC5444">
        <w:trPr>
          <w:trHeight w:val="468"/>
        </w:trPr>
        <w:tc>
          <w:tcPr>
            <w:tcW w:w="1616" w:type="dxa"/>
            <w:tcBorders>
              <w:top w:val="single" w:sz="4" w:space="0" w:color="auto"/>
              <w:left w:val="single" w:sz="4" w:space="0" w:color="auto"/>
              <w:bottom w:val="single" w:sz="4" w:space="0" w:color="auto"/>
              <w:right w:val="single" w:sz="4" w:space="0" w:color="auto"/>
            </w:tcBorders>
            <w:hideMark/>
          </w:tcPr>
          <w:p w14:paraId="5ECA6BB7" w14:textId="77777777" w:rsidR="00DC5444" w:rsidRDefault="003A431E">
            <w:pPr>
              <w:spacing w:before="120" w:after="120"/>
              <w:rPr>
                <w:rFonts w:ascii="Arial" w:hAnsi="Arial" w:cs="Arial"/>
                <w:b/>
                <w:bCs/>
                <w:color w:val="0000FF"/>
                <w:sz w:val="16"/>
                <w:szCs w:val="16"/>
                <w:u w:val="single"/>
              </w:rPr>
            </w:pPr>
            <w:hyperlink r:id="rId45" w:history="1">
              <w:r w:rsidR="00DC5444">
                <w:rPr>
                  <w:rStyle w:val="af0"/>
                  <w:rFonts w:ascii="Arial" w:hAnsi="Arial" w:cs="Arial"/>
                  <w:b/>
                  <w:bCs/>
                  <w:sz w:val="16"/>
                  <w:szCs w:val="16"/>
                </w:rPr>
                <w:t>R4-2407482</w:t>
              </w:r>
            </w:hyperlink>
          </w:p>
        </w:tc>
        <w:tc>
          <w:tcPr>
            <w:tcW w:w="1425" w:type="dxa"/>
            <w:tcBorders>
              <w:top w:val="single" w:sz="4" w:space="0" w:color="auto"/>
              <w:left w:val="single" w:sz="4" w:space="0" w:color="auto"/>
              <w:bottom w:val="single" w:sz="4" w:space="0" w:color="auto"/>
              <w:right w:val="single" w:sz="4" w:space="0" w:color="auto"/>
            </w:tcBorders>
            <w:hideMark/>
          </w:tcPr>
          <w:p w14:paraId="16932C37" w14:textId="77777777" w:rsidR="00DC5444" w:rsidRDefault="00DC5444">
            <w:pPr>
              <w:spacing w:before="120" w:after="120"/>
              <w:rPr>
                <w:rFonts w:ascii="Arial" w:hAnsi="Arial" w:cs="Arial"/>
                <w:sz w:val="16"/>
                <w:szCs w:val="16"/>
              </w:rPr>
            </w:pPr>
            <w:r>
              <w:rPr>
                <w:rFonts w:ascii="Arial" w:hAnsi="Arial" w:cs="Arial"/>
                <w:sz w:val="16"/>
                <w:szCs w:val="16"/>
              </w:rPr>
              <w:t>CATT</w:t>
            </w:r>
          </w:p>
        </w:tc>
        <w:tc>
          <w:tcPr>
            <w:tcW w:w="6590" w:type="dxa"/>
            <w:tcBorders>
              <w:top w:val="single" w:sz="4" w:space="0" w:color="auto"/>
              <w:left w:val="single" w:sz="4" w:space="0" w:color="auto"/>
              <w:bottom w:val="single" w:sz="4" w:space="0" w:color="auto"/>
              <w:right w:val="single" w:sz="4" w:space="0" w:color="auto"/>
            </w:tcBorders>
          </w:tcPr>
          <w:p w14:paraId="54A242E1" w14:textId="77777777" w:rsidR="002265FD" w:rsidRDefault="002265FD" w:rsidP="002265FD">
            <w:pPr>
              <w:rPr>
                <w:rFonts w:eastAsiaTheme="minorEastAsia"/>
                <w:lang w:eastAsia="zh-CN"/>
              </w:rPr>
            </w:pPr>
            <w:r>
              <w:rPr>
                <w:b/>
                <w:bCs/>
                <w:sz w:val="21"/>
                <w:szCs w:val="21"/>
                <w:lang w:val="en-US" w:eastAsia="zh-CN"/>
              </w:rPr>
              <w:t xml:space="preserve">Observation </w:t>
            </w:r>
            <w:r>
              <w:rPr>
                <w:rFonts w:eastAsiaTheme="minorEastAsia"/>
                <w:b/>
                <w:bCs/>
                <w:sz w:val="21"/>
                <w:szCs w:val="21"/>
                <w:lang w:val="en-US" w:eastAsia="zh-CN"/>
              </w:rPr>
              <w:t>2</w:t>
            </w:r>
            <w:r>
              <w:rPr>
                <w:b/>
                <w:bCs/>
                <w:sz w:val="21"/>
                <w:szCs w:val="21"/>
                <w:lang w:val="en-US" w:eastAsia="zh-CN"/>
              </w:rPr>
              <w:t>:</w:t>
            </w:r>
            <w:r>
              <w:rPr>
                <w:rFonts w:eastAsiaTheme="minorEastAsia"/>
                <w:b/>
                <w:bCs/>
                <w:sz w:val="21"/>
                <w:szCs w:val="21"/>
                <w:lang w:val="en-US" w:eastAsia="zh-CN"/>
              </w:rPr>
              <w:t xml:space="preserve"> It is inconsistent with the definition of LTM if L3 measurements can also be used to trigger LTM.</w:t>
            </w:r>
          </w:p>
          <w:p w14:paraId="27140091" w14:textId="029E587B" w:rsidR="00DC5444" w:rsidRPr="002265FD" w:rsidRDefault="002265FD" w:rsidP="002265FD">
            <w:pPr>
              <w:rPr>
                <w:rFonts w:eastAsiaTheme="minorEastAsia"/>
                <w:b/>
                <w:bCs/>
                <w:sz w:val="21"/>
                <w:szCs w:val="21"/>
                <w:lang w:val="en-US" w:eastAsia="zh-CN"/>
              </w:rPr>
            </w:pPr>
            <w:r>
              <w:rPr>
                <w:b/>
                <w:bCs/>
                <w:sz w:val="21"/>
                <w:szCs w:val="21"/>
                <w:lang w:val="en-US" w:eastAsia="zh-CN"/>
              </w:rPr>
              <w:t xml:space="preserve">Proposal </w:t>
            </w:r>
            <w:r>
              <w:rPr>
                <w:rFonts w:eastAsiaTheme="minorEastAsia"/>
                <w:b/>
                <w:bCs/>
                <w:sz w:val="21"/>
                <w:szCs w:val="21"/>
                <w:lang w:val="en-US" w:eastAsia="zh-CN"/>
              </w:rPr>
              <w:t>6</w:t>
            </w:r>
            <w:r>
              <w:rPr>
                <w:b/>
                <w:bCs/>
                <w:sz w:val="21"/>
                <w:szCs w:val="21"/>
                <w:lang w:val="en-US" w:eastAsia="zh-CN"/>
              </w:rPr>
              <w:t>:</w:t>
            </w:r>
            <w:r>
              <w:rPr>
                <w:rFonts w:eastAsiaTheme="minorEastAsia"/>
                <w:b/>
                <w:bCs/>
                <w:sz w:val="21"/>
                <w:szCs w:val="21"/>
                <w:lang w:val="en-US" w:eastAsia="zh-CN"/>
              </w:rPr>
              <w:t xml:space="preserve"> Reply RAN2 that RAN4 only consider intra-frequency and inter-frequency LTM triggered by intra-frequency and inter-frequency L1 measurement and reporting.</w:t>
            </w:r>
          </w:p>
        </w:tc>
      </w:tr>
      <w:tr w:rsidR="00DC5444" w14:paraId="65935B76" w14:textId="77777777" w:rsidTr="00DC5444">
        <w:trPr>
          <w:trHeight w:val="468"/>
        </w:trPr>
        <w:tc>
          <w:tcPr>
            <w:tcW w:w="1616" w:type="dxa"/>
            <w:tcBorders>
              <w:top w:val="single" w:sz="4" w:space="0" w:color="auto"/>
              <w:left w:val="single" w:sz="4" w:space="0" w:color="auto"/>
              <w:bottom w:val="single" w:sz="4" w:space="0" w:color="auto"/>
              <w:right w:val="single" w:sz="4" w:space="0" w:color="auto"/>
            </w:tcBorders>
            <w:hideMark/>
          </w:tcPr>
          <w:p w14:paraId="0637D8DC" w14:textId="77777777" w:rsidR="00DC5444" w:rsidRDefault="003A431E">
            <w:pPr>
              <w:spacing w:before="120" w:after="120"/>
              <w:rPr>
                <w:rFonts w:ascii="Arial" w:hAnsi="Arial" w:cs="Arial"/>
                <w:b/>
                <w:bCs/>
                <w:color w:val="0000FF"/>
                <w:sz w:val="16"/>
                <w:szCs w:val="16"/>
                <w:u w:val="single"/>
              </w:rPr>
            </w:pPr>
            <w:hyperlink r:id="rId46" w:history="1">
              <w:r w:rsidR="00DC5444">
                <w:rPr>
                  <w:rStyle w:val="af0"/>
                  <w:rFonts w:ascii="Arial" w:hAnsi="Arial" w:cs="Arial"/>
                  <w:b/>
                  <w:bCs/>
                  <w:sz w:val="16"/>
                  <w:szCs w:val="16"/>
                </w:rPr>
                <w:t>R4-2407769</w:t>
              </w:r>
            </w:hyperlink>
          </w:p>
        </w:tc>
        <w:tc>
          <w:tcPr>
            <w:tcW w:w="1425" w:type="dxa"/>
            <w:tcBorders>
              <w:top w:val="single" w:sz="4" w:space="0" w:color="auto"/>
              <w:left w:val="single" w:sz="4" w:space="0" w:color="auto"/>
              <w:bottom w:val="single" w:sz="4" w:space="0" w:color="auto"/>
              <w:right w:val="single" w:sz="4" w:space="0" w:color="auto"/>
            </w:tcBorders>
            <w:hideMark/>
          </w:tcPr>
          <w:p w14:paraId="27872A98" w14:textId="77777777" w:rsidR="00DC5444" w:rsidRDefault="00DC5444">
            <w:pPr>
              <w:spacing w:before="120" w:after="120"/>
              <w:rPr>
                <w:rFonts w:ascii="Arial" w:hAnsi="Arial" w:cs="Arial"/>
                <w:sz w:val="16"/>
                <w:szCs w:val="16"/>
              </w:rPr>
            </w:pPr>
            <w:r>
              <w:rPr>
                <w:rFonts w:ascii="Arial" w:hAnsi="Arial" w:cs="Arial"/>
                <w:sz w:val="16"/>
                <w:szCs w:val="16"/>
              </w:rPr>
              <w:t>vivo</w:t>
            </w:r>
          </w:p>
        </w:tc>
        <w:tc>
          <w:tcPr>
            <w:tcW w:w="6590" w:type="dxa"/>
            <w:tcBorders>
              <w:top w:val="single" w:sz="4" w:space="0" w:color="auto"/>
              <w:left w:val="single" w:sz="4" w:space="0" w:color="auto"/>
              <w:bottom w:val="single" w:sz="4" w:space="0" w:color="auto"/>
              <w:right w:val="single" w:sz="4" w:space="0" w:color="auto"/>
            </w:tcBorders>
          </w:tcPr>
          <w:p w14:paraId="28E130C1" w14:textId="77777777" w:rsidR="004533D8" w:rsidRDefault="004533D8" w:rsidP="004533D8">
            <w:pPr>
              <w:overflowPunct/>
              <w:autoSpaceDE/>
              <w:adjustRightInd/>
              <w:jc w:val="both"/>
              <w:rPr>
                <w:rFonts w:eastAsia="宋体"/>
                <w:b/>
                <w:lang w:eastAsia="zh-CN"/>
              </w:rPr>
            </w:pPr>
            <w:r>
              <w:rPr>
                <w:rFonts w:eastAsia="宋体"/>
                <w:b/>
                <w:lang w:eastAsia="zh-CN"/>
              </w:rPr>
              <w:t>Proposal 15  In RAN4’s understanding, the per-BC capability shall be based on the band combo of CA in which UE support LTM L1 measurements if current serving cell(s) is within the band combo.</w:t>
            </w:r>
          </w:p>
          <w:p w14:paraId="6942F073" w14:textId="77777777" w:rsidR="004533D8" w:rsidRDefault="004533D8" w:rsidP="004533D8">
            <w:pPr>
              <w:pStyle w:val="ae"/>
            </w:pPr>
            <w:r>
              <w:t>Proposal 19  From RAN4 perspective, LTM L1 measurements are not pre-requisite for LTM cell switch.</w:t>
            </w:r>
          </w:p>
          <w:p w14:paraId="0779C551" w14:textId="480F52BB" w:rsidR="00DC5444" w:rsidRPr="004533D8" w:rsidRDefault="004533D8" w:rsidP="004533D8">
            <w:pPr>
              <w:pStyle w:val="ae"/>
            </w:pPr>
            <w:r>
              <w:t>Proposal 20  If an LTM cell switch is triggered, and the target LTM cell is known based on UE’s L3 reporting, and a TCI state is activated in the LTM cell switch command, and if the TCI state activated is based on the reported SSB index in L3 reports from the UE, LTM cell switch delay requirements are also applicable.</w:t>
            </w:r>
          </w:p>
        </w:tc>
      </w:tr>
      <w:tr w:rsidR="00F403B3" w14:paraId="516C002D" w14:textId="77777777" w:rsidTr="00DC5444">
        <w:trPr>
          <w:trHeight w:val="468"/>
        </w:trPr>
        <w:tc>
          <w:tcPr>
            <w:tcW w:w="1616" w:type="dxa"/>
            <w:tcBorders>
              <w:top w:val="single" w:sz="4" w:space="0" w:color="auto"/>
              <w:left w:val="single" w:sz="4" w:space="0" w:color="auto"/>
              <w:bottom w:val="single" w:sz="4" w:space="0" w:color="auto"/>
              <w:right w:val="single" w:sz="4" w:space="0" w:color="auto"/>
            </w:tcBorders>
          </w:tcPr>
          <w:p w14:paraId="388ED1D6" w14:textId="7968611A" w:rsidR="00F403B3" w:rsidRDefault="003A431E" w:rsidP="00F403B3">
            <w:pPr>
              <w:spacing w:before="120" w:after="120"/>
            </w:pPr>
            <w:hyperlink r:id="rId47" w:history="1">
              <w:r w:rsidR="00F403B3">
                <w:rPr>
                  <w:rStyle w:val="af0"/>
                  <w:rFonts w:ascii="Arial" w:hAnsi="Arial" w:cs="Arial"/>
                  <w:b/>
                  <w:bCs/>
                  <w:sz w:val="16"/>
                  <w:szCs w:val="16"/>
                </w:rPr>
                <w:t>R4-2408581</w:t>
              </w:r>
            </w:hyperlink>
          </w:p>
        </w:tc>
        <w:tc>
          <w:tcPr>
            <w:tcW w:w="1425" w:type="dxa"/>
            <w:tcBorders>
              <w:top w:val="single" w:sz="4" w:space="0" w:color="auto"/>
              <w:left w:val="single" w:sz="4" w:space="0" w:color="auto"/>
              <w:bottom w:val="single" w:sz="4" w:space="0" w:color="auto"/>
              <w:right w:val="single" w:sz="4" w:space="0" w:color="auto"/>
            </w:tcBorders>
          </w:tcPr>
          <w:p w14:paraId="5A14C061" w14:textId="34621397" w:rsidR="00F403B3" w:rsidRDefault="00F403B3" w:rsidP="00F403B3">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0" w:type="dxa"/>
            <w:tcBorders>
              <w:top w:val="single" w:sz="4" w:space="0" w:color="auto"/>
              <w:left w:val="single" w:sz="4" w:space="0" w:color="auto"/>
              <w:bottom w:val="single" w:sz="4" w:space="0" w:color="auto"/>
              <w:right w:val="single" w:sz="4" w:space="0" w:color="auto"/>
            </w:tcBorders>
          </w:tcPr>
          <w:p w14:paraId="61686EB1" w14:textId="710573DC" w:rsidR="00F403B3" w:rsidRPr="000F61D1" w:rsidRDefault="000F61D1" w:rsidP="000F61D1">
            <w:pPr>
              <w:spacing w:after="0"/>
              <w:rPr>
                <w:rFonts w:eastAsia="宋体"/>
                <w:b/>
                <w:iCs/>
                <w:lang w:eastAsia="zh-CN"/>
              </w:rPr>
            </w:pPr>
            <w:r>
              <w:rPr>
                <w:rFonts w:eastAsia="宋体"/>
                <w:b/>
                <w:iCs/>
                <w:lang w:eastAsia="zh-CN"/>
              </w:rPr>
              <w:t>Proposal 9: FG45-1 should be the prerequisite to support intra-frequency LTM. FG45-1a should be the prerequisite to support inter-frequency LTM.</w:t>
            </w:r>
          </w:p>
          <w:p w14:paraId="7FEB0CE8" w14:textId="77777777" w:rsidR="00B92959" w:rsidRDefault="00B92959" w:rsidP="00B92959">
            <w:pPr>
              <w:spacing w:afterLines="50" w:after="120"/>
              <w:rPr>
                <w:rFonts w:eastAsia="宋体"/>
                <w:b/>
                <w:bCs/>
                <w:iCs/>
                <w:lang w:eastAsia="zh-CN"/>
              </w:rPr>
            </w:pPr>
            <w:r>
              <w:rPr>
                <w:rFonts w:eastAsia="宋体"/>
                <w:b/>
                <w:bCs/>
                <w:iCs/>
                <w:lang w:eastAsia="zh-CN"/>
              </w:rPr>
              <w:t>Proposal 10: The BC</w:t>
            </w:r>
            <w:r>
              <w:rPr>
                <w:b/>
                <w:bCs/>
                <w:lang w:eastAsia="zh-CN"/>
              </w:rPr>
              <w:t xml:space="preserve"> granularity is BC including current serving cells and cell to be measured.</w:t>
            </w:r>
          </w:p>
          <w:p w14:paraId="69252792" w14:textId="05E17FF2" w:rsidR="00B92959" w:rsidRPr="00B92959" w:rsidRDefault="00B92959" w:rsidP="00B92959">
            <w:pPr>
              <w:spacing w:afterLines="50" w:after="120"/>
              <w:rPr>
                <w:rFonts w:eastAsia="宋体"/>
                <w:iCs/>
                <w:lang w:eastAsia="zh-CN"/>
              </w:rPr>
            </w:pPr>
            <w:r>
              <w:rPr>
                <w:rFonts w:eastAsia="宋体"/>
                <w:b/>
                <w:bCs/>
                <w:iCs/>
                <w:lang w:eastAsia="zh-CN"/>
              </w:rPr>
              <w:t xml:space="preserve">Proposal 11: </w:t>
            </w:r>
            <w:r>
              <w:rPr>
                <w:b/>
                <w:lang w:eastAsia="zh-CN"/>
              </w:rPr>
              <w:t>For intra frequency/intra-band inter-frequency LTM measurement, the current serving cell and candidate cell to be measured are on the same band in a band combination. For inter-band inter-frequency measurement, the current serving cell and candidate cell to be measured can be on any band in the band combination.</w:t>
            </w:r>
          </w:p>
        </w:tc>
      </w:tr>
      <w:tr w:rsidR="00F403B3" w14:paraId="065091B3" w14:textId="77777777" w:rsidTr="00DC5444">
        <w:trPr>
          <w:trHeight w:val="468"/>
        </w:trPr>
        <w:tc>
          <w:tcPr>
            <w:tcW w:w="1616" w:type="dxa"/>
            <w:tcBorders>
              <w:top w:val="single" w:sz="4" w:space="0" w:color="auto"/>
              <w:left w:val="single" w:sz="4" w:space="0" w:color="auto"/>
              <w:bottom w:val="single" w:sz="4" w:space="0" w:color="auto"/>
              <w:right w:val="single" w:sz="4" w:space="0" w:color="auto"/>
            </w:tcBorders>
            <w:hideMark/>
          </w:tcPr>
          <w:p w14:paraId="5E857133" w14:textId="6A72E988" w:rsidR="00F403B3" w:rsidRDefault="003A431E" w:rsidP="00F403B3">
            <w:pPr>
              <w:spacing w:before="120" w:after="120"/>
              <w:rPr>
                <w:rFonts w:ascii="Arial" w:hAnsi="Arial" w:cs="Arial"/>
                <w:b/>
                <w:bCs/>
                <w:color w:val="0000FF"/>
                <w:sz w:val="16"/>
                <w:szCs w:val="16"/>
                <w:u w:val="single"/>
              </w:rPr>
            </w:pPr>
            <w:hyperlink r:id="rId48" w:history="1">
              <w:r w:rsidR="00F403B3">
                <w:rPr>
                  <w:rStyle w:val="af0"/>
                  <w:rFonts w:ascii="Arial" w:hAnsi="Arial" w:cs="Arial"/>
                  <w:b/>
                  <w:bCs/>
                  <w:sz w:val="16"/>
                  <w:szCs w:val="16"/>
                </w:rPr>
                <w:t>R4-2408684</w:t>
              </w:r>
            </w:hyperlink>
          </w:p>
        </w:tc>
        <w:tc>
          <w:tcPr>
            <w:tcW w:w="1425" w:type="dxa"/>
            <w:tcBorders>
              <w:top w:val="single" w:sz="4" w:space="0" w:color="auto"/>
              <w:left w:val="single" w:sz="4" w:space="0" w:color="auto"/>
              <w:bottom w:val="single" w:sz="4" w:space="0" w:color="auto"/>
              <w:right w:val="single" w:sz="4" w:space="0" w:color="auto"/>
            </w:tcBorders>
            <w:hideMark/>
          </w:tcPr>
          <w:p w14:paraId="405490D6" w14:textId="29955B1E" w:rsidR="00F403B3" w:rsidRDefault="00F403B3" w:rsidP="00F403B3">
            <w:pPr>
              <w:spacing w:before="120" w:after="120"/>
              <w:rPr>
                <w:rFonts w:ascii="Arial" w:hAnsi="Arial" w:cs="Arial"/>
                <w:sz w:val="16"/>
                <w:szCs w:val="16"/>
              </w:rPr>
            </w:pPr>
            <w:r>
              <w:rPr>
                <w:rFonts w:ascii="Arial" w:hAnsi="Arial" w:cs="Arial"/>
                <w:sz w:val="16"/>
                <w:szCs w:val="16"/>
              </w:rPr>
              <w:t>Nokia</w:t>
            </w:r>
          </w:p>
        </w:tc>
        <w:tc>
          <w:tcPr>
            <w:tcW w:w="6590" w:type="dxa"/>
            <w:tcBorders>
              <w:top w:val="single" w:sz="4" w:space="0" w:color="auto"/>
              <w:left w:val="single" w:sz="4" w:space="0" w:color="auto"/>
              <w:bottom w:val="single" w:sz="4" w:space="0" w:color="auto"/>
              <w:right w:val="single" w:sz="4" w:space="0" w:color="auto"/>
            </w:tcBorders>
          </w:tcPr>
          <w:p w14:paraId="5C0FFDA0" w14:textId="77777777" w:rsidR="00AE68E8" w:rsidRDefault="00AE68E8" w:rsidP="00AE68E8">
            <w:pPr>
              <w:pStyle w:val="ae"/>
            </w:pPr>
            <w:r>
              <w:t>Observation 1: Based on the current RAN4 agreements, LTM cell switch decision does not need to be based on L1-RSRP report, if the target TCI state in the cell switch command is known based on TCI state activation.</w:t>
            </w:r>
          </w:p>
          <w:p w14:paraId="6C81C774" w14:textId="77777777" w:rsidR="00AE68E8" w:rsidRDefault="00AE68E8" w:rsidP="00AE68E8">
            <w:pPr>
              <w:pStyle w:val="ae"/>
            </w:pPr>
            <w:r>
              <w:t>Observation 2: Based on current agreements, when TCI state is not activated before cell switch command, L1-RSRP report is needed for the target TCI state to be considered known.</w:t>
            </w:r>
          </w:p>
          <w:p w14:paraId="49CD8F4C" w14:textId="77777777" w:rsidR="00AE68E8" w:rsidRDefault="00AE68E8" w:rsidP="00AE68E8">
            <w:pPr>
              <w:pStyle w:val="ae"/>
            </w:pPr>
            <w:r>
              <w:t>Proposal 4: In cell switch delay requirements, the target TCI state is known if the UE has reported L3-RSRP measurements for the SSB associated to the target TCI state before the cell switch command.</w:t>
            </w:r>
          </w:p>
          <w:p w14:paraId="6DFF2EA6" w14:textId="77777777" w:rsidR="00AE68E8" w:rsidRDefault="00AE68E8" w:rsidP="00AE68E8">
            <w:pPr>
              <w:pStyle w:val="ae"/>
            </w:pPr>
            <w:r>
              <w:t>Proposal 5: In early TCI state activation delay requirements, the target TCI state is known if the UE has reported L3-RSRP measurements for the SSB associated to the target TCI state before TCI state activation command.</w:t>
            </w:r>
          </w:p>
          <w:p w14:paraId="71AD808D" w14:textId="77777777" w:rsidR="00AE68E8" w:rsidRDefault="00AE68E8" w:rsidP="00AE68E8">
            <w:pPr>
              <w:pStyle w:val="ae"/>
            </w:pPr>
            <w:r>
              <w:t>Proposal 6: RAN4 to respond RAN2 that L1 measurements and reporting is not a prerequisite for LTM from RAN4 requirement point of view.</w:t>
            </w:r>
          </w:p>
          <w:p w14:paraId="282990F1" w14:textId="77777777" w:rsidR="00AE68E8" w:rsidRDefault="00AE68E8" w:rsidP="00AE68E8">
            <w:pPr>
              <w:pStyle w:val="ae"/>
            </w:pPr>
            <w:r>
              <w:t>Proposal 7: Due to implementation and signalling overhead, the LTM measurements capabilities are defined per UE instead of per BC agreed in RAN4#110bis.</w:t>
            </w:r>
          </w:p>
          <w:p w14:paraId="07453D62" w14:textId="5DAA40CB" w:rsidR="00F403B3" w:rsidRDefault="00AE68E8" w:rsidP="00AE68E8">
            <w:pPr>
              <w:pStyle w:val="ae"/>
            </w:pPr>
            <w:r>
              <w:t>Proposal 8: RAN4 to inform RAN2 about changes in UE capabilities from per BC to per UE.</w:t>
            </w:r>
          </w:p>
        </w:tc>
      </w:tr>
      <w:tr w:rsidR="00F403B3" w14:paraId="0E11CFC7" w14:textId="77777777" w:rsidTr="00DC5444">
        <w:trPr>
          <w:trHeight w:val="468"/>
        </w:trPr>
        <w:tc>
          <w:tcPr>
            <w:tcW w:w="1616" w:type="dxa"/>
            <w:tcBorders>
              <w:top w:val="single" w:sz="4" w:space="0" w:color="auto"/>
              <w:left w:val="single" w:sz="4" w:space="0" w:color="auto"/>
              <w:bottom w:val="single" w:sz="4" w:space="0" w:color="auto"/>
              <w:right w:val="single" w:sz="4" w:space="0" w:color="auto"/>
            </w:tcBorders>
            <w:hideMark/>
          </w:tcPr>
          <w:p w14:paraId="5BF2433D" w14:textId="4E8462AC" w:rsidR="00F403B3" w:rsidRDefault="003A431E" w:rsidP="00F403B3">
            <w:pPr>
              <w:spacing w:before="120" w:after="120"/>
              <w:rPr>
                <w:rFonts w:ascii="Arial" w:hAnsi="Arial" w:cs="Arial"/>
                <w:b/>
                <w:bCs/>
                <w:color w:val="0000FF"/>
                <w:sz w:val="16"/>
                <w:szCs w:val="16"/>
                <w:u w:val="single"/>
              </w:rPr>
            </w:pPr>
            <w:hyperlink r:id="rId49" w:history="1">
              <w:r w:rsidR="00F403B3">
                <w:rPr>
                  <w:rStyle w:val="af0"/>
                  <w:rFonts w:ascii="Arial" w:hAnsi="Arial" w:cs="Arial"/>
                  <w:b/>
                  <w:bCs/>
                  <w:sz w:val="16"/>
                  <w:szCs w:val="16"/>
                </w:rPr>
                <w:t>R4-2409031</w:t>
              </w:r>
            </w:hyperlink>
          </w:p>
        </w:tc>
        <w:tc>
          <w:tcPr>
            <w:tcW w:w="1425" w:type="dxa"/>
            <w:tcBorders>
              <w:top w:val="single" w:sz="4" w:space="0" w:color="auto"/>
              <w:left w:val="single" w:sz="4" w:space="0" w:color="auto"/>
              <w:bottom w:val="single" w:sz="4" w:space="0" w:color="auto"/>
              <w:right w:val="single" w:sz="4" w:space="0" w:color="auto"/>
            </w:tcBorders>
            <w:hideMark/>
          </w:tcPr>
          <w:p w14:paraId="780A5260" w14:textId="37D289CB" w:rsidR="00F403B3" w:rsidRDefault="00F403B3" w:rsidP="00F403B3">
            <w:pPr>
              <w:spacing w:before="120" w:after="120"/>
              <w:rPr>
                <w:rFonts w:ascii="Arial" w:hAnsi="Arial" w:cs="Arial"/>
                <w:sz w:val="16"/>
                <w:szCs w:val="16"/>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6590" w:type="dxa"/>
            <w:tcBorders>
              <w:top w:val="single" w:sz="4" w:space="0" w:color="auto"/>
              <w:left w:val="single" w:sz="4" w:space="0" w:color="auto"/>
              <w:bottom w:val="single" w:sz="4" w:space="0" w:color="auto"/>
              <w:right w:val="single" w:sz="4" w:space="0" w:color="auto"/>
            </w:tcBorders>
          </w:tcPr>
          <w:p w14:paraId="2EE41E3F" w14:textId="77777777" w:rsidR="00653062" w:rsidRDefault="00653062" w:rsidP="00653062">
            <w:pPr>
              <w:spacing w:beforeLines="50" w:before="120" w:line="240" w:lineRule="exact"/>
              <w:rPr>
                <w:lang w:val="en-US" w:eastAsia="zh-CN"/>
              </w:rPr>
            </w:pPr>
            <w:r>
              <w:rPr>
                <w:b/>
                <w:bCs/>
                <w:szCs w:val="21"/>
              </w:rPr>
              <w:t xml:space="preserve">Observation 4: There is no restriction that intra-frequency and inter-frequency LTM shall </w:t>
            </w:r>
            <w:proofErr w:type="spellStart"/>
            <w:r>
              <w:rPr>
                <w:b/>
                <w:bCs/>
                <w:szCs w:val="21"/>
              </w:rPr>
              <w:t>based</w:t>
            </w:r>
            <w:proofErr w:type="spellEnd"/>
            <w:r>
              <w:rPr>
                <w:b/>
                <w:bCs/>
                <w:szCs w:val="21"/>
              </w:rPr>
              <w:t xml:space="preserve"> on intra-frequency and inter-frequency L1 measurement and reporting.</w:t>
            </w:r>
          </w:p>
          <w:p w14:paraId="3F071733" w14:textId="57E86D2D" w:rsidR="00F403B3" w:rsidRPr="00653062" w:rsidRDefault="00653062" w:rsidP="00653062">
            <w:pPr>
              <w:snapToGrid w:val="0"/>
              <w:spacing w:beforeLines="50" w:before="120" w:line="288" w:lineRule="auto"/>
              <w:rPr>
                <w:szCs w:val="21"/>
              </w:rPr>
            </w:pPr>
            <w:r>
              <w:rPr>
                <w:b/>
                <w:szCs w:val="21"/>
              </w:rPr>
              <w:t>Proposal 7: For RAN4 features (39-1, 39-2, 39-3-1, 39-3-2, 39-3-3, 39-3-4, 39-3-5, 39-3-6) are defined per BC for both intra-frequency and inter-frequency measurements, RAN4 understands that per BC is band combination of current serving cells.</w:t>
            </w:r>
          </w:p>
        </w:tc>
      </w:tr>
      <w:tr w:rsidR="00F403B3" w14:paraId="25AFE736" w14:textId="77777777" w:rsidTr="00DC5444">
        <w:trPr>
          <w:trHeight w:val="468"/>
        </w:trPr>
        <w:tc>
          <w:tcPr>
            <w:tcW w:w="1616" w:type="dxa"/>
            <w:tcBorders>
              <w:top w:val="single" w:sz="4" w:space="0" w:color="auto"/>
              <w:left w:val="single" w:sz="4" w:space="0" w:color="auto"/>
              <w:bottom w:val="single" w:sz="4" w:space="0" w:color="auto"/>
              <w:right w:val="single" w:sz="4" w:space="0" w:color="auto"/>
            </w:tcBorders>
            <w:hideMark/>
          </w:tcPr>
          <w:p w14:paraId="5C5CCD5F" w14:textId="60FC091E" w:rsidR="00F403B3" w:rsidRDefault="003A431E" w:rsidP="00F403B3">
            <w:pPr>
              <w:spacing w:before="120" w:after="120"/>
              <w:rPr>
                <w:rFonts w:ascii="Arial" w:hAnsi="Arial" w:cs="Arial"/>
                <w:b/>
                <w:bCs/>
                <w:color w:val="0000FF"/>
                <w:sz w:val="16"/>
                <w:szCs w:val="16"/>
                <w:u w:val="single"/>
              </w:rPr>
            </w:pPr>
            <w:hyperlink r:id="rId50" w:history="1">
              <w:r w:rsidR="00F403B3">
                <w:rPr>
                  <w:rStyle w:val="af0"/>
                  <w:rFonts w:ascii="Arial" w:hAnsi="Arial" w:cs="Arial"/>
                  <w:b/>
                  <w:bCs/>
                  <w:sz w:val="16"/>
                  <w:szCs w:val="16"/>
                </w:rPr>
                <w:t>R4-2409385</w:t>
              </w:r>
            </w:hyperlink>
          </w:p>
        </w:tc>
        <w:tc>
          <w:tcPr>
            <w:tcW w:w="1425" w:type="dxa"/>
            <w:tcBorders>
              <w:top w:val="single" w:sz="4" w:space="0" w:color="auto"/>
              <w:left w:val="single" w:sz="4" w:space="0" w:color="auto"/>
              <w:bottom w:val="single" w:sz="4" w:space="0" w:color="auto"/>
              <w:right w:val="single" w:sz="4" w:space="0" w:color="auto"/>
            </w:tcBorders>
            <w:hideMark/>
          </w:tcPr>
          <w:p w14:paraId="6F3FABAC" w14:textId="77A5D86F" w:rsidR="00F403B3" w:rsidRDefault="00F403B3" w:rsidP="00F403B3">
            <w:pPr>
              <w:spacing w:before="120" w:after="120"/>
              <w:rPr>
                <w:rFonts w:ascii="Arial" w:hAnsi="Arial" w:cs="Arial"/>
                <w:sz w:val="16"/>
                <w:szCs w:val="16"/>
              </w:rPr>
            </w:pPr>
            <w:r>
              <w:rPr>
                <w:rFonts w:ascii="Arial" w:hAnsi="Arial" w:cs="Arial"/>
                <w:sz w:val="16"/>
                <w:szCs w:val="16"/>
              </w:rPr>
              <w:t>MediaTek Inc.</w:t>
            </w:r>
          </w:p>
        </w:tc>
        <w:tc>
          <w:tcPr>
            <w:tcW w:w="6590" w:type="dxa"/>
            <w:tcBorders>
              <w:top w:val="single" w:sz="4" w:space="0" w:color="auto"/>
              <w:left w:val="single" w:sz="4" w:space="0" w:color="auto"/>
              <w:bottom w:val="single" w:sz="4" w:space="0" w:color="auto"/>
              <w:right w:val="single" w:sz="4" w:space="0" w:color="auto"/>
            </w:tcBorders>
          </w:tcPr>
          <w:p w14:paraId="400A6090" w14:textId="77777777" w:rsidR="00A0654A" w:rsidRDefault="00A0654A" w:rsidP="00A0654A">
            <w:pPr>
              <w:spacing w:beforeLines="50" w:before="120" w:afterLines="50" w:after="120"/>
              <w:rPr>
                <w:rFonts w:cstheme="minorHAnsi"/>
                <w:b/>
                <w:lang w:val="en-US" w:eastAsia="x-none"/>
              </w:rPr>
            </w:pPr>
            <w:r>
              <w:rPr>
                <w:rFonts w:cstheme="minorHAnsi"/>
                <w:b/>
              </w:rPr>
              <w:t>Observation 1:</w:t>
            </w:r>
            <w:r>
              <w:t xml:space="preserve"> </w:t>
            </w:r>
            <w:r>
              <w:rPr>
                <w:rFonts w:cstheme="minorHAnsi"/>
                <w:b/>
              </w:rPr>
              <w:t>L1 measurement is necessary to support early TCI state activation in FR2.</w:t>
            </w:r>
          </w:p>
          <w:p w14:paraId="69275D5D" w14:textId="77777777" w:rsidR="00A0654A" w:rsidRDefault="00A0654A" w:rsidP="00A0654A">
            <w:pPr>
              <w:spacing w:beforeLines="50" w:before="120" w:afterLines="50" w:after="120"/>
              <w:rPr>
                <w:rFonts w:cstheme="minorHAnsi"/>
                <w:b/>
              </w:rPr>
            </w:pPr>
            <w:r>
              <w:rPr>
                <w:rFonts w:cstheme="minorHAnsi"/>
                <w:b/>
              </w:rPr>
              <w:t>Observation 2: L1 measurement is not necessary to support early TCI state activation in FR1.</w:t>
            </w:r>
          </w:p>
          <w:p w14:paraId="26359C97" w14:textId="77777777" w:rsidR="00A0654A" w:rsidRDefault="00A0654A" w:rsidP="00A0654A">
            <w:pPr>
              <w:spacing w:beforeLines="50" w:before="120" w:afterLines="50" w:after="120"/>
              <w:rPr>
                <w:rFonts w:cstheme="minorHAnsi"/>
                <w:b/>
              </w:rPr>
            </w:pPr>
            <w:r>
              <w:rPr>
                <w:rFonts w:cstheme="minorHAnsi"/>
                <w:b/>
              </w:rPr>
              <w:t>Proposal 18: When L1 measurement is configured, after receiving TCI state activation command, UE only performs one shot T/F tracking without any periodic T/F tracking afterward.</w:t>
            </w:r>
          </w:p>
          <w:p w14:paraId="71C52498" w14:textId="77777777" w:rsidR="00A0654A" w:rsidRDefault="00A0654A" w:rsidP="00A0654A">
            <w:pPr>
              <w:spacing w:beforeLines="50" w:before="120" w:afterLines="50" w:after="120"/>
              <w:rPr>
                <w:rFonts w:cstheme="minorHAnsi"/>
                <w:b/>
              </w:rPr>
            </w:pPr>
            <w:r>
              <w:rPr>
                <w:rFonts w:cstheme="minorHAnsi"/>
                <w:b/>
              </w:rPr>
              <w:lastRenderedPageBreak/>
              <w:t>Observation 3: L1 measurement is not necessary to support PDCCH-order RACH in FR1, if the triggering is based L3 measurement report.</w:t>
            </w:r>
          </w:p>
          <w:p w14:paraId="3319CFF5" w14:textId="77777777" w:rsidR="00A0654A" w:rsidRDefault="00A0654A" w:rsidP="00A0654A">
            <w:pPr>
              <w:spacing w:beforeLines="50" w:before="120" w:afterLines="50" w:after="120"/>
              <w:rPr>
                <w:rFonts w:cstheme="minorHAnsi"/>
                <w:b/>
              </w:rPr>
            </w:pPr>
            <w:r>
              <w:rPr>
                <w:rFonts w:cstheme="minorHAnsi"/>
                <w:b/>
              </w:rPr>
              <w:t>Observation 4: L1 measurement is necessary to support PDCCH-order RACH in FR2.</w:t>
            </w:r>
          </w:p>
          <w:p w14:paraId="004BC3D9" w14:textId="77777777" w:rsidR="00A0654A" w:rsidRDefault="00A0654A" w:rsidP="00A0654A">
            <w:pPr>
              <w:spacing w:beforeLines="50" w:before="120" w:afterLines="50" w:after="120"/>
              <w:rPr>
                <w:rFonts w:cstheme="minorHAnsi"/>
                <w:b/>
              </w:rPr>
            </w:pPr>
            <w:r>
              <w:rPr>
                <w:rFonts w:cstheme="minorHAnsi"/>
                <w:b/>
              </w:rPr>
              <w:t>Observation 5: L1 measurement is not necessary for cell switch in FR1, if it is based L3 measurement report.</w:t>
            </w:r>
          </w:p>
          <w:p w14:paraId="75A50723" w14:textId="77777777" w:rsidR="00A0654A" w:rsidRDefault="00A0654A" w:rsidP="00A0654A">
            <w:pPr>
              <w:spacing w:beforeLines="50" w:before="120" w:afterLines="50" w:after="120"/>
              <w:rPr>
                <w:rFonts w:cstheme="minorHAnsi"/>
                <w:b/>
              </w:rPr>
            </w:pPr>
            <w:r>
              <w:rPr>
                <w:rFonts w:cstheme="minorHAnsi"/>
                <w:b/>
              </w:rPr>
              <w:t>Observation 6: L1 measurement is necessary for cell switch in FR2.</w:t>
            </w:r>
          </w:p>
          <w:p w14:paraId="570FC978" w14:textId="77777777" w:rsidR="00A0654A" w:rsidRDefault="00A0654A" w:rsidP="00A0654A">
            <w:pPr>
              <w:spacing w:beforeLines="50" w:before="120" w:afterLines="50" w:after="120"/>
              <w:rPr>
                <w:rFonts w:cstheme="minorHAnsi"/>
                <w:b/>
              </w:rPr>
            </w:pPr>
            <w:r>
              <w:rPr>
                <w:rFonts w:cstheme="minorHAnsi"/>
                <w:b/>
              </w:rPr>
              <w:t>Conclusion 1: L1 measurement is not necessary in FR1 but necessary in FR2 for R18 LTM.</w:t>
            </w:r>
          </w:p>
          <w:p w14:paraId="13B0DD48" w14:textId="77777777" w:rsidR="00A0654A" w:rsidRDefault="00A0654A" w:rsidP="00A0654A">
            <w:pPr>
              <w:spacing w:beforeLines="50" w:before="120" w:afterLines="50" w:after="120"/>
              <w:rPr>
                <w:rFonts w:cstheme="minorHAnsi"/>
                <w:b/>
              </w:rPr>
            </w:pPr>
            <w:r>
              <w:rPr>
                <w:rFonts w:cstheme="minorHAnsi"/>
                <w:b/>
              </w:rPr>
              <w:t>Conclusion 2: similar benefits can be obtained in FR1 without L1 measurement compared to with L1 measurement for R18 LTM.</w:t>
            </w:r>
          </w:p>
          <w:p w14:paraId="0325E116" w14:textId="77777777" w:rsidR="00A0654A" w:rsidRDefault="00A0654A" w:rsidP="00A0654A">
            <w:pPr>
              <w:spacing w:beforeLines="50" w:before="120" w:afterLines="50" w:after="120"/>
              <w:rPr>
                <w:rFonts w:cstheme="minorHAnsi"/>
                <w:b/>
              </w:rPr>
            </w:pPr>
            <w:r>
              <w:rPr>
                <w:rFonts w:cstheme="minorHAnsi"/>
                <w:b/>
              </w:rPr>
              <w:t>Proposal 19: Reply RAN2 that from the point of RAN4 requirements</w:t>
            </w:r>
          </w:p>
          <w:p w14:paraId="5F38B8DF" w14:textId="77777777" w:rsidR="00A0654A" w:rsidRDefault="00A0654A" w:rsidP="003F124C">
            <w:pPr>
              <w:pStyle w:val="aff9"/>
              <w:widowControl w:val="0"/>
              <w:numPr>
                <w:ilvl w:val="0"/>
                <w:numId w:val="32"/>
              </w:numPr>
              <w:overflowPunct/>
              <w:autoSpaceDE/>
              <w:autoSpaceDN/>
              <w:adjustRightInd/>
              <w:spacing w:beforeLines="50" w:before="120" w:afterLines="50" w:after="120"/>
              <w:ind w:left="1080" w:firstLineChars="0"/>
              <w:contextualSpacing/>
              <w:jc w:val="both"/>
              <w:textAlignment w:val="auto"/>
              <w:rPr>
                <w:rFonts w:cstheme="minorHAnsi"/>
                <w:b/>
              </w:rPr>
            </w:pPr>
            <w:r>
              <w:rPr>
                <w:rFonts w:cstheme="minorHAnsi"/>
                <w:b/>
              </w:rPr>
              <w:t>In FR1: L1 measurement is not necessary and similar benefits can be obtained in FR1 without L1 measurement compared to with L1 measurement</w:t>
            </w:r>
          </w:p>
          <w:p w14:paraId="1E191F7A" w14:textId="77777777" w:rsidR="00A0654A" w:rsidRDefault="00A0654A" w:rsidP="003F124C">
            <w:pPr>
              <w:pStyle w:val="aff9"/>
              <w:widowControl w:val="0"/>
              <w:numPr>
                <w:ilvl w:val="0"/>
                <w:numId w:val="32"/>
              </w:numPr>
              <w:overflowPunct/>
              <w:autoSpaceDE/>
              <w:autoSpaceDN/>
              <w:adjustRightInd/>
              <w:spacing w:beforeLines="50" w:before="120" w:afterLines="50" w:after="120"/>
              <w:ind w:left="1080" w:firstLineChars="0"/>
              <w:contextualSpacing/>
              <w:jc w:val="both"/>
              <w:textAlignment w:val="auto"/>
              <w:rPr>
                <w:rFonts w:cstheme="minorHAnsi"/>
                <w:b/>
              </w:rPr>
            </w:pPr>
            <w:r>
              <w:rPr>
                <w:rFonts w:cstheme="minorHAnsi"/>
                <w:b/>
                <w:lang w:eastAsia="zh-CN"/>
              </w:rPr>
              <w:t>In FR2: there are not related requirements if L1 measurement is not supported or configured.</w:t>
            </w:r>
          </w:p>
          <w:p w14:paraId="44D95B58" w14:textId="77777777" w:rsidR="00A0654A" w:rsidRDefault="00A0654A" w:rsidP="003F124C">
            <w:pPr>
              <w:pStyle w:val="aff9"/>
              <w:widowControl w:val="0"/>
              <w:numPr>
                <w:ilvl w:val="0"/>
                <w:numId w:val="32"/>
              </w:numPr>
              <w:overflowPunct/>
              <w:autoSpaceDE/>
              <w:autoSpaceDN/>
              <w:adjustRightInd/>
              <w:spacing w:beforeLines="50" w:before="120" w:afterLines="50" w:after="120"/>
              <w:ind w:left="1080" w:firstLineChars="0"/>
              <w:contextualSpacing/>
              <w:jc w:val="both"/>
              <w:textAlignment w:val="auto"/>
              <w:rPr>
                <w:rFonts w:cstheme="minorHAnsi"/>
                <w:b/>
              </w:rPr>
            </w:pPr>
            <w:r>
              <w:rPr>
                <w:rFonts w:cstheme="minorHAnsi"/>
                <w:b/>
              </w:rPr>
              <w:t>Decouple R18 LTM and L1-RSRP measurement.</w:t>
            </w:r>
          </w:p>
          <w:p w14:paraId="78A9D07B" w14:textId="7AD52ED4" w:rsidR="00F403B3" w:rsidRPr="00A0654A" w:rsidRDefault="00A0654A" w:rsidP="00A0654A">
            <w:pPr>
              <w:spacing w:beforeLines="50" w:before="120" w:afterLines="50" w:after="120"/>
              <w:rPr>
                <w:rFonts w:cstheme="minorHAnsi"/>
                <w:b/>
              </w:rPr>
            </w:pPr>
            <w:r>
              <w:rPr>
                <w:rFonts w:cstheme="minorHAnsi"/>
                <w:b/>
              </w:rPr>
              <w:t>Proposal 20: Reply RAN2 that per BC refers to BC of current serving cells for the RAN4 features (39-1, 39-2, 39-3-1, 39-3-2, 39-3-3, 39-3-4, 39-3-5, 39-3-6) defined per BC for both intra-frequency and inter-frequency measurements.</w:t>
            </w:r>
          </w:p>
        </w:tc>
      </w:tr>
      <w:tr w:rsidR="00F403B3" w14:paraId="1F3332A0" w14:textId="77777777" w:rsidTr="00DC5444">
        <w:trPr>
          <w:trHeight w:val="468"/>
        </w:trPr>
        <w:tc>
          <w:tcPr>
            <w:tcW w:w="1616" w:type="dxa"/>
            <w:tcBorders>
              <w:top w:val="single" w:sz="4" w:space="0" w:color="auto"/>
              <w:left w:val="single" w:sz="4" w:space="0" w:color="auto"/>
              <w:bottom w:val="single" w:sz="4" w:space="0" w:color="auto"/>
              <w:right w:val="single" w:sz="4" w:space="0" w:color="auto"/>
            </w:tcBorders>
            <w:hideMark/>
          </w:tcPr>
          <w:p w14:paraId="6845C514" w14:textId="64ED1B5F" w:rsidR="00F403B3" w:rsidRDefault="003A431E" w:rsidP="00F403B3">
            <w:pPr>
              <w:spacing w:before="120" w:after="120"/>
              <w:rPr>
                <w:rFonts w:ascii="Arial" w:hAnsi="Arial" w:cs="Arial"/>
                <w:b/>
                <w:bCs/>
                <w:color w:val="0000FF"/>
                <w:sz w:val="16"/>
                <w:szCs w:val="16"/>
                <w:u w:val="single"/>
              </w:rPr>
            </w:pPr>
            <w:hyperlink r:id="rId51" w:history="1">
              <w:r w:rsidR="00F403B3">
                <w:rPr>
                  <w:rStyle w:val="af0"/>
                  <w:rFonts w:ascii="Arial" w:hAnsi="Arial" w:cs="Arial"/>
                  <w:b/>
                  <w:bCs/>
                  <w:sz w:val="16"/>
                  <w:szCs w:val="16"/>
                </w:rPr>
                <w:t>R4-2409714</w:t>
              </w:r>
            </w:hyperlink>
          </w:p>
        </w:tc>
        <w:tc>
          <w:tcPr>
            <w:tcW w:w="1425" w:type="dxa"/>
            <w:tcBorders>
              <w:top w:val="single" w:sz="4" w:space="0" w:color="auto"/>
              <w:left w:val="single" w:sz="4" w:space="0" w:color="auto"/>
              <w:bottom w:val="single" w:sz="4" w:space="0" w:color="auto"/>
              <w:right w:val="single" w:sz="4" w:space="0" w:color="auto"/>
            </w:tcBorders>
            <w:hideMark/>
          </w:tcPr>
          <w:p w14:paraId="57A66E86" w14:textId="6BE6817E" w:rsidR="00F403B3" w:rsidRDefault="00F403B3" w:rsidP="00F403B3">
            <w:pPr>
              <w:spacing w:before="120" w:after="120"/>
              <w:rPr>
                <w:rFonts w:ascii="Arial" w:hAnsi="Arial" w:cs="Arial"/>
                <w:sz w:val="16"/>
                <w:szCs w:val="16"/>
              </w:rPr>
            </w:pPr>
            <w:r>
              <w:rPr>
                <w:rFonts w:ascii="Arial" w:hAnsi="Arial" w:cs="Arial"/>
                <w:sz w:val="16"/>
                <w:szCs w:val="16"/>
              </w:rPr>
              <w:t>Ericsson, Qualcomm Incorporated</w:t>
            </w:r>
          </w:p>
        </w:tc>
        <w:tc>
          <w:tcPr>
            <w:tcW w:w="6590" w:type="dxa"/>
            <w:tcBorders>
              <w:top w:val="single" w:sz="4" w:space="0" w:color="auto"/>
              <w:left w:val="single" w:sz="4" w:space="0" w:color="auto"/>
              <w:bottom w:val="single" w:sz="4" w:space="0" w:color="auto"/>
              <w:right w:val="single" w:sz="4" w:space="0" w:color="auto"/>
            </w:tcBorders>
          </w:tcPr>
          <w:p w14:paraId="5AE3DCAD" w14:textId="77777777" w:rsidR="00035777" w:rsidRPr="00F555FD" w:rsidRDefault="00035777" w:rsidP="00035777">
            <w:pPr>
              <w:pStyle w:val="aff9"/>
              <w:numPr>
                <w:ilvl w:val="0"/>
                <w:numId w:val="36"/>
              </w:numPr>
              <w:overflowPunct/>
              <w:autoSpaceDE/>
              <w:autoSpaceDN/>
              <w:adjustRightInd/>
              <w:ind w:firstLineChars="0"/>
              <w:contextualSpacing/>
              <w:textAlignment w:val="auto"/>
              <w:rPr>
                <w:b/>
                <w:bCs/>
                <w:lang w:val="en-US"/>
              </w:rPr>
            </w:pPr>
            <w:r w:rsidRPr="00F555FD">
              <w:rPr>
                <w:rFonts w:eastAsia="Malgun Gothic"/>
                <w:lang w:eastAsia="ko-KR"/>
              </w:rPr>
              <w:t>For Question 1 in the LS R4-2407116 (R2-2404014), RAN4 to await confirmation from RAN1. If necessary, RAN4 to confirm that RRM requirements are defined to accommodate scenarios where L3 measurement and report are conducted, even if L1 measurement and report were unavailable.</w:t>
            </w:r>
          </w:p>
          <w:p w14:paraId="26EAF7DA" w14:textId="32992040" w:rsidR="00F403B3" w:rsidRPr="00035777" w:rsidRDefault="00035777" w:rsidP="00035777">
            <w:pPr>
              <w:pStyle w:val="aff9"/>
              <w:numPr>
                <w:ilvl w:val="0"/>
                <w:numId w:val="36"/>
              </w:numPr>
              <w:overflowPunct/>
              <w:autoSpaceDE/>
              <w:adjustRightInd/>
              <w:spacing w:after="120"/>
              <w:ind w:firstLineChars="0"/>
              <w:contextualSpacing/>
              <w:textAlignment w:val="auto"/>
            </w:pPr>
            <w:r>
              <w:t>T</w:t>
            </w:r>
            <w:r w:rsidRPr="008F1763">
              <w:t>he RAN4 features (39-1, 39-2, 39-3-1, 39-3-2, 39-3-3, 39-3-4, 39-3-5, 39-3-6) are defined per BC, assuming that candidate cells are considered as if they are serving cells when reporting the UE features in the form of per BC.</w:t>
            </w:r>
          </w:p>
        </w:tc>
      </w:tr>
    </w:tbl>
    <w:p w14:paraId="586E6E31" w14:textId="77777777" w:rsidR="00B53998" w:rsidRPr="00B53998" w:rsidRDefault="00B53998" w:rsidP="00B53998">
      <w:pPr>
        <w:rPr>
          <w:lang w:val="sv-SE" w:eastAsia="zh-CN"/>
        </w:rPr>
      </w:pPr>
    </w:p>
    <w:p w14:paraId="34E8963F" w14:textId="65235BA6" w:rsidR="00A1427E" w:rsidRPr="00DB7050" w:rsidRDefault="00540F3E" w:rsidP="00A1427E">
      <w:pPr>
        <w:pStyle w:val="2"/>
        <w:numPr>
          <w:ilvl w:val="0"/>
          <w:numId w:val="0"/>
        </w:numPr>
        <w:rPr>
          <w:lang w:val="en-US"/>
        </w:rPr>
      </w:pPr>
      <w:r>
        <w:rPr>
          <w:lang w:val="en-US"/>
        </w:rPr>
        <w:t>4</w:t>
      </w:r>
      <w:r w:rsidR="00A1427E" w:rsidRPr="00DB7050">
        <w:rPr>
          <w:lang w:val="en-US"/>
        </w:rPr>
        <w:t>.2 Open issues summary</w:t>
      </w:r>
    </w:p>
    <w:p w14:paraId="481F27FE" w14:textId="6E4E2226" w:rsidR="000565E7" w:rsidRDefault="00A1427E" w:rsidP="00A1427E">
      <w:pPr>
        <w:rPr>
          <w:i/>
          <w:color w:val="0070C0"/>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BA7618A" w14:textId="5DEAED32" w:rsidR="00BA5AED" w:rsidRDefault="00540F3E" w:rsidP="000D761F">
      <w:pPr>
        <w:pStyle w:val="3"/>
        <w:numPr>
          <w:ilvl w:val="0"/>
          <w:numId w:val="0"/>
        </w:numPr>
        <w:rPr>
          <w:lang w:val="en-US"/>
        </w:rPr>
      </w:pPr>
      <w:r>
        <w:rPr>
          <w:lang w:val="en-US"/>
        </w:rPr>
        <w:t>4</w:t>
      </w:r>
      <w:r w:rsidR="00A1427E" w:rsidRPr="00DB7050">
        <w:rPr>
          <w:lang w:val="en-US"/>
        </w:rPr>
        <w:t xml:space="preserve">.2.1 Sub-topic </w:t>
      </w:r>
      <w:r>
        <w:rPr>
          <w:lang w:val="en-US"/>
        </w:rPr>
        <w:t>4</w:t>
      </w:r>
      <w:r w:rsidR="00A1427E" w:rsidRPr="00DB7050">
        <w:rPr>
          <w:lang w:val="en-US"/>
        </w:rPr>
        <w:t xml:space="preserve">-1 </w:t>
      </w:r>
      <w:r w:rsidR="000565E7">
        <w:rPr>
          <w:lang w:val="en-US"/>
        </w:rPr>
        <w:t>Question 1</w:t>
      </w:r>
    </w:p>
    <w:p w14:paraId="189A8889" w14:textId="72274D0F" w:rsidR="0050211E" w:rsidRPr="0050211E" w:rsidRDefault="0050211E" w:rsidP="0050211E">
      <w:pPr>
        <w:rPr>
          <w:color w:val="0070C0"/>
          <w:lang w:val="en-US" w:eastAsia="zh-CN"/>
        </w:rPr>
      </w:pPr>
      <w:r w:rsidRPr="0050211E">
        <w:rPr>
          <w:rFonts w:hint="eastAsia"/>
          <w:color w:val="0070C0"/>
          <w:lang w:val="en-US" w:eastAsia="zh-CN"/>
        </w:rPr>
        <w:t>L</w:t>
      </w:r>
      <w:r w:rsidRPr="0050211E">
        <w:rPr>
          <w:color w:val="0070C0"/>
          <w:lang w:val="en-US" w:eastAsia="zh-CN"/>
        </w:rPr>
        <w:t>S from RAN2</w:t>
      </w:r>
    </w:p>
    <w:tbl>
      <w:tblPr>
        <w:tblStyle w:val="aff8"/>
        <w:tblW w:w="0" w:type="auto"/>
        <w:tblLook w:val="04A0" w:firstRow="1" w:lastRow="0" w:firstColumn="1" w:lastColumn="0" w:noHBand="0" w:noVBand="1"/>
      </w:tblPr>
      <w:tblGrid>
        <w:gridCol w:w="9629"/>
      </w:tblGrid>
      <w:tr w:rsidR="0050211E" w:rsidRPr="0050211E" w14:paraId="30B67E99" w14:textId="77777777" w:rsidTr="001024B9">
        <w:tc>
          <w:tcPr>
            <w:tcW w:w="9629" w:type="dxa"/>
          </w:tcPr>
          <w:p w14:paraId="1DE321D9" w14:textId="77777777" w:rsidR="0050211E" w:rsidRPr="0050211E" w:rsidRDefault="0050211E" w:rsidP="001024B9">
            <w:pPr>
              <w:rPr>
                <w:rFonts w:eastAsia="Times New Roman"/>
                <w:color w:val="0070C0"/>
                <w:lang w:eastAsia="en-GB"/>
              </w:rPr>
            </w:pPr>
            <w:r w:rsidRPr="0050211E">
              <w:rPr>
                <w:rFonts w:eastAsia="Times New Roman"/>
                <w:color w:val="0070C0"/>
                <w:lang w:eastAsia="en-GB"/>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30"/>
            </w:tblGrid>
            <w:tr w:rsidR="0050211E" w:rsidRPr="0050211E" w14:paraId="52A7613D" w14:textId="77777777" w:rsidTr="001024B9">
              <w:trPr>
                <w:trHeight w:val="20"/>
              </w:trPr>
              <w:tc>
                <w:tcPr>
                  <w:tcW w:w="0" w:type="auto"/>
                  <w:tcBorders>
                    <w:top w:val="single" w:sz="4" w:space="0" w:color="auto"/>
                    <w:left w:val="single" w:sz="4" w:space="0" w:color="auto"/>
                    <w:bottom w:val="single" w:sz="4" w:space="0" w:color="auto"/>
                    <w:right w:val="single" w:sz="4" w:space="0" w:color="auto"/>
                  </w:tcBorders>
                  <w:hideMark/>
                </w:tcPr>
                <w:p w14:paraId="2D964844" w14:textId="77777777" w:rsidR="0050211E" w:rsidRPr="0050211E" w:rsidRDefault="0050211E" w:rsidP="001024B9">
                  <w:pPr>
                    <w:keepNext/>
                    <w:keepLines/>
                    <w:overflowPunct w:val="0"/>
                    <w:autoSpaceDE w:val="0"/>
                    <w:autoSpaceDN w:val="0"/>
                    <w:adjustRightInd w:val="0"/>
                    <w:rPr>
                      <w:rFonts w:ascii="Arial" w:eastAsia="MS Mincho" w:hAnsi="Arial" w:cs="Arial"/>
                      <w:color w:val="0070C0"/>
                      <w:sz w:val="18"/>
                      <w:szCs w:val="18"/>
                      <w:lang w:eastAsia="ja-JP"/>
                    </w:rPr>
                  </w:pPr>
                  <w:r w:rsidRPr="0050211E">
                    <w:rPr>
                      <w:rFonts w:ascii="Arial" w:eastAsia="MS Mincho" w:hAnsi="Arial" w:cs="Arial"/>
                      <w:color w:val="0070C0"/>
                      <w:sz w:val="18"/>
                      <w:szCs w:val="18"/>
                      <w:lang w:eastAsia="ja-JP"/>
                    </w:rPr>
                    <w:lastRenderedPageBreak/>
                    <w:t>45-1</w:t>
                  </w:r>
                </w:p>
              </w:tc>
              <w:tc>
                <w:tcPr>
                  <w:tcW w:w="0" w:type="auto"/>
                  <w:tcBorders>
                    <w:top w:val="single" w:sz="4" w:space="0" w:color="auto"/>
                    <w:left w:val="single" w:sz="4" w:space="0" w:color="auto"/>
                    <w:bottom w:val="single" w:sz="4" w:space="0" w:color="auto"/>
                    <w:right w:val="single" w:sz="4" w:space="0" w:color="auto"/>
                  </w:tcBorders>
                  <w:hideMark/>
                </w:tcPr>
                <w:p w14:paraId="795F28A6" w14:textId="77777777" w:rsidR="0050211E" w:rsidRPr="0050211E" w:rsidRDefault="0050211E" w:rsidP="001024B9">
                  <w:pPr>
                    <w:keepNext/>
                    <w:keepLines/>
                    <w:overflowPunct w:val="0"/>
                    <w:autoSpaceDE w:val="0"/>
                    <w:autoSpaceDN w:val="0"/>
                    <w:adjustRightInd w:val="0"/>
                    <w:rPr>
                      <w:rFonts w:ascii="Arial" w:hAnsi="Arial" w:cs="Arial"/>
                      <w:color w:val="0070C0"/>
                      <w:sz w:val="18"/>
                      <w:szCs w:val="18"/>
                    </w:rPr>
                  </w:pPr>
                  <w:r w:rsidRPr="0050211E">
                    <w:rPr>
                      <w:rFonts w:ascii="Arial" w:hAnsi="Arial" w:cs="Arial"/>
                      <w:color w:val="0070C0"/>
                      <w:sz w:val="18"/>
                      <w:szCs w:val="18"/>
                    </w:rPr>
                    <w:t>Intra-frequency L1 measurement and reports for L1-L2 Triggered Mobility (LTM) procedure</w:t>
                  </w:r>
                </w:p>
              </w:tc>
            </w:tr>
            <w:tr w:rsidR="0050211E" w:rsidRPr="0050211E" w14:paraId="14E04668" w14:textId="77777777" w:rsidTr="001024B9">
              <w:trPr>
                <w:trHeight w:val="20"/>
              </w:trPr>
              <w:tc>
                <w:tcPr>
                  <w:tcW w:w="0" w:type="auto"/>
                  <w:tcBorders>
                    <w:top w:val="single" w:sz="4" w:space="0" w:color="auto"/>
                    <w:left w:val="single" w:sz="4" w:space="0" w:color="auto"/>
                    <w:bottom w:val="single" w:sz="4" w:space="0" w:color="auto"/>
                    <w:right w:val="single" w:sz="4" w:space="0" w:color="auto"/>
                  </w:tcBorders>
                  <w:hideMark/>
                </w:tcPr>
                <w:p w14:paraId="7A4A4197" w14:textId="77777777" w:rsidR="0050211E" w:rsidRPr="0050211E" w:rsidRDefault="0050211E" w:rsidP="001024B9">
                  <w:pPr>
                    <w:keepNext/>
                    <w:keepLines/>
                    <w:overflowPunct w:val="0"/>
                    <w:autoSpaceDE w:val="0"/>
                    <w:autoSpaceDN w:val="0"/>
                    <w:adjustRightInd w:val="0"/>
                    <w:rPr>
                      <w:rFonts w:ascii="Arial" w:eastAsia="MS Mincho" w:hAnsi="Arial" w:cs="Arial"/>
                      <w:color w:val="0070C0"/>
                      <w:sz w:val="18"/>
                      <w:szCs w:val="18"/>
                      <w:lang w:eastAsia="ja-JP"/>
                    </w:rPr>
                  </w:pPr>
                  <w:r w:rsidRPr="0050211E">
                    <w:rPr>
                      <w:rFonts w:ascii="Arial" w:eastAsia="MS Mincho" w:hAnsi="Arial" w:cs="Arial"/>
                      <w:color w:val="0070C0"/>
                      <w:sz w:val="18"/>
                      <w:szCs w:val="18"/>
                      <w:lang w:eastAsia="ja-JP"/>
                    </w:rPr>
                    <w:t>45-1a</w:t>
                  </w:r>
                </w:p>
              </w:tc>
              <w:tc>
                <w:tcPr>
                  <w:tcW w:w="0" w:type="auto"/>
                  <w:tcBorders>
                    <w:top w:val="single" w:sz="4" w:space="0" w:color="auto"/>
                    <w:left w:val="single" w:sz="4" w:space="0" w:color="auto"/>
                    <w:bottom w:val="single" w:sz="4" w:space="0" w:color="auto"/>
                    <w:right w:val="single" w:sz="4" w:space="0" w:color="auto"/>
                  </w:tcBorders>
                  <w:hideMark/>
                </w:tcPr>
                <w:p w14:paraId="0DC3354B" w14:textId="77777777" w:rsidR="0050211E" w:rsidRPr="0050211E" w:rsidRDefault="0050211E" w:rsidP="001024B9">
                  <w:pPr>
                    <w:keepNext/>
                    <w:keepLines/>
                    <w:overflowPunct w:val="0"/>
                    <w:autoSpaceDE w:val="0"/>
                    <w:autoSpaceDN w:val="0"/>
                    <w:adjustRightInd w:val="0"/>
                    <w:rPr>
                      <w:rFonts w:ascii="Arial" w:hAnsi="Arial" w:cs="Arial"/>
                      <w:color w:val="0070C0"/>
                      <w:sz w:val="18"/>
                      <w:szCs w:val="18"/>
                    </w:rPr>
                  </w:pPr>
                  <w:r w:rsidRPr="0050211E">
                    <w:rPr>
                      <w:rFonts w:ascii="Arial" w:hAnsi="Arial" w:cs="Arial"/>
                      <w:color w:val="0070C0"/>
                      <w:sz w:val="18"/>
                      <w:szCs w:val="18"/>
                    </w:rPr>
                    <w:t>Inter-frequency L1 measurement and reports for L1-L2 Triggered Mobility (LTM) procedure</w:t>
                  </w:r>
                </w:p>
              </w:tc>
            </w:tr>
          </w:tbl>
          <w:p w14:paraId="7AF9B42F" w14:textId="77777777" w:rsidR="0050211E" w:rsidRPr="0050211E" w:rsidRDefault="0050211E" w:rsidP="001024B9">
            <w:pPr>
              <w:rPr>
                <w:rFonts w:eastAsia="Times New Roman"/>
                <w:color w:val="0070C0"/>
                <w:lang w:eastAsia="en-GB"/>
              </w:rPr>
            </w:pPr>
          </w:p>
          <w:p w14:paraId="588255F3" w14:textId="77777777" w:rsidR="0050211E" w:rsidRPr="0050211E" w:rsidRDefault="0050211E" w:rsidP="001024B9">
            <w:pPr>
              <w:spacing w:after="60"/>
              <w:rPr>
                <w:rFonts w:eastAsia="Times New Roman"/>
                <w:color w:val="0070C0"/>
              </w:rPr>
            </w:pPr>
            <w:r w:rsidRPr="0050211E">
              <w:rPr>
                <w:rFonts w:eastAsia="Times New Roman"/>
                <w:color w:val="0070C0"/>
              </w:rPr>
              <w:t>RAN2 made the following agreement:</w:t>
            </w:r>
          </w:p>
          <w:p w14:paraId="1B283441" w14:textId="77777777" w:rsidR="0050211E" w:rsidRPr="0050211E" w:rsidRDefault="0050211E" w:rsidP="001024B9">
            <w:pPr>
              <w:tabs>
                <w:tab w:val="num" w:pos="426"/>
                <w:tab w:val="num" w:pos="1619"/>
              </w:tabs>
              <w:spacing w:after="120"/>
              <w:ind w:left="1622" w:hanging="1622"/>
              <w:rPr>
                <w:rFonts w:eastAsia="MS Mincho"/>
                <w:bCs/>
                <w:color w:val="0070C0"/>
                <w:szCs w:val="24"/>
                <w:lang w:eastAsia="en-GB"/>
              </w:rPr>
            </w:pPr>
            <w:r w:rsidRPr="0050211E">
              <w:rPr>
                <w:rFonts w:eastAsia="MS Mincho"/>
                <w:bCs/>
                <w:color w:val="0070C0"/>
                <w:szCs w:val="24"/>
                <w:lang w:eastAsia="en-GB"/>
              </w:rPr>
              <w:t xml:space="preserve">RAN2 makes no further assumptions whether L3 measurements can be used or not to trigger LTM.  </w:t>
            </w:r>
          </w:p>
          <w:p w14:paraId="70696772" w14:textId="77777777" w:rsidR="0050211E" w:rsidRPr="0050211E" w:rsidRDefault="0050211E" w:rsidP="001024B9">
            <w:pPr>
              <w:spacing w:before="60"/>
              <w:rPr>
                <w:rFonts w:eastAsia="Times New Roman"/>
                <w:color w:val="0070C0"/>
                <w:lang w:eastAsia="en-GB"/>
              </w:rPr>
            </w:pPr>
            <w:r w:rsidRPr="0050211E">
              <w:rPr>
                <w:rFonts w:eastAsia="Times New Roman"/>
                <w:color w:val="0070C0"/>
                <w:lang w:eastAsia="en-GB"/>
              </w:rPr>
              <w:t>RAN2 would like to check the following with RAN1 and RAN4:</w:t>
            </w:r>
          </w:p>
          <w:p w14:paraId="54E6AE38" w14:textId="7CB0331D" w:rsidR="0050211E" w:rsidRPr="00B22A4E" w:rsidRDefault="0050211E" w:rsidP="001024B9">
            <w:pPr>
              <w:rPr>
                <w:rFonts w:eastAsia="Times New Roman"/>
                <w:i/>
                <w:iCs/>
                <w:color w:val="0070C0"/>
                <w:lang w:eastAsia="en-GB"/>
              </w:rPr>
            </w:pPr>
            <w:r w:rsidRPr="0050211E">
              <w:rPr>
                <w:rFonts w:eastAsia="Times New Roman"/>
                <w:b/>
                <w:bCs/>
                <w:color w:val="0070C0"/>
                <w:lang w:eastAsia="en-GB"/>
              </w:rPr>
              <w:t>Question 1 :</w:t>
            </w:r>
            <w:r w:rsidRPr="0050211E">
              <w:rPr>
                <w:rFonts w:eastAsia="Times New Roman"/>
                <w:color w:val="0070C0"/>
                <w:lang w:eastAsia="en-GB"/>
              </w:rPr>
              <w:t xml:space="preserve"> Are the above intra-frequency and inter-frequency L1 measurement and reporting features (45-1 and 45-1a) prerequisites to support intra-frequency and inter-frequency LTM, respectively?</w:t>
            </w:r>
          </w:p>
        </w:tc>
      </w:tr>
    </w:tbl>
    <w:p w14:paraId="48127DA8" w14:textId="77777777" w:rsidR="0050211E" w:rsidRPr="0050211E" w:rsidRDefault="0050211E" w:rsidP="0050211E">
      <w:pPr>
        <w:rPr>
          <w:lang w:eastAsia="zh-CN"/>
        </w:rPr>
      </w:pPr>
    </w:p>
    <w:p w14:paraId="62A7D90C" w14:textId="4DA5DF6A" w:rsidR="000D761F" w:rsidRPr="00FE634F" w:rsidRDefault="00244DF8" w:rsidP="00FE634F">
      <w:pPr>
        <w:rPr>
          <w:rFonts w:eastAsia="Malgun Gothic"/>
          <w:b/>
          <w:u w:val="single"/>
          <w:lang w:eastAsia="ko-KR"/>
        </w:rPr>
      </w:pPr>
      <w:bookmarkStart w:id="40" w:name="_Hlk166687391"/>
      <w:r w:rsidRPr="00C02A8C">
        <w:rPr>
          <w:b/>
          <w:u w:val="single"/>
          <w:lang w:eastAsia="ko-KR"/>
        </w:rPr>
        <w:t xml:space="preserve">Issue </w:t>
      </w:r>
      <w:r w:rsidR="00540F3E">
        <w:rPr>
          <w:b/>
          <w:u w:val="single"/>
          <w:lang w:eastAsia="ko-KR"/>
        </w:rPr>
        <w:t>4</w:t>
      </w:r>
      <w:r w:rsidRPr="00C02A8C">
        <w:rPr>
          <w:b/>
          <w:u w:val="single"/>
          <w:lang w:eastAsia="ko-KR"/>
        </w:rPr>
        <w:t>-</w:t>
      </w:r>
      <w:r>
        <w:rPr>
          <w:b/>
          <w:u w:val="single"/>
          <w:lang w:eastAsia="ko-KR"/>
        </w:rPr>
        <w:t>1-</w:t>
      </w:r>
      <w:r w:rsidR="00F15883">
        <w:rPr>
          <w:b/>
          <w:u w:val="single"/>
          <w:lang w:eastAsia="ko-KR"/>
        </w:rPr>
        <w:t>1</w:t>
      </w:r>
      <w:r w:rsidRPr="00C02A8C">
        <w:rPr>
          <w:b/>
          <w:u w:val="single"/>
          <w:lang w:eastAsia="ko-KR"/>
        </w:rPr>
        <w:t xml:space="preserve">: </w:t>
      </w:r>
      <w:r w:rsidR="00AE44EC">
        <w:rPr>
          <w:b/>
          <w:u w:val="single"/>
          <w:lang w:eastAsia="ko-KR"/>
        </w:rPr>
        <w:t>Observations related to whether L1 measurement is prerequisite of R18 LTM</w:t>
      </w:r>
      <w:r w:rsidR="00FE634F" w:rsidRPr="00FE634F">
        <w:rPr>
          <w:b/>
          <w:u w:val="single"/>
          <w:lang w:eastAsia="ko-KR"/>
        </w:rPr>
        <w:t>.</w:t>
      </w:r>
    </w:p>
    <w:bookmarkEnd w:id="40"/>
    <w:p w14:paraId="16222B6B" w14:textId="2A629583" w:rsidR="00C8103C" w:rsidRPr="00C8103C" w:rsidRDefault="00C8103C" w:rsidP="00C8103C">
      <w:pPr>
        <w:spacing w:after="120"/>
        <w:rPr>
          <w:szCs w:val="24"/>
          <w:lang w:eastAsia="zh-CN"/>
        </w:rPr>
      </w:pPr>
      <w:r>
        <w:rPr>
          <w:i/>
          <w:color w:val="0070C0"/>
        </w:rPr>
        <w:t>M</w:t>
      </w:r>
      <w:r w:rsidRPr="00035C50">
        <w:rPr>
          <w:i/>
          <w:color w:val="0070C0"/>
        </w:rPr>
        <w:t>oderator</w:t>
      </w:r>
      <w:r>
        <w:rPr>
          <w:i/>
          <w:color w:val="0070C0"/>
        </w:rPr>
        <w:t xml:space="preserve"> suggests to discuss the controversial observations to align understanding</w:t>
      </w:r>
      <w:r w:rsidR="00782BED">
        <w:rPr>
          <w:i/>
          <w:color w:val="0070C0"/>
        </w:rPr>
        <w:t>.</w:t>
      </w:r>
    </w:p>
    <w:p w14:paraId="098BEF6B" w14:textId="3558437F" w:rsidR="00244DF8" w:rsidRPr="00FC20FB" w:rsidRDefault="00244DF8" w:rsidP="00244DF8">
      <w:pPr>
        <w:pStyle w:val="aff9"/>
        <w:numPr>
          <w:ilvl w:val="0"/>
          <w:numId w:val="1"/>
        </w:numPr>
        <w:overflowPunct/>
        <w:autoSpaceDE/>
        <w:autoSpaceDN/>
        <w:adjustRightInd/>
        <w:spacing w:after="120"/>
        <w:ind w:left="720" w:firstLineChars="0"/>
        <w:textAlignment w:val="auto"/>
        <w:rPr>
          <w:rFonts w:eastAsia="宋体"/>
          <w:szCs w:val="24"/>
          <w:lang w:eastAsia="zh-CN"/>
        </w:rPr>
      </w:pPr>
      <w:r w:rsidRPr="00C02A8C">
        <w:rPr>
          <w:rFonts w:eastAsia="宋体"/>
          <w:szCs w:val="24"/>
          <w:lang w:eastAsia="zh-CN"/>
        </w:rPr>
        <w:t>Proposals</w:t>
      </w:r>
    </w:p>
    <w:p w14:paraId="59AF738F" w14:textId="210C347A" w:rsidR="00894523" w:rsidRDefault="00AE44EC" w:rsidP="00894523">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w:t>
      </w:r>
      <w:r w:rsidR="00244DF8">
        <w:rPr>
          <w:rFonts w:eastAsia="宋体"/>
          <w:szCs w:val="24"/>
          <w:lang w:eastAsia="zh-CN"/>
        </w:rPr>
        <w:t xml:space="preserve"> (</w:t>
      </w:r>
      <w:r w:rsidR="00FE634F">
        <w:rPr>
          <w:rFonts w:eastAsia="宋体"/>
          <w:szCs w:val="24"/>
          <w:lang w:eastAsia="zh-CN"/>
        </w:rPr>
        <w:t>Apple</w:t>
      </w:r>
      <w:r w:rsidR="00244DF8">
        <w:rPr>
          <w:rFonts w:eastAsia="宋体"/>
          <w:szCs w:val="24"/>
          <w:lang w:eastAsia="zh-CN"/>
        </w:rPr>
        <w:t xml:space="preserve">): </w:t>
      </w:r>
    </w:p>
    <w:p w14:paraId="6CCEE221" w14:textId="65ACDDC5" w:rsidR="00A05D0A" w:rsidRDefault="00A05D0A" w:rsidP="00B20D6D">
      <w:pPr>
        <w:pStyle w:val="aff9"/>
        <w:numPr>
          <w:ilvl w:val="2"/>
          <w:numId w:val="1"/>
        </w:numPr>
        <w:overflowPunct/>
        <w:autoSpaceDE/>
        <w:autoSpaceDN/>
        <w:adjustRightInd/>
        <w:spacing w:after="120"/>
        <w:ind w:firstLineChars="0"/>
        <w:textAlignment w:val="auto"/>
        <w:rPr>
          <w:rFonts w:eastAsia="宋体"/>
          <w:szCs w:val="24"/>
          <w:lang w:eastAsia="zh-CN"/>
        </w:rPr>
      </w:pPr>
      <w:r>
        <w:t>LTM cell switch requirements only cover known cell and known TCI scenario.</w:t>
      </w:r>
    </w:p>
    <w:p w14:paraId="6BBFC05E" w14:textId="390E1881" w:rsidR="00B20D6D" w:rsidRDefault="00B20D6D" w:rsidP="00B20D6D">
      <w:pPr>
        <w:pStyle w:val="aff9"/>
        <w:numPr>
          <w:ilvl w:val="2"/>
          <w:numId w:val="1"/>
        </w:numPr>
        <w:overflowPunct/>
        <w:autoSpaceDE/>
        <w:autoSpaceDN/>
        <w:adjustRightInd/>
        <w:spacing w:after="120"/>
        <w:ind w:firstLineChars="0"/>
        <w:textAlignment w:val="auto"/>
        <w:rPr>
          <w:rFonts w:eastAsia="宋体"/>
          <w:szCs w:val="24"/>
          <w:lang w:eastAsia="zh-CN"/>
        </w:rPr>
      </w:pPr>
      <w:r w:rsidRPr="00B20D6D">
        <w:rPr>
          <w:rFonts w:eastAsia="宋体"/>
          <w:szCs w:val="24"/>
          <w:lang w:eastAsia="zh-CN"/>
        </w:rPr>
        <w:t>L1-RSRP measurement is one of the components in TCI state activation requirements. If L1-RSRP on neighbour cell is not supported, target TCI is always unknown according to current spec. Thereby, LTM cell switch requirements do not apply.</w:t>
      </w:r>
    </w:p>
    <w:p w14:paraId="2F9FF179" w14:textId="6240B1BC" w:rsidR="00AE44EC" w:rsidRPr="00AE44EC" w:rsidRDefault="00AE44EC" w:rsidP="00894523">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2 (</w:t>
      </w:r>
      <w:r>
        <w:rPr>
          <w:rFonts w:eastAsia="宋体" w:hint="eastAsia"/>
          <w:szCs w:val="24"/>
          <w:lang w:eastAsia="zh-CN"/>
        </w:rPr>
        <w:t>C</w:t>
      </w:r>
      <w:r>
        <w:rPr>
          <w:rFonts w:eastAsia="宋体"/>
          <w:szCs w:val="24"/>
          <w:lang w:eastAsia="zh-CN"/>
        </w:rPr>
        <w:t xml:space="preserve">ATT): </w:t>
      </w:r>
      <w:r w:rsidRPr="00AE44EC">
        <w:rPr>
          <w:rFonts w:eastAsia="宋体"/>
          <w:szCs w:val="24"/>
          <w:lang w:eastAsia="zh-CN"/>
        </w:rPr>
        <w:t>It is inconsistent with the definition of LTM if L3 measurements can also be used to trigger LTM.</w:t>
      </w:r>
    </w:p>
    <w:p w14:paraId="229B36F7" w14:textId="0EAD2F88" w:rsidR="004A35EC" w:rsidRPr="004A35EC" w:rsidRDefault="00244DF8" w:rsidP="00894523">
      <w:pPr>
        <w:pStyle w:val="aff9"/>
        <w:numPr>
          <w:ilvl w:val="1"/>
          <w:numId w:val="1"/>
        </w:numPr>
        <w:overflowPunct/>
        <w:autoSpaceDE/>
        <w:autoSpaceDN/>
        <w:adjustRightInd/>
        <w:spacing w:after="120"/>
        <w:ind w:left="1440" w:firstLineChars="0"/>
        <w:textAlignment w:val="auto"/>
        <w:rPr>
          <w:rFonts w:eastAsia="宋体"/>
          <w:szCs w:val="24"/>
          <w:lang w:eastAsia="zh-CN"/>
        </w:rPr>
      </w:pPr>
      <w:r w:rsidRPr="00894523">
        <w:rPr>
          <w:szCs w:val="24"/>
          <w:lang w:eastAsia="zh-CN"/>
        </w:rPr>
        <w:t>O</w:t>
      </w:r>
      <w:r w:rsidR="00AE44EC">
        <w:rPr>
          <w:szCs w:val="24"/>
          <w:lang w:eastAsia="zh-CN"/>
        </w:rPr>
        <w:t>bservation</w:t>
      </w:r>
      <w:r w:rsidRPr="00894523">
        <w:rPr>
          <w:szCs w:val="24"/>
          <w:lang w:eastAsia="zh-CN"/>
        </w:rPr>
        <w:t xml:space="preserve"> </w:t>
      </w:r>
      <w:r w:rsidR="00AE44EC">
        <w:rPr>
          <w:szCs w:val="24"/>
          <w:lang w:eastAsia="zh-CN"/>
        </w:rPr>
        <w:t>3</w:t>
      </w:r>
      <w:r w:rsidRPr="00894523">
        <w:rPr>
          <w:szCs w:val="24"/>
          <w:lang w:eastAsia="zh-CN"/>
        </w:rPr>
        <w:t xml:space="preserve"> (</w:t>
      </w:r>
      <w:r w:rsidR="004A35EC">
        <w:rPr>
          <w:szCs w:val="24"/>
          <w:lang w:eastAsia="zh-CN"/>
        </w:rPr>
        <w:t>vivo</w:t>
      </w:r>
      <w:r w:rsidRPr="00894523">
        <w:rPr>
          <w:szCs w:val="24"/>
          <w:lang w:eastAsia="zh-CN"/>
        </w:rPr>
        <w:t>):</w:t>
      </w:r>
    </w:p>
    <w:p w14:paraId="02B29015" w14:textId="5164185B" w:rsidR="00244DF8" w:rsidRPr="004A35EC" w:rsidRDefault="004A35EC" w:rsidP="004A35EC">
      <w:pPr>
        <w:pStyle w:val="aff9"/>
        <w:numPr>
          <w:ilvl w:val="2"/>
          <w:numId w:val="1"/>
        </w:numPr>
        <w:overflowPunct/>
        <w:autoSpaceDE/>
        <w:autoSpaceDN/>
        <w:adjustRightInd/>
        <w:spacing w:after="120"/>
        <w:ind w:firstLineChars="0"/>
        <w:textAlignment w:val="auto"/>
      </w:pPr>
      <w:r w:rsidRPr="004A35EC">
        <w:t>If an LTM cell switch is triggered, and the target LTM cell is known based on UE’s L3 reporting, and a TCI state is activated in the LTM cell switch command, and if the TCI state activated is based on the reported SSB index in L3 reports from the UE, LTM cell switch delay requirements are also applicable.</w:t>
      </w:r>
      <w:r w:rsidR="00244DF8" w:rsidRPr="004A35EC">
        <w:t xml:space="preserve"> </w:t>
      </w:r>
    </w:p>
    <w:p w14:paraId="1A457933" w14:textId="77777777" w:rsidR="00C8103C" w:rsidRDefault="00C8103C" w:rsidP="00C8103C">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4 (Nokia): </w:t>
      </w:r>
    </w:p>
    <w:p w14:paraId="55CF71FF" w14:textId="77777777" w:rsidR="00C8103C" w:rsidRDefault="00C8103C" w:rsidP="00C8103C">
      <w:pPr>
        <w:pStyle w:val="aff9"/>
        <w:numPr>
          <w:ilvl w:val="2"/>
          <w:numId w:val="1"/>
        </w:numPr>
        <w:overflowPunct/>
        <w:autoSpaceDE/>
        <w:autoSpaceDN/>
        <w:adjustRightInd/>
        <w:spacing w:after="120"/>
        <w:ind w:firstLineChars="0"/>
        <w:textAlignment w:val="auto"/>
      </w:pPr>
      <w:r w:rsidRPr="00C8103C">
        <w:t>Based on the current RAN4 agreements, LTM cell switch decision does not need to be based on L1-RSRP report, if the target TCI state in the cell switch command is known based on TCI state activation.</w:t>
      </w:r>
    </w:p>
    <w:p w14:paraId="34EEED48" w14:textId="3455ACB5" w:rsidR="007471D3" w:rsidRPr="00C8103C" w:rsidRDefault="007471D3" w:rsidP="00C8103C">
      <w:pPr>
        <w:pStyle w:val="aff9"/>
        <w:numPr>
          <w:ilvl w:val="2"/>
          <w:numId w:val="1"/>
        </w:numPr>
        <w:overflowPunct/>
        <w:autoSpaceDE/>
        <w:autoSpaceDN/>
        <w:adjustRightInd/>
        <w:spacing w:after="120"/>
        <w:ind w:firstLineChars="0"/>
        <w:textAlignment w:val="auto"/>
      </w:pPr>
      <w:r w:rsidRPr="00C8103C">
        <w:rPr>
          <w:szCs w:val="24"/>
          <w:lang w:eastAsia="zh-CN"/>
        </w:rPr>
        <w:t>Based on current agreements, when TCI state is not activated before cell switch command, L1-RSRP report is needed for the target TCI state to be considered known.</w:t>
      </w:r>
    </w:p>
    <w:p w14:paraId="579FD355" w14:textId="7DCEB6C8" w:rsidR="00432815" w:rsidRDefault="00432815" w:rsidP="00C8103C">
      <w:pPr>
        <w:pStyle w:val="aff9"/>
        <w:numPr>
          <w:ilvl w:val="1"/>
          <w:numId w:val="1"/>
        </w:numPr>
        <w:overflowPunct/>
        <w:autoSpaceDE/>
        <w:autoSpaceDN/>
        <w:adjustRightInd/>
        <w:spacing w:after="120"/>
        <w:ind w:left="1440" w:firstLineChars="0"/>
        <w:textAlignment w:val="auto"/>
        <w:rPr>
          <w:rFonts w:eastAsia="宋体"/>
          <w:szCs w:val="24"/>
          <w:lang w:eastAsia="zh-CN"/>
        </w:rPr>
      </w:pPr>
      <w:r w:rsidRPr="00432815">
        <w:rPr>
          <w:rFonts w:eastAsia="宋体"/>
          <w:szCs w:val="24"/>
          <w:lang w:eastAsia="zh-CN"/>
        </w:rPr>
        <w:t xml:space="preserve">Observation </w:t>
      </w:r>
      <w:r w:rsidR="00C8103C">
        <w:rPr>
          <w:rFonts w:eastAsia="宋体"/>
          <w:szCs w:val="24"/>
          <w:lang w:eastAsia="zh-CN"/>
        </w:rPr>
        <w:t>5</w:t>
      </w:r>
      <w:r>
        <w:rPr>
          <w:rFonts w:eastAsia="宋体"/>
          <w:szCs w:val="24"/>
          <w:lang w:eastAsia="zh-CN"/>
        </w:rPr>
        <w:t xml:space="preserve">  (ZTE)</w:t>
      </w:r>
      <w:r w:rsidRPr="00432815">
        <w:rPr>
          <w:rFonts w:eastAsia="宋体"/>
          <w:szCs w:val="24"/>
          <w:lang w:eastAsia="zh-CN"/>
        </w:rPr>
        <w:t xml:space="preserve">: There is no restriction that intra-frequency and inter-frequency LTM shall </w:t>
      </w:r>
      <w:proofErr w:type="spellStart"/>
      <w:r w:rsidRPr="00432815">
        <w:rPr>
          <w:rFonts w:eastAsia="宋体"/>
          <w:szCs w:val="24"/>
          <w:lang w:eastAsia="zh-CN"/>
        </w:rPr>
        <w:t>based</w:t>
      </w:r>
      <w:proofErr w:type="spellEnd"/>
      <w:r w:rsidRPr="00432815">
        <w:rPr>
          <w:rFonts w:eastAsia="宋体"/>
          <w:szCs w:val="24"/>
          <w:lang w:eastAsia="zh-CN"/>
        </w:rPr>
        <w:t xml:space="preserve"> on intra-frequency and inter-frequency L1 measurement and reporting.</w:t>
      </w:r>
    </w:p>
    <w:p w14:paraId="73996D42" w14:textId="77777777" w:rsidR="00C8103C" w:rsidRDefault="00C8103C" w:rsidP="00C8103C">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6 (MTK): </w:t>
      </w:r>
    </w:p>
    <w:p w14:paraId="6CD05EB4" w14:textId="77777777" w:rsidR="00C8103C" w:rsidRPr="00782BED" w:rsidRDefault="00C8103C" w:rsidP="00C8103C">
      <w:pPr>
        <w:pStyle w:val="aff9"/>
        <w:numPr>
          <w:ilvl w:val="2"/>
          <w:numId w:val="1"/>
        </w:numPr>
        <w:overflowPunct/>
        <w:autoSpaceDE/>
        <w:autoSpaceDN/>
        <w:adjustRightInd/>
        <w:spacing w:after="120"/>
        <w:ind w:firstLineChars="0"/>
        <w:textAlignment w:val="auto"/>
        <w:rPr>
          <w:bCs/>
        </w:rPr>
      </w:pPr>
      <w:r w:rsidRPr="00782BED">
        <w:rPr>
          <w:rFonts w:cstheme="minorHAnsi"/>
          <w:bCs/>
        </w:rPr>
        <w:t>L1 measurement is not necessary for cell switch in FR1, if it is based L3 measurement report.</w:t>
      </w:r>
    </w:p>
    <w:p w14:paraId="10CE23B8" w14:textId="77777777" w:rsidR="00C8103C" w:rsidRPr="00782BED" w:rsidRDefault="00C8103C" w:rsidP="00C8103C">
      <w:pPr>
        <w:pStyle w:val="aff9"/>
        <w:numPr>
          <w:ilvl w:val="2"/>
          <w:numId w:val="1"/>
        </w:numPr>
        <w:overflowPunct/>
        <w:autoSpaceDE/>
        <w:autoSpaceDN/>
        <w:adjustRightInd/>
        <w:spacing w:after="120"/>
        <w:ind w:firstLineChars="0"/>
        <w:textAlignment w:val="auto"/>
        <w:rPr>
          <w:bCs/>
        </w:rPr>
      </w:pPr>
      <w:r w:rsidRPr="00782BED">
        <w:rPr>
          <w:rFonts w:cstheme="minorHAnsi"/>
          <w:bCs/>
        </w:rPr>
        <w:t>L1 measurement is necessary for cell switch in FR2.</w:t>
      </w:r>
    </w:p>
    <w:p w14:paraId="0AE330E4" w14:textId="77777777" w:rsidR="00C8103C" w:rsidRPr="00782BED" w:rsidRDefault="006471DB" w:rsidP="00C8103C">
      <w:pPr>
        <w:pStyle w:val="aff9"/>
        <w:numPr>
          <w:ilvl w:val="2"/>
          <w:numId w:val="1"/>
        </w:numPr>
        <w:overflowPunct/>
        <w:autoSpaceDE/>
        <w:autoSpaceDN/>
        <w:adjustRightInd/>
        <w:spacing w:after="120"/>
        <w:ind w:firstLineChars="0"/>
        <w:textAlignment w:val="auto"/>
        <w:rPr>
          <w:bCs/>
        </w:rPr>
      </w:pPr>
      <w:r w:rsidRPr="00782BED">
        <w:rPr>
          <w:bCs/>
        </w:rPr>
        <w:t>L1 measurement is necessary to support early TCI state activation in FR2.</w:t>
      </w:r>
    </w:p>
    <w:p w14:paraId="6FEB138F" w14:textId="06963B81" w:rsidR="006471DB" w:rsidRPr="00782BED" w:rsidRDefault="006471DB" w:rsidP="00C8103C">
      <w:pPr>
        <w:pStyle w:val="aff9"/>
        <w:numPr>
          <w:ilvl w:val="2"/>
          <w:numId w:val="1"/>
        </w:numPr>
        <w:overflowPunct/>
        <w:autoSpaceDE/>
        <w:autoSpaceDN/>
        <w:adjustRightInd/>
        <w:spacing w:after="120"/>
        <w:ind w:firstLineChars="0"/>
        <w:textAlignment w:val="auto"/>
        <w:rPr>
          <w:bCs/>
        </w:rPr>
      </w:pPr>
      <w:r w:rsidRPr="00782BED">
        <w:rPr>
          <w:rFonts w:cstheme="minorHAnsi"/>
          <w:bCs/>
        </w:rPr>
        <w:t>L1 measurement is not necessary to support early TCI state activation in FR1.</w:t>
      </w:r>
    </w:p>
    <w:p w14:paraId="4C757311" w14:textId="31E20CB9" w:rsidR="00C8103C" w:rsidRPr="00782BED" w:rsidRDefault="00C8103C" w:rsidP="00C8103C">
      <w:pPr>
        <w:pStyle w:val="aff9"/>
        <w:numPr>
          <w:ilvl w:val="2"/>
          <w:numId w:val="1"/>
        </w:numPr>
        <w:overflowPunct/>
        <w:autoSpaceDE/>
        <w:autoSpaceDN/>
        <w:adjustRightInd/>
        <w:spacing w:after="120"/>
        <w:ind w:firstLineChars="0"/>
        <w:textAlignment w:val="auto"/>
        <w:rPr>
          <w:bCs/>
        </w:rPr>
      </w:pPr>
      <w:r w:rsidRPr="00782BED">
        <w:rPr>
          <w:rFonts w:cstheme="minorHAnsi"/>
          <w:bCs/>
        </w:rPr>
        <w:t>L1 measurement is not necessary to support PDCCH-order RACH in FR1, if the triggering is based L3 measurement report.</w:t>
      </w:r>
    </w:p>
    <w:p w14:paraId="480EF411" w14:textId="3ED41B51" w:rsidR="00C8103C" w:rsidRPr="00782BED" w:rsidRDefault="00C8103C" w:rsidP="00C8103C">
      <w:pPr>
        <w:pStyle w:val="aff9"/>
        <w:numPr>
          <w:ilvl w:val="2"/>
          <w:numId w:val="1"/>
        </w:numPr>
        <w:overflowPunct/>
        <w:autoSpaceDE/>
        <w:autoSpaceDN/>
        <w:adjustRightInd/>
        <w:spacing w:after="120"/>
        <w:ind w:firstLineChars="0"/>
        <w:textAlignment w:val="auto"/>
        <w:rPr>
          <w:bCs/>
        </w:rPr>
      </w:pPr>
      <w:r w:rsidRPr="00782BED">
        <w:rPr>
          <w:rFonts w:cstheme="minorHAnsi"/>
          <w:bCs/>
        </w:rPr>
        <w:t>L1 measurement is necessary to support PDCCH-order RACH in FR2.</w:t>
      </w:r>
    </w:p>
    <w:p w14:paraId="174E3638" w14:textId="77777777" w:rsidR="00244DF8" w:rsidRPr="00C02A8C" w:rsidRDefault="00244DF8" w:rsidP="00244DF8">
      <w:pPr>
        <w:pStyle w:val="aff9"/>
        <w:numPr>
          <w:ilvl w:val="0"/>
          <w:numId w:val="1"/>
        </w:numPr>
        <w:overflowPunct/>
        <w:autoSpaceDE/>
        <w:autoSpaceDN/>
        <w:adjustRightInd/>
        <w:spacing w:after="120"/>
        <w:ind w:left="720" w:firstLineChars="0"/>
        <w:textAlignment w:val="auto"/>
        <w:rPr>
          <w:rFonts w:eastAsia="宋体"/>
          <w:szCs w:val="24"/>
          <w:lang w:eastAsia="zh-CN"/>
        </w:rPr>
      </w:pPr>
      <w:r w:rsidRPr="00C02A8C">
        <w:rPr>
          <w:rFonts w:eastAsia="宋体"/>
          <w:szCs w:val="24"/>
          <w:lang w:eastAsia="zh-CN"/>
        </w:rPr>
        <w:t>Recommended WF</w:t>
      </w:r>
    </w:p>
    <w:p w14:paraId="25C92490" w14:textId="6528D238" w:rsidR="00D8148F" w:rsidRDefault="00782BED" w:rsidP="00D8148F">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on the controversial observations:</w:t>
      </w:r>
    </w:p>
    <w:p w14:paraId="5E52D92C" w14:textId="164FE77A" w:rsidR="00782BED" w:rsidRDefault="00782BED" w:rsidP="00782BED">
      <w:pPr>
        <w:pStyle w:val="aff9"/>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Observation A: </w:t>
      </w:r>
    </w:p>
    <w:p w14:paraId="2B6242A1" w14:textId="77777777" w:rsidR="00782BED" w:rsidRDefault="00782BED" w:rsidP="00782BED">
      <w:pPr>
        <w:pStyle w:val="aff9"/>
        <w:numPr>
          <w:ilvl w:val="3"/>
          <w:numId w:val="1"/>
        </w:numPr>
        <w:overflowPunct/>
        <w:autoSpaceDE/>
        <w:autoSpaceDN/>
        <w:adjustRightInd/>
        <w:spacing w:after="120"/>
        <w:ind w:firstLineChars="0"/>
        <w:textAlignment w:val="auto"/>
        <w:rPr>
          <w:rFonts w:eastAsia="宋体"/>
          <w:szCs w:val="24"/>
          <w:lang w:eastAsia="zh-CN"/>
        </w:rPr>
      </w:pPr>
      <w:r>
        <w:lastRenderedPageBreak/>
        <w:t>LTM cell switch requirements only cover known cell and known TCI scenario.</w:t>
      </w:r>
    </w:p>
    <w:p w14:paraId="73A2E590" w14:textId="77777777" w:rsidR="00782BED" w:rsidRDefault="00782BED" w:rsidP="00782BED">
      <w:pPr>
        <w:pStyle w:val="aff9"/>
        <w:numPr>
          <w:ilvl w:val="3"/>
          <w:numId w:val="1"/>
        </w:numPr>
        <w:overflowPunct/>
        <w:autoSpaceDE/>
        <w:autoSpaceDN/>
        <w:adjustRightInd/>
        <w:spacing w:after="120"/>
        <w:ind w:firstLineChars="0"/>
        <w:textAlignment w:val="auto"/>
        <w:rPr>
          <w:rFonts w:eastAsia="宋体"/>
          <w:szCs w:val="24"/>
          <w:lang w:eastAsia="zh-CN"/>
        </w:rPr>
      </w:pPr>
      <w:r w:rsidRPr="00B20D6D">
        <w:rPr>
          <w:rFonts w:eastAsia="宋体"/>
          <w:szCs w:val="24"/>
          <w:lang w:eastAsia="zh-CN"/>
        </w:rPr>
        <w:t>L1-RSRP measurement is one of the components in TCI state activation requirements. If L1-RSRP on neighbour cell is not supported, target TCI is always unknown according to current spec. Thereby, LTM cell switch requirements do not apply.</w:t>
      </w:r>
    </w:p>
    <w:p w14:paraId="6A15997D" w14:textId="21C9F21E" w:rsidR="00782BED" w:rsidRDefault="00782BED" w:rsidP="00782BED">
      <w:pPr>
        <w:pStyle w:val="aff9"/>
        <w:numPr>
          <w:ilvl w:val="2"/>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 B:</w:t>
      </w:r>
    </w:p>
    <w:p w14:paraId="05E19441" w14:textId="77777777" w:rsidR="00782BED" w:rsidRDefault="00782BED" w:rsidP="00782BED">
      <w:pPr>
        <w:pStyle w:val="aff9"/>
        <w:numPr>
          <w:ilvl w:val="3"/>
          <w:numId w:val="1"/>
        </w:numPr>
        <w:overflowPunct/>
        <w:autoSpaceDE/>
        <w:autoSpaceDN/>
        <w:adjustRightInd/>
        <w:spacing w:after="120"/>
        <w:ind w:firstLineChars="0"/>
        <w:textAlignment w:val="auto"/>
      </w:pPr>
      <w:r w:rsidRPr="00C8103C">
        <w:t>Based on the current RAN4 agreements, LTM cell switch decision does not need to be based on L1-RSRP report, if the target TCI state in the cell switch command is known based on TCI state activation.</w:t>
      </w:r>
    </w:p>
    <w:p w14:paraId="5B5A3420" w14:textId="33169F43" w:rsidR="00782BED" w:rsidRPr="00782BED" w:rsidRDefault="00782BED" w:rsidP="00782BED">
      <w:pPr>
        <w:pStyle w:val="aff9"/>
        <w:numPr>
          <w:ilvl w:val="3"/>
          <w:numId w:val="1"/>
        </w:numPr>
        <w:overflowPunct/>
        <w:autoSpaceDE/>
        <w:autoSpaceDN/>
        <w:adjustRightInd/>
        <w:spacing w:after="120"/>
        <w:ind w:firstLineChars="0"/>
        <w:textAlignment w:val="auto"/>
      </w:pPr>
      <w:r w:rsidRPr="00C8103C">
        <w:rPr>
          <w:szCs w:val="24"/>
          <w:lang w:eastAsia="zh-CN"/>
        </w:rPr>
        <w:t>Based on current agreements, when TCI state is not activated before cell switch command, L1-RSRP report is needed for the target TCI state to be considered known.</w:t>
      </w:r>
    </w:p>
    <w:p w14:paraId="05E8AE60" w14:textId="35E33443" w:rsidR="00782BED" w:rsidRPr="00782BED" w:rsidRDefault="00782BED" w:rsidP="00782BED">
      <w:pPr>
        <w:pStyle w:val="aff9"/>
        <w:numPr>
          <w:ilvl w:val="2"/>
          <w:numId w:val="1"/>
        </w:numPr>
        <w:overflowPunct/>
        <w:autoSpaceDE/>
        <w:autoSpaceDN/>
        <w:adjustRightInd/>
        <w:spacing w:after="120"/>
        <w:ind w:firstLineChars="0"/>
        <w:textAlignment w:val="auto"/>
        <w:rPr>
          <w:rFonts w:eastAsia="宋体"/>
          <w:szCs w:val="24"/>
          <w:lang w:eastAsia="zh-CN"/>
        </w:rPr>
      </w:pPr>
      <w:r w:rsidRPr="00782BED">
        <w:rPr>
          <w:rFonts w:eastAsia="宋体"/>
          <w:szCs w:val="24"/>
          <w:lang w:eastAsia="zh-CN"/>
        </w:rPr>
        <w:t>Observation</w:t>
      </w:r>
      <w:r>
        <w:rPr>
          <w:rFonts w:eastAsia="宋体"/>
          <w:szCs w:val="24"/>
          <w:lang w:eastAsia="zh-CN"/>
        </w:rPr>
        <w:t xml:space="preserve"> </w:t>
      </w:r>
      <w:r w:rsidRPr="00782BED">
        <w:rPr>
          <w:rFonts w:eastAsia="宋体"/>
          <w:szCs w:val="24"/>
          <w:lang w:eastAsia="zh-CN"/>
        </w:rPr>
        <w:t xml:space="preserve">C: </w:t>
      </w:r>
    </w:p>
    <w:p w14:paraId="24EB7323" w14:textId="77777777" w:rsidR="00782BED" w:rsidRPr="00782BED" w:rsidRDefault="00782BED" w:rsidP="00782BED">
      <w:pPr>
        <w:pStyle w:val="aff9"/>
        <w:numPr>
          <w:ilvl w:val="3"/>
          <w:numId w:val="1"/>
        </w:numPr>
        <w:overflowPunct/>
        <w:autoSpaceDE/>
        <w:autoSpaceDN/>
        <w:adjustRightInd/>
        <w:spacing w:after="120"/>
        <w:ind w:firstLineChars="0"/>
        <w:textAlignment w:val="auto"/>
      </w:pPr>
      <w:r w:rsidRPr="00782BED">
        <w:t xml:space="preserve">L1 measurement is not necessary for cell switch </w:t>
      </w:r>
      <w:r w:rsidRPr="009364D0">
        <w:rPr>
          <w:color w:val="0070C0"/>
        </w:rPr>
        <w:t>in FR1</w:t>
      </w:r>
      <w:r w:rsidRPr="00782BED">
        <w:t>, if it is based L3 measurement report.</w:t>
      </w:r>
    </w:p>
    <w:p w14:paraId="471C54BB" w14:textId="214A1BBB" w:rsidR="00782BED" w:rsidRPr="00782BED" w:rsidRDefault="00782BED" w:rsidP="00782BED">
      <w:pPr>
        <w:pStyle w:val="aff9"/>
        <w:numPr>
          <w:ilvl w:val="3"/>
          <w:numId w:val="1"/>
        </w:numPr>
        <w:overflowPunct/>
        <w:autoSpaceDE/>
        <w:autoSpaceDN/>
        <w:adjustRightInd/>
        <w:spacing w:after="120"/>
        <w:ind w:firstLineChars="0"/>
        <w:textAlignment w:val="auto"/>
      </w:pPr>
      <w:r w:rsidRPr="00782BED">
        <w:t xml:space="preserve">L1 measurement is necessary for cell switch </w:t>
      </w:r>
      <w:r w:rsidRPr="009364D0">
        <w:rPr>
          <w:color w:val="0070C0"/>
        </w:rPr>
        <w:t>in FR2</w:t>
      </w:r>
      <w:r w:rsidRPr="00782BED">
        <w:t>.</w:t>
      </w:r>
    </w:p>
    <w:p w14:paraId="0A8EF03F" w14:textId="4475BCC5" w:rsidR="002C728E" w:rsidRPr="00536A36" w:rsidRDefault="002C728E" w:rsidP="00536A36">
      <w:pPr>
        <w:spacing w:after="120"/>
        <w:rPr>
          <w:szCs w:val="24"/>
          <w:lang w:eastAsia="zh-CN"/>
        </w:rPr>
      </w:pPr>
    </w:p>
    <w:p w14:paraId="25FF7B4F" w14:textId="28F67B8F" w:rsidR="00F37559" w:rsidRDefault="00F37559" w:rsidP="00F37559">
      <w:pPr>
        <w:rPr>
          <w:rFonts w:eastAsia="Malgun Gothic"/>
          <w:b/>
          <w:u w:val="single"/>
          <w:lang w:eastAsia="ko-KR"/>
        </w:rPr>
      </w:pPr>
      <w:bookmarkStart w:id="41" w:name="_Hlk166687404"/>
      <w:r>
        <w:rPr>
          <w:b/>
          <w:u w:val="single"/>
          <w:lang w:eastAsia="ko-KR"/>
        </w:rPr>
        <w:t>Issue 4-1-</w:t>
      </w:r>
      <w:r w:rsidR="00C8103C">
        <w:rPr>
          <w:b/>
          <w:u w:val="single"/>
          <w:lang w:eastAsia="ko-KR"/>
        </w:rPr>
        <w:t>2</w:t>
      </w:r>
      <w:r>
        <w:rPr>
          <w:b/>
          <w:u w:val="single"/>
          <w:lang w:eastAsia="ko-KR"/>
        </w:rPr>
        <w:t>: How to reply RAN2</w:t>
      </w:r>
      <w:r w:rsidR="00536A36">
        <w:rPr>
          <w:b/>
          <w:u w:val="single"/>
          <w:lang w:eastAsia="ko-KR"/>
        </w:rPr>
        <w:t xml:space="preserve"> on Question 1</w:t>
      </w:r>
    </w:p>
    <w:bookmarkEnd w:id="41"/>
    <w:p w14:paraId="3CE285BE" w14:textId="5972C67C" w:rsidR="00771468" w:rsidRPr="00771468" w:rsidRDefault="00F37559"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4F8B3375" w14:textId="4D6A8A9B" w:rsidR="00536A36" w:rsidRDefault="00536A36" w:rsidP="003F124C">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 (Apple, CATT, Huawei): L1-RSRP measurements and reporting are the prerequisite to support R18 LTM</w:t>
      </w:r>
    </w:p>
    <w:p w14:paraId="4799BCF5" w14:textId="1A81ED07" w:rsidR="00F37559" w:rsidRPr="00536A36" w:rsidRDefault="00F37559" w:rsidP="00536A36">
      <w:pPr>
        <w:pStyle w:val="aff9"/>
        <w:numPr>
          <w:ilvl w:val="2"/>
          <w:numId w:val="1"/>
        </w:numPr>
        <w:ind w:firstLineChars="0"/>
      </w:pPr>
      <w:r w:rsidRPr="00536A36">
        <w:t>Option 1</w:t>
      </w:r>
      <w:r w:rsidR="00536A36">
        <w:t>a</w:t>
      </w:r>
      <w:r w:rsidRPr="00536A36">
        <w:t xml:space="preserve"> (Apple):</w:t>
      </w:r>
      <w:r w:rsidR="00536A36">
        <w:t xml:space="preserve"> </w:t>
      </w:r>
      <w:r w:rsidRPr="00F37559">
        <w:t>answer to question 1: current RAN4 LTM cell switch delay requirements are applicable only to UE supporting L1-RSRP measurement.</w:t>
      </w:r>
    </w:p>
    <w:p w14:paraId="79FDDB99" w14:textId="41053E83" w:rsidR="00F37559" w:rsidRPr="00536A36" w:rsidRDefault="00F37559" w:rsidP="00536A36">
      <w:pPr>
        <w:pStyle w:val="aff9"/>
        <w:numPr>
          <w:ilvl w:val="2"/>
          <w:numId w:val="1"/>
        </w:numPr>
        <w:ind w:firstLineChars="0"/>
      </w:pPr>
      <w:r w:rsidRPr="00536A36">
        <w:t xml:space="preserve">Option </w:t>
      </w:r>
      <w:r w:rsidR="00536A36">
        <w:t>1b</w:t>
      </w:r>
      <w:r w:rsidRPr="00536A36">
        <w:t xml:space="preserve"> (</w:t>
      </w:r>
      <w:r w:rsidR="00786F4C" w:rsidRPr="00536A36">
        <w:t>CATT</w:t>
      </w:r>
      <w:r w:rsidRPr="00536A36">
        <w:t>):</w:t>
      </w:r>
      <w:r w:rsidR="00536A36">
        <w:t xml:space="preserve"> </w:t>
      </w:r>
      <w:r w:rsidR="00786F4C" w:rsidRPr="00786F4C">
        <w:t>Reply RAN2 that RAN4 only consider intra-frequency and inter-frequency LTM triggered by intra-frequency and inter-frequency L1 measurement and reporting.</w:t>
      </w:r>
      <w:r w:rsidRPr="00786F4C">
        <w:t xml:space="preserve"> </w:t>
      </w:r>
    </w:p>
    <w:p w14:paraId="6092BD4A" w14:textId="730D1074" w:rsidR="00854339" w:rsidRDefault="00F37559" w:rsidP="00536A36">
      <w:pPr>
        <w:pStyle w:val="aff9"/>
        <w:numPr>
          <w:ilvl w:val="2"/>
          <w:numId w:val="1"/>
        </w:numPr>
        <w:ind w:firstLineChars="0"/>
      </w:pPr>
      <w:r w:rsidRPr="00536A36">
        <w:t xml:space="preserve">Option </w:t>
      </w:r>
      <w:r w:rsidR="00536A36">
        <w:t xml:space="preserve">1c </w:t>
      </w:r>
      <w:r w:rsidR="00854339" w:rsidRPr="00536A36">
        <w:t>(Huawei):</w:t>
      </w:r>
      <w:r w:rsidR="00536A36">
        <w:t xml:space="preserve"> </w:t>
      </w:r>
      <w:r w:rsidR="00854339" w:rsidRPr="00854339">
        <w:t>FG45-1 should be the prerequisite to support intra-frequency LTM. FG45-1a should be the prerequisite to support inter-frequency LTM.</w:t>
      </w:r>
    </w:p>
    <w:p w14:paraId="573D1A24" w14:textId="28CA0520" w:rsidR="00536A36" w:rsidRPr="00536A36" w:rsidRDefault="00536A36" w:rsidP="003F124C">
      <w:pPr>
        <w:pStyle w:val="aff9"/>
        <w:numPr>
          <w:ilvl w:val="1"/>
          <w:numId w:val="24"/>
        </w:numPr>
        <w:overflowPunct/>
        <w:autoSpaceDE/>
        <w:adjustRightInd/>
        <w:spacing w:after="120"/>
        <w:ind w:left="1440" w:firstLineChars="0"/>
        <w:textAlignment w:val="auto"/>
      </w:pPr>
      <w:r w:rsidRPr="00536A36">
        <w:rPr>
          <w:rFonts w:eastAsia="宋体" w:hint="eastAsia"/>
          <w:szCs w:val="24"/>
          <w:lang w:eastAsia="zh-CN"/>
        </w:rPr>
        <w:t>O</w:t>
      </w:r>
      <w:r w:rsidRPr="00536A36">
        <w:rPr>
          <w:rFonts w:eastAsia="宋体"/>
          <w:szCs w:val="24"/>
          <w:lang w:eastAsia="zh-CN"/>
        </w:rPr>
        <w:t>ption 2 (Nokia</w:t>
      </w:r>
      <w:r>
        <w:rPr>
          <w:rFonts w:eastAsia="宋体"/>
          <w:szCs w:val="24"/>
          <w:lang w:eastAsia="zh-CN"/>
        </w:rPr>
        <w:t>, vivo</w:t>
      </w:r>
      <w:r w:rsidR="005131FF">
        <w:rPr>
          <w:rFonts w:eastAsia="宋体"/>
          <w:szCs w:val="24"/>
          <w:lang w:eastAsia="zh-CN"/>
        </w:rPr>
        <w:t>, ZTE</w:t>
      </w:r>
      <w:r w:rsidR="002274FD">
        <w:rPr>
          <w:rFonts w:eastAsia="宋体"/>
          <w:szCs w:val="24"/>
          <w:lang w:eastAsia="zh-CN"/>
        </w:rPr>
        <w:t>, MTK</w:t>
      </w:r>
      <w:r w:rsidR="00F320EE">
        <w:rPr>
          <w:rFonts w:eastAsia="宋体"/>
          <w:szCs w:val="24"/>
          <w:lang w:eastAsia="zh-CN"/>
        </w:rPr>
        <w:t>, Ericsson, QC</w:t>
      </w:r>
      <w:r w:rsidRPr="00536A36">
        <w:rPr>
          <w:rFonts w:eastAsia="宋体"/>
          <w:szCs w:val="24"/>
          <w:lang w:eastAsia="zh-CN"/>
        </w:rPr>
        <w:t>): L1-RSRP measurement</w:t>
      </w:r>
      <w:r>
        <w:rPr>
          <w:rFonts w:eastAsia="宋体"/>
          <w:szCs w:val="24"/>
          <w:lang w:eastAsia="zh-CN"/>
        </w:rPr>
        <w:t>s and reporting</w:t>
      </w:r>
      <w:r w:rsidRPr="00536A36">
        <w:rPr>
          <w:rFonts w:eastAsia="宋体"/>
          <w:szCs w:val="24"/>
          <w:lang w:eastAsia="zh-CN"/>
        </w:rPr>
        <w:t xml:space="preserve"> </w:t>
      </w:r>
      <w:r>
        <w:rPr>
          <w:rFonts w:eastAsia="宋体"/>
          <w:szCs w:val="24"/>
          <w:lang w:eastAsia="zh-CN"/>
        </w:rPr>
        <w:t>are</w:t>
      </w:r>
      <w:r w:rsidRPr="00536A36">
        <w:rPr>
          <w:rFonts w:eastAsia="宋体"/>
          <w:szCs w:val="24"/>
          <w:lang w:eastAsia="zh-CN"/>
        </w:rPr>
        <w:t xml:space="preserve"> not the prerequisite to support R18 LTM</w:t>
      </w:r>
    </w:p>
    <w:p w14:paraId="466C5289" w14:textId="73334C73" w:rsidR="002274FD" w:rsidRPr="002274FD" w:rsidRDefault="002274FD" w:rsidP="00F320EE">
      <w:pPr>
        <w:pStyle w:val="aff9"/>
        <w:numPr>
          <w:ilvl w:val="2"/>
          <w:numId w:val="1"/>
        </w:numPr>
        <w:ind w:firstLineChars="0"/>
      </w:pPr>
      <w:r w:rsidRPr="00F320EE">
        <w:rPr>
          <w:rFonts w:hint="eastAsia"/>
        </w:rPr>
        <w:t>O</w:t>
      </w:r>
      <w:r w:rsidRPr="00F320EE">
        <w:t>ption 2a (MTK): From the point of RAN4 requirements</w:t>
      </w:r>
    </w:p>
    <w:p w14:paraId="44A7307B" w14:textId="77777777" w:rsidR="002274FD" w:rsidRPr="002274FD" w:rsidRDefault="002274FD" w:rsidP="00F320EE">
      <w:pPr>
        <w:pStyle w:val="aff9"/>
        <w:numPr>
          <w:ilvl w:val="3"/>
          <w:numId w:val="1"/>
        </w:numPr>
        <w:ind w:firstLineChars="0"/>
      </w:pPr>
      <w:r w:rsidRPr="002274FD">
        <w:t>In FR1: L1 measurement is not necessary and similar benefits can be obtained in FR1 without L1 measurement compared to with L1 measurement</w:t>
      </w:r>
    </w:p>
    <w:p w14:paraId="5CFBA8F0" w14:textId="77777777" w:rsidR="002274FD" w:rsidRPr="002274FD" w:rsidRDefault="002274FD" w:rsidP="00F320EE">
      <w:pPr>
        <w:pStyle w:val="aff9"/>
        <w:numPr>
          <w:ilvl w:val="3"/>
          <w:numId w:val="1"/>
        </w:numPr>
        <w:ind w:firstLineChars="0"/>
      </w:pPr>
      <w:r w:rsidRPr="002274FD">
        <w:t>In FR2: there are not related requirements if L1 measurement is not supported or configured.</w:t>
      </w:r>
    </w:p>
    <w:p w14:paraId="0F682701" w14:textId="47379316" w:rsidR="002274FD" w:rsidRDefault="002274FD" w:rsidP="00F320EE">
      <w:pPr>
        <w:pStyle w:val="aff9"/>
        <w:numPr>
          <w:ilvl w:val="3"/>
          <w:numId w:val="1"/>
        </w:numPr>
        <w:ind w:firstLineChars="0"/>
      </w:pPr>
      <w:r w:rsidRPr="002274FD">
        <w:t>Decouple R18 LTM and L1-RSRP measurement.</w:t>
      </w:r>
    </w:p>
    <w:p w14:paraId="3A127E39" w14:textId="7CDF26F8" w:rsidR="00F320EE" w:rsidRDefault="00F320EE" w:rsidP="00F320EE">
      <w:pPr>
        <w:pStyle w:val="aff9"/>
        <w:numPr>
          <w:ilvl w:val="2"/>
          <w:numId w:val="1"/>
        </w:numPr>
        <w:ind w:firstLineChars="0"/>
      </w:pPr>
      <w:r w:rsidRPr="00F320EE">
        <w:rPr>
          <w:rFonts w:hint="eastAsia"/>
        </w:rPr>
        <w:t>O</w:t>
      </w:r>
      <w:r w:rsidRPr="00F320EE">
        <w:t>ption 2b (Ericsson, QC)</w:t>
      </w:r>
    </w:p>
    <w:p w14:paraId="754E94B8" w14:textId="62AC3BEC" w:rsidR="00F320EE" w:rsidRPr="00854339" w:rsidRDefault="00F320EE" w:rsidP="00F320EE">
      <w:pPr>
        <w:pStyle w:val="aff9"/>
        <w:numPr>
          <w:ilvl w:val="3"/>
          <w:numId w:val="1"/>
        </w:numPr>
        <w:ind w:firstLineChars="0"/>
      </w:pPr>
      <w:r w:rsidRPr="00F320EE">
        <w:t>RAN4 to await confirmation from RAN1. If necessary, RAN4 to confirm that RRM requirements are defined to accommodate scenarios where L3 measurement and report are conducted, even if L1 measurement and report were unavailable.</w:t>
      </w:r>
    </w:p>
    <w:p w14:paraId="61E219BC" w14:textId="77777777" w:rsidR="00F37559" w:rsidRDefault="00F37559"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3A02240E" w14:textId="77777777" w:rsidR="00F37559" w:rsidRDefault="00F37559" w:rsidP="003F124C">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Need more discussion.</w:t>
      </w:r>
    </w:p>
    <w:p w14:paraId="12CA3C4E" w14:textId="77777777" w:rsidR="00F37559" w:rsidRPr="002C728E" w:rsidRDefault="00F37559" w:rsidP="004C0564">
      <w:pPr>
        <w:spacing w:after="120"/>
        <w:rPr>
          <w:szCs w:val="24"/>
          <w:lang w:eastAsia="zh-CN"/>
        </w:rPr>
      </w:pPr>
    </w:p>
    <w:p w14:paraId="2A927DBF" w14:textId="32DEDE4D" w:rsidR="00293F57" w:rsidRPr="00200091" w:rsidRDefault="00540F3E" w:rsidP="0083118E">
      <w:pPr>
        <w:pStyle w:val="3"/>
        <w:numPr>
          <w:ilvl w:val="0"/>
          <w:numId w:val="0"/>
        </w:numPr>
        <w:ind w:firstLineChars="100" w:firstLine="280"/>
        <w:rPr>
          <w:lang w:val="en-US"/>
        </w:rPr>
      </w:pPr>
      <w:r>
        <w:rPr>
          <w:lang w:val="en-US"/>
        </w:rPr>
        <w:lastRenderedPageBreak/>
        <w:t>4</w:t>
      </w:r>
      <w:r w:rsidR="00200091" w:rsidRPr="00DB7050">
        <w:rPr>
          <w:lang w:val="en-US"/>
        </w:rPr>
        <w:t>.2.</w:t>
      </w:r>
      <w:r w:rsidR="00351446">
        <w:rPr>
          <w:lang w:val="en-US"/>
        </w:rPr>
        <w:t>2</w:t>
      </w:r>
      <w:r w:rsidR="00200091" w:rsidRPr="00DB7050">
        <w:rPr>
          <w:lang w:val="en-US"/>
        </w:rPr>
        <w:t xml:space="preserve"> Sub-topic </w:t>
      </w:r>
      <w:r>
        <w:rPr>
          <w:lang w:val="en-US"/>
        </w:rPr>
        <w:t>4</w:t>
      </w:r>
      <w:r w:rsidR="00200091" w:rsidRPr="00DB7050">
        <w:rPr>
          <w:lang w:val="en-US"/>
        </w:rPr>
        <w:t>-</w:t>
      </w:r>
      <w:r w:rsidR="00351446">
        <w:rPr>
          <w:lang w:val="en-US"/>
        </w:rPr>
        <w:t>2</w:t>
      </w:r>
      <w:r w:rsidR="00200091" w:rsidRPr="00DB7050">
        <w:rPr>
          <w:lang w:val="en-US"/>
        </w:rPr>
        <w:t xml:space="preserve"> </w:t>
      </w:r>
      <w:r w:rsidR="000565E7">
        <w:rPr>
          <w:lang w:val="en-US"/>
        </w:rPr>
        <w:t>Question 2</w:t>
      </w:r>
    </w:p>
    <w:p w14:paraId="08BB8BB1" w14:textId="306663D8" w:rsidR="004F3FBE" w:rsidRDefault="004F3FBE" w:rsidP="004F3FBE">
      <w:pPr>
        <w:rPr>
          <w:b/>
          <w:u w:val="single"/>
          <w:lang w:eastAsia="ko-KR"/>
        </w:rPr>
      </w:pPr>
      <w:r w:rsidRPr="009E6FA8">
        <w:rPr>
          <w:b/>
          <w:u w:val="single"/>
          <w:lang w:eastAsia="ko-KR"/>
        </w:rPr>
        <w:t xml:space="preserve">Issue </w:t>
      </w:r>
      <w:bookmarkStart w:id="42" w:name="_Hlk166689506"/>
      <w:r w:rsidRPr="009E6FA8">
        <w:rPr>
          <w:b/>
          <w:u w:val="single"/>
          <w:lang w:eastAsia="ko-KR"/>
        </w:rPr>
        <w:t>4-2-</w:t>
      </w:r>
      <w:r w:rsidR="00961832">
        <w:rPr>
          <w:b/>
          <w:u w:val="single"/>
          <w:lang w:eastAsia="ko-KR"/>
        </w:rPr>
        <w:t>1</w:t>
      </w:r>
      <w:bookmarkEnd w:id="42"/>
      <w:r w:rsidRPr="009E6FA8">
        <w:rPr>
          <w:b/>
          <w:u w:val="single"/>
          <w:lang w:eastAsia="ko-KR"/>
        </w:rPr>
        <w:t xml:space="preserve">: </w:t>
      </w:r>
      <w:r w:rsidR="00B22A4E">
        <w:rPr>
          <w:b/>
          <w:u w:val="single"/>
          <w:lang w:eastAsia="ko-KR"/>
        </w:rPr>
        <w:t>Understanding</w:t>
      </w:r>
      <w:r w:rsidR="00F80B8E">
        <w:rPr>
          <w:b/>
          <w:u w:val="single"/>
          <w:lang w:eastAsia="ko-KR"/>
        </w:rPr>
        <w:t xml:space="preserve"> of </w:t>
      </w:r>
      <w:r w:rsidR="00B22A4E">
        <w:rPr>
          <w:b/>
          <w:u w:val="single"/>
          <w:lang w:eastAsia="ko-KR"/>
        </w:rPr>
        <w:t>per BC</w:t>
      </w:r>
      <w:r w:rsidR="00A75BE0">
        <w:rPr>
          <w:b/>
          <w:u w:val="single"/>
          <w:lang w:eastAsia="ko-KR"/>
        </w:rPr>
        <w:t xml:space="preserve"> and </w:t>
      </w:r>
      <w:r w:rsidR="00A75BE0">
        <w:rPr>
          <w:b/>
          <w:u w:val="single"/>
          <w:lang w:eastAsia="ko-KR"/>
        </w:rPr>
        <w:t>Reporting granularity of RAN4 features 39-1, 39-2, 39-3-1, 39-3-2, 39-3-3, 39-3-4, 39-3-5, 39-3-6</w:t>
      </w:r>
    </w:p>
    <w:tbl>
      <w:tblPr>
        <w:tblStyle w:val="aff8"/>
        <w:tblW w:w="0" w:type="auto"/>
        <w:tblLook w:val="04A0" w:firstRow="1" w:lastRow="0" w:firstColumn="1" w:lastColumn="0" w:noHBand="0" w:noVBand="1"/>
      </w:tblPr>
      <w:tblGrid>
        <w:gridCol w:w="9631"/>
      </w:tblGrid>
      <w:tr w:rsidR="00B22A4E" w14:paraId="0172F601" w14:textId="77777777" w:rsidTr="00B22A4E">
        <w:tc>
          <w:tcPr>
            <w:tcW w:w="9631" w:type="dxa"/>
          </w:tcPr>
          <w:p w14:paraId="109D6687" w14:textId="451B756B" w:rsidR="00B22A4E" w:rsidRPr="00B22A4E" w:rsidRDefault="00B22A4E" w:rsidP="004F3FBE">
            <w:pPr>
              <w:rPr>
                <w:rFonts w:eastAsia="Malgun Gothic" w:hint="eastAsia"/>
                <w:b/>
                <w:u w:val="single"/>
                <w:lang w:eastAsia="ko-KR"/>
              </w:rPr>
            </w:pPr>
            <w:r>
              <w:rPr>
                <w:rFonts w:eastAsia="Times New Roman"/>
                <w:b/>
                <w:bCs/>
                <w:color w:val="0070C0"/>
                <w:lang w:eastAsia="en-GB"/>
              </w:rPr>
              <w:t>Question 2:</w:t>
            </w:r>
            <w:r>
              <w:rPr>
                <w:rFonts w:eastAsia="Times New Roman"/>
                <w:color w:val="0070C0"/>
                <w:lang w:eastAsia="en-GB"/>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tc>
      </w:tr>
    </w:tbl>
    <w:p w14:paraId="1BFDA3ED" w14:textId="49746CA0" w:rsidR="00C214F2" w:rsidRPr="00F80B8E" w:rsidRDefault="00C214F2" w:rsidP="004F3FBE">
      <w:pPr>
        <w:rPr>
          <w:rFonts w:eastAsia="Malgun Gothic"/>
          <w:b/>
          <w:i/>
          <w:iCs/>
          <w:color w:val="0070C0"/>
          <w:u w:val="single"/>
          <w:lang w:eastAsia="ko-KR"/>
        </w:rPr>
      </w:pPr>
    </w:p>
    <w:tbl>
      <w:tblPr>
        <w:tblStyle w:val="aff8"/>
        <w:tblW w:w="0" w:type="auto"/>
        <w:tblLook w:val="04A0" w:firstRow="1" w:lastRow="0" w:firstColumn="1" w:lastColumn="0" w:noHBand="0" w:noVBand="1"/>
      </w:tblPr>
      <w:tblGrid>
        <w:gridCol w:w="9631"/>
      </w:tblGrid>
      <w:tr w:rsidR="00C214F2" w14:paraId="4C7A7234" w14:textId="77777777" w:rsidTr="00742FC3">
        <w:tc>
          <w:tcPr>
            <w:tcW w:w="9631" w:type="dxa"/>
          </w:tcPr>
          <w:p w14:paraId="5FCF4882" w14:textId="10EC97E7" w:rsidR="00C214F2" w:rsidRPr="00C214F2" w:rsidRDefault="00C214F2" w:rsidP="004F3FBE">
            <w:pPr>
              <w:rPr>
                <w:rFonts w:eastAsiaTheme="minorEastAsia"/>
                <w:b/>
                <w:bCs/>
                <w:color w:val="0070C0"/>
                <w:lang w:eastAsia="zh-CN"/>
              </w:rPr>
            </w:pPr>
            <w:r w:rsidRPr="00C214F2">
              <w:rPr>
                <w:rFonts w:eastAsiaTheme="minorEastAsia" w:hint="eastAsia"/>
                <w:b/>
                <w:bCs/>
                <w:color w:val="0070C0"/>
                <w:lang w:eastAsia="zh-CN"/>
              </w:rPr>
              <w:t>F</w:t>
            </w:r>
            <w:r w:rsidRPr="00C214F2">
              <w:rPr>
                <w:rFonts w:eastAsiaTheme="minorEastAsia"/>
                <w:b/>
                <w:bCs/>
                <w:color w:val="0070C0"/>
                <w:lang w:eastAsia="zh-CN"/>
              </w:rPr>
              <w:t>rom 38.306</w:t>
            </w:r>
          </w:p>
          <w:p w14:paraId="3E689073" w14:textId="7735A386" w:rsidR="00C214F2" w:rsidRDefault="00C214F2" w:rsidP="004F3FBE">
            <w:pPr>
              <w:rPr>
                <w:rFonts w:asciiTheme="minorHAnsi" w:eastAsia="Malgun Gothic" w:hAnsiTheme="minorHAnsi" w:cstheme="minorHAnsi"/>
                <w:szCs w:val="32"/>
              </w:rPr>
            </w:pPr>
            <w:r w:rsidRPr="00C214F2">
              <w:rPr>
                <w:color w:val="0070C0"/>
              </w:rPr>
              <w:t xml:space="preserve">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w:t>
            </w:r>
            <w:r w:rsidRPr="00C214F2">
              <w:rPr>
                <w:color w:val="0070C0"/>
                <w:highlight w:val="yellow"/>
              </w:rPr>
              <w:t>"BC" indicates it is signalled per band combination</w:t>
            </w:r>
            <w:r w:rsidRPr="00C214F2">
              <w:rPr>
                <w:color w:val="0070C0"/>
              </w:rPr>
              <w:t>, "FS" indicates it is signalled per feature set (per band per band combination), "FSPC" indicates it is signalled per feature set per component carrier (per CC per band per band combination), and "FD" in the column indicates to refer the associated field description</w:t>
            </w:r>
          </w:p>
        </w:tc>
      </w:tr>
    </w:tbl>
    <w:p w14:paraId="7D83411B" w14:textId="6E689847" w:rsidR="00C214F2" w:rsidRDefault="00C214F2" w:rsidP="004F3FBE">
      <w:pPr>
        <w:rPr>
          <w:rFonts w:asciiTheme="minorHAnsi" w:eastAsia="Malgun Gothic" w:hAnsiTheme="minorHAnsi" w:cstheme="minorHAnsi"/>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84"/>
        <w:gridCol w:w="6804"/>
      </w:tblGrid>
      <w:tr w:rsidR="00B22A4E" w14:paraId="2E2FFB6A" w14:textId="77777777" w:rsidTr="00B22A4E">
        <w:trPr>
          <w:trHeight w:val="363"/>
        </w:trPr>
        <w:tc>
          <w:tcPr>
            <w:tcW w:w="846" w:type="dxa"/>
            <w:tcBorders>
              <w:top w:val="single" w:sz="4" w:space="0" w:color="auto"/>
              <w:left w:val="single" w:sz="4" w:space="0" w:color="auto"/>
              <w:bottom w:val="single" w:sz="4" w:space="0" w:color="auto"/>
              <w:right w:val="single" w:sz="4" w:space="0" w:color="auto"/>
            </w:tcBorders>
            <w:hideMark/>
          </w:tcPr>
          <w:p w14:paraId="47B10F4A" w14:textId="77777777" w:rsidR="00B22A4E" w:rsidRPr="00D362FB" w:rsidRDefault="00B22A4E">
            <w:pPr>
              <w:keepNext/>
              <w:keepLines/>
              <w:overflowPunct w:val="0"/>
              <w:autoSpaceDE w:val="0"/>
              <w:autoSpaceDN w:val="0"/>
              <w:adjustRightInd w:val="0"/>
              <w:textAlignment w:val="baseline"/>
              <w:rPr>
                <w:rFonts w:ascii="Arial" w:hAnsi="Arial" w:cs="Arial"/>
                <w:color w:val="0070C0"/>
                <w:sz w:val="18"/>
                <w:szCs w:val="18"/>
                <w:lang w:val="en-US" w:eastAsia="zh-TW"/>
              </w:rPr>
            </w:pPr>
            <w:r w:rsidRPr="00D362FB">
              <w:rPr>
                <w:rFonts w:ascii="Arial" w:hAnsi="Arial" w:cs="Arial"/>
                <w:bCs/>
                <w:color w:val="0070C0"/>
                <w:sz w:val="18"/>
                <w:lang w:eastAsia="zh-TW"/>
              </w:rPr>
              <w:lastRenderedPageBreak/>
              <w:t>39-1</w:t>
            </w:r>
          </w:p>
        </w:tc>
        <w:tc>
          <w:tcPr>
            <w:tcW w:w="1984" w:type="dxa"/>
            <w:tcBorders>
              <w:top w:val="single" w:sz="4" w:space="0" w:color="auto"/>
              <w:left w:val="single" w:sz="4" w:space="0" w:color="auto"/>
              <w:bottom w:val="single" w:sz="4" w:space="0" w:color="auto"/>
              <w:right w:val="single" w:sz="4" w:space="0" w:color="auto"/>
            </w:tcBorders>
            <w:hideMark/>
          </w:tcPr>
          <w:p w14:paraId="6EA4776D" w14:textId="77777777" w:rsidR="00B22A4E" w:rsidRPr="00D362FB" w:rsidRDefault="00B22A4E">
            <w:pPr>
              <w:keepNext/>
              <w:keepLines/>
              <w:overflowPunct w:val="0"/>
              <w:autoSpaceDE w:val="0"/>
              <w:autoSpaceDN w:val="0"/>
              <w:adjustRightInd w:val="0"/>
              <w:textAlignment w:val="baseline"/>
              <w:rPr>
                <w:rFonts w:ascii="Arial" w:hAnsi="Arial" w:cs="Arial"/>
                <w:color w:val="0070C0"/>
                <w:sz w:val="18"/>
                <w:szCs w:val="18"/>
                <w:lang w:eastAsia="zh-TW"/>
              </w:rPr>
            </w:pPr>
            <w:r w:rsidRPr="00D362FB">
              <w:rPr>
                <w:rFonts w:ascii="Arial" w:hAnsi="Arial" w:cs="Arial"/>
                <w:bCs/>
                <w:color w:val="0070C0"/>
                <w:sz w:val="18"/>
                <w:lang w:eastAsia="zh-TW"/>
              </w:rPr>
              <w:t xml:space="preserve">SSB based L1-RSRP measurements for multiple cells with RTD &gt; CP </w:t>
            </w:r>
          </w:p>
        </w:tc>
        <w:tc>
          <w:tcPr>
            <w:tcW w:w="6804" w:type="dxa"/>
            <w:tcBorders>
              <w:top w:val="single" w:sz="4" w:space="0" w:color="auto"/>
              <w:left w:val="single" w:sz="4" w:space="0" w:color="auto"/>
              <w:bottom w:val="single" w:sz="4" w:space="0" w:color="auto"/>
              <w:right w:val="single" w:sz="4" w:space="0" w:color="auto"/>
            </w:tcBorders>
          </w:tcPr>
          <w:p w14:paraId="60E43772" w14:textId="1E7E3526" w:rsidR="00B22A4E" w:rsidRPr="00D362FB" w:rsidRDefault="00B22A4E" w:rsidP="00B22A4E">
            <w:pPr>
              <w:keepNext/>
              <w:keepLines/>
              <w:rPr>
                <w:rFonts w:ascii="Arial" w:eastAsia="PMingLiU" w:hAnsi="Arial" w:cs="Arial" w:hint="eastAsia"/>
                <w:bCs/>
                <w:color w:val="0070C0"/>
                <w:sz w:val="18"/>
                <w:szCs w:val="24"/>
                <w:lang w:eastAsia="zh-TW"/>
              </w:rPr>
            </w:pPr>
            <w:r w:rsidRPr="00D362FB">
              <w:rPr>
                <w:rFonts w:ascii="Arial" w:hAnsi="Arial" w:cs="Arial"/>
                <w:bCs/>
                <w:color w:val="0070C0"/>
                <w:sz w:val="18"/>
                <w:lang w:eastAsia="zh-TW"/>
              </w:rPr>
              <w:t>Capability of simultaneous L1-RSRP measurements for more than one cell when the max RTD among the cells on the same frequency layer or in the same active BWP is larger than CP length of the cell on the frequency layer or in the same active BWP.</w:t>
            </w:r>
          </w:p>
        </w:tc>
      </w:tr>
      <w:tr w:rsidR="00B22A4E" w14:paraId="749B9865" w14:textId="77777777" w:rsidTr="00B22A4E">
        <w:trPr>
          <w:trHeight w:val="363"/>
        </w:trPr>
        <w:tc>
          <w:tcPr>
            <w:tcW w:w="846" w:type="dxa"/>
            <w:tcBorders>
              <w:top w:val="single" w:sz="4" w:space="0" w:color="auto"/>
              <w:left w:val="single" w:sz="4" w:space="0" w:color="auto"/>
              <w:bottom w:val="single" w:sz="4" w:space="0" w:color="auto"/>
              <w:right w:val="single" w:sz="4" w:space="0" w:color="auto"/>
            </w:tcBorders>
            <w:hideMark/>
          </w:tcPr>
          <w:p w14:paraId="01CCD3AC" w14:textId="77777777" w:rsidR="00B22A4E" w:rsidRPr="00D362FB" w:rsidRDefault="00B22A4E">
            <w:pPr>
              <w:keepNext/>
              <w:keepLines/>
              <w:overflowPunct w:val="0"/>
              <w:autoSpaceDE w:val="0"/>
              <w:autoSpaceDN w:val="0"/>
              <w:adjustRightInd w:val="0"/>
              <w:textAlignment w:val="baseline"/>
              <w:rPr>
                <w:rFonts w:ascii="Arial" w:eastAsiaTheme="minorEastAsia" w:hAnsi="Arial" w:cs="Arial"/>
                <w:bCs/>
                <w:color w:val="0070C0"/>
                <w:sz w:val="18"/>
                <w:szCs w:val="24"/>
                <w:lang w:eastAsia="zh-TW"/>
              </w:rPr>
            </w:pPr>
            <w:r w:rsidRPr="00D362FB">
              <w:rPr>
                <w:rFonts w:ascii="Arial" w:hAnsi="Arial" w:cs="Arial"/>
                <w:bCs/>
                <w:color w:val="0070C0"/>
                <w:sz w:val="18"/>
                <w:lang w:eastAsia="zh-TW"/>
              </w:rPr>
              <w:t>39-2</w:t>
            </w:r>
          </w:p>
        </w:tc>
        <w:tc>
          <w:tcPr>
            <w:tcW w:w="1984" w:type="dxa"/>
            <w:tcBorders>
              <w:top w:val="single" w:sz="4" w:space="0" w:color="auto"/>
              <w:left w:val="single" w:sz="4" w:space="0" w:color="auto"/>
              <w:bottom w:val="single" w:sz="4" w:space="0" w:color="auto"/>
              <w:right w:val="single" w:sz="4" w:space="0" w:color="auto"/>
            </w:tcBorders>
            <w:hideMark/>
          </w:tcPr>
          <w:p w14:paraId="29E12FDF" w14:textId="77777777" w:rsidR="00B22A4E" w:rsidRPr="00D362FB" w:rsidRDefault="00B22A4E">
            <w:pPr>
              <w:keepNext/>
              <w:keepLines/>
              <w:overflowPunct w:val="0"/>
              <w:autoSpaceDE w:val="0"/>
              <w:autoSpaceDN w:val="0"/>
              <w:adjustRightInd w:val="0"/>
              <w:textAlignment w:val="baseline"/>
              <w:rPr>
                <w:rFonts w:ascii="Arial" w:hAnsi="Arial" w:cs="Arial"/>
                <w:bCs/>
                <w:color w:val="0070C0"/>
                <w:sz w:val="18"/>
                <w:lang w:eastAsia="zh-TW"/>
              </w:rPr>
            </w:pPr>
            <w:r w:rsidRPr="00D362FB">
              <w:rPr>
                <w:rFonts w:ascii="Arial" w:hAnsi="Arial" w:cs="Arial"/>
                <w:bCs/>
                <w:color w:val="0070C0"/>
                <w:sz w:val="18"/>
                <w:lang w:eastAsia="zh-TW"/>
              </w:rPr>
              <w:t>SSB based inter-frequency L1-RSRP measurements without measurement gaps</w:t>
            </w:r>
          </w:p>
        </w:tc>
        <w:tc>
          <w:tcPr>
            <w:tcW w:w="6804" w:type="dxa"/>
            <w:tcBorders>
              <w:top w:val="single" w:sz="4" w:space="0" w:color="auto"/>
              <w:left w:val="single" w:sz="4" w:space="0" w:color="auto"/>
              <w:bottom w:val="single" w:sz="4" w:space="0" w:color="auto"/>
              <w:right w:val="single" w:sz="4" w:space="0" w:color="auto"/>
            </w:tcBorders>
          </w:tcPr>
          <w:p w14:paraId="4FD9E10D" w14:textId="11AC6A7F" w:rsidR="00B22A4E" w:rsidRPr="00D362FB" w:rsidRDefault="00B22A4E" w:rsidP="00B22A4E">
            <w:pPr>
              <w:keepNext/>
              <w:keepLines/>
              <w:rPr>
                <w:rFonts w:ascii="Arial" w:eastAsia="PMingLiU" w:hAnsi="Arial" w:cs="Arial" w:hint="eastAsia"/>
                <w:bCs/>
                <w:color w:val="0070C0"/>
                <w:sz w:val="18"/>
                <w:lang w:eastAsia="zh-TW"/>
              </w:rPr>
            </w:pPr>
            <w:r w:rsidRPr="00D362FB">
              <w:rPr>
                <w:rFonts w:ascii="Arial" w:hAnsi="Arial" w:cs="Arial"/>
                <w:bCs/>
                <w:color w:val="0070C0"/>
                <w:sz w:val="18"/>
                <w:lang w:eastAsia="zh-TW"/>
              </w:rPr>
              <w:t>Capability of SSB based inter-frequency L1-RSRP measurements on SSBs within active DL BWP without measurement gaps (without interruption on serving cell(s)) for LTM</w:t>
            </w:r>
          </w:p>
        </w:tc>
      </w:tr>
      <w:tr w:rsidR="00B22A4E" w14:paraId="507D9607" w14:textId="77777777" w:rsidTr="00B22A4E">
        <w:trPr>
          <w:trHeight w:val="363"/>
        </w:trPr>
        <w:tc>
          <w:tcPr>
            <w:tcW w:w="846" w:type="dxa"/>
            <w:tcBorders>
              <w:top w:val="single" w:sz="4" w:space="0" w:color="auto"/>
              <w:left w:val="single" w:sz="4" w:space="0" w:color="auto"/>
              <w:bottom w:val="single" w:sz="4" w:space="0" w:color="auto"/>
              <w:right w:val="single" w:sz="4" w:space="0" w:color="auto"/>
            </w:tcBorders>
            <w:hideMark/>
          </w:tcPr>
          <w:p w14:paraId="3531E9AD" w14:textId="77777777" w:rsidR="00B22A4E" w:rsidRPr="00D362FB" w:rsidRDefault="00B22A4E">
            <w:pPr>
              <w:keepNext/>
              <w:keepLines/>
              <w:overflowPunct w:val="0"/>
              <w:autoSpaceDE w:val="0"/>
              <w:autoSpaceDN w:val="0"/>
              <w:adjustRightInd w:val="0"/>
              <w:textAlignment w:val="baseline"/>
              <w:rPr>
                <w:rFonts w:ascii="Arial" w:eastAsiaTheme="minorEastAsia" w:hAnsi="Arial" w:cs="Arial"/>
                <w:bCs/>
                <w:color w:val="0070C0"/>
                <w:sz w:val="18"/>
                <w:lang w:eastAsia="zh-TW"/>
              </w:rPr>
            </w:pPr>
            <w:r w:rsidRPr="00D362FB">
              <w:rPr>
                <w:rFonts w:ascii="Arial" w:hAnsi="Arial" w:cs="Arial"/>
                <w:bCs/>
                <w:color w:val="0070C0"/>
                <w:sz w:val="18"/>
                <w:lang w:eastAsia="zh-TW"/>
              </w:rPr>
              <w:t>39-3-1</w:t>
            </w:r>
          </w:p>
        </w:tc>
        <w:tc>
          <w:tcPr>
            <w:tcW w:w="1984" w:type="dxa"/>
            <w:tcBorders>
              <w:top w:val="single" w:sz="4" w:space="0" w:color="auto"/>
              <w:left w:val="single" w:sz="4" w:space="0" w:color="auto"/>
              <w:bottom w:val="single" w:sz="4" w:space="0" w:color="auto"/>
              <w:right w:val="single" w:sz="4" w:space="0" w:color="auto"/>
            </w:tcBorders>
          </w:tcPr>
          <w:p w14:paraId="56DE5C66" w14:textId="77777777" w:rsidR="00B22A4E" w:rsidRPr="00D362FB" w:rsidRDefault="00B22A4E">
            <w:pPr>
              <w:keepNext/>
              <w:keepLines/>
              <w:jc w:val="center"/>
              <w:rPr>
                <w:rFonts w:ascii="Arial" w:hAnsi="Arial" w:cs="Arial"/>
                <w:bCs/>
                <w:color w:val="0070C0"/>
                <w:sz w:val="18"/>
                <w:lang w:eastAsia="zh-TW"/>
              </w:rPr>
            </w:pPr>
            <w:r w:rsidRPr="00D362FB">
              <w:rPr>
                <w:rFonts w:ascii="Arial" w:hAnsi="Arial" w:cs="Arial"/>
                <w:bCs/>
                <w:color w:val="0070C0"/>
                <w:sz w:val="18"/>
                <w:lang w:eastAsia="zh-TW"/>
              </w:rPr>
              <w:t>Number of frequency layers for L1-RSRP measurement</w:t>
            </w:r>
          </w:p>
          <w:p w14:paraId="2B8BAAFE" w14:textId="77777777" w:rsidR="00B22A4E" w:rsidRPr="00D362FB" w:rsidRDefault="00B22A4E">
            <w:pPr>
              <w:keepNext/>
              <w:keepLines/>
              <w:overflowPunct w:val="0"/>
              <w:autoSpaceDE w:val="0"/>
              <w:autoSpaceDN w:val="0"/>
              <w:adjustRightInd w:val="0"/>
              <w:textAlignment w:val="baseline"/>
              <w:rPr>
                <w:rFonts w:ascii="Arial" w:hAnsi="Arial" w:cs="Arial"/>
                <w:bCs/>
                <w:color w:val="0070C0"/>
                <w:sz w:val="18"/>
                <w:lang w:eastAsia="zh-TW"/>
              </w:rPr>
            </w:pPr>
          </w:p>
        </w:tc>
        <w:tc>
          <w:tcPr>
            <w:tcW w:w="6804" w:type="dxa"/>
            <w:tcBorders>
              <w:top w:val="single" w:sz="4" w:space="0" w:color="auto"/>
              <w:left w:val="single" w:sz="4" w:space="0" w:color="auto"/>
              <w:bottom w:val="single" w:sz="4" w:space="0" w:color="auto"/>
              <w:right w:val="single" w:sz="4" w:space="0" w:color="auto"/>
            </w:tcBorders>
          </w:tcPr>
          <w:p w14:paraId="282BA85E" w14:textId="77777777" w:rsidR="00B22A4E" w:rsidRPr="00D362FB" w:rsidRDefault="00B22A4E" w:rsidP="00B22A4E">
            <w:pPr>
              <w:pStyle w:val="aff9"/>
              <w:numPr>
                <w:ilvl w:val="0"/>
                <w:numId w:val="19"/>
              </w:numPr>
              <w:overflowPunct/>
              <w:autoSpaceDE/>
              <w:adjustRightInd/>
              <w:spacing w:after="120"/>
              <w:ind w:firstLineChars="0"/>
              <w:contextualSpacing/>
              <w:jc w:val="both"/>
              <w:textAlignment w:val="auto"/>
              <w:rPr>
                <w:rFonts w:ascii="Arial" w:eastAsia="Yu Mincho" w:hAnsi="Arial" w:cs="Arial"/>
                <w:bCs/>
                <w:iCs/>
                <w:color w:val="0070C0"/>
                <w:sz w:val="18"/>
                <w:szCs w:val="18"/>
                <w:lang w:eastAsia="ja-JP"/>
              </w:rPr>
            </w:pPr>
            <w:r w:rsidRPr="00D362FB">
              <w:rPr>
                <w:rFonts w:ascii="Arial" w:hAnsi="Arial" w:cs="Arial"/>
                <w:color w:val="0070C0"/>
                <w:sz w:val="18"/>
                <w:szCs w:val="18"/>
              </w:rPr>
              <w:t xml:space="preserve">The max number of frequency layers UE can measure for </w:t>
            </w:r>
            <w:r w:rsidRPr="00D362FB">
              <w:rPr>
                <w:rFonts w:ascii="Arial" w:eastAsia="Yu Mincho" w:hAnsi="Arial" w:cs="Arial"/>
                <w:bCs/>
                <w:iCs/>
                <w:color w:val="0070C0"/>
                <w:sz w:val="18"/>
                <w:szCs w:val="18"/>
              </w:rPr>
              <w:t>intra- and inter-frequency without measurement gaps L1-RSRP measurement</w:t>
            </w:r>
          </w:p>
          <w:p w14:paraId="2DE6ECAD" w14:textId="77777777" w:rsidR="00B22A4E" w:rsidRPr="00D362FB" w:rsidRDefault="00B22A4E">
            <w:pPr>
              <w:pStyle w:val="aff9"/>
              <w:ind w:left="960" w:firstLine="360"/>
              <w:rPr>
                <w:rFonts w:ascii="Arial" w:eastAsia="Yu Mincho" w:hAnsi="Arial" w:cs="Arial"/>
                <w:bCs/>
                <w:iCs/>
                <w:color w:val="0070C0"/>
                <w:sz w:val="18"/>
                <w:szCs w:val="18"/>
              </w:rPr>
            </w:pPr>
          </w:p>
          <w:p w14:paraId="0F126A1D" w14:textId="77777777" w:rsidR="00B22A4E" w:rsidRPr="00D362FB" w:rsidRDefault="00B22A4E">
            <w:pPr>
              <w:keepNext/>
              <w:keepLines/>
              <w:overflowPunct w:val="0"/>
              <w:autoSpaceDE w:val="0"/>
              <w:autoSpaceDN w:val="0"/>
              <w:adjustRightInd w:val="0"/>
              <w:textAlignment w:val="baseline"/>
              <w:rPr>
                <w:rFonts w:ascii="Arial" w:hAnsi="Arial" w:cs="Arial"/>
                <w:bCs/>
                <w:color w:val="0070C0"/>
                <w:sz w:val="18"/>
                <w:szCs w:val="24"/>
                <w:lang w:eastAsia="zh-TW"/>
              </w:rPr>
            </w:pPr>
            <w:r w:rsidRPr="00D362FB">
              <w:rPr>
                <w:rFonts w:ascii="Arial" w:hAnsi="Arial" w:cs="Arial"/>
                <w:color w:val="0070C0"/>
                <w:sz w:val="18"/>
                <w:szCs w:val="18"/>
                <w:lang w:eastAsia="zh-TW"/>
              </w:rPr>
              <w:t xml:space="preserve">2. The max number of frequency layers UE can measure for </w:t>
            </w:r>
            <w:r w:rsidRPr="00D362FB">
              <w:rPr>
                <w:rFonts w:ascii="Arial" w:eastAsia="Yu Mincho" w:hAnsi="Arial" w:cs="Arial"/>
                <w:bCs/>
                <w:iCs/>
                <w:color w:val="0070C0"/>
                <w:sz w:val="18"/>
                <w:szCs w:val="18"/>
                <w:lang w:eastAsia="ja-JP"/>
              </w:rPr>
              <w:t xml:space="preserve">inter-frequency L1-RSRP measurement with measurement gaps </w:t>
            </w:r>
          </w:p>
        </w:tc>
      </w:tr>
      <w:tr w:rsidR="00B22A4E" w14:paraId="28B3A711" w14:textId="77777777" w:rsidTr="00B22A4E">
        <w:trPr>
          <w:trHeight w:val="363"/>
        </w:trPr>
        <w:tc>
          <w:tcPr>
            <w:tcW w:w="846" w:type="dxa"/>
            <w:tcBorders>
              <w:top w:val="single" w:sz="4" w:space="0" w:color="auto"/>
              <w:left w:val="single" w:sz="4" w:space="0" w:color="auto"/>
              <w:bottom w:val="single" w:sz="4" w:space="0" w:color="auto"/>
              <w:right w:val="single" w:sz="4" w:space="0" w:color="auto"/>
            </w:tcBorders>
            <w:hideMark/>
          </w:tcPr>
          <w:p w14:paraId="7CF16CEC" w14:textId="77777777" w:rsidR="00B22A4E" w:rsidRPr="00D362FB" w:rsidRDefault="00B22A4E">
            <w:pPr>
              <w:keepNext/>
              <w:keepLines/>
              <w:overflowPunct w:val="0"/>
              <w:autoSpaceDE w:val="0"/>
              <w:autoSpaceDN w:val="0"/>
              <w:adjustRightInd w:val="0"/>
              <w:textAlignment w:val="baseline"/>
              <w:rPr>
                <w:rFonts w:ascii="Arial" w:eastAsiaTheme="minorEastAsia" w:hAnsi="Arial" w:cs="Arial"/>
                <w:bCs/>
                <w:color w:val="0070C0"/>
                <w:sz w:val="18"/>
                <w:lang w:eastAsia="zh-TW"/>
              </w:rPr>
            </w:pPr>
            <w:r w:rsidRPr="00D362FB">
              <w:rPr>
                <w:rFonts w:ascii="Arial" w:hAnsi="Arial" w:cs="Arial"/>
                <w:bCs/>
                <w:color w:val="0070C0"/>
                <w:sz w:val="18"/>
                <w:lang w:eastAsia="zh-TW"/>
              </w:rPr>
              <w:t>39-3-2</w:t>
            </w:r>
          </w:p>
        </w:tc>
        <w:tc>
          <w:tcPr>
            <w:tcW w:w="1984" w:type="dxa"/>
            <w:tcBorders>
              <w:top w:val="single" w:sz="4" w:space="0" w:color="auto"/>
              <w:left w:val="single" w:sz="4" w:space="0" w:color="auto"/>
              <w:bottom w:val="single" w:sz="4" w:space="0" w:color="auto"/>
              <w:right w:val="single" w:sz="4" w:space="0" w:color="auto"/>
            </w:tcBorders>
            <w:hideMark/>
          </w:tcPr>
          <w:p w14:paraId="54EC8688" w14:textId="77777777" w:rsidR="00B22A4E" w:rsidRPr="00D362FB" w:rsidRDefault="00B22A4E">
            <w:pPr>
              <w:keepNext/>
              <w:keepLines/>
              <w:overflowPunct w:val="0"/>
              <w:autoSpaceDE w:val="0"/>
              <w:autoSpaceDN w:val="0"/>
              <w:adjustRightInd w:val="0"/>
              <w:textAlignment w:val="baseline"/>
              <w:rPr>
                <w:rFonts w:ascii="Arial" w:hAnsi="Arial" w:cs="Arial"/>
                <w:bCs/>
                <w:color w:val="0070C0"/>
                <w:sz w:val="18"/>
                <w:lang w:eastAsia="zh-TW"/>
              </w:rPr>
            </w:pPr>
            <w:r w:rsidRPr="00D362FB">
              <w:rPr>
                <w:rFonts w:ascii="Arial" w:hAnsi="Arial" w:cs="Arial"/>
                <w:bCs/>
                <w:color w:val="0070C0"/>
                <w:sz w:val="18"/>
                <w:lang w:eastAsia="zh-TW"/>
              </w:rPr>
              <w:t>Number of neighbour cells to be measured per frequency layer</w:t>
            </w:r>
          </w:p>
        </w:tc>
        <w:tc>
          <w:tcPr>
            <w:tcW w:w="6804" w:type="dxa"/>
            <w:tcBorders>
              <w:top w:val="single" w:sz="4" w:space="0" w:color="auto"/>
              <w:left w:val="single" w:sz="4" w:space="0" w:color="auto"/>
              <w:bottom w:val="single" w:sz="4" w:space="0" w:color="auto"/>
              <w:right w:val="single" w:sz="4" w:space="0" w:color="auto"/>
            </w:tcBorders>
          </w:tcPr>
          <w:p w14:paraId="10F1DF5C" w14:textId="77777777" w:rsidR="00B22A4E" w:rsidRPr="00D362FB" w:rsidRDefault="00B22A4E" w:rsidP="00B22A4E">
            <w:pPr>
              <w:pStyle w:val="aff9"/>
              <w:numPr>
                <w:ilvl w:val="0"/>
                <w:numId w:val="20"/>
              </w:numPr>
              <w:overflowPunct/>
              <w:autoSpaceDE/>
              <w:adjustRightInd/>
              <w:spacing w:after="120"/>
              <w:ind w:firstLineChars="0"/>
              <w:contextualSpacing/>
              <w:jc w:val="both"/>
              <w:textAlignment w:val="auto"/>
              <w:rPr>
                <w:rFonts w:ascii="Arial" w:hAnsi="Arial" w:cs="Arial"/>
                <w:color w:val="0070C0"/>
                <w:sz w:val="18"/>
                <w:szCs w:val="18"/>
                <w:lang w:eastAsia="ja-JP"/>
              </w:rPr>
            </w:pPr>
            <w:r w:rsidRPr="00D362FB">
              <w:rPr>
                <w:rFonts w:ascii="Arial" w:hAnsi="Arial" w:cs="Arial"/>
                <w:color w:val="0070C0"/>
                <w:sz w:val="18"/>
                <w:szCs w:val="18"/>
              </w:rPr>
              <w:t>The max number of neighbour cells UE can measure for L1-RSRP per frequency layer for intra-frequency or inter-frequency without measurement gaps</w:t>
            </w:r>
          </w:p>
          <w:p w14:paraId="2A1278A2" w14:textId="77777777" w:rsidR="00B22A4E" w:rsidRPr="00D362FB" w:rsidRDefault="00B22A4E">
            <w:pPr>
              <w:pStyle w:val="aff9"/>
              <w:ind w:left="960" w:firstLine="360"/>
              <w:rPr>
                <w:rFonts w:ascii="Arial" w:hAnsi="Arial" w:cs="Arial"/>
                <w:color w:val="0070C0"/>
                <w:sz w:val="18"/>
                <w:szCs w:val="18"/>
              </w:rPr>
            </w:pPr>
          </w:p>
          <w:p w14:paraId="21AA98C6" w14:textId="77777777" w:rsidR="00B22A4E" w:rsidRPr="00D362FB" w:rsidRDefault="00B22A4E">
            <w:pPr>
              <w:keepNext/>
              <w:keepLines/>
              <w:overflowPunct w:val="0"/>
              <w:autoSpaceDE w:val="0"/>
              <w:autoSpaceDN w:val="0"/>
              <w:adjustRightInd w:val="0"/>
              <w:textAlignment w:val="baseline"/>
              <w:rPr>
                <w:rFonts w:ascii="Arial" w:hAnsi="Arial" w:cs="Arial"/>
                <w:bCs/>
                <w:color w:val="0070C0"/>
                <w:sz w:val="18"/>
                <w:szCs w:val="24"/>
                <w:lang w:eastAsia="zh-TW"/>
              </w:rPr>
            </w:pPr>
            <w:r w:rsidRPr="00D362FB">
              <w:rPr>
                <w:rFonts w:ascii="Arial" w:hAnsi="Arial" w:cs="Arial"/>
                <w:color w:val="0070C0"/>
                <w:sz w:val="18"/>
                <w:szCs w:val="18"/>
                <w:lang w:eastAsia="zh-TW"/>
              </w:rPr>
              <w:t>2. The max number of neighbour cells UE can measure for L1-RSRP per frequency layer for inter-frequency with measurement gaps</w:t>
            </w:r>
          </w:p>
        </w:tc>
      </w:tr>
      <w:tr w:rsidR="00B22A4E" w14:paraId="672D96B9" w14:textId="77777777" w:rsidTr="00B22A4E">
        <w:trPr>
          <w:trHeight w:val="363"/>
        </w:trPr>
        <w:tc>
          <w:tcPr>
            <w:tcW w:w="846" w:type="dxa"/>
            <w:tcBorders>
              <w:top w:val="single" w:sz="4" w:space="0" w:color="auto"/>
              <w:left w:val="single" w:sz="4" w:space="0" w:color="auto"/>
              <w:bottom w:val="single" w:sz="4" w:space="0" w:color="auto"/>
              <w:right w:val="single" w:sz="4" w:space="0" w:color="auto"/>
            </w:tcBorders>
            <w:hideMark/>
          </w:tcPr>
          <w:p w14:paraId="0F1D076D" w14:textId="77777777" w:rsidR="00B22A4E" w:rsidRPr="00D362FB" w:rsidRDefault="00B22A4E">
            <w:pPr>
              <w:keepNext/>
              <w:keepLines/>
              <w:overflowPunct w:val="0"/>
              <w:autoSpaceDE w:val="0"/>
              <w:autoSpaceDN w:val="0"/>
              <w:adjustRightInd w:val="0"/>
              <w:textAlignment w:val="baseline"/>
              <w:rPr>
                <w:rFonts w:ascii="Arial" w:eastAsiaTheme="minorEastAsia" w:hAnsi="Arial" w:cs="Arial"/>
                <w:bCs/>
                <w:color w:val="0070C0"/>
                <w:sz w:val="18"/>
                <w:lang w:eastAsia="zh-TW"/>
              </w:rPr>
            </w:pPr>
            <w:r w:rsidRPr="00D362FB">
              <w:rPr>
                <w:rFonts w:ascii="Arial" w:hAnsi="Arial" w:cs="Arial"/>
                <w:bCs/>
                <w:color w:val="0070C0"/>
                <w:sz w:val="18"/>
                <w:lang w:eastAsia="zh-TW"/>
              </w:rPr>
              <w:t>39-3-3</w:t>
            </w:r>
          </w:p>
        </w:tc>
        <w:tc>
          <w:tcPr>
            <w:tcW w:w="1984" w:type="dxa"/>
            <w:tcBorders>
              <w:top w:val="single" w:sz="4" w:space="0" w:color="auto"/>
              <w:left w:val="single" w:sz="4" w:space="0" w:color="auto"/>
              <w:bottom w:val="single" w:sz="4" w:space="0" w:color="auto"/>
              <w:right w:val="single" w:sz="4" w:space="0" w:color="auto"/>
            </w:tcBorders>
            <w:hideMark/>
          </w:tcPr>
          <w:p w14:paraId="67B2A8AD" w14:textId="77777777" w:rsidR="00B22A4E" w:rsidRPr="00D362FB" w:rsidRDefault="00B22A4E">
            <w:pPr>
              <w:keepNext/>
              <w:keepLines/>
              <w:overflowPunct w:val="0"/>
              <w:autoSpaceDE w:val="0"/>
              <w:autoSpaceDN w:val="0"/>
              <w:adjustRightInd w:val="0"/>
              <w:textAlignment w:val="baseline"/>
              <w:rPr>
                <w:rFonts w:ascii="Arial" w:hAnsi="Arial" w:cs="Arial"/>
                <w:bCs/>
                <w:color w:val="0070C0"/>
                <w:sz w:val="18"/>
                <w:lang w:eastAsia="zh-TW"/>
              </w:rPr>
            </w:pPr>
            <w:r w:rsidRPr="00D362FB">
              <w:rPr>
                <w:rFonts w:ascii="Arial" w:hAnsi="Arial" w:cs="Arial"/>
                <w:bCs/>
                <w:color w:val="0070C0"/>
                <w:sz w:val="18"/>
                <w:lang w:eastAsia="zh-TW"/>
              </w:rPr>
              <w:t>Number of total cells to be measured</w:t>
            </w:r>
          </w:p>
        </w:tc>
        <w:tc>
          <w:tcPr>
            <w:tcW w:w="6804" w:type="dxa"/>
            <w:tcBorders>
              <w:top w:val="single" w:sz="4" w:space="0" w:color="auto"/>
              <w:left w:val="single" w:sz="4" w:space="0" w:color="auto"/>
              <w:bottom w:val="single" w:sz="4" w:space="0" w:color="auto"/>
              <w:right w:val="single" w:sz="4" w:space="0" w:color="auto"/>
            </w:tcBorders>
            <w:hideMark/>
          </w:tcPr>
          <w:p w14:paraId="4BFDEB02" w14:textId="77777777" w:rsidR="00B22A4E" w:rsidRPr="00D362FB" w:rsidRDefault="00B22A4E">
            <w:pPr>
              <w:keepNext/>
              <w:keepLines/>
              <w:overflowPunct w:val="0"/>
              <w:autoSpaceDE w:val="0"/>
              <w:autoSpaceDN w:val="0"/>
              <w:adjustRightInd w:val="0"/>
              <w:textAlignment w:val="baseline"/>
              <w:rPr>
                <w:rFonts w:ascii="Arial" w:hAnsi="Arial" w:cs="Arial"/>
                <w:bCs/>
                <w:color w:val="0070C0"/>
                <w:sz w:val="18"/>
                <w:lang w:eastAsia="zh-TW"/>
              </w:rPr>
            </w:pPr>
            <w:r w:rsidRPr="00D362FB">
              <w:rPr>
                <w:rFonts w:ascii="Arial" w:hAnsi="Arial" w:cs="Arial"/>
                <w:bCs/>
                <w:color w:val="0070C0"/>
                <w:sz w:val="18"/>
                <w:lang w:eastAsia="zh-TW"/>
              </w:rPr>
              <w:t xml:space="preserve">The max number of total cells of serving cells and </w:t>
            </w:r>
            <w:proofErr w:type="spellStart"/>
            <w:r w:rsidRPr="00D362FB">
              <w:rPr>
                <w:rFonts w:ascii="Arial" w:hAnsi="Arial" w:cs="Arial"/>
                <w:bCs/>
                <w:color w:val="0070C0"/>
                <w:sz w:val="18"/>
                <w:lang w:eastAsia="zh-TW"/>
              </w:rPr>
              <w:t>neighboring</w:t>
            </w:r>
            <w:proofErr w:type="spellEnd"/>
            <w:r w:rsidRPr="00D362FB">
              <w:rPr>
                <w:rFonts w:ascii="Arial" w:hAnsi="Arial" w:cs="Arial"/>
                <w:bCs/>
                <w:color w:val="0070C0"/>
                <w:sz w:val="18"/>
                <w:lang w:eastAsia="zh-TW"/>
              </w:rPr>
              <w:t xml:space="preserve"> cells across all frequency layers of intra-frequency and inter-frequency without measurement gaps for L1 measurement.</w:t>
            </w:r>
          </w:p>
        </w:tc>
      </w:tr>
      <w:tr w:rsidR="00B22A4E" w14:paraId="2DBC5894" w14:textId="77777777" w:rsidTr="00B22A4E">
        <w:trPr>
          <w:trHeight w:val="363"/>
        </w:trPr>
        <w:tc>
          <w:tcPr>
            <w:tcW w:w="846" w:type="dxa"/>
            <w:tcBorders>
              <w:top w:val="single" w:sz="4" w:space="0" w:color="auto"/>
              <w:left w:val="single" w:sz="4" w:space="0" w:color="auto"/>
              <w:bottom w:val="single" w:sz="4" w:space="0" w:color="auto"/>
              <w:right w:val="single" w:sz="4" w:space="0" w:color="auto"/>
            </w:tcBorders>
            <w:hideMark/>
          </w:tcPr>
          <w:p w14:paraId="5AFC1FBB" w14:textId="77777777" w:rsidR="00B22A4E" w:rsidRPr="00D362FB" w:rsidRDefault="00B22A4E">
            <w:pPr>
              <w:keepNext/>
              <w:keepLines/>
              <w:overflowPunct w:val="0"/>
              <w:autoSpaceDE w:val="0"/>
              <w:autoSpaceDN w:val="0"/>
              <w:adjustRightInd w:val="0"/>
              <w:textAlignment w:val="baseline"/>
              <w:rPr>
                <w:rFonts w:ascii="Arial" w:eastAsiaTheme="minorEastAsia" w:hAnsi="Arial" w:cs="Arial"/>
                <w:bCs/>
                <w:color w:val="0070C0"/>
                <w:sz w:val="18"/>
                <w:lang w:eastAsia="zh-TW"/>
              </w:rPr>
            </w:pPr>
            <w:r w:rsidRPr="00D362FB">
              <w:rPr>
                <w:rFonts w:ascii="Arial" w:hAnsi="Arial" w:cs="Arial"/>
                <w:bCs/>
                <w:color w:val="0070C0"/>
                <w:sz w:val="18"/>
                <w:lang w:eastAsia="zh-TW"/>
              </w:rPr>
              <w:t>39-3-4</w:t>
            </w:r>
          </w:p>
        </w:tc>
        <w:tc>
          <w:tcPr>
            <w:tcW w:w="1984" w:type="dxa"/>
            <w:tcBorders>
              <w:top w:val="single" w:sz="4" w:space="0" w:color="auto"/>
              <w:left w:val="single" w:sz="4" w:space="0" w:color="auto"/>
              <w:bottom w:val="single" w:sz="4" w:space="0" w:color="auto"/>
              <w:right w:val="single" w:sz="4" w:space="0" w:color="auto"/>
            </w:tcBorders>
            <w:hideMark/>
          </w:tcPr>
          <w:p w14:paraId="155A31B0" w14:textId="77777777" w:rsidR="00B22A4E" w:rsidRPr="00D362FB" w:rsidRDefault="00B22A4E">
            <w:pPr>
              <w:keepNext/>
              <w:keepLines/>
              <w:overflowPunct w:val="0"/>
              <w:autoSpaceDE w:val="0"/>
              <w:autoSpaceDN w:val="0"/>
              <w:adjustRightInd w:val="0"/>
              <w:textAlignment w:val="baseline"/>
              <w:rPr>
                <w:rFonts w:ascii="Arial" w:hAnsi="Arial" w:cs="Arial"/>
                <w:bCs/>
                <w:color w:val="0070C0"/>
                <w:sz w:val="18"/>
                <w:lang w:eastAsia="zh-TW"/>
              </w:rPr>
            </w:pPr>
            <w:r w:rsidRPr="00D362FB">
              <w:rPr>
                <w:rFonts w:ascii="Arial" w:hAnsi="Arial" w:cs="Arial"/>
                <w:bCs/>
                <w:color w:val="0070C0"/>
                <w:sz w:val="18"/>
                <w:lang w:eastAsia="zh-TW"/>
              </w:rPr>
              <w:t>Number of SSB resources for L1-RSRP measurement within a slot</w:t>
            </w:r>
          </w:p>
        </w:tc>
        <w:tc>
          <w:tcPr>
            <w:tcW w:w="6804" w:type="dxa"/>
            <w:tcBorders>
              <w:top w:val="single" w:sz="4" w:space="0" w:color="auto"/>
              <w:left w:val="single" w:sz="4" w:space="0" w:color="auto"/>
              <w:bottom w:val="single" w:sz="4" w:space="0" w:color="auto"/>
              <w:right w:val="single" w:sz="4" w:space="0" w:color="auto"/>
            </w:tcBorders>
            <w:hideMark/>
          </w:tcPr>
          <w:p w14:paraId="4030DDDE" w14:textId="77777777" w:rsidR="00B22A4E" w:rsidRPr="00D362FB" w:rsidRDefault="00B22A4E">
            <w:pPr>
              <w:keepNext/>
              <w:keepLines/>
              <w:overflowPunct w:val="0"/>
              <w:autoSpaceDE w:val="0"/>
              <w:autoSpaceDN w:val="0"/>
              <w:adjustRightInd w:val="0"/>
              <w:textAlignment w:val="baseline"/>
              <w:rPr>
                <w:rFonts w:ascii="Arial" w:hAnsi="Arial" w:cs="Arial"/>
                <w:bCs/>
                <w:color w:val="0070C0"/>
                <w:sz w:val="18"/>
                <w:lang w:eastAsia="zh-TW"/>
              </w:rPr>
            </w:pPr>
            <w:bookmarkStart w:id="43" w:name="_Hlk158040982"/>
            <w:r w:rsidRPr="00D362FB">
              <w:rPr>
                <w:rFonts w:ascii="Arial" w:eastAsia="Yu Mincho" w:hAnsi="Arial" w:cs="Arial"/>
                <w:iCs/>
                <w:color w:val="0070C0"/>
                <w:sz w:val="18"/>
                <w:szCs w:val="18"/>
                <w:lang w:eastAsia="ja-JP"/>
              </w:rPr>
              <w:t xml:space="preserve">The max number of SSB resources for L1-RSRP measurement that UE can measure within a slot across candidate cells </w:t>
            </w:r>
            <w:r w:rsidRPr="00D362FB">
              <w:rPr>
                <w:rFonts w:ascii="Arial" w:eastAsia="Yu Mincho" w:hAnsi="Arial" w:cs="Arial"/>
                <w:bCs/>
                <w:iCs/>
                <w:color w:val="0070C0"/>
                <w:sz w:val="18"/>
                <w:szCs w:val="18"/>
                <w:lang w:eastAsia="ja-JP"/>
              </w:rPr>
              <w:t>for intra- and inter-frequency without gap L1-RSRP measurement</w:t>
            </w:r>
            <w:bookmarkEnd w:id="43"/>
          </w:p>
        </w:tc>
      </w:tr>
      <w:tr w:rsidR="00B22A4E" w14:paraId="6A1E54B7" w14:textId="77777777" w:rsidTr="00B22A4E">
        <w:trPr>
          <w:trHeight w:val="363"/>
        </w:trPr>
        <w:tc>
          <w:tcPr>
            <w:tcW w:w="846" w:type="dxa"/>
            <w:tcBorders>
              <w:top w:val="single" w:sz="4" w:space="0" w:color="auto"/>
              <w:left w:val="single" w:sz="4" w:space="0" w:color="auto"/>
              <w:bottom w:val="single" w:sz="4" w:space="0" w:color="auto"/>
              <w:right w:val="single" w:sz="4" w:space="0" w:color="auto"/>
            </w:tcBorders>
            <w:hideMark/>
          </w:tcPr>
          <w:p w14:paraId="2D9EF1D2" w14:textId="77777777" w:rsidR="00B22A4E" w:rsidRPr="00D362FB" w:rsidRDefault="00B22A4E">
            <w:pPr>
              <w:keepNext/>
              <w:keepLines/>
              <w:overflowPunct w:val="0"/>
              <w:autoSpaceDE w:val="0"/>
              <w:autoSpaceDN w:val="0"/>
              <w:adjustRightInd w:val="0"/>
              <w:textAlignment w:val="baseline"/>
              <w:rPr>
                <w:rFonts w:ascii="Arial" w:eastAsiaTheme="minorEastAsia" w:hAnsi="Arial" w:cs="Arial"/>
                <w:bCs/>
                <w:color w:val="0070C0"/>
                <w:sz w:val="18"/>
                <w:lang w:eastAsia="zh-TW"/>
              </w:rPr>
            </w:pPr>
            <w:r w:rsidRPr="00D362FB">
              <w:rPr>
                <w:rFonts w:ascii="Arial" w:hAnsi="Arial" w:cs="Arial"/>
                <w:bCs/>
                <w:color w:val="0070C0"/>
                <w:sz w:val="18"/>
                <w:lang w:eastAsia="zh-TW"/>
              </w:rPr>
              <w:t>39-3-5</w:t>
            </w:r>
          </w:p>
        </w:tc>
        <w:tc>
          <w:tcPr>
            <w:tcW w:w="1984" w:type="dxa"/>
            <w:tcBorders>
              <w:top w:val="single" w:sz="4" w:space="0" w:color="auto"/>
              <w:left w:val="single" w:sz="4" w:space="0" w:color="auto"/>
              <w:bottom w:val="single" w:sz="4" w:space="0" w:color="auto"/>
              <w:right w:val="single" w:sz="4" w:space="0" w:color="auto"/>
            </w:tcBorders>
            <w:hideMark/>
          </w:tcPr>
          <w:p w14:paraId="45AFC6C7" w14:textId="77777777" w:rsidR="00B22A4E" w:rsidRPr="00D362FB" w:rsidRDefault="00B22A4E">
            <w:pPr>
              <w:keepNext/>
              <w:keepLines/>
              <w:overflowPunct w:val="0"/>
              <w:autoSpaceDE w:val="0"/>
              <w:autoSpaceDN w:val="0"/>
              <w:adjustRightInd w:val="0"/>
              <w:textAlignment w:val="baseline"/>
              <w:rPr>
                <w:rFonts w:ascii="Arial" w:hAnsi="Arial" w:cs="Arial"/>
                <w:bCs/>
                <w:color w:val="0070C0"/>
                <w:sz w:val="18"/>
                <w:lang w:eastAsia="zh-TW"/>
              </w:rPr>
            </w:pPr>
            <w:r w:rsidRPr="00D362FB">
              <w:rPr>
                <w:rFonts w:ascii="Arial" w:hAnsi="Arial" w:cs="Arial"/>
                <w:bCs/>
                <w:color w:val="0070C0"/>
                <w:sz w:val="18"/>
                <w:lang w:eastAsia="zh-TW"/>
              </w:rPr>
              <w:t>Number of SSB resources for L1-RSRP measurement per frequency layer</w:t>
            </w:r>
          </w:p>
        </w:tc>
        <w:tc>
          <w:tcPr>
            <w:tcW w:w="6804" w:type="dxa"/>
            <w:tcBorders>
              <w:top w:val="single" w:sz="4" w:space="0" w:color="auto"/>
              <w:left w:val="single" w:sz="4" w:space="0" w:color="auto"/>
              <w:bottom w:val="single" w:sz="4" w:space="0" w:color="auto"/>
              <w:right w:val="single" w:sz="4" w:space="0" w:color="auto"/>
            </w:tcBorders>
          </w:tcPr>
          <w:p w14:paraId="036990B2" w14:textId="77777777" w:rsidR="00B22A4E" w:rsidRPr="00D362FB" w:rsidRDefault="00B22A4E" w:rsidP="00B22A4E">
            <w:pPr>
              <w:pStyle w:val="aff9"/>
              <w:numPr>
                <w:ilvl w:val="0"/>
                <w:numId w:val="21"/>
              </w:numPr>
              <w:overflowPunct/>
              <w:autoSpaceDE/>
              <w:adjustRightInd/>
              <w:spacing w:after="120"/>
              <w:ind w:firstLineChars="0"/>
              <w:contextualSpacing/>
              <w:jc w:val="both"/>
              <w:textAlignment w:val="auto"/>
              <w:rPr>
                <w:rFonts w:ascii="Arial" w:hAnsi="Arial" w:cs="Arial"/>
                <w:color w:val="0070C0"/>
                <w:sz w:val="18"/>
                <w:szCs w:val="18"/>
                <w:lang w:eastAsia="ja-JP"/>
              </w:rPr>
            </w:pPr>
            <w:r w:rsidRPr="00D362FB">
              <w:rPr>
                <w:rFonts w:ascii="Arial" w:hAnsi="Arial" w:cs="Arial"/>
                <w:color w:val="0070C0"/>
                <w:sz w:val="18"/>
                <w:szCs w:val="18"/>
              </w:rPr>
              <w:t xml:space="preserve">The max number of </w:t>
            </w:r>
            <w:r w:rsidRPr="00D362FB">
              <w:rPr>
                <w:rFonts w:ascii="Arial" w:hAnsi="Arial" w:cs="Arial"/>
                <w:bCs/>
                <w:color w:val="0070C0"/>
                <w:sz w:val="18"/>
              </w:rPr>
              <w:t>SSB resources</w:t>
            </w:r>
            <w:r w:rsidRPr="00D362FB">
              <w:rPr>
                <w:rFonts w:ascii="Arial" w:hAnsi="Arial" w:cs="Arial"/>
                <w:color w:val="0070C0"/>
                <w:sz w:val="18"/>
                <w:szCs w:val="18"/>
              </w:rPr>
              <w:t xml:space="preserve"> UE can measure for L1-RSRP per frequency layer for intra-frequency or inter-frequency without measurement gaps</w:t>
            </w:r>
          </w:p>
          <w:p w14:paraId="03E0AC53" w14:textId="77777777" w:rsidR="00B22A4E" w:rsidRPr="00D362FB" w:rsidRDefault="00B22A4E">
            <w:pPr>
              <w:pStyle w:val="aff9"/>
              <w:ind w:left="960" w:firstLine="360"/>
              <w:rPr>
                <w:rFonts w:ascii="Arial" w:hAnsi="Arial" w:cs="Arial"/>
                <w:color w:val="0070C0"/>
                <w:sz w:val="18"/>
                <w:szCs w:val="18"/>
              </w:rPr>
            </w:pPr>
          </w:p>
          <w:p w14:paraId="5D3F8D58" w14:textId="77777777" w:rsidR="00B22A4E" w:rsidRPr="00D362FB" w:rsidRDefault="00B22A4E">
            <w:pPr>
              <w:keepNext/>
              <w:keepLines/>
              <w:overflowPunct w:val="0"/>
              <w:autoSpaceDE w:val="0"/>
              <w:autoSpaceDN w:val="0"/>
              <w:adjustRightInd w:val="0"/>
              <w:textAlignment w:val="baseline"/>
              <w:rPr>
                <w:rFonts w:ascii="Arial" w:hAnsi="Arial" w:cs="Arial"/>
                <w:bCs/>
                <w:color w:val="0070C0"/>
                <w:sz w:val="18"/>
                <w:szCs w:val="24"/>
                <w:lang w:eastAsia="zh-TW"/>
              </w:rPr>
            </w:pPr>
            <w:r w:rsidRPr="00D362FB">
              <w:rPr>
                <w:rFonts w:ascii="Arial" w:hAnsi="Arial" w:cs="Arial"/>
                <w:color w:val="0070C0"/>
                <w:sz w:val="18"/>
                <w:szCs w:val="18"/>
                <w:lang w:eastAsia="zh-TW"/>
              </w:rPr>
              <w:t xml:space="preserve">2. The max number of </w:t>
            </w:r>
            <w:r w:rsidRPr="00D362FB">
              <w:rPr>
                <w:rFonts w:ascii="Arial" w:hAnsi="Arial" w:cs="Arial"/>
                <w:bCs/>
                <w:color w:val="0070C0"/>
                <w:sz w:val="18"/>
                <w:lang w:eastAsia="zh-TW"/>
              </w:rPr>
              <w:t>SSB resources</w:t>
            </w:r>
            <w:r w:rsidRPr="00D362FB">
              <w:rPr>
                <w:rFonts w:ascii="Arial" w:hAnsi="Arial" w:cs="Arial"/>
                <w:color w:val="0070C0"/>
                <w:sz w:val="18"/>
                <w:szCs w:val="18"/>
                <w:lang w:eastAsia="zh-TW"/>
              </w:rPr>
              <w:t xml:space="preserve"> UE can measure for L1-RSRP per frequency layer for inter-frequency with measurement gaps</w:t>
            </w:r>
          </w:p>
        </w:tc>
      </w:tr>
      <w:tr w:rsidR="00B22A4E" w14:paraId="497333E2" w14:textId="77777777" w:rsidTr="00B22A4E">
        <w:trPr>
          <w:trHeight w:val="363"/>
        </w:trPr>
        <w:tc>
          <w:tcPr>
            <w:tcW w:w="846" w:type="dxa"/>
            <w:tcBorders>
              <w:top w:val="single" w:sz="4" w:space="0" w:color="auto"/>
              <w:left w:val="single" w:sz="4" w:space="0" w:color="auto"/>
              <w:bottom w:val="single" w:sz="4" w:space="0" w:color="auto"/>
              <w:right w:val="single" w:sz="4" w:space="0" w:color="auto"/>
            </w:tcBorders>
            <w:hideMark/>
          </w:tcPr>
          <w:p w14:paraId="28A4D1F7" w14:textId="77777777" w:rsidR="00B22A4E" w:rsidRPr="00D362FB" w:rsidRDefault="00B22A4E">
            <w:pPr>
              <w:keepNext/>
              <w:keepLines/>
              <w:overflowPunct w:val="0"/>
              <w:autoSpaceDE w:val="0"/>
              <w:autoSpaceDN w:val="0"/>
              <w:adjustRightInd w:val="0"/>
              <w:textAlignment w:val="baseline"/>
              <w:rPr>
                <w:rFonts w:ascii="Arial" w:eastAsiaTheme="minorEastAsia" w:hAnsi="Arial" w:cs="Arial"/>
                <w:bCs/>
                <w:color w:val="0070C0"/>
                <w:sz w:val="18"/>
                <w:lang w:eastAsia="zh-TW"/>
              </w:rPr>
            </w:pPr>
            <w:r w:rsidRPr="00D362FB">
              <w:rPr>
                <w:rFonts w:ascii="Arial" w:hAnsi="Arial" w:cs="Arial"/>
                <w:bCs/>
                <w:color w:val="0070C0"/>
                <w:sz w:val="18"/>
                <w:lang w:eastAsia="zh-TW"/>
              </w:rPr>
              <w:t>39-3-6</w:t>
            </w:r>
          </w:p>
        </w:tc>
        <w:tc>
          <w:tcPr>
            <w:tcW w:w="1984" w:type="dxa"/>
            <w:tcBorders>
              <w:top w:val="single" w:sz="4" w:space="0" w:color="auto"/>
              <w:left w:val="single" w:sz="4" w:space="0" w:color="auto"/>
              <w:bottom w:val="single" w:sz="4" w:space="0" w:color="auto"/>
              <w:right w:val="single" w:sz="4" w:space="0" w:color="auto"/>
            </w:tcBorders>
            <w:hideMark/>
          </w:tcPr>
          <w:p w14:paraId="5617B045" w14:textId="77777777" w:rsidR="00B22A4E" w:rsidRPr="00D362FB" w:rsidRDefault="00B22A4E">
            <w:pPr>
              <w:keepNext/>
              <w:keepLines/>
              <w:overflowPunct w:val="0"/>
              <w:autoSpaceDE w:val="0"/>
              <w:autoSpaceDN w:val="0"/>
              <w:adjustRightInd w:val="0"/>
              <w:textAlignment w:val="baseline"/>
              <w:rPr>
                <w:rFonts w:ascii="Arial" w:hAnsi="Arial" w:cs="Arial"/>
                <w:bCs/>
                <w:color w:val="0070C0"/>
                <w:sz w:val="18"/>
                <w:lang w:eastAsia="zh-TW"/>
              </w:rPr>
            </w:pPr>
            <w:r w:rsidRPr="00D362FB">
              <w:rPr>
                <w:rFonts w:ascii="Arial" w:hAnsi="Arial" w:cs="Arial"/>
                <w:bCs/>
                <w:color w:val="0070C0"/>
                <w:sz w:val="18"/>
                <w:lang w:eastAsia="zh-TW"/>
              </w:rPr>
              <w:t>Number of total SSB resources to be measured</w:t>
            </w:r>
          </w:p>
        </w:tc>
        <w:tc>
          <w:tcPr>
            <w:tcW w:w="6804" w:type="dxa"/>
            <w:tcBorders>
              <w:top w:val="single" w:sz="4" w:space="0" w:color="auto"/>
              <w:left w:val="single" w:sz="4" w:space="0" w:color="auto"/>
              <w:bottom w:val="single" w:sz="4" w:space="0" w:color="auto"/>
              <w:right w:val="single" w:sz="4" w:space="0" w:color="auto"/>
            </w:tcBorders>
            <w:hideMark/>
          </w:tcPr>
          <w:p w14:paraId="65D2221A" w14:textId="77777777" w:rsidR="00B22A4E" w:rsidRPr="00D362FB" w:rsidRDefault="00B22A4E">
            <w:pPr>
              <w:keepNext/>
              <w:keepLines/>
              <w:overflowPunct w:val="0"/>
              <w:autoSpaceDE w:val="0"/>
              <w:autoSpaceDN w:val="0"/>
              <w:adjustRightInd w:val="0"/>
              <w:textAlignment w:val="baseline"/>
              <w:rPr>
                <w:rFonts w:ascii="Arial" w:hAnsi="Arial" w:cs="Arial"/>
                <w:bCs/>
                <w:color w:val="0070C0"/>
                <w:sz w:val="16"/>
                <w:szCs w:val="18"/>
                <w:lang w:eastAsia="zh-TW"/>
              </w:rPr>
            </w:pPr>
            <w:r w:rsidRPr="00D362FB">
              <w:rPr>
                <w:rFonts w:ascii="Arial" w:hAnsi="Arial" w:cs="Arial"/>
                <w:bCs/>
                <w:color w:val="0070C0"/>
                <w:sz w:val="18"/>
                <w:lang w:eastAsia="zh-TW"/>
              </w:rPr>
              <w:t xml:space="preserve">The max number of total SSB resources of serving cells and </w:t>
            </w:r>
            <w:proofErr w:type="spellStart"/>
            <w:r w:rsidRPr="00D362FB">
              <w:rPr>
                <w:rFonts w:ascii="Arial" w:hAnsi="Arial" w:cs="Arial"/>
                <w:bCs/>
                <w:color w:val="0070C0"/>
                <w:sz w:val="18"/>
                <w:lang w:eastAsia="zh-TW"/>
              </w:rPr>
              <w:t>neighboring</w:t>
            </w:r>
            <w:proofErr w:type="spellEnd"/>
            <w:r w:rsidRPr="00D362FB">
              <w:rPr>
                <w:rFonts w:ascii="Arial" w:hAnsi="Arial" w:cs="Arial"/>
                <w:bCs/>
                <w:color w:val="0070C0"/>
                <w:sz w:val="18"/>
                <w:lang w:eastAsia="zh-TW"/>
              </w:rPr>
              <w:t xml:space="preserve"> cells across all frequency layers of intra-frequency and inter-frequency without measurement gaps for L1 measurement.</w:t>
            </w:r>
          </w:p>
        </w:tc>
      </w:tr>
    </w:tbl>
    <w:p w14:paraId="3DA6D58D" w14:textId="77777777" w:rsidR="00742FC3" w:rsidRPr="00B22A4E" w:rsidRDefault="00742FC3" w:rsidP="004F3FBE">
      <w:pPr>
        <w:rPr>
          <w:rFonts w:asciiTheme="minorHAnsi" w:eastAsia="Malgun Gothic" w:hAnsiTheme="minorHAnsi" w:cstheme="minorHAnsi"/>
          <w:szCs w:val="32"/>
        </w:rPr>
      </w:pPr>
    </w:p>
    <w:p w14:paraId="1DEAC72A" w14:textId="77777777" w:rsidR="004F3FBE" w:rsidRPr="00FC20FB" w:rsidRDefault="004F3FBE" w:rsidP="004F3FBE">
      <w:pPr>
        <w:pStyle w:val="aff9"/>
        <w:numPr>
          <w:ilvl w:val="0"/>
          <w:numId w:val="1"/>
        </w:numPr>
        <w:overflowPunct/>
        <w:autoSpaceDE/>
        <w:autoSpaceDN/>
        <w:adjustRightInd/>
        <w:spacing w:after="120"/>
        <w:ind w:left="720" w:firstLineChars="0"/>
        <w:textAlignment w:val="auto"/>
        <w:rPr>
          <w:rFonts w:eastAsia="宋体"/>
          <w:szCs w:val="24"/>
          <w:lang w:eastAsia="zh-CN"/>
        </w:rPr>
      </w:pPr>
      <w:r w:rsidRPr="00C02A8C">
        <w:rPr>
          <w:rFonts w:eastAsia="宋体"/>
          <w:szCs w:val="24"/>
          <w:lang w:eastAsia="zh-CN"/>
        </w:rPr>
        <w:t>Proposals</w:t>
      </w:r>
    </w:p>
    <w:p w14:paraId="52E76322" w14:textId="66994153" w:rsidR="004F3FBE" w:rsidRDefault="00B051F9" w:rsidP="004F3FBE">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4F3FBE">
        <w:rPr>
          <w:rFonts w:eastAsia="宋体"/>
          <w:szCs w:val="24"/>
          <w:lang w:eastAsia="zh-CN"/>
        </w:rPr>
        <w:t xml:space="preserve"> 1 (</w:t>
      </w:r>
      <w:r>
        <w:rPr>
          <w:rFonts w:eastAsia="宋体"/>
          <w:szCs w:val="24"/>
          <w:lang w:eastAsia="zh-CN"/>
        </w:rPr>
        <w:t>Apple</w:t>
      </w:r>
      <w:r w:rsidR="00505748">
        <w:rPr>
          <w:rFonts w:eastAsia="宋体"/>
          <w:szCs w:val="24"/>
          <w:lang w:eastAsia="zh-CN"/>
        </w:rPr>
        <w:t>, vivo</w:t>
      </w:r>
      <w:r w:rsidR="004C2E85">
        <w:rPr>
          <w:rFonts w:eastAsia="宋体"/>
          <w:szCs w:val="24"/>
          <w:lang w:eastAsia="zh-CN"/>
        </w:rPr>
        <w:t>, MTK</w:t>
      </w:r>
      <w:r w:rsidR="00865EA6">
        <w:rPr>
          <w:rFonts w:eastAsia="宋体"/>
          <w:szCs w:val="24"/>
          <w:lang w:eastAsia="zh-CN"/>
        </w:rPr>
        <w:t>, ZTE</w:t>
      </w:r>
      <w:r w:rsidR="004F3FBE">
        <w:rPr>
          <w:rFonts w:eastAsia="宋体"/>
          <w:szCs w:val="24"/>
          <w:lang w:eastAsia="zh-CN"/>
        </w:rPr>
        <w:t xml:space="preserve">): </w:t>
      </w:r>
    </w:p>
    <w:p w14:paraId="655F766B" w14:textId="7757569B" w:rsidR="004F3FBE" w:rsidRPr="00C25389" w:rsidRDefault="00B051F9" w:rsidP="009E6FA8">
      <w:pPr>
        <w:pStyle w:val="aff9"/>
        <w:numPr>
          <w:ilvl w:val="2"/>
          <w:numId w:val="1"/>
        </w:numPr>
        <w:ind w:firstLineChars="0"/>
        <w:rPr>
          <w:rFonts w:eastAsia="宋体"/>
          <w:szCs w:val="24"/>
          <w:lang w:eastAsia="zh-CN"/>
        </w:rPr>
      </w:pPr>
      <w:r>
        <w:t>RAN4 features (39-1, 39-2, 39-3-1, 39-3-2, 39-3-3, 39-3-4, 39-3-5, 39-3-6) are defined per BC of serving cells.</w:t>
      </w:r>
    </w:p>
    <w:p w14:paraId="23C5A79D" w14:textId="218287F0" w:rsidR="00C25389" w:rsidRPr="001268DB" w:rsidRDefault="00C25389" w:rsidP="001268DB">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w:t>
      </w:r>
      <w:r w:rsidR="00096064">
        <w:rPr>
          <w:rFonts w:eastAsia="宋体"/>
          <w:szCs w:val="24"/>
          <w:lang w:eastAsia="zh-CN"/>
        </w:rPr>
        <w:t>Huawei</w:t>
      </w:r>
      <w:r w:rsidR="00AE68E8">
        <w:rPr>
          <w:rFonts w:eastAsia="宋体"/>
          <w:szCs w:val="24"/>
          <w:lang w:eastAsia="zh-CN"/>
        </w:rPr>
        <w:t xml:space="preserve">, </w:t>
      </w:r>
      <w:r w:rsidR="001268DB">
        <w:rPr>
          <w:rFonts w:eastAsia="宋体"/>
          <w:szCs w:val="24"/>
          <w:lang w:eastAsia="zh-CN"/>
        </w:rPr>
        <w:t>Ericsson, QC</w:t>
      </w:r>
      <w:r>
        <w:rPr>
          <w:rFonts w:eastAsia="宋体"/>
          <w:szCs w:val="24"/>
          <w:lang w:eastAsia="zh-CN"/>
        </w:rPr>
        <w:t xml:space="preserve">): </w:t>
      </w:r>
      <w:r w:rsidRPr="001268DB">
        <w:rPr>
          <w:szCs w:val="24"/>
          <w:lang w:eastAsia="zh-CN"/>
        </w:rPr>
        <w:t>The BC granularity is BC including current serving cells and cell to be measured.</w:t>
      </w:r>
    </w:p>
    <w:p w14:paraId="771FD6C6" w14:textId="03801967" w:rsidR="00C25389" w:rsidRPr="005A74FF" w:rsidRDefault="00F02AA7" w:rsidP="00C25389">
      <w:pPr>
        <w:pStyle w:val="aff9"/>
        <w:numPr>
          <w:ilvl w:val="2"/>
          <w:numId w:val="1"/>
        </w:numPr>
        <w:ind w:firstLineChars="0"/>
        <w:rPr>
          <w:rFonts w:eastAsia="宋体"/>
          <w:szCs w:val="24"/>
          <w:lang w:eastAsia="zh-CN"/>
        </w:rPr>
      </w:pPr>
      <w:r w:rsidRPr="005A74FF">
        <w:rPr>
          <w:rFonts w:eastAsia="宋体"/>
          <w:szCs w:val="24"/>
          <w:lang w:eastAsia="zh-CN"/>
        </w:rPr>
        <w:t xml:space="preserve">Option 2a (Huawei): </w:t>
      </w:r>
      <w:r w:rsidR="00C25389" w:rsidRPr="005A74FF">
        <w:rPr>
          <w:rFonts w:eastAsia="宋体"/>
          <w:szCs w:val="24"/>
          <w:lang w:eastAsia="zh-CN"/>
        </w:rPr>
        <w:t>For intra frequency/intra-band inter-frequency LTM measurement, the current serving cell and candidate cell to be measured are on the same band in a band combination. For inter-band inter-frequency measurement, the current serving cell and candidate cell to be measured can be on any band in the band combination.</w:t>
      </w:r>
    </w:p>
    <w:p w14:paraId="4F199150" w14:textId="4E20B730" w:rsidR="001268DB" w:rsidRPr="001268DB" w:rsidRDefault="001268DB" w:rsidP="001268DB">
      <w:pPr>
        <w:pStyle w:val="aff9"/>
        <w:numPr>
          <w:ilvl w:val="2"/>
          <w:numId w:val="1"/>
        </w:numPr>
        <w:ind w:firstLineChars="0"/>
        <w:rPr>
          <w:rFonts w:eastAsia="宋体"/>
          <w:szCs w:val="24"/>
          <w:lang w:eastAsia="zh-CN"/>
        </w:rPr>
      </w:pPr>
      <w:r>
        <w:rPr>
          <w:rFonts w:eastAsia="宋体"/>
          <w:szCs w:val="24"/>
          <w:lang w:eastAsia="zh-CN"/>
        </w:rPr>
        <w:t>Option 2</w:t>
      </w:r>
      <w:r w:rsidR="004839E5">
        <w:rPr>
          <w:rFonts w:eastAsia="宋体"/>
          <w:szCs w:val="24"/>
          <w:lang w:eastAsia="zh-CN"/>
        </w:rPr>
        <w:t>b</w:t>
      </w:r>
      <w:r>
        <w:rPr>
          <w:rFonts w:eastAsia="宋体"/>
          <w:szCs w:val="24"/>
          <w:lang w:eastAsia="zh-CN"/>
        </w:rPr>
        <w:t xml:space="preserve"> (Ericsson, QC):</w:t>
      </w:r>
    </w:p>
    <w:p w14:paraId="566A51FB" w14:textId="2D6CB1CE" w:rsidR="00C214F2" w:rsidRPr="005A74FF" w:rsidRDefault="00C214F2" w:rsidP="00AE68E8">
      <w:pPr>
        <w:pStyle w:val="aff9"/>
        <w:numPr>
          <w:ilvl w:val="3"/>
          <w:numId w:val="1"/>
        </w:numPr>
        <w:ind w:firstLineChars="0"/>
        <w:rPr>
          <w:rFonts w:eastAsia="宋体"/>
          <w:szCs w:val="24"/>
          <w:lang w:eastAsia="zh-CN"/>
        </w:rPr>
      </w:pPr>
      <w:r>
        <w:t>T</w:t>
      </w:r>
      <w:r w:rsidRPr="008F1763">
        <w:t>he RAN4 features (39-1, 39-2, 39-3-1, 39-3-2, 39-3-3, 39-3-4, 39-3-5, 39-3-6) are defined per BC, assuming that candidate cells are considered as if they are serving cells when reporting the UE features in the form of per BC.</w:t>
      </w:r>
    </w:p>
    <w:p w14:paraId="3DEDE9CD" w14:textId="747D1996" w:rsidR="005A74FF" w:rsidRPr="005A74FF" w:rsidRDefault="005A74FF" w:rsidP="005A74FF">
      <w:pPr>
        <w:pStyle w:val="aff9"/>
        <w:numPr>
          <w:ilvl w:val="1"/>
          <w:numId w:val="1"/>
        </w:numPr>
        <w:overflowPunct/>
        <w:autoSpaceDE/>
        <w:autoSpaceDN/>
        <w:adjustRightInd/>
        <w:spacing w:after="120"/>
        <w:ind w:left="1440" w:firstLineChars="0"/>
        <w:textAlignment w:val="auto"/>
        <w:rPr>
          <w:rFonts w:eastAsia="宋体"/>
          <w:szCs w:val="24"/>
          <w:lang w:eastAsia="zh-CN"/>
        </w:rPr>
      </w:pPr>
      <w:r w:rsidRPr="005A74FF">
        <w:rPr>
          <w:rFonts w:eastAsia="宋体" w:hint="eastAsia"/>
          <w:szCs w:val="24"/>
          <w:lang w:eastAsia="zh-CN"/>
        </w:rPr>
        <w:lastRenderedPageBreak/>
        <w:t>O</w:t>
      </w:r>
      <w:r w:rsidRPr="005A74FF">
        <w:rPr>
          <w:rFonts w:eastAsia="宋体"/>
          <w:szCs w:val="24"/>
          <w:lang w:eastAsia="zh-CN"/>
        </w:rPr>
        <w:t xml:space="preserve">ption 3 (Nokia): </w:t>
      </w:r>
    </w:p>
    <w:p w14:paraId="021A2171" w14:textId="77777777" w:rsidR="005A74FF" w:rsidRDefault="005A74FF" w:rsidP="005A74FF">
      <w:pPr>
        <w:pStyle w:val="aff9"/>
        <w:numPr>
          <w:ilvl w:val="2"/>
          <w:numId w:val="1"/>
        </w:numPr>
        <w:ind w:firstLineChars="0"/>
        <w:textAlignment w:val="auto"/>
        <w:rPr>
          <w:rFonts w:eastAsia="宋体"/>
          <w:szCs w:val="24"/>
          <w:lang w:eastAsia="zh-CN"/>
        </w:rPr>
      </w:pPr>
      <w:r>
        <w:rPr>
          <w:rFonts w:eastAsia="宋体"/>
          <w:szCs w:val="24"/>
          <w:lang w:eastAsia="zh-CN"/>
        </w:rPr>
        <w:t>Due to implementation and signalling overhead, the LTM measurements capabilities are defined per UE instead of per BC agreed in RAN4#110bis.</w:t>
      </w:r>
    </w:p>
    <w:p w14:paraId="7E4B95C3" w14:textId="27711CCD" w:rsidR="005A74FF" w:rsidRPr="005A74FF" w:rsidRDefault="005A74FF" w:rsidP="005A74FF">
      <w:pPr>
        <w:pStyle w:val="aff9"/>
        <w:numPr>
          <w:ilvl w:val="2"/>
          <w:numId w:val="1"/>
        </w:numPr>
        <w:ind w:firstLineChars="0"/>
        <w:textAlignment w:val="auto"/>
        <w:rPr>
          <w:rFonts w:eastAsia="宋体" w:hint="eastAsia"/>
          <w:szCs w:val="24"/>
          <w:lang w:eastAsia="zh-CN"/>
        </w:rPr>
      </w:pPr>
      <w:r>
        <w:rPr>
          <w:rFonts w:eastAsia="宋体"/>
          <w:szCs w:val="24"/>
          <w:lang w:eastAsia="zh-CN"/>
        </w:rPr>
        <w:t>RAN4 to inform RAN2 about changes in UE capabilities from per BC to per UE.</w:t>
      </w:r>
    </w:p>
    <w:p w14:paraId="1A4EC103" w14:textId="40A9DDA6" w:rsidR="004F3FBE" w:rsidRDefault="004F3FBE" w:rsidP="004F3FBE">
      <w:pPr>
        <w:pStyle w:val="aff9"/>
        <w:numPr>
          <w:ilvl w:val="0"/>
          <w:numId w:val="1"/>
        </w:numPr>
        <w:overflowPunct/>
        <w:autoSpaceDE/>
        <w:autoSpaceDN/>
        <w:adjustRightInd/>
        <w:spacing w:after="120"/>
        <w:ind w:left="720" w:firstLineChars="0"/>
        <w:textAlignment w:val="auto"/>
        <w:rPr>
          <w:rFonts w:eastAsia="宋体"/>
          <w:szCs w:val="24"/>
          <w:lang w:eastAsia="zh-CN"/>
        </w:rPr>
      </w:pPr>
      <w:r w:rsidRPr="00C02A8C">
        <w:rPr>
          <w:rFonts w:eastAsia="宋体"/>
          <w:szCs w:val="24"/>
          <w:lang w:eastAsia="zh-CN"/>
        </w:rPr>
        <w:t>Recommended WF</w:t>
      </w:r>
    </w:p>
    <w:p w14:paraId="0A98B5DA" w14:textId="52D9F05E" w:rsidR="00284ED4" w:rsidRDefault="004839E5" w:rsidP="004839E5">
      <w:pPr>
        <w:pStyle w:val="aff9"/>
        <w:overflowPunct/>
        <w:autoSpaceDE/>
        <w:autoSpaceDN/>
        <w:adjustRightInd/>
        <w:spacing w:after="120"/>
        <w:ind w:left="720" w:firstLineChars="0" w:firstLine="0"/>
        <w:textAlignment w:val="auto"/>
        <w:rPr>
          <w:rFonts w:eastAsiaTheme="minorEastAsia"/>
          <w:i/>
          <w:iCs/>
          <w:color w:val="0070C0"/>
          <w:lang w:eastAsia="zh-CN"/>
        </w:rPr>
      </w:pPr>
      <w:r w:rsidRPr="0030783F">
        <w:rPr>
          <w:rFonts w:eastAsiaTheme="minorEastAsia"/>
          <w:i/>
          <w:iCs/>
          <w:color w:val="0070C0"/>
          <w:lang w:eastAsia="zh-CN"/>
        </w:rPr>
        <w:t>Gen</w:t>
      </w:r>
      <w:r w:rsidRPr="0030783F">
        <w:rPr>
          <w:rFonts w:eastAsiaTheme="minorEastAsia"/>
          <w:i/>
          <w:iCs/>
          <w:color w:val="0070C0"/>
          <w:lang w:eastAsia="zh-CN"/>
        </w:rPr>
        <w:t>e</w:t>
      </w:r>
      <w:r w:rsidRPr="0030783F">
        <w:rPr>
          <w:rFonts w:eastAsiaTheme="minorEastAsia"/>
          <w:i/>
          <w:iCs/>
          <w:color w:val="0070C0"/>
          <w:lang w:eastAsia="zh-CN"/>
        </w:rPr>
        <w:t xml:space="preserve">rally, </w:t>
      </w:r>
      <w:r w:rsidR="00284ED4">
        <w:rPr>
          <w:rFonts w:eastAsiaTheme="minorEastAsia"/>
          <w:i/>
          <w:iCs/>
          <w:color w:val="0070C0"/>
          <w:lang w:eastAsia="zh-CN"/>
        </w:rPr>
        <w:t>suggest not to revert previous agreements.</w:t>
      </w:r>
    </w:p>
    <w:p w14:paraId="4FA8F030" w14:textId="508761E1" w:rsidR="004839E5" w:rsidRPr="0030783F" w:rsidRDefault="00284ED4" w:rsidP="004839E5">
      <w:pPr>
        <w:pStyle w:val="aff9"/>
        <w:overflowPunct/>
        <w:autoSpaceDE/>
        <w:autoSpaceDN/>
        <w:adjustRightInd/>
        <w:spacing w:after="120"/>
        <w:ind w:left="720" w:firstLineChars="0" w:firstLine="0"/>
        <w:textAlignment w:val="auto"/>
        <w:rPr>
          <w:rFonts w:eastAsiaTheme="minorEastAsia"/>
          <w:i/>
          <w:iCs/>
          <w:color w:val="0070C0"/>
          <w:lang w:eastAsia="zh-CN"/>
        </w:rPr>
      </w:pPr>
      <w:r>
        <w:rPr>
          <w:rFonts w:eastAsiaTheme="minorEastAsia"/>
          <w:i/>
          <w:iCs/>
          <w:color w:val="0070C0"/>
          <w:lang w:eastAsia="zh-CN"/>
        </w:rPr>
        <w:t>F</w:t>
      </w:r>
      <w:r w:rsidR="004839E5" w:rsidRPr="0030783F">
        <w:rPr>
          <w:rFonts w:eastAsiaTheme="minorEastAsia"/>
          <w:i/>
          <w:iCs/>
          <w:color w:val="0070C0"/>
          <w:lang w:eastAsia="zh-CN"/>
        </w:rPr>
        <w:t>or intra-f and inter-f without gap</w:t>
      </w:r>
      <w:r w:rsidR="00CC2D86" w:rsidRPr="0030783F">
        <w:rPr>
          <w:rFonts w:eastAsiaTheme="minorEastAsia"/>
          <w:i/>
          <w:iCs/>
          <w:color w:val="0070C0"/>
          <w:lang w:eastAsia="zh-CN"/>
        </w:rPr>
        <w:t xml:space="preserve"> L1</w:t>
      </w:r>
      <w:r w:rsidR="004839E5" w:rsidRPr="0030783F">
        <w:rPr>
          <w:rFonts w:eastAsiaTheme="minorEastAsia"/>
          <w:i/>
          <w:iCs/>
          <w:color w:val="0070C0"/>
          <w:lang w:eastAsia="zh-CN"/>
        </w:rPr>
        <w:t xml:space="preserve"> measurement, the SSB to measure will be within serving band(s). There is no difference between option 1 and option 2. </w:t>
      </w:r>
    </w:p>
    <w:p w14:paraId="27E6E5B3" w14:textId="09CCB13E" w:rsidR="0057215F" w:rsidRPr="0030783F" w:rsidRDefault="0057215F" w:rsidP="004839E5">
      <w:pPr>
        <w:pStyle w:val="aff9"/>
        <w:overflowPunct/>
        <w:autoSpaceDE/>
        <w:autoSpaceDN/>
        <w:adjustRightInd/>
        <w:spacing w:after="120"/>
        <w:ind w:left="720" w:firstLineChars="0" w:firstLine="0"/>
        <w:textAlignment w:val="auto"/>
        <w:rPr>
          <w:rFonts w:eastAsiaTheme="minorEastAsia"/>
          <w:i/>
          <w:iCs/>
          <w:color w:val="0070C0"/>
          <w:lang w:eastAsia="zh-CN"/>
        </w:rPr>
      </w:pPr>
      <w:r w:rsidRPr="0030783F">
        <w:rPr>
          <w:rFonts w:eastAsiaTheme="minorEastAsia" w:hint="eastAsia"/>
          <w:i/>
          <w:iCs/>
          <w:color w:val="0070C0"/>
          <w:lang w:eastAsia="zh-CN"/>
        </w:rPr>
        <w:t>F</w:t>
      </w:r>
      <w:r w:rsidRPr="0030783F">
        <w:rPr>
          <w:rFonts w:eastAsiaTheme="minorEastAsia"/>
          <w:i/>
          <w:iCs/>
          <w:color w:val="0070C0"/>
          <w:lang w:eastAsia="zh-CN"/>
        </w:rPr>
        <w:t xml:space="preserve">or </w:t>
      </w:r>
      <w:r w:rsidR="00CC2D86" w:rsidRPr="0030783F">
        <w:rPr>
          <w:rFonts w:eastAsiaTheme="minorEastAsia"/>
          <w:i/>
          <w:iCs/>
          <w:color w:val="0070C0"/>
          <w:lang w:eastAsia="zh-CN"/>
        </w:rPr>
        <w:t>the capabilities for intra-f and inter-f without gap L1 measurement</w:t>
      </w:r>
      <w:r w:rsidR="00CC2D86" w:rsidRPr="0030783F">
        <w:rPr>
          <w:rFonts w:eastAsiaTheme="minorEastAsia"/>
          <w:i/>
          <w:iCs/>
          <w:color w:val="0070C0"/>
          <w:lang w:eastAsia="zh-CN"/>
        </w:rPr>
        <w:t xml:space="preserve"> (</w:t>
      </w:r>
      <w:r w:rsidRPr="0030783F">
        <w:rPr>
          <w:rFonts w:eastAsiaTheme="minorEastAsia"/>
          <w:i/>
          <w:iCs/>
          <w:color w:val="0070C0"/>
          <w:lang w:eastAsia="zh-CN"/>
        </w:rPr>
        <w:t>39-1,</w:t>
      </w:r>
      <w:r w:rsidRPr="0030783F">
        <w:t xml:space="preserve"> </w:t>
      </w:r>
      <w:r w:rsidRPr="0030783F">
        <w:rPr>
          <w:rFonts w:eastAsiaTheme="minorEastAsia"/>
          <w:i/>
          <w:iCs/>
          <w:color w:val="0070C0"/>
          <w:lang w:eastAsia="zh-CN"/>
        </w:rPr>
        <w:t>39-2, 39-3-3, 39-3-4, 39-3-5, 39-3-6</w:t>
      </w:r>
      <w:r w:rsidRPr="0030783F">
        <w:rPr>
          <w:rFonts w:eastAsiaTheme="minorEastAsia"/>
          <w:i/>
          <w:iCs/>
          <w:color w:val="0070C0"/>
          <w:lang w:eastAsia="zh-CN"/>
        </w:rPr>
        <w:t xml:space="preserve">, component 1 of </w:t>
      </w:r>
      <w:r w:rsidRPr="0030783F">
        <w:rPr>
          <w:rFonts w:eastAsiaTheme="minorEastAsia"/>
          <w:i/>
          <w:iCs/>
          <w:color w:val="0070C0"/>
          <w:lang w:eastAsia="zh-CN"/>
        </w:rPr>
        <w:t xml:space="preserve">39-3-1, component 1 </w:t>
      </w:r>
      <w:r w:rsidRPr="0030783F">
        <w:rPr>
          <w:rFonts w:eastAsiaTheme="minorEastAsia"/>
          <w:i/>
          <w:iCs/>
          <w:color w:val="0070C0"/>
          <w:lang w:eastAsia="zh-CN"/>
        </w:rPr>
        <w:t xml:space="preserve">of </w:t>
      </w:r>
      <w:r w:rsidRPr="0030783F">
        <w:rPr>
          <w:rFonts w:eastAsiaTheme="minorEastAsia"/>
          <w:i/>
          <w:iCs/>
          <w:color w:val="0070C0"/>
          <w:lang w:eastAsia="zh-CN"/>
        </w:rPr>
        <w:t xml:space="preserve">39-3-2, </w:t>
      </w:r>
      <w:r w:rsidRPr="0030783F">
        <w:rPr>
          <w:rFonts w:eastAsiaTheme="minorEastAsia"/>
          <w:i/>
          <w:iCs/>
          <w:color w:val="0070C0"/>
          <w:lang w:eastAsia="zh-CN"/>
        </w:rPr>
        <w:t xml:space="preserve">and </w:t>
      </w:r>
      <w:r w:rsidRPr="0030783F">
        <w:rPr>
          <w:rFonts w:eastAsiaTheme="minorEastAsia"/>
          <w:i/>
          <w:iCs/>
          <w:color w:val="0070C0"/>
          <w:lang w:eastAsia="zh-CN"/>
        </w:rPr>
        <w:t xml:space="preserve">component 1 </w:t>
      </w:r>
      <w:r w:rsidRPr="0030783F">
        <w:rPr>
          <w:rFonts w:eastAsiaTheme="minorEastAsia"/>
          <w:i/>
          <w:iCs/>
          <w:color w:val="0070C0"/>
          <w:lang w:eastAsia="zh-CN"/>
        </w:rPr>
        <w:t>of 39-3-5</w:t>
      </w:r>
      <w:r w:rsidR="00CC2D86" w:rsidRPr="0030783F">
        <w:rPr>
          <w:rFonts w:eastAsiaTheme="minorEastAsia"/>
          <w:i/>
          <w:iCs/>
          <w:color w:val="0070C0"/>
          <w:lang w:eastAsia="zh-CN"/>
        </w:rPr>
        <w:t xml:space="preserve">), </w:t>
      </w:r>
      <w:r w:rsidR="00583294" w:rsidRPr="0030783F">
        <w:rPr>
          <w:rFonts w:eastAsiaTheme="minorEastAsia"/>
          <w:i/>
          <w:iCs/>
          <w:color w:val="0070C0"/>
          <w:lang w:eastAsia="zh-CN"/>
        </w:rPr>
        <w:t xml:space="preserve">suggest </w:t>
      </w:r>
      <w:r w:rsidR="00CC2D86" w:rsidRPr="0030783F">
        <w:rPr>
          <w:rFonts w:eastAsiaTheme="minorEastAsia"/>
          <w:i/>
          <w:iCs/>
          <w:color w:val="0070C0"/>
          <w:lang w:eastAsia="zh-CN"/>
        </w:rPr>
        <w:t>not to revert previous agreement, they are per BC of serving cells.</w:t>
      </w:r>
    </w:p>
    <w:p w14:paraId="6D961B2C" w14:textId="0DE733D9" w:rsidR="00CC2D86" w:rsidRPr="0030783F" w:rsidRDefault="00CC2D86" w:rsidP="004839E5">
      <w:pPr>
        <w:pStyle w:val="aff9"/>
        <w:overflowPunct/>
        <w:autoSpaceDE/>
        <w:autoSpaceDN/>
        <w:adjustRightInd/>
        <w:spacing w:after="120"/>
        <w:ind w:left="720" w:firstLineChars="0" w:firstLine="0"/>
        <w:textAlignment w:val="auto"/>
        <w:rPr>
          <w:rFonts w:eastAsia="宋体" w:hint="eastAsia"/>
          <w:szCs w:val="24"/>
          <w:lang w:eastAsia="zh-CN"/>
        </w:rPr>
      </w:pPr>
      <w:r w:rsidRPr="0030783F">
        <w:rPr>
          <w:rFonts w:eastAsiaTheme="minorEastAsia" w:hint="eastAsia"/>
          <w:i/>
          <w:iCs/>
          <w:color w:val="0070C0"/>
          <w:lang w:eastAsia="zh-CN"/>
        </w:rPr>
        <w:t>F</w:t>
      </w:r>
      <w:r w:rsidRPr="0030783F">
        <w:rPr>
          <w:rFonts w:eastAsiaTheme="minorEastAsia"/>
          <w:i/>
          <w:iCs/>
          <w:color w:val="0070C0"/>
          <w:lang w:eastAsia="zh-CN"/>
        </w:rPr>
        <w:t xml:space="preserve">or capabilities for inter-f with MG L1 measurement (component 2 </w:t>
      </w:r>
      <w:r w:rsidRPr="0030783F">
        <w:rPr>
          <w:rFonts w:eastAsiaTheme="minorEastAsia"/>
          <w:i/>
          <w:iCs/>
          <w:color w:val="0070C0"/>
          <w:lang w:eastAsia="zh-CN"/>
        </w:rPr>
        <w:t xml:space="preserve">of 39-3-1, component </w:t>
      </w:r>
      <w:r w:rsidRPr="0030783F">
        <w:rPr>
          <w:rFonts w:eastAsiaTheme="minorEastAsia"/>
          <w:i/>
          <w:iCs/>
          <w:color w:val="0070C0"/>
          <w:lang w:eastAsia="zh-CN"/>
        </w:rPr>
        <w:t>2</w:t>
      </w:r>
      <w:r w:rsidRPr="0030783F">
        <w:rPr>
          <w:rFonts w:eastAsiaTheme="minorEastAsia"/>
          <w:i/>
          <w:iCs/>
          <w:color w:val="0070C0"/>
          <w:lang w:eastAsia="zh-CN"/>
        </w:rPr>
        <w:t xml:space="preserve"> of 39-3-2, and component </w:t>
      </w:r>
      <w:r w:rsidRPr="0030783F">
        <w:rPr>
          <w:rFonts w:eastAsiaTheme="minorEastAsia"/>
          <w:i/>
          <w:iCs/>
          <w:color w:val="0070C0"/>
          <w:lang w:eastAsia="zh-CN"/>
        </w:rPr>
        <w:t>2</w:t>
      </w:r>
      <w:r w:rsidRPr="0030783F">
        <w:rPr>
          <w:rFonts w:eastAsiaTheme="minorEastAsia"/>
          <w:i/>
          <w:iCs/>
          <w:color w:val="0070C0"/>
          <w:lang w:eastAsia="zh-CN"/>
        </w:rPr>
        <w:t xml:space="preserve"> of 39-3-5</w:t>
      </w:r>
      <w:r w:rsidRPr="0030783F">
        <w:rPr>
          <w:rFonts w:eastAsiaTheme="minorEastAsia"/>
          <w:i/>
          <w:iCs/>
          <w:color w:val="0070C0"/>
          <w:lang w:eastAsia="zh-CN"/>
        </w:rPr>
        <w:t>)</w:t>
      </w:r>
      <w:r w:rsidR="00417CA0" w:rsidRPr="0030783F">
        <w:rPr>
          <w:rFonts w:eastAsiaTheme="minorEastAsia"/>
          <w:i/>
          <w:iCs/>
          <w:color w:val="0070C0"/>
          <w:lang w:eastAsia="zh-CN"/>
        </w:rPr>
        <w:t>, different understanding of per BC may lead to different reporting mechanism</w:t>
      </w:r>
      <w:r w:rsidR="0030783F">
        <w:rPr>
          <w:rFonts w:eastAsiaTheme="minorEastAsia"/>
          <w:i/>
          <w:iCs/>
          <w:color w:val="0070C0"/>
          <w:lang w:eastAsia="zh-CN"/>
        </w:rPr>
        <w:t>. Suggest to discuss the report granularity</w:t>
      </w:r>
      <w:r w:rsidR="00284ED4">
        <w:rPr>
          <w:rFonts w:eastAsiaTheme="minorEastAsia"/>
          <w:i/>
          <w:iCs/>
          <w:color w:val="0070C0"/>
          <w:lang w:eastAsia="zh-CN"/>
        </w:rPr>
        <w:t>.</w:t>
      </w:r>
    </w:p>
    <w:p w14:paraId="13735E4F" w14:textId="77777777" w:rsidR="00417CA0" w:rsidRPr="0030783F" w:rsidRDefault="005371DA" w:rsidP="00417CA0">
      <w:pPr>
        <w:pStyle w:val="aff9"/>
        <w:numPr>
          <w:ilvl w:val="1"/>
          <w:numId w:val="1"/>
        </w:numPr>
        <w:overflowPunct/>
        <w:autoSpaceDE/>
        <w:autoSpaceDN/>
        <w:adjustRightInd/>
        <w:spacing w:after="120"/>
        <w:ind w:left="1440" w:firstLineChars="0"/>
        <w:textAlignment w:val="auto"/>
        <w:rPr>
          <w:rFonts w:eastAsia="Malgun Gothic"/>
          <w:b/>
          <w:u w:val="single"/>
          <w:lang w:eastAsia="ko-KR"/>
        </w:rPr>
      </w:pPr>
      <w:r w:rsidRPr="0030783F">
        <w:rPr>
          <w:rFonts w:eastAsia="宋体"/>
          <w:szCs w:val="24"/>
          <w:lang w:eastAsia="zh-CN"/>
        </w:rPr>
        <w:t>Recommend</w:t>
      </w:r>
      <w:r w:rsidR="00F80B8E" w:rsidRPr="0030783F">
        <w:rPr>
          <w:rFonts w:eastAsia="宋体"/>
          <w:szCs w:val="24"/>
          <w:lang w:eastAsia="zh-CN"/>
        </w:rPr>
        <w:t xml:space="preserve"> </w:t>
      </w:r>
      <w:r w:rsidR="00417CA0" w:rsidRPr="0030783F">
        <w:rPr>
          <w:rFonts w:eastAsia="宋体"/>
          <w:szCs w:val="24"/>
          <w:lang w:eastAsia="zh-CN"/>
        </w:rPr>
        <w:t>agree on</w:t>
      </w:r>
    </w:p>
    <w:p w14:paraId="79B514EE" w14:textId="43D3F263" w:rsidR="00417CA0" w:rsidRPr="0030783F" w:rsidRDefault="00417CA0" w:rsidP="00417CA0">
      <w:pPr>
        <w:pStyle w:val="aff9"/>
        <w:numPr>
          <w:ilvl w:val="2"/>
          <w:numId w:val="1"/>
        </w:numPr>
        <w:overflowPunct/>
        <w:autoSpaceDE/>
        <w:autoSpaceDN/>
        <w:adjustRightInd/>
        <w:spacing w:after="120"/>
        <w:ind w:firstLineChars="0"/>
        <w:textAlignment w:val="auto"/>
        <w:rPr>
          <w:rFonts w:eastAsia="Malgun Gothic"/>
          <w:b/>
          <w:u w:val="single"/>
          <w:lang w:eastAsia="ko-KR"/>
        </w:rPr>
      </w:pPr>
      <w:r w:rsidRPr="0030783F">
        <w:rPr>
          <w:szCs w:val="24"/>
          <w:lang w:eastAsia="zh-CN"/>
        </w:rPr>
        <w:t>T</w:t>
      </w:r>
      <w:r w:rsidRPr="0030783F">
        <w:rPr>
          <w:szCs w:val="24"/>
          <w:lang w:eastAsia="zh-CN"/>
        </w:rPr>
        <w:t>he capabilities for intra-f and inter-f without gap L1 measurement (39-1, 39-2, 39-3-3, 39-3-4, 39-3-5, 39-3-6, component 1 of 39-3-1, component 1 of 39-3-2, and component 1 of 39-3-5)</w:t>
      </w:r>
      <w:r w:rsidRPr="0030783F">
        <w:rPr>
          <w:szCs w:val="24"/>
          <w:lang w:eastAsia="zh-CN"/>
        </w:rPr>
        <w:t xml:space="preserve"> are reported per BC of serving cells</w:t>
      </w:r>
    </w:p>
    <w:p w14:paraId="1181DD9F" w14:textId="6D5C6897" w:rsidR="007E15C8" w:rsidRPr="0030783F" w:rsidRDefault="0030783F" w:rsidP="0030783F">
      <w:pPr>
        <w:pStyle w:val="aff9"/>
        <w:numPr>
          <w:ilvl w:val="2"/>
          <w:numId w:val="1"/>
        </w:numPr>
        <w:overflowPunct/>
        <w:autoSpaceDE/>
        <w:autoSpaceDN/>
        <w:adjustRightInd/>
        <w:spacing w:after="120"/>
        <w:ind w:firstLineChars="0"/>
        <w:textAlignment w:val="auto"/>
        <w:rPr>
          <w:rFonts w:eastAsia="Malgun Gothic"/>
          <w:b/>
          <w:u w:val="single"/>
          <w:lang w:eastAsia="ko-KR"/>
        </w:rPr>
      </w:pPr>
      <w:r>
        <w:rPr>
          <w:rFonts w:eastAsia="宋体"/>
          <w:szCs w:val="24"/>
          <w:lang w:eastAsia="zh-CN"/>
        </w:rPr>
        <w:t>D</w:t>
      </w:r>
      <w:r w:rsidR="00F80B8E" w:rsidRPr="0030783F">
        <w:rPr>
          <w:rFonts w:eastAsia="宋体"/>
          <w:szCs w:val="24"/>
          <w:lang w:eastAsia="zh-CN"/>
        </w:rPr>
        <w:t xml:space="preserve">iscuss the exact reporting granularity for </w:t>
      </w:r>
      <w:r w:rsidRPr="0030783F">
        <w:t>capabilities for inter-f with MG L1 measurement</w:t>
      </w:r>
      <w:r>
        <w:t xml:space="preserve">, i.e., </w:t>
      </w:r>
      <w:r w:rsidRPr="0030783F">
        <w:t>component 2 of 39-3-1, component 2 of 39-3-2, and component 2 of 39-3-5</w:t>
      </w:r>
    </w:p>
    <w:p w14:paraId="5945CD27" w14:textId="145227B4" w:rsidR="00505748" w:rsidRDefault="00505748" w:rsidP="00505748">
      <w:pPr>
        <w:pStyle w:val="1"/>
        <w:numPr>
          <w:ilvl w:val="0"/>
          <w:numId w:val="0"/>
        </w:numPr>
        <w:ind w:left="432"/>
        <w:rPr>
          <w:lang w:val="en-US" w:eastAsia="ja-JP"/>
        </w:rPr>
      </w:pPr>
      <w:r>
        <w:rPr>
          <w:lang w:val="en-GB" w:eastAsia="ja-JP"/>
        </w:rPr>
        <w:t>5</w:t>
      </w:r>
      <w:r>
        <w:rPr>
          <w:lang w:val="en-US" w:eastAsia="ja-JP"/>
        </w:rPr>
        <w:t>. Topic #5: LTM – UE feature</w:t>
      </w:r>
    </w:p>
    <w:p w14:paraId="65DC2B4E" w14:textId="74AF50E4" w:rsidR="00505748" w:rsidRDefault="00391480" w:rsidP="00505748">
      <w:pPr>
        <w:pStyle w:val="2"/>
        <w:numPr>
          <w:ilvl w:val="0"/>
          <w:numId w:val="0"/>
        </w:numPr>
      </w:pPr>
      <w:r>
        <w:t>5</w:t>
      </w:r>
      <w:r w:rsidR="00505748">
        <w:t>.1 Companies’ contributions summary</w:t>
      </w:r>
    </w:p>
    <w:tbl>
      <w:tblPr>
        <w:tblStyle w:val="aff8"/>
        <w:tblW w:w="0" w:type="auto"/>
        <w:tblLook w:val="04A0" w:firstRow="1" w:lastRow="0" w:firstColumn="1" w:lastColumn="0" w:noHBand="0" w:noVBand="1"/>
      </w:tblPr>
      <w:tblGrid>
        <w:gridCol w:w="1616"/>
        <w:gridCol w:w="1425"/>
        <w:gridCol w:w="6590"/>
      </w:tblGrid>
      <w:tr w:rsidR="00505748" w14:paraId="0A2496CF" w14:textId="77777777" w:rsidTr="00505748">
        <w:trPr>
          <w:trHeight w:val="515"/>
        </w:trPr>
        <w:tc>
          <w:tcPr>
            <w:tcW w:w="1616" w:type="dxa"/>
            <w:tcBorders>
              <w:top w:val="single" w:sz="4" w:space="0" w:color="auto"/>
              <w:left w:val="single" w:sz="4" w:space="0" w:color="auto"/>
              <w:bottom w:val="single" w:sz="4" w:space="0" w:color="auto"/>
              <w:right w:val="single" w:sz="4" w:space="0" w:color="auto"/>
            </w:tcBorders>
            <w:vAlign w:val="center"/>
            <w:hideMark/>
          </w:tcPr>
          <w:p w14:paraId="4A763CE1" w14:textId="77777777" w:rsidR="00505748" w:rsidRDefault="00505748">
            <w:pPr>
              <w:spacing w:before="120" w:after="120"/>
              <w:rPr>
                <w:b/>
                <w:bCs/>
              </w:rPr>
            </w:pPr>
            <w:r>
              <w:rPr>
                <w:b/>
                <w:bCs/>
              </w:rPr>
              <w:t>T-doc number</w:t>
            </w:r>
          </w:p>
        </w:tc>
        <w:tc>
          <w:tcPr>
            <w:tcW w:w="1425" w:type="dxa"/>
            <w:tcBorders>
              <w:top w:val="single" w:sz="4" w:space="0" w:color="auto"/>
              <w:left w:val="single" w:sz="4" w:space="0" w:color="auto"/>
              <w:bottom w:val="single" w:sz="4" w:space="0" w:color="auto"/>
              <w:right w:val="single" w:sz="4" w:space="0" w:color="auto"/>
            </w:tcBorders>
            <w:vAlign w:val="center"/>
            <w:hideMark/>
          </w:tcPr>
          <w:p w14:paraId="350A7302" w14:textId="77777777" w:rsidR="00505748" w:rsidRDefault="00505748">
            <w:pPr>
              <w:spacing w:before="120" w:after="120"/>
              <w:rPr>
                <w:b/>
                <w:bCs/>
              </w:rPr>
            </w:pPr>
            <w:r>
              <w:rPr>
                <w:b/>
                <w:bCs/>
              </w:rPr>
              <w:t>Company</w:t>
            </w:r>
          </w:p>
        </w:tc>
        <w:tc>
          <w:tcPr>
            <w:tcW w:w="6590" w:type="dxa"/>
            <w:tcBorders>
              <w:top w:val="single" w:sz="4" w:space="0" w:color="auto"/>
              <w:left w:val="single" w:sz="4" w:space="0" w:color="auto"/>
              <w:bottom w:val="single" w:sz="4" w:space="0" w:color="auto"/>
              <w:right w:val="single" w:sz="4" w:space="0" w:color="auto"/>
            </w:tcBorders>
            <w:vAlign w:val="center"/>
            <w:hideMark/>
          </w:tcPr>
          <w:p w14:paraId="6CEAE373" w14:textId="77777777" w:rsidR="00505748" w:rsidRDefault="00505748">
            <w:pPr>
              <w:spacing w:before="120" w:after="120"/>
              <w:rPr>
                <w:b/>
                <w:bCs/>
              </w:rPr>
            </w:pPr>
            <w:r>
              <w:rPr>
                <w:b/>
                <w:bCs/>
              </w:rPr>
              <w:t>Proposals / Observations</w:t>
            </w:r>
          </w:p>
        </w:tc>
      </w:tr>
      <w:tr w:rsidR="00505748" w14:paraId="73DCAEC0" w14:textId="77777777" w:rsidTr="00505748">
        <w:trPr>
          <w:trHeight w:val="468"/>
        </w:trPr>
        <w:tc>
          <w:tcPr>
            <w:tcW w:w="1616" w:type="dxa"/>
            <w:tcBorders>
              <w:top w:val="single" w:sz="4" w:space="0" w:color="auto"/>
              <w:left w:val="single" w:sz="4" w:space="0" w:color="auto"/>
              <w:bottom w:val="single" w:sz="4" w:space="0" w:color="auto"/>
              <w:right w:val="single" w:sz="4" w:space="0" w:color="auto"/>
            </w:tcBorders>
            <w:hideMark/>
          </w:tcPr>
          <w:p w14:paraId="07712C71" w14:textId="77777777" w:rsidR="00505748" w:rsidRDefault="003A431E">
            <w:pPr>
              <w:spacing w:before="120" w:after="120"/>
              <w:rPr>
                <w:rFonts w:ascii="Arial" w:hAnsi="Arial" w:cs="Arial"/>
                <w:b/>
                <w:bCs/>
                <w:color w:val="0000FF"/>
                <w:sz w:val="16"/>
                <w:szCs w:val="16"/>
                <w:u w:val="single"/>
              </w:rPr>
            </w:pPr>
            <w:hyperlink r:id="rId52" w:history="1">
              <w:r w:rsidR="00505748">
                <w:rPr>
                  <w:rStyle w:val="af0"/>
                  <w:rFonts w:cs="Arial"/>
                  <w:b/>
                  <w:bCs/>
                  <w:sz w:val="16"/>
                  <w:szCs w:val="16"/>
                </w:rPr>
                <w:t>R4-2407769</w:t>
              </w:r>
            </w:hyperlink>
          </w:p>
        </w:tc>
        <w:tc>
          <w:tcPr>
            <w:tcW w:w="1425" w:type="dxa"/>
            <w:tcBorders>
              <w:top w:val="single" w:sz="4" w:space="0" w:color="auto"/>
              <w:left w:val="single" w:sz="4" w:space="0" w:color="auto"/>
              <w:bottom w:val="single" w:sz="4" w:space="0" w:color="auto"/>
              <w:right w:val="single" w:sz="4" w:space="0" w:color="auto"/>
            </w:tcBorders>
            <w:hideMark/>
          </w:tcPr>
          <w:p w14:paraId="1BC29038" w14:textId="77777777" w:rsidR="00505748" w:rsidRDefault="00505748">
            <w:pPr>
              <w:spacing w:before="120" w:after="120"/>
              <w:rPr>
                <w:rFonts w:ascii="Arial" w:hAnsi="Arial" w:cs="Arial"/>
                <w:sz w:val="16"/>
                <w:szCs w:val="16"/>
              </w:rPr>
            </w:pPr>
            <w:r>
              <w:rPr>
                <w:rFonts w:ascii="Arial" w:hAnsi="Arial" w:cs="Arial"/>
                <w:sz w:val="16"/>
                <w:szCs w:val="16"/>
              </w:rPr>
              <w:t>vivo</w:t>
            </w:r>
          </w:p>
        </w:tc>
        <w:tc>
          <w:tcPr>
            <w:tcW w:w="6590" w:type="dxa"/>
            <w:tcBorders>
              <w:top w:val="single" w:sz="4" w:space="0" w:color="auto"/>
              <w:left w:val="single" w:sz="4" w:space="0" w:color="auto"/>
              <w:bottom w:val="single" w:sz="4" w:space="0" w:color="auto"/>
              <w:right w:val="single" w:sz="4" w:space="0" w:color="auto"/>
            </w:tcBorders>
          </w:tcPr>
          <w:p w14:paraId="79A5E009" w14:textId="77777777" w:rsidR="004533D8" w:rsidRDefault="004533D8" w:rsidP="004533D8">
            <w:pPr>
              <w:jc w:val="both"/>
              <w:rPr>
                <w:rFonts w:eastAsia="宋体"/>
                <w:b/>
                <w:lang w:eastAsia="zh-CN"/>
              </w:rPr>
            </w:pPr>
            <w:r>
              <w:rPr>
                <w:rFonts w:eastAsia="宋体"/>
                <w:b/>
                <w:lang w:eastAsia="zh-CN"/>
              </w:rPr>
              <w:t>Proposal 16  The granularity of RAN4 FG 39-2a ‘inter-frequency with gap’ is changed from ‘per-UE’ to ‘per-BC’.</w:t>
            </w:r>
          </w:p>
          <w:p w14:paraId="6B90A47D" w14:textId="77777777" w:rsidR="004533D8" w:rsidRDefault="004533D8" w:rsidP="004533D8">
            <w:pPr>
              <w:jc w:val="both"/>
              <w:rPr>
                <w:rFonts w:eastAsia="宋体"/>
                <w:b/>
                <w:lang w:eastAsia="zh-CN"/>
              </w:rPr>
            </w:pPr>
            <w:r>
              <w:rPr>
                <w:rFonts w:eastAsia="宋体"/>
                <w:b/>
                <w:lang w:eastAsia="zh-CN"/>
              </w:rPr>
              <w:t>Proposal 17  Adopt the optimization on consequence of not supporting 39-1 as following:</w:t>
            </w:r>
          </w:p>
          <w:p w14:paraId="27034CEB" w14:textId="77777777" w:rsidR="004533D8" w:rsidRDefault="004533D8" w:rsidP="003F124C">
            <w:pPr>
              <w:pStyle w:val="aff9"/>
              <w:numPr>
                <w:ilvl w:val="0"/>
                <w:numId w:val="26"/>
              </w:numPr>
              <w:ind w:firstLineChars="0"/>
              <w:contextualSpacing/>
              <w:jc w:val="both"/>
              <w:textAlignment w:val="auto"/>
              <w:rPr>
                <w:rFonts w:eastAsia="宋体"/>
                <w:b/>
                <w:lang w:eastAsia="zh-CN"/>
              </w:rPr>
            </w:pPr>
            <w:r>
              <w:rPr>
                <w:b/>
                <w:lang w:eastAsia="zh-CN"/>
              </w:rPr>
              <w:t>The corresponding RAN4 requirements for intra-frequency and inter-frequency w/wo gaps may not be satisfied when the max RTD among the cells on which UE is required to perform simultaneous L1-RSRP measurement on the same frequency layer is larger than CP length of the cell on the frequency layer.</w:t>
            </w:r>
          </w:p>
          <w:p w14:paraId="5E73F3F3" w14:textId="4559A632" w:rsidR="004533D8" w:rsidRPr="00035777" w:rsidRDefault="004533D8" w:rsidP="00035777">
            <w:pPr>
              <w:pStyle w:val="aff9"/>
              <w:numPr>
                <w:ilvl w:val="0"/>
                <w:numId w:val="26"/>
              </w:numPr>
              <w:ind w:firstLineChars="0"/>
              <w:contextualSpacing/>
              <w:jc w:val="both"/>
              <w:textAlignment w:val="auto"/>
              <w:rPr>
                <w:b/>
                <w:lang w:eastAsia="zh-CN"/>
              </w:rPr>
            </w:pPr>
            <w:r>
              <w:rPr>
                <w:b/>
                <w:lang w:eastAsia="zh-CN"/>
              </w:rPr>
              <w:t>If in one active BWP, there are more than one LTM L1 measurement frequency layers, the corresponding RAN4 requirements for intra-frequency and inter-frequency without gaps may not be satisfied when the max RTD among the cells on which UE is required to perform simultaneous L1-RSRP measurement in the same active BWP is larger than CP length of the cell in the same active BWP.</w:t>
            </w:r>
          </w:p>
          <w:p w14:paraId="21629443" w14:textId="77777777" w:rsidR="004533D8" w:rsidRDefault="004533D8" w:rsidP="004533D8">
            <w:pPr>
              <w:jc w:val="both"/>
              <w:rPr>
                <w:rFonts w:eastAsia="宋体"/>
                <w:b/>
                <w:lang w:eastAsia="zh-CN"/>
              </w:rPr>
            </w:pPr>
            <w:r>
              <w:rPr>
                <w:rFonts w:eastAsia="宋体"/>
                <w:b/>
                <w:lang w:eastAsia="zh-CN"/>
              </w:rPr>
              <w:t xml:space="preserve">Proposal 18  Adopt the optimizations on consequence of not supporting 39-2/3/4/5/6 as following, </w:t>
            </w:r>
            <w:r>
              <w:rPr>
                <w:b/>
                <w:bCs/>
                <w:sz w:val="18"/>
              </w:rPr>
              <w:t>, as shown in Table 1</w:t>
            </w:r>
            <w:r>
              <w:rPr>
                <w:rFonts w:eastAsia="宋体"/>
                <w:b/>
                <w:lang w:eastAsia="zh-CN"/>
              </w:rPr>
              <w:t>:</w:t>
            </w:r>
          </w:p>
          <w:p w14:paraId="12236B6B" w14:textId="135F8454" w:rsidR="00505748" w:rsidRPr="004533D8" w:rsidRDefault="004533D8" w:rsidP="003F124C">
            <w:pPr>
              <w:pStyle w:val="aff9"/>
              <w:numPr>
                <w:ilvl w:val="0"/>
                <w:numId w:val="26"/>
              </w:numPr>
              <w:ind w:firstLineChars="0"/>
              <w:contextualSpacing/>
              <w:jc w:val="both"/>
              <w:textAlignment w:val="auto"/>
              <w:rPr>
                <w:rFonts w:eastAsia="宋体"/>
                <w:b/>
                <w:lang w:eastAsia="zh-CN"/>
              </w:rPr>
            </w:pPr>
            <w:r>
              <w:rPr>
                <w:b/>
                <w:bCs/>
                <w:sz w:val="18"/>
              </w:rPr>
              <w:t>There is no additional limitation on ‘xxx’ for L1 measurement, on top of 39-3-1 and any other reported FG(s) in 39-3-2/3/4/5/6.</w:t>
            </w:r>
          </w:p>
        </w:tc>
      </w:tr>
      <w:tr w:rsidR="00035777" w14:paraId="115D45B4" w14:textId="77777777" w:rsidTr="00505748">
        <w:trPr>
          <w:trHeight w:val="468"/>
        </w:trPr>
        <w:tc>
          <w:tcPr>
            <w:tcW w:w="1616" w:type="dxa"/>
            <w:tcBorders>
              <w:top w:val="single" w:sz="4" w:space="0" w:color="auto"/>
              <w:left w:val="single" w:sz="4" w:space="0" w:color="auto"/>
              <w:bottom w:val="single" w:sz="4" w:space="0" w:color="auto"/>
              <w:right w:val="single" w:sz="4" w:space="0" w:color="auto"/>
            </w:tcBorders>
          </w:tcPr>
          <w:p w14:paraId="72FD4DB5" w14:textId="0F69EF50" w:rsidR="00035777" w:rsidRDefault="003A431E">
            <w:pPr>
              <w:spacing w:before="120" w:after="120"/>
            </w:pPr>
            <w:hyperlink r:id="rId53" w:history="1">
              <w:r w:rsidR="00035777">
                <w:rPr>
                  <w:rStyle w:val="af0"/>
                  <w:rFonts w:ascii="Arial" w:hAnsi="Arial" w:cs="Arial"/>
                  <w:b/>
                  <w:bCs/>
                  <w:sz w:val="16"/>
                  <w:szCs w:val="16"/>
                </w:rPr>
                <w:t>R4-2409714</w:t>
              </w:r>
            </w:hyperlink>
          </w:p>
        </w:tc>
        <w:tc>
          <w:tcPr>
            <w:tcW w:w="1425" w:type="dxa"/>
            <w:tcBorders>
              <w:top w:val="single" w:sz="4" w:space="0" w:color="auto"/>
              <w:left w:val="single" w:sz="4" w:space="0" w:color="auto"/>
              <w:bottom w:val="single" w:sz="4" w:space="0" w:color="auto"/>
              <w:right w:val="single" w:sz="4" w:space="0" w:color="auto"/>
            </w:tcBorders>
          </w:tcPr>
          <w:p w14:paraId="7A9AFB22" w14:textId="71F4D5BA" w:rsidR="00035777" w:rsidRDefault="00035777">
            <w:pPr>
              <w:spacing w:before="120" w:after="120"/>
              <w:rPr>
                <w:rFonts w:ascii="Arial" w:hAnsi="Arial" w:cs="Arial"/>
                <w:sz w:val="16"/>
                <w:szCs w:val="16"/>
              </w:rPr>
            </w:pPr>
            <w:r>
              <w:rPr>
                <w:rFonts w:ascii="Arial" w:hAnsi="Arial" w:cs="Arial"/>
                <w:sz w:val="16"/>
                <w:szCs w:val="16"/>
              </w:rPr>
              <w:t>Ericsson, Qualcomm Incorporated</w:t>
            </w:r>
          </w:p>
        </w:tc>
        <w:tc>
          <w:tcPr>
            <w:tcW w:w="6590" w:type="dxa"/>
            <w:tcBorders>
              <w:top w:val="single" w:sz="4" w:space="0" w:color="auto"/>
              <w:left w:val="single" w:sz="4" w:space="0" w:color="auto"/>
              <w:bottom w:val="single" w:sz="4" w:space="0" w:color="auto"/>
              <w:right w:val="single" w:sz="4" w:space="0" w:color="auto"/>
            </w:tcBorders>
          </w:tcPr>
          <w:p w14:paraId="4247B972" w14:textId="77777777" w:rsidR="00035777" w:rsidRPr="00DB1693" w:rsidRDefault="00035777" w:rsidP="00035777">
            <w:pPr>
              <w:pStyle w:val="aff9"/>
              <w:numPr>
                <w:ilvl w:val="0"/>
                <w:numId w:val="36"/>
              </w:numPr>
              <w:overflowPunct/>
              <w:autoSpaceDE/>
              <w:autoSpaceDN/>
              <w:adjustRightInd/>
              <w:ind w:firstLineChars="0"/>
              <w:contextualSpacing/>
              <w:textAlignment w:val="auto"/>
              <w:rPr>
                <w:b/>
                <w:bCs/>
                <w:lang w:val="en-US"/>
              </w:rPr>
            </w:pPr>
            <w:r w:rsidRPr="000D7052">
              <w:rPr>
                <w:rFonts w:eastAsia="Malgun Gothic"/>
                <w:bCs/>
                <w:lang w:eastAsia="ko-KR"/>
              </w:rPr>
              <w:t xml:space="preserve">For 39-3-2/3/4/5/6, </w:t>
            </w:r>
            <w:r>
              <w:rPr>
                <w:rFonts w:eastAsia="Malgun Gothic"/>
                <w:bCs/>
                <w:lang w:eastAsia="ko-KR"/>
              </w:rPr>
              <w:t xml:space="preserve">there is no need to add separate behaviour </w:t>
            </w:r>
            <w:r w:rsidRPr="000D7052">
              <w:rPr>
                <w:rFonts w:eastAsia="Malgun Gothic"/>
                <w:bCs/>
                <w:lang w:eastAsia="ko-KR"/>
              </w:rPr>
              <w:t>if UE does not report support this capability.</w:t>
            </w:r>
          </w:p>
          <w:p w14:paraId="26A13439" w14:textId="64094D72" w:rsidR="00035777" w:rsidRPr="00035777" w:rsidRDefault="00035777" w:rsidP="00035777">
            <w:pPr>
              <w:pStyle w:val="aff9"/>
              <w:numPr>
                <w:ilvl w:val="0"/>
                <w:numId w:val="36"/>
              </w:numPr>
              <w:overflowPunct/>
              <w:autoSpaceDE/>
              <w:autoSpaceDN/>
              <w:adjustRightInd/>
              <w:ind w:firstLineChars="0"/>
              <w:contextualSpacing/>
              <w:textAlignment w:val="auto"/>
              <w:rPr>
                <w:b/>
                <w:bCs/>
                <w:lang w:val="en-US"/>
              </w:rPr>
            </w:pPr>
            <w:r>
              <w:rPr>
                <w:rFonts w:eastAsia="Malgun Gothic"/>
                <w:bCs/>
                <w:lang w:eastAsia="ko-KR"/>
              </w:rPr>
              <w:t xml:space="preserve">Not to change the exiting capability description on </w:t>
            </w:r>
            <w:r w:rsidRPr="008C1B69">
              <w:rPr>
                <w:rFonts w:eastAsia="Malgun Gothic"/>
                <w:bCs/>
                <w:lang w:eastAsia="ko-KR"/>
              </w:rPr>
              <w:t>Interruption on DL slots due to PDCCH-ordered RACH</w:t>
            </w:r>
            <w:r>
              <w:rPr>
                <w:rFonts w:eastAsia="Malgun Gothic"/>
                <w:bCs/>
                <w:lang w:eastAsia="ko-KR"/>
              </w:rPr>
              <w:t>.</w:t>
            </w:r>
          </w:p>
        </w:tc>
      </w:tr>
    </w:tbl>
    <w:p w14:paraId="1675E6A5" w14:textId="77777777" w:rsidR="00505748" w:rsidRDefault="00505748" w:rsidP="00505748">
      <w:pPr>
        <w:rPr>
          <w:lang w:val="sv-SE" w:eastAsia="zh-CN"/>
        </w:rPr>
      </w:pPr>
    </w:p>
    <w:p w14:paraId="441DF918" w14:textId="36AA5AB1" w:rsidR="00505748" w:rsidRDefault="00391480" w:rsidP="00505748">
      <w:pPr>
        <w:pStyle w:val="2"/>
        <w:numPr>
          <w:ilvl w:val="0"/>
          <w:numId w:val="0"/>
        </w:numPr>
        <w:rPr>
          <w:lang w:val="en-US"/>
        </w:rPr>
      </w:pPr>
      <w:r>
        <w:rPr>
          <w:lang w:val="en-US"/>
        </w:rPr>
        <w:t>5</w:t>
      </w:r>
      <w:r w:rsidR="00505748">
        <w:rPr>
          <w:lang w:val="en-US"/>
        </w:rPr>
        <w:t>.2 Open issues summary</w:t>
      </w:r>
    </w:p>
    <w:p w14:paraId="4CE9ED8D" w14:textId="77777777" w:rsidR="00505748" w:rsidRDefault="00505748" w:rsidP="00505748">
      <w:pPr>
        <w:rPr>
          <w:i/>
          <w:color w:val="0070C0"/>
        </w:rPr>
      </w:pPr>
      <w:r>
        <w:rPr>
          <w:i/>
          <w:color w:val="0070C0"/>
        </w:rPr>
        <w:t>Before Meeting, moderators shall summarize list of open issues, candidate options and possible WF (if applicable) based on companies’ contributions.</w:t>
      </w:r>
    </w:p>
    <w:p w14:paraId="454B2046" w14:textId="1C290389" w:rsidR="00505748" w:rsidRDefault="00391480" w:rsidP="00505748">
      <w:pPr>
        <w:pStyle w:val="3"/>
        <w:numPr>
          <w:ilvl w:val="0"/>
          <w:numId w:val="0"/>
        </w:numPr>
        <w:rPr>
          <w:lang w:val="en-US"/>
        </w:rPr>
      </w:pPr>
      <w:r>
        <w:rPr>
          <w:lang w:val="en-US"/>
        </w:rPr>
        <w:t>5</w:t>
      </w:r>
      <w:r w:rsidR="00505748">
        <w:rPr>
          <w:lang w:val="en-US"/>
        </w:rPr>
        <w:t xml:space="preserve">.2.1 Sub-topic </w:t>
      </w:r>
      <w:r>
        <w:rPr>
          <w:lang w:val="en-US"/>
        </w:rPr>
        <w:t>5</w:t>
      </w:r>
      <w:r w:rsidR="00505748">
        <w:rPr>
          <w:lang w:val="en-US"/>
        </w:rPr>
        <w:t xml:space="preserve">-1 </w:t>
      </w:r>
    </w:p>
    <w:p w14:paraId="6E220667" w14:textId="28716ABF" w:rsidR="00505748" w:rsidRDefault="00505748" w:rsidP="00505748">
      <w:pPr>
        <w:rPr>
          <w:rFonts w:eastAsia="Malgun Gothic"/>
          <w:b/>
          <w:u w:val="single"/>
          <w:lang w:eastAsia="ko-KR"/>
        </w:rPr>
      </w:pPr>
      <w:r>
        <w:rPr>
          <w:b/>
          <w:u w:val="single"/>
          <w:lang w:eastAsia="ko-KR"/>
        </w:rPr>
        <w:t xml:space="preserve">Issue </w:t>
      </w:r>
      <w:r w:rsidR="00391480">
        <w:rPr>
          <w:b/>
          <w:u w:val="single"/>
          <w:lang w:eastAsia="ko-KR"/>
        </w:rPr>
        <w:t>5</w:t>
      </w:r>
      <w:r>
        <w:rPr>
          <w:b/>
          <w:u w:val="single"/>
          <w:lang w:eastAsia="ko-KR"/>
        </w:rPr>
        <w:t>-1-1:</w:t>
      </w:r>
      <w:r w:rsidR="00391480">
        <w:rPr>
          <w:b/>
          <w:u w:val="single"/>
          <w:lang w:eastAsia="ko-KR"/>
        </w:rPr>
        <w:t xml:space="preserve"> Inter-f L1-RSRP measurement with gap</w:t>
      </w:r>
    </w:p>
    <w:p w14:paraId="2A5C899E" w14:textId="77777777" w:rsidR="00505748" w:rsidRDefault="00505748"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B1830F7" w14:textId="68C1AD08" w:rsidR="00505748" w:rsidRDefault="00505748" w:rsidP="003F124C">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w:t>
      </w:r>
      <w:r w:rsidR="00391480">
        <w:rPr>
          <w:rFonts w:eastAsia="宋体"/>
          <w:szCs w:val="24"/>
          <w:lang w:eastAsia="zh-CN"/>
        </w:rPr>
        <w:t>vivo</w:t>
      </w:r>
      <w:r>
        <w:rPr>
          <w:rFonts w:eastAsia="宋体"/>
          <w:szCs w:val="24"/>
          <w:lang w:eastAsia="zh-CN"/>
        </w:rPr>
        <w:t xml:space="preserve">): </w:t>
      </w:r>
    </w:p>
    <w:p w14:paraId="7295E190" w14:textId="0E763B7D" w:rsidR="00505748" w:rsidRPr="00391480" w:rsidRDefault="00391480" w:rsidP="003F124C">
      <w:pPr>
        <w:pStyle w:val="aff9"/>
        <w:numPr>
          <w:ilvl w:val="2"/>
          <w:numId w:val="24"/>
        </w:numPr>
        <w:overflowPunct/>
        <w:autoSpaceDE/>
        <w:adjustRightInd/>
        <w:spacing w:after="120"/>
        <w:ind w:firstLineChars="0"/>
        <w:textAlignment w:val="auto"/>
        <w:rPr>
          <w:rFonts w:eastAsia="宋体"/>
          <w:szCs w:val="24"/>
          <w:lang w:eastAsia="zh-CN"/>
        </w:rPr>
      </w:pPr>
      <w:r w:rsidRPr="00391480">
        <w:rPr>
          <w:rFonts w:eastAsia="宋体"/>
          <w:szCs w:val="24"/>
          <w:lang w:eastAsia="zh-CN"/>
        </w:rPr>
        <w:t>The granularity of RAN4 FG 39-2a ‘inter-frequency with gap’ is changed from ‘per-UE’ to ‘per-BC’.</w:t>
      </w:r>
    </w:p>
    <w:p w14:paraId="47E6339C" w14:textId="77777777" w:rsidR="00505748" w:rsidRDefault="00505748"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556B1D9" w14:textId="4A1C646C" w:rsidR="00505748" w:rsidRDefault="00A3073C" w:rsidP="003F124C">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Need more discussion</w:t>
      </w:r>
      <w:r w:rsidR="00505748">
        <w:rPr>
          <w:rFonts w:eastAsia="宋体"/>
          <w:szCs w:val="24"/>
          <w:lang w:eastAsia="zh-CN"/>
        </w:rPr>
        <w:t>.</w:t>
      </w:r>
    </w:p>
    <w:p w14:paraId="7D42F3F2" w14:textId="37B8EBF4" w:rsidR="004C54BF" w:rsidRPr="004C54BF" w:rsidRDefault="004C54BF" w:rsidP="004C54BF">
      <w:pPr>
        <w:rPr>
          <w:rFonts w:eastAsia="Malgun Gothic"/>
          <w:b/>
          <w:u w:val="single"/>
          <w:lang w:eastAsia="ko-KR"/>
        </w:rPr>
      </w:pPr>
      <w:r w:rsidRPr="004C54BF">
        <w:rPr>
          <w:b/>
          <w:u w:val="single"/>
          <w:lang w:eastAsia="ko-KR"/>
        </w:rPr>
        <w:t>Issue 5-1-</w:t>
      </w:r>
      <w:r w:rsidR="009634E8">
        <w:rPr>
          <w:b/>
          <w:u w:val="single"/>
          <w:lang w:eastAsia="ko-KR"/>
        </w:rPr>
        <w:t>2</w:t>
      </w:r>
      <w:r w:rsidRPr="004C54BF">
        <w:rPr>
          <w:b/>
          <w:u w:val="single"/>
          <w:lang w:eastAsia="ko-KR"/>
        </w:rPr>
        <w:t xml:space="preserve">: </w:t>
      </w:r>
      <w:r>
        <w:rPr>
          <w:b/>
          <w:u w:val="single"/>
          <w:lang w:eastAsia="ko-KR"/>
        </w:rPr>
        <w:t xml:space="preserve">Optimization on </w:t>
      </w:r>
      <w:r w:rsidRPr="004C54BF">
        <w:rPr>
          <w:b/>
          <w:u w:val="single"/>
          <w:lang w:eastAsia="ko-KR"/>
        </w:rPr>
        <w:t>consequence of not supporting</w:t>
      </w:r>
      <w:r>
        <w:rPr>
          <w:b/>
          <w:u w:val="single"/>
          <w:lang w:eastAsia="ko-KR"/>
        </w:rPr>
        <w:t xml:space="preserve"> some features</w:t>
      </w:r>
    </w:p>
    <w:p w14:paraId="278F7430" w14:textId="77777777" w:rsidR="004C54BF" w:rsidRDefault="004C54BF"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ABB9B69" w14:textId="72D6E7D1" w:rsidR="00E35A0E" w:rsidRPr="00E35A0E" w:rsidRDefault="00E35A0E" w:rsidP="003F124C">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Proposal</w:t>
      </w:r>
      <w:r w:rsidR="004C54BF">
        <w:rPr>
          <w:rFonts w:eastAsia="宋体"/>
          <w:szCs w:val="24"/>
          <w:lang w:eastAsia="zh-CN"/>
        </w:rPr>
        <w:t xml:space="preserve"> 1 (vivo): </w:t>
      </w:r>
      <w:r w:rsidRPr="00E35A0E">
        <w:rPr>
          <w:szCs w:val="24"/>
          <w:lang w:eastAsia="zh-CN"/>
        </w:rPr>
        <w:t>Adopt the optimization on consequence of not supporting 39-1 as following:</w:t>
      </w:r>
    </w:p>
    <w:p w14:paraId="4A45DD0A" w14:textId="77777777" w:rsidR="00E35A0E" w:rsidRPr="00E35A0E" w:rsidRDefault="00E35A0E" w:rsidP="003F124C">
      <w:pPr>
        <w:pStyle w:val="aff9"/>
        <w:numPr>
          <w:ilvl w:val="2"/>
          <w:numId w:val="24"/>
        </w:numPr>
        <w:spacing w:after="120"/>
        <w:ind w:firstLineChars="0"/>
        <w:rPr>
          <w:rFonts w:eastAsia="宋体"/>
          <w:szCs w:val="24"/>
          <w:lang w:eastAsia="zh-CN"/>
        </w:rPr>
      </w:pPr>
      <w:r w:rsidRPr="00E35A0E">
        <w:rPr>
          <w:rFonts w:eastAsia="宋体"/>
          <w:szCs w:val="24"/>
          <w:lang w:eastAsia="zh-CN"/>
        </w:rPr>
        <w:t>The corresponding RAN4 requirements for intra-frequency and inter-frequency w/wo gaps may not be satisfied when the max RTD among the cells on which UE is required to perform simultaneous L1-RSRP measurement on the same frequency layer is larger than CP length of the cell on the frequency layer.</w:t>
      </w:r>
    </w:p>
    <w:p w14:paraId="753DB6ED" w14:textId="77777777" w:rsidR="00E35A0E" w:rsidRPr="00E35A0E" w:rsidRDefault="00E35A0E" w:rsidP="003F124C">
      <w:pPr>
        <w:pStyle w:val="aff9"/>
        <w:numPr>
          <w:ilvl w:val="2"/>
          <w:numId w:val="24"/>
        </w:numPr>
        <w:spacing w:after="120"/>
        <w:ind w:firstLineChars="0"/>
        <w:rPr>
          <w:rFonts w:eastAsia="宋体"/>
          <w:szCs w:val="24"/>
          <w:lang w:eastAsia="zh-CN"/>
        </w:rPr>
      </w:pPr>
      <w:r w:rsidRPr="00E35A0E">
        <w:rPr>
          <w:rFonts w:eastAsia="宋体"/>
          <w:szCs w:val="24"/>
          <w:lang w:eastAsia="zh-CN"/>
        </w:rPr>
        <w:t>If in one active BWP, there are more than one LTM L1 measurement frequency layers, the corresponding RAN4 requirements for intra-frequency and inter-frequency without gaps may not be satisfied when the max RTD among the cells on which UE is required to perform simultaneous L1-RSRP measurement in the same active BWP is larger than CP length of the cell in the same active BWP.</w:t>
      </w:r>
    </w:p>
    <w:p w14:paraId="75AC72F2" w14:textId="0E942194" w:rsidR="00E35A0E" w:rsidRPr="00E35A0E" w:rsidRDefault="00E35A0E" w:rsidP="00035777">
      <w:pPr>
        <w:pStyle w:val="aff9"/>
        <w:numPr>
          <w:ilvl w:val="1"/>
          <w:numId w:val="24"/>
        </w:numPr>
        <w:overflowPunct/>
        <w:autoSpaceDE/>
        <w:adjustRightInd/>
        <w:spacing w:after="120"/>
        <w:ind w:left="1440" w:firstLineChars="0"/>
        <w:textAlignment w:val="auto"/>
        <w:rPr>
          <w:rFonts w:eastAsia="宋体"/>
          <w:szCs w:val="24"/>
          <w:lang w:eastAsia="zh-CN"/>
        </w:rPr>
      </w:pPr>
      <w:r w:rsidRPr="00E35A0E">
        <w:rPr>
          <w:rFonts w:eastAsia="宋体"/>
          <w:szCs w:val="24"/>
          <w:lang w:eastAsia="zh-CN"/>
        </w:rPr>
        <w:t>Proposal 2 (vivo):</w:t>
      </w:r>
      <w:r w:rsidRPr="00035777">
        <w:rPr>
          <w:rFonts w:eastAsia="宋体"/>
          <w:szCs w:val="24"/>
          <w:lang w:eastAsia="zh-CN"/>
        </w:rPr>
        <w:t xml:space="preserve"> </w:t>
      </w:r>
      <w:r w:rsidRPr="00E35A0E">
        <w:rPr>
          <w:rFonts w:eastAsia="宋体"/>
          <w:szCs w:val="24"/>
          <w:lang w:eastAsia="zh-CN"/>
        </w:rPr>
        <w:t>Adopt the optimizations on consequence of not supporting 39-2/3/4/5/6 as following, , as shown in Table 1:</w:t>
      </w:r>
    </w:p>
    <w:p w14:paraId="6C452B1F" w14:textId="3675BEA8" w:rsidR="004C54BF" w:rsidRDefault="00E35A0E" w:rsidP="003F124C">
      <w:pPr>
        <w:pStyle w:val="aff9"/>
        <w:numPr>
          <w:ilvl w:val="2"/>
          <w:numId w:val="24"/>
        </w:numPr>
        <w:spacing w:after="120"/>
        <w:ind w:firstLineChars="0"/>
        <w:rPr>
          <w:rFonts w:eastAsia="宋体"/>
          <w:szCs w:val="24"/>
          <w:lang w:eastAsia="zh-CN"/>
        </w:rPr>
      </w:pPr>
      <w:r w:rsidRPr="00E35A0E">
        <w:rPr>
          <w:rFonts w:eastAsia="宋体"/>
          <w:szCs w:val="24"/>
          <w:lang w:eastAsia="zh-CN"/>
        </w:rPr>
        <w:t>There is no additional limitation on ‘xxx’ for L1 measurement, on top of 39-3-1 and any other reported FG(s) in 39-3-2/3/4/5/6.</w:t>
      </w:r>
    </w:p>
    <w:p w14:paraId="5E200E84" w14:textId="3177789D" w:rsidR="00035777" w:rsidRPr="00035777" w:rsidRDefault="00035777" w:rsidP="00035777">
      <w:pPr>
        <w:pStyle w:val="aff9"/>
        <w:numPr>
          <w:ilvl w:val="1"/>
          <w:numId w:val="24"/>
        </w:numPr>
        <w:overflowPunct/>
        <w:autoSpaceDE/>
        <w:adjustRightInd/>
        <w:spacing w:after="120"/>
        <w:ind w:left="1440" w:firstLineChars="0"/>
        <w:textAlignment w:val="auto"/>
        <w:rPr>
          <w:b/>
          <w:bCs/>
          <w:lang w:val="en-US"/>
        </w:rPr>
      </w:pPr>
      <w:r>
        <w:rPr>
          <w:rFonts w:eastAsia="宋体"/>
          <w:szCs w:val="24"/>
          <w:lang w:eastAsia="zh-CN"/>
        </w:rPr>
        <w:t xml:space="preserve">Proposal 3 (Ericsson, QC): </w:t>
      </w:r>
      <w:r w:rsidRPr="00035777">
        <w:rPr>
          <w:rFonts w:eastAsia="宋体"/>
          <w:szCs w:val="24"/>
          <w:lang w:eastAsia="zh-CN"/>
        </w:rPr>
        <w:t>For 39-3-2/3/4/5/6, there is no need to add separate behaviour if UE does not report support this capability.</w:t>
      </w:r>
    </w:p>
    <w:p w14:paraId="34943BEC" w14:textId="77777777" w:rsidR="004C54BF" w:rsidRDefault="004C54BF" w:rsidP="003F124C">
      <w:pPr>
        <w:pStyle w:val="aff9"/>
        <w:numPr>
          <w:ilvl w:val="0"/>
          <w:numId w:val="2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35CBA9B9" w14:textId="77777777" w:rsidR="004C54BF" w:rsidRDefault="004C54BF" w:rsidP="003F124C">
      <w:pPr>
        <w:pStyle w:val="aff9"/>
        <w:numPr>
          <w:ilvl w:val="1"/>
          <w:numId w:val="24"/>
        </w:numPr>
        <w:overflowPunct/>
        <w:autoSpaceDE/>
        <w:adjustRightInd/>
        <w:spacing w:after="120"/>
        <w:ind w:left="1440" w:firstLineChars="0"/>
        <w:textAlignment w:val="auto"/>
        <w:rPr>
          <w:rFonts w:eastAsia="宋体"/>
          <w:szCs w:val="24"/>
          <w:lang w:eastAsia="zh-CN"/>
        </w:rPr>
      </w:pPr>
      <w:r>
        <w:rPr>
          <w:rFonts w:eastAsia="宋体"/>
          <w:szCs w:val="24"/>
          <w:lang w:eastAsia="zh-CN"/>
        </w:rPr>
        <w:t>Need more discussion.</w:t>
      </w:r>
    </w:p>
    <w:p w14:paraId="143A22D0" w14:textId="6A5C1DED" w:rsidR="00035777" w:rsidRDefault="00035777" w:rsidP="00035777">
      <w:pPr>
        <w:rPr>
          <w:b/>
          <w:u w:val="single"/>
          <w:lang w:eastAsia="ko-KR"/>
        </w:rPr>
      </w:pPr>
      <w:r w:rsidRPr="004C54BF">
        <w:rPr>
          <w:b/>
          <w:u w:val="single"/>
          <w:lang w:eastAsia="ko-KR"/>
        </w:rPr>
        <w:t>Issue 5-1-</w:t>
      </w:r>
      <w:r w:rsidR="009634E8">
        <w:rPr>
          <w:b/>
          <w:u w:val="single"/>
          <w:lang w:eastAsia="ko-KR"/>
        </w:rPr>
        <w:t>3</w:t>
      </w:r>
      <w:r w:rsidRPr="004C54BF">
        <w:rPr>
          <w:b/>
          <w:u w:val="single"/>
          <w:lang w:eastAsia="ko-KR"/>
        </w:rPr>
        <w:t xml:space="preserve">: </w:t>
      </w:r>
      <w:r w:rsidRPr="00035777">
        <w:rPr>
          <w:b/>
          <w:u w:val="single"/>
          <w:lang w:eastAsia="ko-KR"/>
        </w:rPr>
        <w:t>Interruption on DL slots due to PDCCH-ordered RACH</w:t>
      </w:r>
    </w:p>
    <w:p w14:paraId="1E98413E" w14:textId="7128D9C9" w:rsidR="004855AA" w:rsidRPr="004855AA" w:rsidRDefault="004855AA" w:rsidP="00035777">
      <w:pPr>
        <w:rPr>
          <w:i/>
          <w:color w:val="0070C0"/>
        </w:rPr>
      </w:pPr>
      <w:r>
        <w:rPr>
          <w:i/>
          <w:color w:val="0070C0"/>
        </w:rPr>
        <w:t>Proposal 1 is aligned with previous agreement.</w:t>
      </w:r>
    </w:p>
    <w:p w14:paraId="15565058" w14:textId="77777777" w:rsidR="00035777" w:rsidRDefault="00035777" w:rsidP="00035777">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E449426" w14:textId="7893A7E0" w:rsidR="00035777" w:rsidRPr="00035777" w:rsidRDefault="00035777" w:rsidP="00035777">
      <w:pPr>
        <w:pStyle w:val="aff9"/>
        <w:numPr>
          <w:ilvl w:val="1"/>
          <w:numId w:val="1"/>
        </w:numPr>
        <w:overflowPunct/>
        <w:autoSpaceDE/>
        <w:adjustRightInd/>
        <w:spacing w:after="120"/>
        <w:ind w:left="1440" w:firstLineChars="0"/>
        <w:textAlignment w:val="auto"/>
        <w:rPr>
          <w:b/>
          <w:bCs/>
          <w:lang w:val="en-US"/>
        </w:rPr>
      </w:pPr>
      <w:r>
        <w:rPr>
          <w:rFonts w:eastAsia="宋体"/>
          <w:szCs w:val="24"/>
          <w:lang w:eastAsia="zh-CN"/>
        </w:rPr>
        <w:t xml:space="preserve">Proposal </w:t>
      </w:r>
      <w:r w:rsidR="004855AA">
        <w:rPr>
          <w:rFonts w:eastAsia="宋体"/>
          <w:szCs w:val="24"/>
          <w:lang w:eastAsia="zh-CN"/>
        </w:rPr>
        <w:t>1</w:t>
      </w:r>
      <w:r>
        <w:rPr>
          <w:rFonts w:eastAsia="宋体"/>
          <w:szCs w:val="24"/>
          <w:lang w:eastAsia="zh-CN"/>
        </w:rPr>
        <w:t xml:space="preserve"> (Ericsson, QC): </w:t>
      </w:r>
      <w:r w:rsidR="004855AA">
        <w:rPr>
          <w:rFonts w:eastAsia="Malgun Gothic"/>
          <w:bCs/>
          <w:lang w:eastAsia="ko-KR"/>
        </w:rPr>
        <w:t xml:space="preserve">Not to change the exiting capability description on </w:t>
      </w:r>
      <w:r w:rsidR="004855AA" w:rsidRPr="008C1B69">
        <w:rPr>
          <w:rFonts w:eastAsia="Malgun Gothic"/>
          <w:bCs/>
          <w:lang w:eastAsia="ko-KR"/>
        </w:rPr>
        <w:t>Interruption on DL slots due to PDCCH-ordered RACH</w:t>
      </w:r>
      <w:r w:rsidRPr="00035777">
        <w:rPr>
          <w:rFonts w:eastAsia="宋体"/>
          <w:szCs w:val="24"/>
          <w:lang w:eastAsia="zh-CN"/>
        </w:rPr>
        <w:t>.</w:t>
      </w:r>
    </w:p>
    <w:p w14:paraId="07F45485" w14:textId="77777777" w:rsidR="00035777" w:rsidRDefault="00035777" w:rsidP="00035777">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711E80B2" w14:textId="5AE9B254" w:rsidR="00035777" w:rsidRPr="009634E8" w:rsidRDefault="00035777" w:rsidP="009634E8">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N</w:t>
      </w:r>
      <w:r w:rsidR="004855AA">
        <w:rPr>
          <w:rFonts w:eastAsia="宋体"/>
          <w:szCs w:val="24"/>
          <w:lang w:eastAsia="zh-CN"/>
        </w:rPr>
        <w:t>o</w:t>
      </w:r>
      <w:r>
        <w:rPr>
          <w:rFonts w:eastAsia="宋体"/>
          <w:szCs w:val="24"/>
          <w:lang w:eastAsia="zh-CN"/>
        </w:rPr>
        <w:t xml:space="preserve"> more discussion.</w:t>
      </w:r>
    </w:p>
    <w:p w14:paraId="75DB9BC1" w14:textId="3A8581D9" w:rsidR="00020D09" w:rsidRDefault="0029029C" w:rsidP="00020D09">
      <w:pPr>
        <w:pStyle w:val="1"/>
        <w:numPr>
          <w:ilvl w:val="0"/>
          <w:numId w:val="0"/>
        </w:numPr>
        <w:ind w:left="432"/>
        <w:rPr>
          <w:lang w:val="en-US" w:eastAsia="ja-JP"/>
        </w:rPr>
      </w:pPr>
      <w:r>
        <w:rPr>
          <w:lang w:val="en-US" w:eastAsia="ja-JP"/>
        </w:rPr>
        <w:lastRenderedPageBreak/>
        <w:t>6</w:t>
      </w:r>
      <w:r w:rsidR="00020D09">
        <w:rPr>
          <w:lang w:val="en-US" w:eastAsia="ja-JP"/>
        </w:rPr>
        <w:t>. Topic #</w:t>
      </w:r>
      <w:r>
        <w:rPr>
          <w:lang w:val="en-US" w:eastAsia="ja-JP"/>
        </w:rPr>
        <w:t>6</w:t>
      </w:r>
      <w:r w:rsidR="00020D09">
        <w:rPr>
          <w:lang w:val="en-US" w:eastAsia="ja-JP"/>
        </w:rPr>
        <w:t xml:space="preserve">: LTM – Performance </w:t>
      </w:r>
      <w:r w:rsidR="0027019F" w:rsidRPr="00445B1E">
        <w:rPr>
          <w:lang w:val="en-US" w:eastAsia="ja-JP"/>
        </w:rPr>
        <w:t xml:space="preserve">(AI </w:t>
      </w:r>
      <w:r>
        <w:rPr>
          <w:lang w:val="en-US" w:eastAsia="ja-JP"/>
        </w:rPr>
        <w:t>7</w:t>
      </w:r>
      <w:r w:rsidR="0027019F" w:rsidRPr="00445B1E">
        <w:rPr>
          <w:lang w:val="en-US" w:eastAsia="ja-JP"/>
        </w:rPr>
        <w:t>.1</w:t>
      </w:r>
      <w:r w:rsidR="00B53998">
        <w:rPr>
          <w:lang w:val="en-US" w:eastAsia="ja-JP"/>
        </w:rPr>
        <w:t>4</w:t>
      </w:r>
      <w:r w:rsidR="0027019F" w:rsidRPr="00445B1E">
        <w:rPr>
          <w:lang w:val="en-US" w:eastAsia="ja-JP"/>
        </w:rPr>
        <w:t>.2.1)</w:t>
      </w:r>
    </w:p>
    <w:p w14:paraId="04F33241" w14:textId="74E7D238" w:rsidR="00020D09" w:rsidRDefault="0029029C" w:rsidP="00020D09">
      <w:pPr>
        <w:pStyle w:val="2"/>
        <w:numPr>
          <w:ilvl w:val="0"/>
          <w:numId w:val="0"/>
        </w:numPr>
        <w:rPr>
          <w:lang w:val="en-US"/>
        </w:rPr>
      </w:pPr>
      <w:r>
        <w:rPr>
          <w:lang w:val="en-US"/>
        </w:rPr>
        <w:t>6</w:t>
      </w:r>
      <w:r w:rsidR="00020D09" w:rsidRPr="00445B1E">
        <w:rPr>
          <w:lang w:val="en-US"/>
        </w:rPr>
        <w:t>.1 Companies’ contributions summary</w:t>
      </w:r>
    </w:p>
    <w:tbl>
      <w:tblPr>
        <w:tblStyle w:val="aff8"/>
        <w:tblW w:w="0" w:type="auto"/>
        <w:tblLook w:val="04A0" w:firstRow="1" w:lastRow="0" w:firstColumn="1" w:lastColumn="0" w:noHBand="0" w:noVBand="1"/>
      </w:tblPr>
      <w:tblGrid>
        <w:gridCol w:w="1289"/>
        <w:gridCol w:w="1284"/>
        <w:gridCol w:w="7058"/>
      </w:tblGrid>
      <w:tr w:rsidR="00B61F3C" w:rsidRPr="00805BE8" w14:paraId="0BE3BCBB" w14:textId="77777777" w:rsidTr="000768D2">
        <w:trPr>
          <w:trHeight w:val="515"/>
        </w:trPr>
        <w:tc>
          <w:tcPr>
            <w:tcW w:w="1305" w:type="dxa"/>
            <w:vAlign w:val="center"/>
          </w:tcPr>
          <w:p w14:paraId="57F48C3C" w14:textId="77777777" w:rsidR="00B61F3C" w:rsidRPr="00805BE8" w:rsidRDefault="00B61F3C" w:rsidP="00EE0045">
            <w:pPr>
              <w:spacing w:before="120" w:after="120"/>
              <w:rPr>
                <w:b/>
                <w:bCs/>
              </w:rPr>
            </w:pPr>
            <w:bookmarkStart w:id="44" w:name="_Hlk163650649"/>
            <w:r w:rsidRPr="00805BE8">
              <w:rPr>
                <w:b/>
                <w:bCs/>
              </w:rPr>
              <w:t>T-doc number</w:t>
            </w:r>
          </w:p>
        </w:tc>
        <w:tc>
          <w:tcPr>
            <w:tcW w:w="1292" w:type="dxa"/>
            <w:vAlign w:val="center"/>
          </w:tcPr>
          <w:p w14:paraId="5BB4CF22" w14:textId="77777777" w:rsidR="00B61F3C" w:rsidRPr="00805BE8" w:rsidRDefault="00B61F3C" w:rsidP="00EE0045">
            <w:pPr>
              <w:spacing w:before="120" w:after="120"/>
              <w:rPr>
                <w:b/>
                <w:bCs/>
              </w:rPr>
            </w:pPr>
            <w:r w:rsidRPr="00805BE8">
              <w:rPr>
                <w:b/>
                <w:bCs/>
              </w:rPr>
              <w:t>Company</w:t>
            </w:r>
          </w:p>
        </w:tc>
        <w:tc>
          <w:tcPr>
            <w:tcW w:w="7260" w:type="dxa"/>
            <w:vAlign w:val="center"/>
          </w:tcPr>
          <w:p w14:paraId="427B366D" w14:textId="77777777" w:rsidR="00B61F3C" w:rsidRPr="00805BE8" w:rsidRDefault="00B61F3C" w:rsidP="00EE0045">
            <w:pPr>
              <w:spacing w:before="120" w:after="120"/>
              <w:rPr>
                <w:b/>
                <w:bCs/>
              </w:rPr>
            </w:pPr>
            <w:r w:rsidRPr="00805BE8">
              <w:rPr>
                <w:b/>
                <w:bCs/>
              </w:rPr>
              <w:t>Proposals</w:t>
            </w:r>
            <w:r>
              <w:rPr>
                <w:b/>
                <w:bCs/>
              </w:rPr>
              <w:t xml:space="preserve"> / Observations</w:t>
            </w:r>
          </w:p>
        </w:tc>
      </w:tr>
      <w:tr w:rsidR="004B0A26" w14:paraId="331C3EBD" w14:textId="77777777" w:rsidTr="000768D2">
        <w:trPr>
          <w:trHeight w:val="468"/>
        </w:trPr>
        <w:tc>
          <w:tcPr>
            <w:tcW w:w="1305" w:type="dxa"/>
          </w:tcPr>
          <w:p w14:paraId="5D4C4292" w14:textId="67DAE94F" w:rsidR="004B0A26" w:rsidRDefault="003A431E" w:rsidP="004B0A26">
            <w:pPr>
              <w:spacing w:before="120" w:after="120"/>
            </w:pPr>
            <w:hyperlink r:id="rId54" w:history="1">
              <w:r w:rsidR="004B0A26">
                <w:rPr>
                  <w:rStyle w:val="af0"/>
                  <w:rFonts w:ascii="Arial" w:hAnsi="Arial" w:cs="Arial"/>
                  <w:b/>
                  <w:bCs/>
                  <w:sz w:val="16"/>
                  <w:szCs w:val="16"/>
                </w:rPr>
                <w:t>R4-2407773</w:t>
              </w:r>
            </w:hyperlink>
          </w:p>
        </w:tc>
        <w:tc>
          <w:tcPr>
            <w:tcW w:w="1292" w:type="dxa"/>
          </w:tcPr>
          <w:p w14:paraId="51A2D027" w14:textId="235876A0" w:rsidR="004B0A26" w:rsidRDefault="004B0A26" w:rsidP="004B0A26">
            <w:pPr>
              <w:spacing w:before="120" w:after="120"/>
              <w:rPr>
                <w:rFonts w:ascii="Arial" w:hAnsi="Arial" w:cs="Arial"/>
                <w:sz w:val="16"/>
                <w:szCs w:val="16"/>
              </w:rPr>
            </w:pPr>
            <w:r>
              <w:rPr>
                <w:rFonts w:ascii="Arial" w:hAnsi="Arial" w:cs="Arial"/>
                <w:sz w:val="16"/>
                <w:szCs w:val="16"/>
              </w:rPr>
              <w:t>vivo</w:t>
            </w:r>
          </w:p>
        </w:tc>
        <w:tc>
          <w:tcPr>
            <w:tcW w:w="7260" w:type="dxa"/>
          </w:tcPr>
          <w:p w14:paraId="3B9D225C" w14:textId="77777777" w:rsidR="00CD5170" w:rsidRPr="008B18F6" w:rsidRDefault="00CD5170" w:rsidP="00CD5170">
            <w:pPr>
              <w:overflowPunct/>
              <w:autoSpaceDE/>
              <w:autoSpaceDN/>
              <w:adjustRightInd/>
              <w:jc w:val="both"/>
              <w:textAlignment w:val="auto"/>
              <w:rPr>
                <w:rFonts w:eastAsia="宋体"/>
                <w:b/>
                <w:lang w:eastAsia="zh-CN"/>
              </w:rPr>
            </w:pPr>
            <w:r w:rsidRPr="008B18F6">
              <w:rPr>
                <w:rFonts w:eastAsia="宋体"/>
                <w:b/>
                <w:lang w:eastAsia="zh-CN"/>
              </w:rPr>
              <w:t>Observation 1  Since R17, supporting joint TCI configuration is the pre-requisite for supporting separate TCI.</w:t>
            </w:r>
          </w:p>
          <w:p w14:paraId="163BF52C" w14:textId="77777777" w:rsidR="00CD5170" w:rsidRPr="001A7565" w:rsidRDefault="00CD5170" w:rsidP="00CD5170">
            <w:pPr>
              <w:overflowPunct/>
              <w:autoSpaceDE/>
              <w:autoSpaceDN/>
              <w:adjustRightInd/>
              <w:jc w:val="both"/>
              <w:textAlignment w:val="auto"/>
              <w:rPr>
                <w:rFonts w:eastAsia="宋体"/>
                <w:b/>
                <w:lang w:eastAsia="zh-CN"/>
              </w:rPr>
            </w:pPr>
            <w:r w:rsidRPr="001A7565">
              <w:rPr>
                <w:rFonts w:eastAsia="宋体" w:hint="eastAsia"/>
                <w:b/>
                <w:lang w:eastAsia="zh-CN"/>
              </w:rPr>
              <w:t>O</w:t>
            </w:r>
            <w:r w:rsidRPr="001A7565">
              <w:rPr>
                <w:rFonts w:eastAsia="宋体"/>
                <w:b/>
                <w:lang w:eastAsia="zh-CN"/>
              </w:rPr>
              <w:t xml:space="preserve">bservation 2  According to RAN1 spec, the meaning of configuring ‘QCL-D’ and UL TCI to UE would be ambiguous in FR1. </w:t>
            </w:r>
          </w:p>
          <w:p w14:paraId="153952FB" w14:textId="77777777" w:rsidR="00CD5170" w:rsidRDefault="00CD5170" w:rsidP="00CD5170">
            <w:pPr>
              <w:overflowPunct/>
              <w:autoSpaceDE/>
              <w:autoSpaceDN/>
              <w:adjustRightInd/>
              <w:jc w:val="both"/>
              <w:textAlignment w:val="auto"/>
              <w:rPr>
                <w:b/>
                <w:lang w:eastAsia="zh-CN"/>
              </w:rPr>
            </w:pPr>
            <w:r w:rsidRPr="00B1366D">
              <w:rPr>
                <w:rFonts w:eastAsia="宋体" w:hint="eastAsia"/>
                <w:b/>
                <w:lang w:eastAsia="zh-CN"/>
              </w:rPr>
              <w:t>P</w:t>
            </w:r>
            <w:r w:rsidRPr="00B1366D">
              <w:rPr>
                <w:rFonts w:eastAsia="宋体"/>
                <w:b/>
                <w:lang w:eastAsia="zh-CN"/>
              </w:rPr>
              <w:t xml:space="preserve">roposal </w:t>
            </w:r>
            <w:r>
              <w:rPr>
                <w:rFonts w:eastAsia="宋体"/>
                <w:b/>
                <w:lang w:eastAsia="zh-CN"/>
              </w:rPr>
              <w:t>1</w:t>
            </w:r>
            <w:r w:rsidRPr="00B1366D">
              <w:rPr>
                <w:rFonts w:eastAsia="宋体"/>
                <w:b/>
                <w:lang w:eastAsia="zh-CN"/>
              </w:rPr>
              <w:t xml:space="preserve">  </w:t>
            </w:r>
            <w:r>
              <w:rPr>
                <w:rFonts w:eastAsia="宋体"/>
                <w:b/>
                <w:lang w:eastAsia="zh-CN"/>
              </w:rPr>
              <w:t xml:space="preserve">In RRM test case design for LTM, RAN4 avoid TCI configuration with ‘QCL-D’ or ‘UL TCI’ to UE in FR1, which means only Joint TCI with QCL-A/C configuration, and pathloss RS configuration if necessary, shall be provided to UE in FR1, even if UE supports </w:t>
            </w:r>
            <w:r w:rsidRPr="00AC6DDF">
              <w:rPr>
                <w:rFonts w:eastAsia="宋体"/>
                <w:b/>
                <w:i/>
                <w:lang w:eastAsia="zh-CN"/>
              </w:rPr>
              <w:t>ltm-MAC-CE-SeparateTCI-r18</w:t>
            </w:r>
            <w:r w:rsidRPr="00B1366D">
              <w:rPr>
                <w:b/>
                <w:lang w:eastAsia="zh-CN"/>
              </w:rPr>
              <w:t>.</w:t>
            </w:r>
          </w:p>
          <w:p w14:paraId="53313149" w14:textId="77777777" w:rsidR="00CD5170" w:rsidRPr="000039CD" w:rsidRDefault="00CD5170" w:rsidP="00CD5170">
            <w:pPr>
              <w:overflowPunct/>
              <w:autoSpaceDE/>
              <w:autoSpaceDN/>
              <w:adjustRightInd/>
              <w:jc w:val="both"/>
              <w:textAlignment w:val="auto"/>
              <w:rPr>
                <w:rFonts w:eastAsia="宋体"/>
                <w:b/>
                <w:lang w:eastAsia="zh-CN"/>
              </w:rPr>
            </w:pPr>
            <w:r w:rsidRPr="000039CD">
              <w:rPr>
                <w:rFonts w:eastAsia="宋体" w:hint="eastAsia"/>
                <w:b/>
                <w:lang w:eastAsia="zh-CN"/>
              </w:rPr>
              <w:t>P</w:t>
            </w:r>
            <w:r w:rsidRPr="000039CD">
              <w:rPr>
                <w:rFonts w:eastAsia="宋体"/>
                <w:b/>
                <w:lang w:eastAsia="zh-CN"/>
              </w:rPr>
              <w:t xml:space="preserve">roposal 2  Introduce </w:t>
            </w:r>
            <w:r>
              <w:rPr>
                <w:rFonts w:eastAsia="宋体"/>
                <w:b/>
                <w:lang w:eastAsia="zh-CN"/>
              </w:rPr>
              <w:t xml:space="preserve">two </w:t>
            </w:r>
            <w:r w:rsidRPr="000039CD">
              <w:rPr>
                <w:rFonts w:eastAsia="宋体"/>
                <w:b/>
                <w:lang w:eastAsia="zh-CN"/>
              </w:rPr>
              <w:t>sub-tests for inter-frequency cell switch test cases so as to cover UE</w:t>
            </w:r>
            <w:r>
              <w:rPr>
                <w:rFonts w:eastAsia="宋体"/>
                <w:b/>
                <w:lang w:eastAsia="zh-CN"/>
              </w:rPr>
              <w:t>s</w:t>
            </w:r>
            <w:r w:rsidRPr="000039CD">
              <w:rPr>
                <w:rFonts w:eastAsia="宋体"/>
                <w:b/>
                <w:lang w:eastAsia="zh-CN"/>
              </w:rPr>
              <w:t xml:space="preserve"> supporting inter-frequency L1 measurement with gaps </w:t>
            </w:r>
            <w:r>
              <w:rPr>
                <w:rFonts w:eastAsia="宋体"/>
                <w:b/>
                <w:lang w:eastAsia="zh-CN"/>
              </w:rPr>
              <w:t>and</w:t>
            </w:r>
            <w:r w:rsidRPr="000039CD">
              <w:rPr>
                <w:rFonts w:eastAsia="宋体"/>
                <w:b/>
                <w:lang w:eastAsia="zh-CN"/>
              </w:rPr>
              <w:t xml:space="preserve"> UE</w:t>
            </w:r>
            <w:r>
              <w:rPr>
                <w:rFonts w:eastAsia="宋体"/>
                <w:b/>
                <w:lang w:eastAsia="zh-CN"/>
              </w:rPr>
              <w:t>s</w:t>
            </w:r>
            <w:r w:rsidRPr="000039CD">
              <w:rPr>
                <w:rFonts w:eastAsia="宋体"/>
                <w:b/>
                <w:lang w:eastAsia="zh-CN"/>
              </w:rPr>
              <w:t xml:space="preserve"> supporting inter-frequency L1 measurement without gaps.</w:t>
            </w:r>
          </w:p>
          <w:p w14:paraId="213CB003" w14:textId="77777777" w:rsidR="00CD5170" w:rsidRPr="00CC2BBA" w:rsidRDefault="00CD5170" w:rsidP="00CD5170">
            <w:pPr>
              <w:overflowPunct/>
              <w:autoSpaceDE/>
              <w:autoSpaceDN/>
              <w:adjustRightInd/>
              <w:jc w:val="both"/>
              <w:textAlignment w:val="auto"/>
              <w:rPr>
                <w:rFonts w:eastAsia="宋体"/>
                <w:b/>
                <w:lang w:eastAsia="zh-CN"/>
              </w:rPr>
            </w:pPr>
            <w:r w:rsidRPr="00CC2BBA">
              <w:rPr>
                <w:rFonts w:eastAsia="宋体" w:hint="eastAsia"/>
                <w:b/>
                <w:lang w:eastAsia="zh-CN"/>
              </w:rPr>
              <w:t>P</w:t>
            </w:r>
            <w:r w:rsidRPr="00CC2BBA">
              <w:rPr>
                <w:rFonts w:eastAsia="宋体"/>
                <w:b/>
                <w:lang w:eastAsia="zh-CN"/>
              </w:rPr>
              <w:t xml:space="preserve">roposal 3  For L3 measurement configurations in LTM L1 measurement </w:t>
            </w:r>
            <w:r>
              <w:rPr>
                <w:rFonts w:eastAsia="宋体"/>
                <w:b/>
                <w:lang w:eastAsia="zh-CN"/>
              </w:rPr>
              <w:t xml:space="preserve">tests </w:t>
            </w:r>
            <w:r w:rsidRPr="00CC2BBA">
              <w:rPr>
                <w:rFonts w:eastAsia="宋体"/>
                <w:b/>
                <w:lang w:eastAsia="zh-CN"/>
              </w:rPr>
              <w:t xml:space="preserve">and cell switch </w:t>
            </w:r>
            <w:r>
              <w:rPr>
                <w:rFonts w:eastAsia="宋体"/>
                <w:b/>
                <w:lang w:eastAsia="zh-CN"/>
              </w:rPr>
              <w:t xml:space="preserve">delay </w:t>
            </w:r>
            <w:r w:rsidRPr="00CC2BBA">
              <w:rPr>
                <w:rFonts w:eastAsia="宋体"/>
                <w:b/>
                <w:lang w:eastAsia="zh-CN"/>
              </w:rPr>
              <w:t>test</w:t>
            </w:r>
            <w:r>
              <w:rPr>
                <w:rFonts w:eastAsia="宋体"/>
                <w:b/>
                <w:lang w:eastAsia="zh-CN"/>
              </w:rPr>
              <w:t>s</w:t>
            </w:r>
            <w:r w:rsidRPr="00CC2BBA">
              <w:rPr>
                <w:rFonts w:eastAsia="宋体"/>
                <w:b/>
                <w:lang w:eastAsia="zh-CN"/>
              </w:rPr>
              <w:t xml:space="preserve">, </w:t>
            </w:r>
            <w:proofErr w:type="spellStart"/>
            <w:r w:rsidRPr="00CC2BBA">
              <w:rPr>
                <w:rFonts w:eastAsia="宋体"/>
                <w:b/>
                <w:i/>
                <w:lang w:eastAsia="zh-CN"/>
              </w:rPr>
              <w:t>reportQuantityRS</w:t>
            </w:r>
            <w:proofErr w:type="spellEnd"/>
            <w:r w:rsidRPr="00CC2BBA">
              <w:rPr>
                <w:rFonts w:eastAsia="宋体"/>
                <w:b/>
                <w:i/>
                <w:lang w:eastAsia="zh-CN"/>
              </w:rPr>
              <w:t>-Indexes</w:t>
            </w:r>
            <w:r w:rsidRPr="00CC2BBA">
              <w:rPr>
                <w:rFonts w:eastAsia="宋体"/>
                <w:b/>
                <w:lang w:eastAsia="zh-CN"/>
              </w:rPr>
              <w:t xml:space="preserve"> and </w:t>
            </w:r>
            <w:proofErr w:type="spellStart"/>
            <w:r w:rsidRPr="00CC2BBA">
              <w:rPr>
                <w:rFonts w:eastAsia="宋体"/>
                <w:b/>
                <w:i/>
                <w:lang w:eastAsia="zh-CN"/>
              </w:rPr>
              <w:t>maxNrofRS-IndexesToReport</w:t>
            </w:r>
            <w:proofErr w:type="spellEnd"/>
            <w:r w:rsidRPr="00CC2BBA">
              <w:rPr>
                <w:rFonts w:eastAsia="宋体"/>
                <w:b/>
                <w:lang w:eastAsia="zh-CN"/>
              </w:rPr>
              <w:t xml:space="preserve"> shall be configured.</w:t>
            </w:r>
          </w:p>
          <w:p w14:paraId="6E183E55" w14:textId="1B215A19" w:rsidR="004B0A26" w:rsidRPr="00CD5170" w:rsidRDefault="00CD5170" w:rsidP="00CD5170">
            <w:pPr>
              <w:overflowPunct/>
              <w:autoSpaceDE/>
              <w:autoSpaceDN/>
              <w:adjustRightInd/>
              <w:jc w:val="both"/>
              <w:textAlignment w:val="auto"/>
              <w:rPr>
                <w:rFonts w:eastAsia="宋体"/>
                <w:b/>
                <w:lang w:eastAsia="zh-CN"/>
              </w:rPr>
            </w:pPr>
            <w:r w:rsidRPr="00CC2BBA">
              <w:rPr>
                <w:rFonts w:eastAsia="宋体" w:hint="eastAsia"/>
                <w:b/>
                <w:lang w:eastAsia="zh-CN"/>
              </w:rPr>
              <w:t>P</w:t>
            </w:r>
            <w:r w:rsidRPr="00CC2BBA">
              <w:rPr>
                <w:rFonts w:eastAsia="宋体"/>
                <w:b/>
                <w:lang w:eastAsia="zh-CN"/>
              </w:rPr>
              <w:t xml:space="preserve">roposal </w:t>
            </w:r>
            <w:r>
              <w:rPr>
                <w:rFonts w:eastAsia="宋体"/>
                <w:b/>
                <w:lang w:eastAsia="zh-CN"/>
              </w:rPr>
              <w:t>4</w:t>
            </w:r>
            <w:r w:rsidRPr="00CC2BBA">
              <w:rPr>
                <w:rFonts w:eastAsia="宋体"/>
                <w:b/>
                <w:lang w:eastAsia="zh-CN"/>
              </w:rPr>
              <w:t xml:space="preserve">  </w:t>
            </w:r>
            <w:r>
              <w:rPr>
                <w:rFonts w:eastAsia="宋体"/>
                <w:b/>
                <w:lang w:eastAsia="zh-CN"/>
              </w:rPr>
              <w:t>For cell switch delay test cases, the RTD condition shall also be set according to UE capability in 39-1, so that UE supporting RTD&gt;CP can be verified</w:t>
            </w:r>
            <w:r w:rsidRPr="00CC2BBA">
              <w:rPr>
                <w:rFonts w:eastAsia="宋体"/>
                <w:b/>
                <w:lang w:eastAsia="zh-CN"/>
              </w:rPr>
              <w:t>.</w:t>
            </w:r>
          </w:p>
        </w:tc>
      </w:tr>
      <w:tr w:rsidR="004B0A26" w14:paraId="40995F92" w14:textId="77777777" w:rsidTr="000768D2">
        <w:trPr>
          <w:trHeight w:val="468"/>
        </w:trPr>
        <w:tc>
          <w:tcPr>
            <w:tcW w:w="1305" w:type="dxa"/>
          </w:tcPr>
          <w:p w14:paraId="24FCBBBF" w14:textId="54357981" w:rsidR="004B0A26" w:rsidRDefault="003A431E" w:rsidP="004B0A26">
            <w:pPr>
              <w:spacing w:before="120" w:after="120"/>
            </w:pPr>
            <w:hyperlink r:id="rId55" w:history="1">
              <w:r w:rsidR="004B0A26">
                <w:rPr>
                  <w:rStyle w:val="af0"/>
                  <w:rFonts w:ascii="Arial" w:hAnsi="Arial" w:cs="Arial"/>
                  <w:b/>
                  <w:bCs/>
                  <w:sz w:val="16"/>
                  <w:szCs w:val="16"/>
                </w:rPr>
                <w:t>R4-2408174</w:t>
              </w:r>
            </w:hyperlink>
          </w:p>
        </w:tc>
        <w:tc>
          <w:tcPr>
            <w:tcW w:w="1292" w:type="dxa"/>
          </w:tcPr>
          <w:p w14:paraId="0EBB4949" w14:textId="13CBADB2" w:rsidR="004B0A26" w:rsidRDefault="004B0A26" w:rsidP="004B0A26">
            <w:pPr>
              <w:spacing w:before="120" w:after="120"/>
              <w:rPr>
                <w:rFonts w:ascii="Arial" w:hAnsi="Arial" w:cs="Arial"/>
                <w:sz w:val="16"/>
                <w:szCs w:val="16"/>
              </w:rPr>
            </w:pPr>
            <w:r>
              <w:rPr>
                <w:rFonts w:ascii="Arial" w:hAnsi="Arial" w:cs="Arial"/>
                <w:sz w:val="16"/>
                <w:szCs w:val="16"/>
              </w:rPr>
              <w:t>CMCC</w:t>
            </w:r>
          </w:p>
        </w:tc>
        <w:tc>
          <w:tcPr>
            <w:tcW w:w="7260" w:type="dxa"/>
          </w:tcPr>
          <w:p w14:paraId="41F72027" w14:textId="3C444718" w:rsidR="004B0A26" w:rsidRPr="001E1095" w:rsidRDefault="000B0A04" w:rsidP="004B0A26">
            <w:pPr>
              <w:spacing w:after="0"/>
              <w:rPr>
                <w:b/>
                <w:szCs w:val="21"/>
                <w:lang w:val="en-US"/>
              </w:rPr>
            </w:pPr>
            <w:r>
              <w:rPr>
                <w:rFonts w:eastAsia="宋体" w:hint="eastAsia"/>
                <w:b/>
                <w:bCs/>
                <w:i/>
                <w:iCs/>
                <w:lang w:val="en-US" w:eastAsia="zh-CN"/>
              </w:rPr>
              <w:t>Proposal 1: it is proposed to define test cases for UE based TA measurement for LTM.</w:t>
            </w:r>
          </w:p>
        </w:tc>
      </w:tr>
      <w:tr w:rsidR="004B0A26" w14:paraId="5F3418DA" w14:textId="77777777" w:rsidTr="000768D2">
        <w:trPr>
          <w:trHeight w:val="468"/>
        </w:trPr>
        <w:tc>
          <w:tcPr>
            <w:tcW w:w="1305" w:type="dxa"/>
          </w:tcPr>
          <w:p w14:paraId="2E775632" w14:textId="228322BB" w:rsidR="004B0A26" w:rsidRDefault="003A431E" w:rsidP="004B0A26">
            <w:pPr>
              <w:spacing w:before="120" w:after="120"/>
            </w:pPr>
            <w:hyperlink r:id="rId56" w:history="1">
              <w:r w:rsidR="004B0A26">
                <w:rPr>
                  <w:rStyle w:val="af0"/>
                  <w:rFonts w:ascii="Arial" w:hAnsi="Arial" w:cs="Arial"/>
                  <w:b/>
                  <w:bCs/>
                  <w:sz w:val="16"/>
                  <w:szCs w:val="16"/>
                </w:rPr>
                <w:t>R4-2409033</w:t>
              </w:r>
            </w:hyperlink>
          </w:p>
        </w:tc>
        <w:tc>
          <w:tcPr>
            <w:tcW w:w="1292" w:type="dxa"/>
          </w:tcPr>
          <w:p w14:paraId="333286CB" w14:textId="07D349C7" w:rsidR="004B0A26" w:rsidRDefault="004B0A26" w:rsidP="004B0A26">
            <w:pPr>
              <w:spacing w:before="120" w:after="120"/>
              <w:rPr>
                <w:rFonts w:ascii="Arial" w:hAnsi="Arial" w:cs="Arial"/>
                <w:sz w:val="16"/>
                <w:szCs w:val="16"/>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260" w:type="dxa"/>
          </w:tcPr>
          <w:p w14:paraId="3A16FDF6" w14:textId="77777777" w:rsidR="008D3E1E" w:rsidRDefault="008D3E1E" w:rsidP="008D3E1E">
            <w:pPr>
              <w:spacing w:beforeLines="50" w:before="120" w:afterLines="50" w:after="120"/>
              <w:rPr>
                <w:rFonts w:eastAsia="等线"/>
              </w:rPr>
            </w:pPr>
            <w:r>
              <w:rPr>
                <w:rFonts w:hint="eastAsia"/>
                <w:b/>
                <w:bCs/>
                <w:lang w:val="en-US" w:eastAsia="zh-CN"/>
              </w:rPr>
              <w:t xml:space="preserve">Proposal 1: Introduce test with two neighbor cells in FR2 for intra-frequency L1-RSRP measurement to verify the UE behavior. </w:t>
            </w:r>
          </w:p>
          <w:p w14:paraId="3469F04A" w14:textId="55F4FD66" w:rsidR="004B0A26" w:rsidRPr="008D3E1E" w:rsidRDefault="008D3E1E" w:rsidP="008D3E1E">
            <w:pPr>
              <w:pStyle w:val="aff9"/>
              <w:numPr>
                <w:ilvl w:val="255"/>
                <w:numId w:val="0"/>
              </w:numPr>
              <w:spacing w:beforeLines="50" w:before="120" w:afterLines="50" w:after="120"/>
              <w:rPr>
                <w:b/>
                <w:bCs/>
              </w:rPr>
            </w:pPr>
            <w:r>
              <w:rPr>
                <w:rFonts w:hint="eastAsia"/>
                <w:b/>
                <w:bCs/>
                <w:lang w:val="en-US" w:eastAsia="zh-CN"/>
              </w:rPr>
              <w:t>Proposal 2</w:t>
            </w:r>
            <w:r>
              <w:rPr>
                <w:rFonts w:hint="eastAsia"/>
                <w:b/>
                <w:bCs/>
                <w:lang w:val="en-US" w:eastAsia="zh-CN"/>
              </w:rPr>
              <w:t>：</w:t>
            </w:r>
            <w:r>
              <w:rPr>
                <w:rFonts w:eastAsia="宋体"/>
                <w:b/>
                <w:bCs/>
                <w:szCs w:val="24"/>
                <w:lang w:eastAsia="zh-CN"/>
              </w:rPr>
              <w:t>RAN4 should define test cases for unknown TCI state activation</w:t>
            </w:r>
            <w:r>
              <w:rPr>
                <w:rFonts w:hint="eastAsia"/>
                <w:b/>
                <w:bCs/>
                <w:szCs w:val="24"/>
                <w:lang w:val="en-US" w:eastAsia="zh-CN"/>
              </w:rPr>
              <w:t xml:space="preserve"> </w:t>
            </w:r>
            <w:r>
              <w:rPr>
                <w:rFonts w:eastAsia="宋体"/>
                <w:b/>
                <w:bCs/>
                <w:szCs w:val="24"/>
                <w:lang w:eastAsia="zh-CN"/>
              </w:rPr>
              <w:t>for the test cases involving early TCI state activation</w:t>
            </w:r>
            <w:r>
              <w:rPr>
                <w:rFonts w:hint="eastAsia"/>
                <w:b/>
                <w:bCs/>
                <w:szCs w:val="24"/>
                <w:lang w:val="en-US" w:eastAsia="zh-CN"/>
              </w:rPr>
              <w:t>.</w:t>
            </w:r>
          </w:p>
        </w:tc>
      </w:tr>
      <w:tr w:rsidR="004B0A26" w14:paraId="736206A7" w14:textId="77777777" w:rsidTr="000768D2">
        <w:trPr>
          <w:trHeight w:val="468"/>
        </w:trPr>
        <w:tc>
          <w:tcPr>
            <w:tcW w:w="1305" w:type="dxa"/>
          </w:tcPr>
          <w:p w14:paraId="66B51EFD" w14:textId="1BD823BF" w:rsidR="004B0A26" w:rsidRDefault="003A431E" w:rsidP="004B0A26">
            <w:pPr>
              <w:spacing w:before="120" w:after="120"/>
            </w:pPr>
            <w:hyperlink r:id="rId57" w:history="1">
              <w:r w:rsidR="004B0A26">
                <w:rPr>
                  <w:rStyle w:val="af0"/>
                  <w:rFonts w:ascii="Arial" w:hAnsi="Arial" w:cs="Arial"/>
                  <w:b/>
                  <w:bCs/>
                  <w:sz w:val="16"/>
                  <w:szCs w:val="16"/>
                </w:rPr>
                <w:t>R4-2409387</w:t>
              </w:r>
            </w:hyperlink>
          </w:p>
        </w:tc>
        <w:tc>
          <w:tcPr>
            <w:tcW w:w="1292" w:type="dxa"/>
          </w:tcPr>
          <w:p w14:paraId="4D72AB19" w14:textId="4FC20F0A" w:rsidR="004B0A26" w:rsidRDefault="004B0A26" w:rsidP="004B0A26">
            <w:pPr>
              <w:spacing w:before="120" w:after="120"/>
              <w:rPr>
                <w:rFonts w:ascii="Arial" w:hAnsi="Arial" w:cs="Arial"/>
                <w:sz w:val="16"/>
                <w:szCs w:val="16"/>
              </w:rPr>
            </w:pPr>
            <w:r>
              <w:rPr>
                <w:rFonts w:ascii="Arial" w:hAnsi="Arial" w:cs="Arial"/>
                <w:sz w:val="16"/>
                <w:szCs w:val="16"/>
              </w:rPr>
              <w:t>MediaTek Inc.</w:t>
            </w:r>
          </w:p>
        </w:tc>
        <w:tc>
          <w:tcPr>
            <w:tcW w:w="7260" w:type="dxa"/>
          </w:tcPr>
          <w:p w14:paraId="11CC40A5" w14:textId="77777777" w:rsidR="0026465B" w:rsidRDefault="0026465B" w:rsidP="0026465B">
            <w:pPr>
              <w:rPr>
                <w:b/>
                <w:bCs/>
                <w:snapToGrid w:val="0"/>
              </w:rPr>
            </w:pPr>
            <w:r w:rsidRPr="007732F4">
              <w:rPr>
                <w:b/>
                <w:bCs/>
              </w:rPr>
              <w:t xml:space="preserve">Proposal 1: Change “T3 ends 50ms after the candidate cell TCI state activation MAC CE transmission” to “T3 ends </w:t>
            </w:r>
            <w:del w:id="45" w:author="Ada Wang (王苗)" w:date="2024-05-07T08:46:00Z">
              <w:r w:rsidRPr="007732F4">
                <w:rPr>
                  <w:b/>
                  <w:bCs/>
                </w:rPr>
                <w:delText xml:space="preserve">50ms </w:delText>
              </w:r>
            </w:del>
            <w:ins w:id="46" w:author="Ada Wang (王苗)" w:date="2024-05-07T08:46:00Z">
              <w:r w:rsidRPr="007732F4">
                <w:rPr>
                  <w:b/>
                  <w:bCs/>
                </w:rPr>
                <w:t xml:space="preserve">100ms </w:t>
              </w:r>
            </w:ins>
            <w:r w:rsidRPr="007732F4">
              <w:rPr>
                <w:b/>
                <w:bCs/>
              </w:rPr>
              <w:t xml:space="preserve">after the candidate cell TCI state activation MAC CE transmission” for inter-frequency cell switch test cases, i.e., </w:t>
            </w:r>
            <w:r w:rsidRPr="007732F4">
              <w:rPr>
                <w:b/>
                <w:bCs/>
                <w:snapToGrid w:val="0"/>
              </w:rPr>
              <w:t>A.6.3.x.2 and A.7.3.x.3.</w:t>
            </w:r>
          </w:p>
          <w:p w14:paraId="63D8B67B" w14:textId="77777777" w:rsidR="0026465B" w:rsidRDefault="0026465B" w:rsidP="0026465B">
            <w:pPr>
              <w:spacing w:beforeLines="50" w:before="120" w:afterLines="50" w:after="120"/>
              <w:rPr>
                <w:rFonts w:cstheme="minorHAnsi"/>
                <w:b/>
              </w:rPr>
            </w:pPr>
            <w:r>
              <w:rPr>
                <w:rFonts w:cstheme="minorHAnsi"/>
                <w:b/>
              </w:rPr>
              <w:t>Proposal 2: In A.6.6.x.1 and A.7.6.Z.1 add a limitation that T2 starts at the beginning of a frame with an odd SFN. In A.6.6.z.1, add a limitation that T2 starts at the beginning of a frame boundary with an even SFN.</w:t>
            </w:r>
          </w:p>
          <w:p w14:paraId="0BDD83E6" w14:textId="77777777" w:rsidR="0026465B" w:rsidRPr="00451282" w:rsidRDefault="0026465B" w:rsidP="0026465B">
            <w:pPr>
              <w:spacing w:beforeLines="50" w:before="120" w:afterLines="50" w:after="120"/>
              <w:rPr>
                <w:rFonts w:cstheme="minorHAnsi"/>
                <w:b/>
              </w:rPr>
            </w:pPr>
            <w:r>
              <w:rPr>
                <w:rFonts w:cstheme="minorHAnsi"/>
                <w:b/>
              </w:rPr>
              <w:t xml:space="preserve">Proposal 3: In LTM L1-RSRP test cases, </w:t>
            </w:r>
            <w:r w:rsidRPr="00451282">
              <w:rPr>
                <w:rFonts w:cstheme="minorHAnsi"/>
                <w:b/>
              </w:rPr>
              <w:t xml:space="preserve">the test requirements should </w:t>
            </w:r>
            <w:r>
              <w:rPr>
                <w:rFonts w:cstheme="minorHAnsi"/>
                <w:b/>
              </w:rPr>
              <w:t>consider</w:t>
            </w:r>
            <w:r w:rsidRPr="00451282">
              <w:rPr>
                <w:rFonts w:cstheme="minorHAnsi"/>
                <w:b/>
              </w:rPr>
              <w:t xml:space="preserve"> measurement delay + report delay considering the worst case.</w:t>
            </w:r>
          </w:p>
          <w:p w14:paraId="4C19C1A8" w14:textId="77777777" w:rsidR="0026465B" w:rsidRPr="00962CDB" w:rsidRDefault="0026465B" w:rsidP="0026465B">
            <w:pPr>
              <w:spacing w:beforeLines="50" w:before="120" w:afterLines="50" w:after="120"/>
              <w:rPr>
                <w:rFonts w:cstheme="minorHAnsi"/>
                <w:b/>
              </w:rPr>
            </w:pPr>
            <w:r>
              <w:rPr>
                <w:rFonts w:cstheme="minorHAnsi"/>
                <w:b/>
              </w:rPr>
              <w:t>Proposal 4:</w:t>
            </w:r>
            <w:r w:rsidRPr="00962CDB">
              <w:rPr>
                <w:rFonts w:cstheme="minorHAnsi"/>
                <w:b/>
              </w:rPr>
              <w:t xml:space="preserve"> The intra-frequency relative accuracy of SSB based L1-RSRP is defined as the L1-RSRP measured from one SSB compared to the value of L1-RSRP measured from another SSB of the cell(s) on the same frequency, or between any two L1-RSRP levels measured on the same </w:t>
            </w:r>
            <w:r>
              <w:rPr>
                <w:rFonts w:cstheme="minorHAnsi"/>
                <w:b/>
              </w:rPr>
              <w:t>cell</w:t>
            </w:r>
            <w:r w:rsidRPr="00962CDB">
              <w:rPr>
                <w:rFonts w:cstheme="minorHAnsi"/>
                <w:b/>
              </w:rPr>
              <w:t>.</w:t>
            </w:r>
          </w:p>
          <w:p w14:paraId="13271F3A" w14:textId="77777777" w:rsidR="0026465B" w:rsidRDefault="0026465B" w:rsidP="0026465B">
            <w:pPr>
              <w:spacing w:beforeLines="50" w:before="120" w:afterLines="50" w:after="120"/>
              <w:rPr>
                <w:rFonts w:cstheme="minorHAnsi"/>
                <w:b/>
              </w:rPr>
            </w:pPr>
            <w:r w:rsidRPr="00962CDB">
              <w:rPr>
                <w:rFonts w:cstheme="minorHAnsi"/>
                <w:b/>
              </w:rPr>
              <w:t>The inter-frequency relative accuracy of SSB based L1-RSRP is defined as the L1-RSRP measured from one SSB compared to the value of L1-RSRP measured from another SSB of the cell(s) on a different frequency.</w:t>
            </w:r>
          </w:p>
          <w:p w14:paraId="431ABA18" w14:textId="7687142A" w:rsidR="004B0A26" w:rsidRPr="0026465B" w:rsidRDefault="0026465B" w:rsidP="0026465B">
            <w:pPr>
              <w:spacing w:beforeLines="50" w:before="120" w:afterLines="50" w:after="120"/>
              <w:rPr>
                <w:rFonts w:cstheme="minorHAnsi"/>
                <w:b/>
              </w:rPr>
            </w:pPr>
            <w:r>
              <w:rPr>
                <w:rFonts w:cstheme="minorHAnsi"/>
                <w:b/>
              </w:rPr>
              <w:lastRenderedPageBreak/>
              <w:t>Proposal 5: Intra-f relative accuracy requirements are also applicable to two SSBs from cells on the same frequency but not the same frequency as serving cell. Inter-f relative accuracy requirements are also applicable to the case that one SSB is on serving cell frequency and another is on a different frequency.</w:t>
            </w:r>
          </w:p>
        </w:tc>
      </w:tr>
      <w:tr w:rsidR="004B0A26" w14:paraId="73AC87AF" w14:textId="77777777" w:rsidTr="000768D2">
        <w:trPr>
          <w:trHeight w:val="468"/>
        </w:trPr>
        <w:tc>
          <w:tcPr>
            <w:tcW w:w="1305" w:type="dxa"/>
          </w:tcPr>
          <w:p w14:paraId="1AB3F28F" w14:textId="4DE0189F" w:rsidR="004B0A26" w:rsidRDefault="003A431E" w:rsidP="004B0A26">
            <w:pPr>
              <w:spacing w:before="120" w:after="120"/>
            </w:pPr>
            <w:hyperlink r:id="rId58" w:history="1">
              <w:r w:rsidR="004B0A26">
                <w:rPr>
                  <w:rStyle w:val="af0"/>
                  <w:rFonts w:ascii="Arial" w:hAnsi="Arial" w:cs="Arial"/>
                  <w:b/>
                  <w:bCs/>
                  <w:sz w:val="16"/>
                  <w:szCs w:val="16"/>
                </w:rPr>
                <w:t>R4-2409716</w:t>
              </w:r>
            </w:hyperlink>
          </w:p>
        </w:tc>
        <w:tc>
          <w:tcPr>
            <w:tcW w:w="1292" w:type="dxa"/>
          </w:tcPr>
          <w:p w14:paraId="046D2342" w14:textId="62C7D1DD" w:rsidR="004B0A26" w:rsidRDefault="004B0A26" w:rsidP="004B0A26">
            <w:pPr>
              <w:spacing w:before="120" w:after="120"/>
              <w:rPr>
                <w:rFonts w:ascii="Arial" w:hAnsi="Arial" w:cs="Arial"/>
                <w:sz w:val="16"/>
                <w:szCs w:val="16"/>
              </w:rPr>
            </w:pPr>
            <w:r>
              <w:rPr>
                <w:rFonts w:ascii="Arial" w:hAnsi="Arial" w:cs="Arial"/>
                <w:sz w:val="16"/>
                <w:szCs w:val="16"/>
              </w:rPr>
              <w:t>Ericsson</w:t>
            </w:r>
          </w:p>
        </w:tc>
        <w:tc>
          <w:tcPr>
            <w:tcW w:w="7260" w:type="dxa"/>
          </w:tcPr>
          <w:p w14:paraId="27721698" w14:textId="77777777" w:rsidR="0026465B" w:rsidRDefault="0026465B" w:rsidP="0026465B">
            <w:pPr>
              <w:pStyle w:val="aff9"/>
              <w:numPr>
                <w:ilvl w:val="0"/>
                <w:numId w:val="10"/>
              </w:numPr>
              <w:overflowPunct/>
              <w:autoSpaceDE/>
              <w:autoSpaceDN/>
              <w:adjustRightInd/>
              <w:ind w:firstLineChars="0"/>
              <w:contextualSpacing/>
              <w:textAlignment w:val="auto"/>
              <w:rPr>
                <w:lang w:eastAsia="ja-JP"/>
              </w:rPr>
            </w:pPr>
            <w:r w:rsidRPr="001539B2">
              <w:rPr>
                <w:lang w:eastAsia="ja-JP"/>
              </w:rPr>
              <w:t>RAN4 should define test cases for unknown TCI state activation for the test cases involving early TCI state activation.</w:t>
            </w:r>
          </w:p>
          <w:p w14:paraId="69EE3D24" w14:textId="18D8687A" w:rsidR="004B0A26" w:rsidRPr="0026465B" w:rsidRDefault="0026465B" w:rsidP="0026465B">
            <w:pPr>
              <w:pStyle w:val="aff9"/>
              <w:numPr>
                <w:ilvl w:val="0"/>
                <w:numId w:val="10"/>
              </w:numPr>
              <w:overflowPunct/>
              <w:autoSpaceDE/>
              <w:autoSpaceDN/>
              <w:adjustRightInd/>
              <w:ind w:firstLineChars="0"/>
              <w:contextualSpacing/>
              <w:textAlignment w:val="auto"/>
              <w:rPr>
                <w:lang w:val="en-US" w:eastAsia="ja-JP"/>
              </w:rPr>
            </w:pPr>
            <w:r w:rsidRPr="004D79BC">
              <w:rPr>
                <w:bCs/>
                <w:lang w:eastAsia="ko-KR"/>
              </w:rPr>
              <w:t xml:space="preserve">introduce test with two </w:t>
            </w:r>
            <w:proofErr w:type="spellStart"/>
            <w:r w:rsidRPr="004D79BC">
              <w:rPr>
                <w:bCs/>
                <w:lang w:eastAsia="ko-KR"/>
              </w:rPr>
              <w:t>neighbor</w:t>
            </w:r>
            <w:proofErr w:type="spellEnd"/>
            <w:r w:rsidRPr="004D79BC">
              <w:rPr>
                <w:bCs/>
                <w:lang w:eastAsia="ko-KR"/>
              </w:rPr>
              <w:t xml:space="preserve"> cells in FR2 for intra-frequency L1-RSRP measurement.</w:t>
            </w:r>
          </w:p>
        </w:tc>
      </w:tr>
      <w:bookmarkEnd w:id="44"/>
    </w:tbl>
    <w:p w14:paraId="3A7FE803" w14:textId="77777777" w:rsidR="00B61F3C" w:rsidRPr="00B61F3C" w:rsidRDefault="00B61F3C" w:rsidP="00B61F3C">
      <w:pPr>
        <w:rPr>
          <w:lang w:val="en-US" w:eastAsia="zh-CN"/>
        </w:rPr>
      </w:pPr>
    </w:p>
    <w:p w14:paraId="47D1735B" w14:textId="3B6B7270" w:rsidR="00020D09" w:rsidRDefault="0029029C" w:rsidP="00020D09">
      <w:pPr>
        <w:pStyle w:val="2"/>
        <w:numPr>
          <w:ilvl w:val="0"/>
          <w:numId w:val="0"/>
        </w:numPr>
        <w:rPr>
          <w:lang w:val="en-US"/>
        </w:rPr>
      </w:pPr>
      <w:r>
        <w:rPr>
          <w:lang w:val="en-US"/>
        </w:rPr>
        <w:t>6</w:t>
      </w:r>
      <w:r w:rsidR="00020D09">
        <w:rPr>
          <w:lang w:val="en-US"/>
        </w:rPr>
        <w:t>.2 Open issues summary</w:t>
      </w:r>
    </w:p>
    <w:p w14:paraId="4943519C" w14:textId="449BA63B" w:rsidR="00020D09" w:rsidRDefault="00020D09" w:rsidP="00020D09">
      <w:pPr>
        <w:rPr>
          <w:i/>
          <w:color w:val="0070C0"/>
        </w:rPr>
      </w:pPr>
      <w:r>
        <w:rPr>
          <w:i/>
          <w:color w:val="0070C0"/>
        </w:rPr>
        <w:t>Before Meeting, moderators shall summarize list of open issues, candidate options and possible WF (if applicable) based on companies’ contributions.</w:t>
      </w:r>
    </w:p>
    <w:p w14:paraId="369EA890" w14:textId="22968754" w:rsidR="00020D09" w:rsidRDefault="0029029C" w:rsidP="00020D09">
      <w:pPr>
        <w:pStyle w:val="3"/>
        <w:numPr>
          <w:ilvl w:val="0"/>
          <w:numId w:val="0"/>
        </w:numPr>
        <w:rPr>
          <w:lang w:val="en-US"/>
        </w:rPr>
      </w:pPr>
      <w:r>
        <w:rPr>
          <w:lang w:val="en-US"/>
        </w:rPr>
        <w:t>6</w:t>
      </w:r>
      <w:r w:rsidR="00020D09">
        <w:rPr>
          <w:lang w:val="en-US"/>
        </w:rPr>
        <w:t xml:space="preserve">.2.1 Sub-topic </w:t>
      </w:r>
      <w:r>
        <w:rPr>
          <w:lang w:val="en-US"/>
        </w:rPr>
        <w:t>6</w:t>
      </w:r>
      <w:r w:rsidR="00020D09">
        <w:rPr>
          <w:lang w:val="en-US"/>
        </w:rPr>
        <w:t xml:space="preserve">-1 </w:t>
      </w:r>
      <w:r w:rsidR="007E5658">
        <w:rPr>
          <w:lang w:val="en-US"/>
        </w:rPr>
        <w:t>L1-RSRP measurement accuracy</w:t>
      </w:r>
    </w:p>
    <w:p w14:paraId="37589655" w14:textId="6A0B2E8A" w:rsidR="001937C1" w:rsidRDefault="007E5658" w:rsidP="007E5658">
      <w:pPr>
        <w:spacing w:afterLines="50" w:after="120"/>
        <w:rPr>
          <w:b/>
          <w:u w:val="single"/>
          <w:lang w:eastAsia="zh-CN"/>
        </w:rPr>
      </w:pPr>
      <w:bookmarkStart w:id="47" w:name="_Hlk166664937"/>
      <w:r>
        <w:rPr>
          <w:b/>
          <w:u w:val="single"/>
        </w:rPr>
        <w:t xml:space="preserve">Issue </w:t>
      </w:r>
      <w:r w:rsidR="0029029C">
        <w:rPr>
          <w:b/>
          <w:u w:val="single"/>
        </w:rPr>
        <w:t>6-</w:t>
      </w:r>
      <w:r w:rsidR="009716B0">
        <w:rPr>
          <w:b/>
          <w:u w:val="single"/>
        </w:rPr>
        <w:t>1</w:t>
      </w:r>
      <w:r>
        <w:rPr>
          <w:b/>
          <w:u w:val="single"/>
        </w:rPr>
        <w:t xml:space="preserve">-1: </w:t>
      </w:r>
      <w:r w:rsidR="0018124D">
        <w:rPr>
          <w:b/>
          <w:u w:val="single"/>
        </w:rPr>
        <w:t xml:space="preserve">Definition of </w:t>
      </w:r>
      <w:r>
        <w:rPr>
          <w:b/>
          <w:u w:val="single"/>
          <w:lang w:eastAsia="zh-CN"/>
        </w:rPr>
        <w:t xml:space="preserve">L1-RSRP measurement </w:t>
      </w:r>
      <w:r w:rsidR="0018124D">
        <w:rPr>
          <w:b/>
          <w:u w:val="single"/>
          <w:lang w:eastAsia="zh-CN"/>
        </w:rPr>
        <w:t xml:space="preserve">relative </w:t>
      </w:r>
      <w:r>
        <w:rPr>
          <w:b/>
          <w:u w:val="single"/>
          <w:lang w:eastAsia="zh-CN"/>
        </w:rPr>
        <w:t>accuracy</w:t>
      </w:r>
    </w:p>
    <w:bookmarkEnd w:id="47"/>
    <w:p w14:paraId="23E8711B" w14:textId="0AE3EF9C" w:rsidR="002F74AA" w:rsidRPr="002F74AA" w:rsidRDefault="002F74AA" w:rsidP="002F74AA">
      <w:pPr>
        <w:rPr>
          <w:i/>
          <w:color w:val="0070C0"/>
        </w:rPr>
      </w:pPr>
      <w:r>
        <w:rPr>
          <w:i/>
          <w:color w:val="0070C0"/>
        </w:rPr>
        <w:t xml:space="preserve">Copied from the proponent’s </w:t>
      </w:r>
      <w:proofErr w:type="spellStart"/>
      <w:r>
        <w:rPr>
          <w:i/>
          <w:color w:val="0070C0"/>
        </w:rPr>
        <w:t>Tdoc</w:t>
      </w:r>
      <w:proofErr w:type="spellEnd"/>
      <w:r>
        <w:rPr>
          <w:i/>
          <w:color w:val="0070C0"/>
        </w:rPr>
        <w:t xml:space="preserve"> for information.</w:t>
      </w:r>
    </w:p>
    <w:p w14:paraId="51E9FA28" w14:textId="182EC306" w:rsidR="002F74AA" w:rsidRPr="002F74AA" w:rsidRDefault="002F74AA" w:rsidP="002F74AA">
      <w:pPr>
        <w:spacing w:after="120"/>
        <w:jc w:val="center"/>
        <w:rPr>
          <w:szCs w:val="24"/>
          <w:lang w:eastAsia="zh-CN"/>
        </w:rPr>
      </w:pPr>
      <w:r>
        <w:rPr>
          <w:noProof/>
        </w:rPr>
        <w:drawing>
          <wp:inline distT="0" distB="0" distL="0" distR="0" wp14:anchorId="54FC85A2" wp14:editId="3442FB46">
            <wp:extent cx="4647966" cy="152209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650002" cy="1522762"/>
                    </a:xfrm>
                    <a:prstGeom prst="rect">
                      <a:avLst/>
                    </a:prstGeom>
                    <a:noFill/>
                    <a:ln>
                      <a:noFill/>
                    </a:ln>
                  </pic:spPr>
                </pic:pic>
              </a:graphicData>
            </a:graphic>
          </wp:inline>
        </w:drawing>
      </w:r>
    </w:p>
    <w:p w14:paraId="02ACEB22" w14:textId="50E890F9" w:rsidR="007E5658" w:rsidRDefault="007E5658" w:rsidP="003F124C">
      <w:pPr>
        <w:pStyle w:val="aff9"/>
        <w:numPr>
          <w:ilvl w:val="0"/>
          <w:numId w:val="6"/>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F7ECEF1" w14:textId="77777777" w:rsidR="0018124D" w:rsidRDefault="004F045C" w:rsidP="0018124D">
      <w:pPr>
        <w:pStyle w:val="aff9"/>
        <w:numPr>
          <w:ilvl w:val="1"/>
          <w:numId w:val="6"/>
        </w:numPr>
        <w:overflowPunct/>
        <w:autoSpaceDE/>
        <w:adjustRightInd/>
        <w:spacing w:after="120"/>
        <w:ind w:left="1440" w:firstLineChars="0"/>
        <w:textAlignment w:val="auto"/>
        <w:rPr>
          <w:rFonts w:eastAsia="宋体"/>
          <w:szCs w:val="24"/>
          <w:lang w:eastAsia="zh-CN"/>
        </w:rPr>
      </w:pPr>
      <w:r w:rsidRPr="0018124D">
        <w:rPr>
          <w:rFonts w:eastAsia="宋体"/>
          <w:szCs w:val="24"/>
          <w:lang w:eastAsia="zh-CN"/>
        </w:rPr>
        <w:t>Proposal</w:t>
      </w:r>
      <w:r w:rsidR="007E5658" w:rsidRPr="0018124D">
        <w:rPr>
          <w:rFonts w:eastAsia="宋体"/>
          <w:szCs w:val="24"/>
          <w:lang w:eastAsia="zh-CN"/>
        </w:rPr>
        <w:t xml:space="preserve"> 1 (</w:t>
      </w:r>
      <w:r w:rsidR="0018124D">
        <w:rPr>
          <w:rFonts w:eastAsia="宋体"/>
          <w:szCs w:val="24"/>
          <w:lang w:eastAsia="zh-CN"/>
        </w:rPr>
        <w:t>MTK</w:t>
      </w:r>
      <w:r w:rsidR="007E5658" w:rsidRPr="0018124D">
        <w:rPr>
          <w:rFonts w:eastAsia="宋体"/>
          <w:szCs w:val="24"/>
          <w:lang w:eastAsia="zh-CN"/>
        </w:rPr>
        <w:t xml:space="preserve">): </w:t>
      </w:r>
    </w:p>
    <w:p w14:paraId="190A6D9F" w14:textId="393CE08A" w:rsidR="0018124D" w:rsidRPr="0018124D" w:rsidRDefault="0018124D" w:rsidP="0018124D">
      <w:pPr>
        <w:pStyle w:val="aff9"/>
        <w:numPr>
          <w:ilvl w:val="2"/>
          <w:numId w:val="6"/>
        </w:numPr>
        <w:overflowPunct/>
        <w:autoSpaceDE/>
        <w:adjustRightInd/>
        <w:spacing w:after="120"/>
        <w:ind w:firstLineChars="0"/>
        <w:textAlignment w:val="auto"/>
        <w:rPr>
          <w:rFonts w:eastAsia="宋体"/>
          <w:szCs w:val="24"/>
          <w:lang w:eastAsia="zh-CN"/>
        </w:rPr>
      </w:pPr>
      <w:r w:rsidRPr="0018124D">
        <w:rPr>
          <w:rFonts w:eastAsia="宋体"/>
          <w:szCs w:val="24"/>
          <w:lang w:eastAsia="zh-CN"/>
        </w:rPr>
        <w:t>The intra-frequency relative accuracy of SSB based L1-RSRP is defined as the L1-RSRP measured from one SSB compared to the value of L1-RSRP measured from another SSB of the cell(s) on the same frequency, or between any two L1-RSRP levels measured on the same cell.</w:t>
      </w:r>
    </w:p>
    <w:p w14:paraId="401C3212" w14:textId="77777777" w:rsidR="0018124D" w:rsidRPr="0018124D" w:rsidRDefault="0018124D" w:rsidP="0018124D">
      <w:pPr>
        <w:pStyle w:val="aff9"/>
        <w:numPr>
          <w:ilvl w:val="2"/>
          <w:numId w:val="6"/>
        </w:numPr>
        <w:overflowPunct/>
        <w:autoSpaceDE/>
        <w:adjustRightInd/>
        <w:spacing w:after="120"/>
        <w:ind w:firstLineChars="0"/>
        <w:textAlignment w:val="auto"/>
        <w:rPr>
          <w:rFonts w:eastAsia="宋体"/>
          <w:szCs w:val="24"/>
          <w:lang w:eastAsia="zh-CN"/>
        </w:rPr>
      </w:pPr>
      <w:r w:rsidRPr="0018124D">
        <w:rPr>
          <w:rFonts w:eastAsia="宋体"/>
          <w:szCs w:val="24"/>
          <w:lang w:eastAsia="zh-CN"/>
        </w:rPr>
        <w:t>The inter-frequency relative accuracy of SSB based L1-RSRP is defined as the L1-RSRP measured from one SSB compared to the value of L1-RSRP measured from another SSB of the cell(s) on a different frequency.</w:t>
      </w:r>
    </w:p>
    <w:p w14:paraId="1085658F" w14:textId="6ED5F852" w:rsidR="0018124D" w:rsidRPr="0018124D" w:rsidRDefault="0018124D" w:rsidP="0018124D">
      <w:pPr>
        <w:pStyle w:val="aff9"/>
        <w:numPr>
          <w:ilvl w:val="2"/>
          <w:numId w:val="6"/>
        </w:numPr>
        <w:overflowPunct/>
        <w:autoSpaceDE/>
        <w:adjustRightInd/>
        <w:spacing w:after="120"/>
        <w:ind w:firstLineChars="0"/>
        <w:textAlignment w:val="auto"/>
        <w:rPr>
          <w:rFonts w:eastAsia="宋体"/>
          <w:szCs w:val="24"/>
          <w:lang w:eastAsia="zh-CN"/>
        </w:rPr>
      </w:pPr>
      <w:r w:rsidRPr="0018124D">
        <w:rPr>
          <w:rFonts w:eastAsia="宋体"/>
          <w:szCs w:val="24"/>
          <w:lang w:eastAsia="zh-CN"/>
        </w:rPr>
        <w:t>Intra-f relative accuracy requirements are also applicable to two SSBs from cells on the same frequency but not the same frequency as serving cell. Inter-f relative accuracy requirements are also applicable to the case that one SSB is on serving cell frequency and another is on a different frequency.</w:t>
      </w:r>
    </w:p>
    <w:p w14:paraId="1B013630" w14:textId="0A1CDE36" w:rsidR="007E5658" w:rsidRPr="0018124D" w:rsidRDefault="007E5658" w:rsidP="0018124D">
      <w:pPr>
        <w:pStyle w:val="aff9"/>
        <w:numPr>
          <w:ilvl w:val="0"/>
          <w:numId w:val="6"/>
        </w:numPr>
        <w:overflowPunct/>
        <w:autoSpaceDE/>
        <w:adjustRightInd/>
        <w:spacing w:after="120"/>
        <w:ind w:left="720" w:firstLineChars="0"/>
        <w:textAlignment w:val="auto"/>
        <w:rPr>
          <w:rFonts w:eastAsia="宋体"/>
          <w:szCs w:val="24"/>
          <w:lang w:eastAsia="zh-CN"/>
        </w:rPr>
      </w:pPr>
      <w:r w:rsidRPr="0018124D">
        <w:rPr>
          <w:rFonts w:eastAsia="宋体"/>
          <w:szCs w:val="24"/>
          <w:lang w:eastAsia="zh-CN"/>
        </w:rPr>
        <w:t>Recommended WF</w:t>
      </w:r>
    </w:p>
    <w:p w14:paraId="7BC7BEAF" w14:textId="23DBA660" w:rsidR="00355309" w:rsidRPr="0076125D" w:rsidRDefault="001937C1" w:rsidP="0076125D">
      <w:pPr>
        <w:pStyle w:val="aff9"/>
        <w:numPr>
          <w:ilvl w:val="1"/>
          <w:numId w:val="6"/>
        </w:numPr>
        <w:overflowPunct/>
        <w:autoSpaceDE/>
        <w:adjustRightInd/>
        <w:spacing w:after="120"/>
        <w:ind w:left="1440" w:firstLineChars="0"/>
        <w:textAlignment w:val="auto"/>
        <w:rPr>
          <w:rFonts w:eastAsia="宋体"/>
          <w:szCs w:val="24"/>
          <w:lang w:eastAsia="zh-CN"/>
        </w:rPr>
      </w:pPr>
      <w:r>
        <w:rPr>
          <w:rFonts w:eastAsia="宋体"/>
          <w:szCs w:val="24"/>
          <w:lang w:eastAsia="zh-CN"/>
        </w:rPr>
        <w:t>N</w:t>
      </w:r>
      <w:r w:rsidR="0018124D">
        <w:rPr>
          <w:rFonts w:eastAsia="宋体"/>
          <w:szCs w:val="24"/>
          <w:lang w:eastAsia="zh-CN"/>
        </w:rPr>
        <w:t>eed</w:t>
      </w:r>
      <w:r w:rsidRPr="001937C1">
        <w:rPr>
          <w:rFonts w:eastAsia="宋体"/>
          <w:szCs w:val="24"/>
          <w:lang w:eastAsia="zh-CN"/>
        </w:rPr>
        <w:t xml:space="preserve"> more discussion. </w:t>
      </w:r>
    </w:p>
    <w:p w14:paraId="5F934C4E" w14:textId="69B2536A" w:rsidR="00023AAF" w:rsidRDefault="00A53677" w:rsidP="00023AAF">
      <w:pPr>
        <w:pStyle w:val="3"/>
        <w:numPr>
          <w:ilvl w:val="0"/>
          <w:numId w:val="0"/>
        </w:numPr>
        <w:rPr>
          <w:lang w:val="en-US"/>
        </w:rPr>
      </w:pPr>
      <w:r>
        <w:rPr>
          <w:lang w:val="en-US"/>
        </w:rPr>
        <w:t>6</w:t>
      </w:r>
      <w:r w:rsidR="002D350B">
        <w:rPr>
          <w:lang w:val="en-US"/>
        </w:rPr>
        <w:t>.2.</w:t>
      </w:r>
      <w:r>
        <w:rPr>
          <w:lang w:val="en-US"/>
        </w:rPr>
        <w:t>2</w:t>
      </w:r>
      <w:r w:rsidR="002D350B">
        <w:rPr>
          <w:lang w:val="en-US"/>
        </w:rPr>
        <w:t xml:space="preserve"> Sub-topic </w:t>
      </w:r>
      <w:r w:rsidR="0029029C">
        <w:rPr>
          <w:lang w:val="en-US"/>
        </w:rPr>
        <w:t>6-</w:t>
      </w:r>
      <w:r w:rsidR="00E73722">
        <w:rPr>
          <w:lang w:val="en-US"/>
        </w:rPr>
        <w:t>2</w:t>
      </w:r>
      <w:r w:rsidR="002D350B">
        <w:rPr>
          <w:lang w:val="en-US"/>
        </w:rPr>
        <w:t xml:space="preserve"> Test cases</w:t>
      </w:r>
    </w:p>
    <w:p w14:paraId="4AD2F57C" w14:textId="79B5C845" w:rsidR="00CB1C2E" w:rsidRDefault="00CB1C2E" w:rsidP="00CB1C2E">
      <w:pPr>
        <w:spacing w:afterLines="50" w:after="120"/>
        <w:rPr>
          <w:b/>
          <w:u w:val="single"/>
          <w:lang w:eastAsia="zh-CN"/>
        </w:rPr>
      </w:pPr>
      <w:r>
        <w:rPr>
          <w:b/>
          <w:u w:val="single"/>
        </w:rPr>
        <w:t xml:space="preserve">Issue </w:t>
      </w:r>
      <w:r w:rsidR="0029029C">
        <w:rPr>
          <w:b/>
          <w:u w:val="single"/>
        </w:rPr>
        <w:t>6-</w:t>
      </w:r>
      <w:r>
        <w:rPr>
          <w:b/>
          <w:u w:val="single"/>
        </w:rPr>
        <w:t>2-</w:t>
      </w:r>
      <w:r w:rsidR="0012056D">
        <w:rPr>
          <w:b/>
          <w:u w:val="single"/>
        </w:rPr>
        <w:t>1</w:t>
      </w:r>
      <w:r>
        <w:rPr>
          <w:b/>
          <w:u w:val="single"/>
        </w:rPr>
        <w:t xml:space="preserve">: </w:t>
      </w:r>
      <w:r w:rsidR="005E2037">
        <w:rPr>
          <w:b/>
          <w:color w:val="000000" w:themeColor="text1"/>
          <w:u w:val="single"/>
          <w:lang w:val="en-US" w:eastAsia="ko-KR"/>
        </w:rPr>
        <w:t xml:space="preserve">More test </w:t>
      </w:r>
      <w:r w:rsidR="00D44788">
        <w:rPr>
          <w:b/>
          <w:color w:val="000000" w:themeColor="text1"/>
          <w:u w:val="single"/>
          <w:lang w:val="en-US" w:eastAsia="ko-KR"/>
        </w:rPr>
        <w:t xml:space="preserve">or </w:t>
      </w:r>
      <w:r w:rsidR="005E2037">
        <w:rPr>
          <w:b/>
          <w:color w:val="000000" w:themeColor="text1"/>
          <w:u w:val="single"/>
          <w:lang w:val="en-US" w:eastAsia="ko-KR"/>
        </w:rPr>
        <w:t xml:space="preserve">sub-test cases for </w:t>
      </w:r>
      <w:r>
        <w:rPr>
          <w:b/>
          <w:color w:val="000000" w:themeColor="text1"/>
          <w:u w:val="single"/>
          <w:lang w:val="en-US" w:eastAsia="ko-KR"/>
        </w:rPr>
        <w:t>cell switch delay</w:t>
      </w:r>
    </w:p>
    <w:p w14:paraId="1A206E17" w14:textId="77777777" w:rsidR="00CB1C2E" w:rsidRDefault="00CB1C2E" w:rsidP="003F124C">
      <w:pPr>
        <w:pStyle w:val="aff9"/>
        <w:numPr>
          <w:ilvl w:val="0"/>
          <w:numId w:val="7"/>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BC9B6C6" w14:textId="780EBE89" w:rsidR="00FF566D" w:rsidRPr="00FF566D" w:rsidRDefault="00FF566D" w:rsidP="003F124C">
      <w:pPr>
        <w:pStyle w:val="aff9"/>
        <w:numPr>
          <w:ilvl w:val="1"/>
          <w:numId w:val="7"/>
        </w:numPr>
        <w:overflowPunct/>
        <w:autoSpaceDE/>
        <w:adjustRightInd/>
        <w:spacing w:after="120"/>
        <w:ind w:left="1440" w:firstLineChars="0"/>
        <w:textAlignment w:val="auto"/>
        <w:rPr>
          <w:rFonts w:eastAsia="宋体"/>
          <w:szCs w:val="24"/>
          <w:lang w:eastAsia="zh-CN"/>
        </w:rPr>
      </w:pPr>
      <w:r w:rsidRPr="00FF566D">
        <w:rPr>
          <w:rFonts w:eastAsia="宋体"/>
          <w:szCs w:val="24"/>
          <w:lang w:eastAsia="zh-CN"/>
        </w:rPr>
        <w:t xml:space="preserve">Proposal </w:t>
      </w:r>
      <w:r w:rsidR="005E2037">
        <w:rPr>
          <w:rFonts w:eastAsia="宋体"/>
          <w:szCs w:val="24"/>
          <w:lang w:eastAsia="zh-CN"/>
        </w:rPr>
        <w:t>1</w:t>
      </w:r>
      <w:r w:rsidRPr="00FF566D">
        <w:rPr>
          <w:rFonts w:eastAsia="宋体"/>
          <w:szCs w:val="24"/>
          <w:lang w:eastAsia="zh-CN"/>
        </w:rPr>
        <w:t xml:space="preserve"> (</w:t>
      </w:r>
      <w:r>
        <w:rPr>
          <w:rFonts w:eastAsia="宋体"/>
          <w:szCs w:val="24"/>
          <w:lang w:eastAsia="zh-CN"/>
        </w:rPr>
        <w:t>vivo</w:t>
      </w:r>
      <w:r w:rsidRPr="00FF566D">
        <w:rPr>
          <w:rFonts w:eastAsia="宋体"/>
          <w:szCs w:val="24"/>
          <w:lang w:eastAsia="zh-CN"/>
        </w:rPr>
        <w:t>):</w:t>
      </w:r>
    </w:p>
    <w:p w14:paraId="6723D998" w14:textId="6FAB7DE8" w:rsidR="00FF566D" w:rsidRDefault="005E2037" w:rsidP="005E2037">
      <w:pPr>
        <w:pStyle w:val="aff9"/>
        <w:numPr>
          <w:ilvl w:val="2"/>
          <w:numId w:val="7"/>
        </w:numPr>
        <w:spacing w:after="120"/>
        <w:ind w:firstLineChars="0"/>
      </w:pPr>
      <w:r w:rsidRPr="005E2037">
        <w:lastRenderedPageBreak/>
        <w:t>Introduce two sub-tests for inter-frequency cell switch test cases so as to cover UEs supporting inter-frequency L1 measurement with gaps and UEs supporting inter-frequency L1 measurement without gaps.</w:t>
      </w:r>
    </w:p>
    <w:p w14:paraId="210A1B21" w14:textId="3C3D6097" w:rsidR="00071DE2" w:rsidRPr="00071DE2" w:rsidRDefault="00071DE2" w:rsidP="00071DE2">
      <w:pPr>
        <w:pStyle w:val="aff9"/>
        <w:numPr>
          <w:ilvl w:val="1"/>
          <w:numId w:val="7"/>
        </w:numPr>
        <w:overflowPunct/>
        <w:autoSpaceDE/>
        <w:adjustRightInd/>
        <w:spacing w:after="120"/>
        <w:ind w:left="1440" w:firstLineChars="0"/>
        <w:textAlignment w:val="auto"/>
        <w:rPr>
          <w:rFonts w:eastAsia="宋体"/>
          <w:szCs w:val="24"/>
          <w:lang w:eastAsia="zh-CN"/>
        </w:rPr>
      </w:pPr>
      <w:r w:rsidRPr="00FF566D">
        <w:rPr>
          <w:rFonts w:eastAsia="宋体"/>
          <w:szCs w:val="24"/>
          <w:lang w:eastAsia="zh-CN"/>
        </w:rPr>
        <w:t xml:space="preserve">Proposal </w:t>
      </w:r>
      <w:r>
        <w:rPr>
          <w:rFonts w:eastAsia="宋体"/>
          <w:szCs w:val="24"/>
          <w:lang w:eastAsia="zh-CN"/>
        </w:rPr>
        <w:t>2</w:t>
      </w:r>
      <w:r w:rsidRPr="00FF566D">
        <w:rPr>
          <w:rFonts w:eastAsia="宋体"/>
          <w:szCs w:val="24"/>
          <w:lang w:eastAsia="zh-CN"/>
        </w:rPr>
        <w:t xml:space="preserve"> (</w:t>
      </w:r>
      <w:r>
        <w:rPr>
          <w:rFonts w:eastAsia="宋体"/>
          <w:szCs w:val="24"/>
          <w:lang w:eastAsia="zh-CN"/>
        </w:rPr>
        <w:t>vivo</w:t>
      </w:r>
      <w:r w:rsidRPr="00FF566D">
        <w:rPr>
          <w:rFonts w:eastAsia="宋体"/>
          <w:szCs w:val="24"/>
          <w:lang w:eastAsia="zh-CN"/>
        </w:rPr>
        <w:t>):</w:t>
      </w:r>
    </w:p>
    <w:p w14:paraId="2261066E" w14:textId="41C8D9E1" w:rsidR="00071DE2" w:rsidRDefault="00071DE2" w:rsidP="005E2037">
      <w:pPr>
        <w:pStyle w:val="aff9"/>
        <w:numPr>
          <w:ilvl w:val="2"/>
          <w:numId w:val="7"/>
        </w:numPr>
        <w:spacing w:after="120"/>
        <w:ind w:firstLineChars="0"/>
      </w:pPr>
      <w:r w:rsidRPr="00071DE2">
        <w:t>For cell switch delay test cases, the RTD condition shall also be set according to UE capability in 39-1, so that UE supporting RTD&gt;CP can be verified.</w:t>
      </w:r>
    </w:p>
    <w:p w14:paraId="4319A561" w14:textId="77777777" w:rsidR="00D04C95" w:rsidRPr="00D04C95" w:rsidRDefault="00D04C95" w:rsidP="00D04C95">
      <w:pPr>
        <w:pStyle w:val="aff9"/>
        <w:numPr>
          <w:ilvl w:val="1"/>
          <w:numId w:val="7"/>
        </w:numPr>
        <w:overflowPunct/>
        <w:autoSpaceDE/>
        <w:adjustRightInd/>
        <w:spacing w:after="120"/>
        <w:ind w:left="1440" w:firstLineChars="0"/>
        <w:textAlignment w:val="auto"/>
        <w:rPr>
          <w:rFonts w:eastAsia="宋体"/>
          <w:szCs w:val="24"/>
          <w:lang w:eastAsia="zh-CN"/>
        </w:rPr>
      </w:pPr>
      <w:r w:rsidRPr="00D04C95">
        <w:rPr>
          <w:rFonts w:eastAsia="宋体" w:hint="eastAsia"/>
          <w:szCs w:val="24"/>
          <w:lang w:eastAsia="zh-CN"/>
        </w:rPr>
        <w:t>P</w:t>
      </w:r>
      <w:r w:rsidRPr="00D04C95">
        <w:rPr>
          <w:rFonts w:eastAsia="宋体"/>
          <w:szCs w:val="24"/>
          <w:lang w:eastAsia="zh-CN"/>
        </w:rPr>
        <w:t xml:space="preserve">roposal 3 (ZTE, Ericsson): </w:t>
      </w:r>
    </w:p>
    <w:p w14:paraId="515B6095" w14:textId="4C1586FF" w:rsidR="00D04C95" w:rsidRPr="00601AD2" w:rsidRDefault="00D04C95" w:rsidP="005E2037">
      <w:pPr>
        <w:pStyle w:val="aff9"/>
        <w:numPr>
          <w:ilvl w:val="2"/>
          <w:numId w:val="7"/>
        </w:numPr>
        <w:spacing w:after="120"/>
        <w:ind w:firstLineChars="0"/>
      </w:pPr>
      <w:r w:rsidRPr="00D04C95">
        <w:rPr>
          <w:rFonts w:eastAsiaTheme="minorEastAsia"/>
          <w:lang w:eastAsia="zh-CN"/>
        </w:rPr>
        <w:t>RAN4 should define test cases for unknown TCI state activation for the test cases involving early TCI state activation</w:t>
      </w:r>
      <w:r w:rsidR="00601AD2">
        <w:rPr>
          <w:rFonts w:eastAsiaTheme="minorEastAsia"/>
          <w:lang w:eastAsia="zh-CN"/>
        </w:rPr>
        <w:t>.</w:t>
      </w:r>
    </w:p>
    <w:p w14:paraId="70E8B31F" w14:textId="5CABBAEA" w:rsidR="00601AD2" w:rsidRPr="002F74AA" w:rsidRDefault="002F74AA" w:rsidP="00601AD2">
      <w:pPr>
        <w:pStyle w:val="aff9"/>
        <w:spacing w:after="120"/>
        <w:ind w:left="2376" w:firstLineChars="0" w:firstLine="0"/>
        <w:rPr>
          <w:rFonts w:eastAsiaTheme="minorEastAsia"/>
          <w:i/>
          <w:iCs/>
          <w:color w:val="0070C0"/>
          <w:lang w:eastAsia="zh-CN"/>
        </w:rPr>
      </w:pPr>
      <w:r w:rsidRPr="002F74AA">
        <w:rPr>
          <w:rFonts w:eastAsiaTheme="minorEastAsia" w:hint="eastAsia"/>
          <w:i/>
          <w:iCs/>
          <w:color w:val="0070C0"/>
          <w:lang w:eastAsia="zh-CN"/>
        </w:rPr>
        <w:t>M</w:t>
      </w:r>
      <w:r w:rsidRPr="002F74AA">
        <w:rPr>
          <w:rFonts w:eastAsiaTheme="minorEastAsia"/>
          <w:i/>
          <w:iCs/>
          <w:color w:val="0070C0"/>
          <w:lang w:eastAsia="zh-CN"/>
        </w:rPr>
        <w:t>oderator:</w:t>
      </w:r>
      <w:r>
        <w:rPr>
          <w:rFonts w:eastAsiaTheme="minorEastAsia"/>
          <w:i/>
          <w:iCs/>
          <w:color w:val="0070C0"/>
          <w:lang w:eastAsia="zh-CN"/>
        </w:rPr>
        <w:t xml:space="preserve"> according to the proposed CR </w:t>
      </w:r>
      <w:r w:rsidRPr="002F74AA">
        <w:rPr>
          <w:rFonts w:eastAsiaTheme="minorEastAsia"/>
          <w:i/>
          <w:iCs/>
          <w:color w:val="0070C0"/>
          <w:lang w:eastAsia="zh-CN"/>
        </w:rPr>
        <w:t>R4-2409717</w:t>
      </w:r>
      <w:r w:rsidR="00A7171C">
        <w:rPr>
          <w:rFonts w:eastAsiaTheme="minorEastAsia"/>
          <w:i/>
          <w:iCs/>
          <w:color w:val="0070C0"/>
          <w:lang w:eastAsia="zh-CN"/>
        </w:rPr>
        <w:t>,</w:t>
      </w:r>
      <w:r>
        <w:rPr>
          <w:rFonts w:eastAsiaTheme="minorEastAsia"/>
          <w:i/>
          <w:iCs/>
          <w:color w:val="0070C0"/>
          <w:lang w:eastAsia="zh-CN"/>
        </w:rPr>
        <w:t xml:space="preserve"> </w:t>
      </w:r>
      <w:r w:rsidR="00A7171C">
        <w:rPr>
          <w:rFonts w:eastAsiaTheme="minorEastAsia"/>
          <w:i/>
          <w:iCs/>
          <w:color w:val="0070C0"/>
          <w:lang w:eastAsia="zh-CN"/>
        </w:rPr>
        <w:t xml:space="preserve">it is to </w:t>
      </w:r>
      <w:r>
        <w:rPr>
          <w:rFonts w:eastAsiaTheme="minorEastAsia"/>
          <w:i/>
          <w:iCs/>
          <w:color w:val="0070C0"/>
          <w:lang w:eastAsia="zh-CN"/>
        </w:rPr>
        <w:t xml:space="preserve">add a TC for </w:t>
      </w:r>
      <w:r w:rsidRPr="002F74AA">
        <w:rPr>
          <w:rFonts w:eastAsiaTheme="minorEastAsia"/>
          <w:i/>
          <w:iCs/>
          <w:color w:val="0070C0"/>
          <w:lang w:eastAsia="zh-CN"/>
        </w:rPr>
        <w:t xml:space="preserve">RACH-less Intra-frequency </w:t>
      </w:r>
      <w:proofErr w:type="spellStart"/>
      <w:r w:rsidRPr="002F74AA">
        <w:rPr>
          <w:rFonts w:eastAsiaTheme="minorEastAsia"/>
          <w:i/>
          <w:iCs/>
          <w:color w:val="0070C0"/>
          <w:lang w:eastAsia="zh-CN"/>
        </w:rPr>
        <w:t>PCell</w:t>
      </w:r>
      <w:proofErr w:type="spellEnd"/>
      <w:r w:rsidRPr="002F74AA">
        <w:rPr>
          <w:rFonts w:eastAsiaTheme="minorEastAsia"/>
          <w:i/>
          <w:iCs/>
          <w:color w:val="0070C0"/>
          <w:lang w:eastAsia="zh-CN"/>
        </w:rPr>
        <w:t xml:space="preserve"> switch from FR1 to FR1 with unknown TCI state activation</w:t>
      </w:r>
    </w:p>
    <w:p w14:paraId="013CEF96" w14:textId="2F76D733" w:rsidR="00590E46" w:rsidRDefault="00CB1C2E" w:rsidP="00D673C1">
      <w:pPr>
        <w:pStyle w:val="aff9"/>
        <w:numPr>
          <w:ilvl w:val="0"/>
          <w:numId w:val="7"/>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w:t>
      </w:r>
      <w:r w:rsidR="00C52F88">
        <w:rPr>
          <w:rFonts w:eastAsia="宋体"/>
          <w:szCs w:val="24"/>
          <w:lang w:eastAsia="zh-CN"/>
        </w:rPr>
        <w:t>F</w:t>
      </w:r>
    </w:p>
    <w:p w14:paraId="7D2A8E33" w14:textId="51B50FED" w:rsidR="00D673C1" w:rsidRPr="00D673C1" w:rsidRDefault="00D673C1" w:rsidP="00D673C1">
      <w:pPr>
        <w:pStyle w:val="aff9"/>
        <w:numPr>
          <w:ilvl w:val="1"/>
          <w:numId w:val="7"/>
        </w:numPr>
        <w:overflowPunct/>
        <w:autoSpaceDE/>
        <w:adjustRightInd/>
        <w:spacing w:after="120"/>
        <w:ind w:left="1440" w:firstLineChars="0"/>
        <w:textAlignment w:val="auto"/>
        <w:rPr>
          <w:rFonts w:eastAsia="宋体"/>
          <w:szCs w:val="24"/>
          <w:lang w:eastAsia="zh-CN"/>
        </w:rPr>
      </w:pPr>
      <w:r w:rsidRPr="00D673C1">
        <w:rPr>
          <w:rFonts w:eastAsia="宋体" w:hint="eastAsia"/>
          <w:szCs w:val="24"/>
          <w:lang w:eastAsia="zh-CN"/>
        </w:rPr>
        <w:t>N</w:t>
      </w:r>
      <w:r w:rsidRPr="00D673C1">
        <w:rPr>
          <w:rFonts w:eastAsia="宋体"/>
          <w:szCs w:val="24"/>
          <w:lang w:eastAsia="zh-CN"/>
        </w:rPr>
        <w:t>eed more discussion</w:t>
      </w:r>
    </w:p>
    <w:p w14:paraId="6F5F0261" w14:textId="3763DE36" w:rsidR="006F635A" w:rsidRDefault="006F635A" w:rsidP="006F635A">
      <w:pPr>
        <w:spacing w:afterLines="50" w:after="120"/>
        <w:rPr>
          <w:b/>
          <w:u w:val="single"/>
          <w:lang w:eastAsia="zh-CN"/>
        </w:rPr>
      </w:pPr>
      <w:bookmarkStart w:id="48" w:name="_Hlk166665000"/>
      <w:r>
        <w:rPr>
          <w:b/>
          <w:u w:val="single"/>
        </w:rPr>
        <w:t xml:space="preserve">Issue </w:t>
      </w:r>
      <w:r w:rsidR="0029029C">
        <w:rPr>
          <w:b/>
          <w:u w:val="single"/>
        </w:rPr>
        <w:t>6-</w:t>
      </w:r>
      <w:r w:rsidR="001062B6">
        <w:rPr>
          <w:b/>
          <w:u w:val="single"/>
        </w:rPr>
        <w:t>2</w:t>
      </w:r>
      <w:r>
        <w:rPr>
          <w:b/>
          <w:u w:val="single"/>
        </w:rPr>
        <w:t>-</w:t>
      </w:r>
      <w:r w:rsidR="001062B6">
        <w:rPr>
          <w:b/>
          <w:u w:val="single"/>
        </w:rPr>
        <w:t>2</w:t>
      </w:r>
      <w:r>
        <w:rPr>
          <w:b/>
          <w:u w:val="single"/>
        </w:rPr>
        <w:t xml:space="preserve">: </w:t>
      </w:r>
      <w:r>
        <w:rPr>
          <w:b/>
          <w:color w:val="000000" w:themeColor="text1"/>
          <w:u w:val="single"/>
          <w:lang w:val="en-US" w:eastAsia="ko-KR"/>
        </w:rPr>
        <w:t>More test cases for PDCCH-order RACH</w:t>
      </w:r>
    </w:p>
    <w:bookmarkEnd w:id="48"/>
    <w:p w14:paraId="2AEB3D26" w14:textId="77777777" w:rsidR="006F635A" w:rsidRDefault="006F635A" w:rsidP="006F635A">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1D95A2AA" w14:textId="3975602B" w:rsidR="006F635A" w:rsidRPr="00C34DA1" w:rsidRDefault="006F635A" w:rsidP="006F635A">
      <w:pPr>
        <w:pStyle w:val="aff9"/>
        <w:numPr>
          <w:ilvl w:val="1"/>
          <w:numId w:val="1"/>
        </w:numPr>
        <w:overflowPunct/>
        <w:autoSpaceDE/>
        <w:adjustRightInd/>
        <w:spacing w:after="120"/>
        <w:ind w:left="1440" w:firstLineChars="0"/>
        <w:textAlignment w:val="auto"/>
      </w:pPr>
      <w:r>
        <w:rPr>
          <w:rFonts w:eastAsia="宋体"/>
          <w:szCs w:val="24"/>
          <w:lang w:eastAsia="zh-CN"/>
        </w:rPr>
        <w:t>Proposal 1 (Ericsson):</w:t>
      </w:r>
    </w:p>
    <w:p w14:paraId="108E0EA8" w14:textId="482B7344" w:rsidR="006F635A" w:rsidRPr="002F74AA" w:rsidRDefault="006F635A" w:rsidP="006F635A">
      <w:pPr>
        <w:pStyle w:val="aff9"/>
        <w:numPr>
          <w:ilvl w:val="2"/>
          <w:numId w:val="1"/>
        </w:numPr>
        <w:overflowPunct/>
        <w:autoSpaceDE/>
        <w:autoSpaceDN/>
        <w:adjustRightInd/>
        <w:spacing w:after="120"/>
        <w:ind w:firstLineChars="0"/>
        <w:textAlignment w:val="auto"/>
      </w:pPr>
      <w:r w:rsidRPr="00D04C95">
        <w:rPr>
          <w:rFonts w:eastAsiaTheme="minorEastAsia"/>
          <w:lang w:eastAsia="zh-CN"/>
        </w:rPr>
        <w:t>RAN4 should define test cases for unknown TCI state activation for the test cases involving early TCI state activation.</w:t>
      </w:r>
    </w:p>
    <w:p w14:paraId="45F1C062" w14:textId="775D25CE" w:rsidR="002F74AA" w:rsidRPr="006F635A" w:rsidRDefault="002F74AA" w:rsidP="002F74AA">
      <w:pPr>
        <w:pStyle w:val="aff9"/>
        <w:overflowPunct/>
        <w:autoSpaceDE/>
        <w:autoSpaceDN/>
        <w:adjustRightInd/>
        <w:spacing w:after="120"/>
        <w:ind w:left="2376" w:firstLineChars="0" w:firstLine="0"/>
        <w:textAlignment w:val="auto"/>
      </w:pPr>
      <w:r w:rsidRPr="002F74AA">
        <w:rPr>
          <w:rFonts w:eastAsiaTheme="minorEastAsia" w:hint="eastAsia"/>
          <w:i/>
          <w:iCs/>
          <w:color w:val="0070C0"/>
          <w:lang w:eastAsia="zh-CN"/>
        </w:rPr>
        <w:t>M</w:t>
      </w:r>
      <w:r w:rsidRPr="002F74AA">
        <w:rPr>
          <w:rFonts w:eastAsiaTheme="minorEastAsia"/>
          <w:i/>
          <w:iCs/>
          <w:color w:val="0070C0"/>
          <w:lang w:eastAsia="zh-CN"/>
        </w:rPr>
        <w:t>oderator:</w:t>
      </w:r>
      <w:r>
        <w:rPr>
          <w:rFonts w:eastAsiaTheme="minorEastAsia"/>
          <w:i/>
          <w:iCs/>
          <w:color w:val="0070C0"/>
          <w:lang w:eastAsia="zh-CN"/>
        </w:rPr>
        <w:t xml:space="preserve"> according to the proposed CR </w:t>
      </w:r>
      <w:r w:rsidRPr="002F74AA">
        <w:rPr>
          <w:rFonts w:eastAsiaTheme="minorEastAsia"/>
          <w:i/>
          <w:iCs/>
          <w:color w:val="0070C0"/>
          <w:lang w:eastAsia="zh-CN"/>
        </w:rPr>
        <w:t>R4-2409717</w:t>
      </w:r>
      <w:r w:rsidR="00A7171C">
        <w:rPr>
          <w:rFonts w:eastAsiaTheme="minorEastAsia"/>
          <w:i/>
          <w:iCs/>
          <w:color w:val="0070C0"/>
          <w:lang w:eastAsia="zh-CN"/>
        </w:rPr>
        <w:t xml:space="preserve">, it is to </w:t>
      </w:r>
      <w:r>
        <w:rPr>
          <w:rFonts w:eastAsiaTheme="minorEastAsia"/>
          <w:i/>
          <w:iCs/>
          <w:color w:val="0070C0"/>
          <w:lang w:eastAsia="zh-CN"/>
        </w:rPr>
        <w:t xml:space="preserve">add a TC for </w:t>
      </w:r>
      <w:r w:rsidRPr="002F74AA">
        <w:rPr>
          <w:rFonts w:eastAsiaTheme="minorEastAsia"/>
          <w:i/>
          <w:iCs/>
          <w:color w:val="0070C0"/>
          <w:lang w:eastAsia="zh-CN"/>
        </w:rPr>
        <w:t>PDCCH-order RACH with unknown TCI state act</w:t>
      </w:r>
      <w:r>
        <w:rPr>
          <w:rFonts w:eastAsiaTheme="minorEastAsia"/>
          <w:i/>
          <w:iCs/>
          <w:color w:val="0070C0"/>
          <w:lang w:eastAsia="zh-CN"/>
        </w:rPr>
        <w:t>i</w:t>
      </w:r>
      <w:r w:rsidRPr="002F74AA">
        <w:rPr>
          <w:rFonts w:eastAsiaTheme="minorEastAsia"/>
          <w:i/>
          <w:iCs/>
          <w:color w:val="0070C0"/>
          <w:lang w:eastAsia="zh-CN"/>
        </w:rPr>
        <w:t xml:space="preserve">vation on </w:t>
      </w:r>
      <w:proofErr w:type="spellStart"/>
      <w:r w:rsidRPr="002F74AA">
        <w:rPr>
          <w:rFonts w:eastAsiaTheme="minorEastAsia"/>
          <w:i/>
          <w:iCs/>
          <w:color w:val="0070C0"/>
          <w:lang w:eastAsia="zh-CN"/>
        </w:rPr>
        <w:t>neighbor</w:t>
      </w:r>
      <w:proofErr w:type="spellEnd"/>
      <w:r w:rsidRPr="002F74AA">
        <w:rPr>
          <w:rFonts w:eastAsiaTheme="minorEastAsia"/>
          <w:i/>
          <w:iCs/>
          <w:color w:val="0070C0"/>
          <w:lang w:eastAsia="zh-CN"/>
        </w:rPr>
        <w:t xml:space="preserve"> cell in FR1 when RACH BW is within active UL BWP</w:t>
      </w:r>
      <w:r>
        <w:rPr>
          <w:rFonts w:eastAsiaTheme="minorEastAsia"/>
          <w:i/>
          <w:iCs/>
          <w:color w:val="0070C0"/>
          <w:lang w:eastAsia="zh-CN"/>
        </w:rPr>
        <w:t>.</w:t>
      </w:r>
    </w:p>
    <w:p w14:paraId="34D4EDAB" w14:textId="77777777" w:rsidR="006F635A" w:rsidRDefault="006F635A" w:rsidP="006F635A">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7AE7A28" w14:textId="20D999A2" w:rsidR="006F635A" w:rsidRPr="002F74AA" w:rsidRDefault="006F635A" w:rsidP="006F635A">
      <w:pPr>
        <w:pStyle w:val="aff9"/>
        <w:numPr>
          <w:ilvl w:val="1"/>
          <w:numId w:val="1"/>
        </w:numPr>
        <w:overflowPunct/>
        <w:autoSpaceDE/>
        <w:adjustRightInd/>
        <w:spacing w:after="120"/>
        <w:ind w:left="1440" w:firstLineChars="0"/>
        <w:textAlignment w:val="auto"/>
        <w:rPr>
          <w:rFonts w:eastAsia="宋体"/>
          <w:szCs w:val="24"/>
          <w:lang w:eastAsia="zh-CN"/>
        </w:rPr>
      </w:pPr>
      <w:r w:rsidRPr="002F74AA">
        <w:rPr>
          <w:rFonts w:eastAsia="宋体"/>
          <w:szCs w:val="24"/>
          <w:lang w:eastAsia="zh-CN"/>
        </w:rPr>
        <w:t>Need more discussion.</w:t>
      </w:r>
    </w:p>
    <w:p w14:paraId="7B90717F" w14:textId="0C325FF6" w:rsidR="006F635A" w:rsidRDefault="006F635A" w:rsidP="0012056D">
      <w:pPr>
        <w:spacing w:afterLines="50" w:after="120"/>
        <w:rPr>
          <w:b/>
          <w:u w:val="single"/>
        </w:rPr>
      </w:pPr>
    </w:p>
    <w:p w14:paraId="7AC58814" w14:textId="67D4F4EA" w:rsidR="00601AD2" w:rsidRPr="00EB3971" w:rsidRDefault="00601AD2" w:rsidP="00601AD2">
      <w:pPr>
        <w:spacing w:afterLines="50" w:after="120"/>
        <w:rPr>
          <w:lang w:eastAsia="zh-CN"/>
        </w:rPr>
      </w:pPr>
      <w:bookmarkStart w:id="49" w:name="_Hlk166665034"/>
      <w:r>
        <w:rPr>
          <w:b/>
          <w:u w:val="single"/>
        </w:rPr>
        <w:t xml:space="preserve">Issue </w:t>
      </w:r>
      <w:r w:rsidR="0029029C">
        <w:rPr>
          <w:b/>
          <w:u w:val="single"/>
        </w:rPr>
        <w:t>6-</w:t>
      </w:r>
      <w:r w:rsidR="001062B6">
        <w:rPr>
          <w:b/>
          <w:u w:val="single"/>
        </w:rPr>
        <w:t>2</w:t>
      </w:r>
      <w:r>
        <w:rPr>
          <w:b/>
          <w:u w:val="single"/>
        </w:rPr>
        <w:t>-</w:t>
      </w:r>
      <w:r w:rsidR="001062B6">
        <w:rPr>
          <w:b/>
          <w:u w:val="single"/>
        </w:rPr>
        <w:t>3</w:t>
      </w:r>
      <w:r>
        <w:rPr>
          <w:b/>
          <w:u w:val="single"/>
        </w:rPr>
        <w:t xml:space="preserve">: </w:t>
      </w:r>
      <w:r>
        <w:rPr>
          <w:b/>
          <w:color w:val="000000" w:themeColor="text1"/>
          <w:u w:val="single"/>
          <w:lang w:val="en-US" w:eastAsia="ko-KR"/>
        </w:rPr>
        <w:t>Whether to have test with two neighbor cells in FR2 for intra-frequency L1-RSRP measurement</w:t>
      </w:r>
    </w:p>
    <w:bookmarkEnd w:id="49"/>
    <w:p w14:paraId="070269CB" w14:textId="77777777" w:rsidR="00601AD2" w:rsidRDefault="00601AD2" w:rsidP="00601AD2">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02A15469" w14:textId="77777777" w:rsidR="00601AD2" w:rsidRDefault="00601AD2" w:rsidP="00601AD2">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(ZTE, Ericsson): </w:t>
      </w:r>
    </w:p>
    <w:p w14:paraId="022FF473" w14:textId="77777777" w:rsidR="00601AD2" w:rsidRPr="001752FC" w:rsidRDefault="00601AD2" w:rsidP="00601AD2">
      <w:pPr>
        <w:pStyle w:val="aff9"/>
        <w:numPr>
          <w:ilvl w:val="2"/>
          <w:numId w:val="1"/>
        </w:numPr>
        <w:overflowPunct/>
        <w:autoSpaceDE/>
        <w:autoSpaceDN/>
        <w:adjustRightInd/>
        <w:spacing w:after="120"/>
        <w:ind w:firstLineChars="0"/>
        <w:textAlignment w:val="auto"/>
        <w:rPr>
          <w:rFonts w:eastAsia="宋体"/>
          <w:szCs w:val="24"/>
          <w:lang w:eastAsia="zh-CN"/>
        </w:rPr>
      </w:pPr>
      <w:r w:rsidRPr="001752FC">
        <w:rPr>
          <w:rFonts w:eastAsia="宋体"/>
          <w:szCs w:val="24"/>
          <w:lang w:eastAsia="zh-CN"/>
        </w:rPr>
        <w:t xml:space="preserve">Introduce test with two </w:t>
      </w:r>
      <w:proofErr w:type="spellStart"/>
      <w:r w:rsidRPr="001752FC">
        <w:rPr>
          <w:rFonts w:eastAsia="宋体"/>
          <w:szCs w:val="24"/>
          <w:lang w:eastAsia="zh-CN"/>
        </w:rPr>
        <w:t>neighbor</w:t>
      </w:r>
      <w:proofErr w:type="spellEnd"/>
      <w:r w:rsidRPr="001752FC">
        <w:rPr>
          <w:rFonts w:eastAsia="宋体"/>
          <w:szCs w:val="24"/>
          <w:lang w:eastAsia="zh-CN"/>
        </w:rPr>
        <w:t xml:space="preserve"> cells in FR2 for intra-frequency L1-RSRP measurement to verify the UE </w:t>
      </w:r>
      <w:proofErr w:type="spellStart"/>
      <w:r w:rsidRPr="001752FC">
        <w:rPr>
          <w:rFonts w:eastAsia="宋体"/>
          <w:szCs w:val="24"/>
          <w:lang w:eastAsia="zh-CN"/>
        </w:rPr>
        <w:t>behavior</w:t>
      </w:r>
      <w:proofErr w:type="spellEnd"/>
      <w:r w:rsidRPr="001B4FDA">
        <w:rPr>
          <w:rFonts w:eastAsia="宋体"/>
          <w:szCs w:val="24"/>
          <w:lang w:eastAsia="zh-CN"/>
        </w:rPr>
        <w:t>.</w:t>
      </w:r>
    </w:p>
    <w:p w14:paraId="04C18B04" w14:textId="77777777" w:rsidR="00601AD2" w:rsidRDefault="00601AD2" w:rsidP="00601AD2">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0FFEDB83" w14:textId="77777777" w:rsidR="00601AD2" w:rsidRDefault="00601AD2" w:rsidP="00601AD2">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Need more discussion</w:t>
      </w:r>
    </w:p>
    <w:p w14:paraId="3F37F23E" w14:textId="77777777" w:rsidR="00601AD2" w:rsidRPr="00751E21" w:rsidRDefault="00601AD2" w:rsidP="00601AD2">
      <w:pPr>
        <w:spacing w:after="120"/>
        <w:rPr>
          <w:szCs w:val="24"/>
          <w:lang w:eastAsia="zh-CN"/>
        </w:rPr>
      </w:pPr>
    </w:p>
    <w:p w14:paraId="60550362" w14:textId="671B394A" w:rsidR="00601AD2" w:rsidRDefault="00601AD2" w:rsidP="00601AD2">
      <w:pPr>
        <w:spacing w:afterLines="50" w:after="120"/>
        <w:rPr>
          <w:b/>
          <w:u w:val="single"/>
          <w:lang w:eastAsia="zh-CN"/>
        </w:rPr>
      </w:pPr>
      <w:r>
        <w:rPr>
          <w:b/>
          <w:u w:val="single"/>
        </w:rPr>
        <w:t xml:space="preserve">Issue </w:t>
      </w:r>
      <w:r w:rsidR="0029029C">
        <w:rPr>
          <w:b/>
          <w:u w:val="single"/>
        </w:rPr>
        <w:t>6-</w:t>
      </w:r>
      <w:r w:rsidR="001062B6">
        <w:rPr>
          <w:b/>
          <w:u w:val="single"/>
        </w:rPr>
        <w:t>2</w:t>
      </w:r>
      <w:r>
        <w:rPr>
          <w:b/>
          <w:u w:val="single"/>
        </w:rPr>
        <w:t>-</w:t>
      </w:r>
      <w:r w:rsidR="001062B6">
        <w:rPr>
          <w:b/>
          <w:u w:val="single"/>
        </w:rPr>
        <w:t>4</w:t>
      </w:r>
      <w:r>
        <w:rPr>
          <w:b/>
          <w:u w:val="single"/>
        </w:rPr>
        <w:t>: Whether define test cases for UE-based TA measurement</w:t>
      </w:r>
    </w:p>
    <w:p w14:paraId="386FBA71" w14:textId="77777777" w:rsidR="00601AD2" w:rsidRDefault="00601AD2" w:rsidP="00601AD2">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15053D9" w14:textId="77777777" w:rsidR="00601AD2" w:rsidRDefault="00601AD2" w:rsidP="00601AD2">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(CMCC): D</w:t>
      </w:r>
      <w:r w:rsidRPr="00B941E5">
        <w:rPr>
          <w:rFonts w:eastAsia="宋体"/>
          <w:szCs w:val="24"/>
          <w:lang w:eastAsia="zh-CN"/>
        </w:rPr>
        <w:t>efine test cases for UE based TA measurement for LTM</w:t>
      </w:r>
      <w:r>
        <w:rPr>
          <w:rFonts w:eastAsia="宋体"/>
          <w:szCs w:val="24"/>
          <w:lang w:eastAsia="zh-CN"/>
        </w:rPr>
        <w:t>.</w:t>
      </w:r>
    </w:p>
    <w:p w14:paraId="71AD7AA7" w14:textId="77777777" w:rsidR="00601AD2" w:rsidRDefault="00601AD2" w:rsidP="00601AD2">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27475C2B" w14:textId="77777777" w:rsidR="00601AD2" w:rsidRPr="0094794E" w:rsidRDefault="00601AD2" w:rsidP="00601AD2">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Need more discussion.</w:t>
      </w:r>
    </w:p>
    <w:p w14:paraId="03980A08" w14:textId="77777777" w:rsidR="00601AD2" w:rsidRDefault="00601AD2" w:rsidP="0012056D">
      <w:pPr>
        <w:spacing w:afterLines="50" w:after="120"/>
        <w:rPr>
          <w:b/>
          <w:u w:val="single"/>
        </w:rPr>
      </w:pPr>
    </w:p>
    <w:p w14:paraId="0D5F8943" w14:textId="679EA2D0" w:rsidR="009634E8" w:rsidRPr="00BB210D" w:rsidRDefault="00E73722" w:rsidP="00BB210D">
      <w:pPr>
        <w:spacing w:afterLines="50" w:after="120"/>
        <w:rPr>
          <w:b/>
          <w:u w:val="single"/>
        </w:rPr>
      </w:pPr>
      <w:bookmarkStart w:id="50" w:name="_Hlk166665125"/>
      <w:r w:rsidRPr="00CB44E5">
        <w:rPr>
          <w:b/>
          <w:u w:val="single"/>
        </w:rPr>
        <w:t xml:space="preserve">Issue </w:t>
      </w:r>
      <w:r w:rsidR="0029029C" w:rsidRPr="00CB44E5">
        <w:rPr>
          <w:b/>
          <w:u w:val="single"/>
        </w:rPr>
        <w:t>6-</w:t>
      </w:r>
      <w:r w:rsidR="001062B6" w:rsidRPr="00CB44E5">
        <w:rPr>
          <w:b/>
          <w:u w:val="single"/>
        </w:rPr>
        <w:t>2</w:t>
      </w:r>
      <w:r w:rsidRPr="00CB44E5">
        <w:rPr>
          <w:b/>
          <w:u w:val="single"/>
        </w:rPr>
        <w:t>-</w:t>
      </w:r>
      <w:r w:rsidR="001062B6" w:rsidRPr="00CB44E5">
        <w:rPr>
          <w:b/>
          <w:u w:val="single"/>
        </w:rPr>
        <w:t>5</w:t>
      </w:r>
      <w:r w:rsidRPr="00CB44E5">
        <w:rPr>
          <w:b/>
          <w:u w:val="single"/>
        </w:rPr>
        <w:t>: TCI state configurations</w:t>
      </w:r>
    </w:p>
    <w:bookmarkEnd w:id="50"/>
    <w:p w14:paraId="5B783FC1" w14:textId="77777777" w:rsidR="00E73722" w:rsidRDefault="00E73722" w:rsidP="00E73722">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2F32BCE2" w14:textId="77777777" w:rsidR="00E73722" w:rsidRPr="00206C56" w:rsidRDefault="00E73722" w:rsidP="00E73722">
      <w:pPr>
        <w:pStyle w:val="aff9"/>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6550AA">
        <w:rPr>
          <w:rFonts w:eastAsia="宋体"/>
          <w:szCs w:val="24"/>
          <w:lang w:eastAsia="zh-CN"/>
        </w:rPr>
        <w:t xml:space="preserve"> 1 (</w:t>
      </w:r>
      <w:r>
        <w:rPr>
          <w:rFonts w:eastAsia="宋体"/>
          <w:szCs w:val="24"/>
          <w:lang w:eastAsia="zh-CN"/>
        </w:rPr>
        <w:t>vivo</w:t>
      </w:r>
      <w:r w:rsidRPr="006550AA">
        <w:rPr>
          <w:rFonts w:eastAsia="宋体"/>
          <w:szCs w:val="24"/>
          <w:lang w:eastAsia="zh-CN"/>
        </w:rPr>
        <w:t xml:space="preserve">): </w:t>
      </w:r>
      <w:r w:rsidRPr="002D350B">
        <w:rPr>
          <w:rFonts w:eastAsia="宋体"/>
          <w:szCs w:val="24"/>
          <w:lang w:eastAsia="zh-CN"/>
        </w:rPr>
        <w:t>In RRM test case design for LTM, RAN4 avoid TCI configuration with ‘QCL-D’ or ‘UL TCI’ to UE in FR1, which means only Joint TCI with QCL-A/C configuration, and pathloss RS configuration if necessary, shall be provided to UE in FR1, even if UE supports ltm-MAC-CE-SeparateTCI-r18.</w:t>
      </w:r>
    </w:p>
    <w:p w14:paraId="488507E9" w14:textId="77777777" w:rsidR="00E73722" w:rsidRDefault="00E73722" w:rsidP="00E73722">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328D5F5F" w14:textId="1839DCE3" w:rsidR="00E73722" w:rsidRPr="001062B6" w:rsidRDefault="00E73722" w:rsidP="00E73722">
      <w:pPr>
        <w:pStyle w:val="aff9"/>
        <w:numPr>
          <w:ilvl w:val="1"/>
          <w:numId w:val="1"/>
        </w:numPr>
        <w:overflowPunct/>
        <w:autoSpaceDE/>
        <w:adjustRightInd/>
        <w:spacing w:after="120"/>
        <w:ind w:left="1440" w:firstLineChars="0"/>
        <w:textAlignment w:val="auto"/>
        <w:rPr>
          <w:rFonts w:eastAsia="宋体"/>
          <w:szCs w:val="24"/>
          <w:lang w:eastAsia="zh-CN"/>
        </w:rPr>
      </w:pPr>
      <w:r w:rsidRPr="001062B6">
        <w:rPr>
          <w:rFonts w:eastAsia="宋体"/>
          <w:szCs w:val="24"/>
          <w:lang w:eastAsia="zh-CN"/>
        </w:rPr>
        <w:t>N</w:t>
      </w:r>
      <w:r w:rsidR="001062B6">
        <w:rPr>
          <w:rFonts w:eastAsia="宋体"/>
          <w:szCs w:val="24"/>
          <w:lang w:eastAsia="zh-CN"/>
        </w:rPr>
        <w:t>eed</w:t>
      </w:r>
      <w:r w:rsidRPr="001062B6">
        <w:rPr>
          <w:rFonts w:eastAsia="宋体"/>
          <w:szCs w:val="24"/>
          <w:lang w:eastAsia="zh-CN"/>
        </w:rPr>
        <w:t xml:space="preserve"> more discussion. </w:t>
      </w:r>
    </w:p>
    <w:p w14:paraId="178C64CF" w14:textId="77777777" w:rsidR="00E73722" w:rsidRPr="00E73722" w:rsidRDefault="00E73722" w:rsidP="0012056D">
      <w:pPr>
        <w:spacing w:afterLines="50" w:after="120"/>
        <w:rPr>
          <w:b/>
          <w:u w:val="single"/>
        </w:rPr>
      </w:pPr>
    </w:p>
    <w:p w14:paraId="1FAF8D83" w14:textId="6481AF41" w:rsidR="0012056D" w:rsidRPr="0012056D" w:rsidRDefault="00590E46" w:rsidP="0012056D">
      <w:pPr>
        <w:spacing w:afterLines="50" w:after="120"/>
        <w:rPr>
          <w:rFonts w:eastAsia="Malgun Gothic"/>
          <w:b/>
          <w:color w:val="000000" w:themeColor="text1"/>
          <w:u w:val="single"/>
          <w:lang w:val="en-US" w:eastAsia="ko-KR"/>
        </w:rPr>
      </w:pPr>
      <w:r>
        <w:rPr>
          <w:b/>
          <w:u w:val="single"/>
        </w:rPr>
        <w:t xml:space="preserve">Issue </w:t>
      </w:r>
      <w:r w:rsidR="0029029C">
        <w:rPr>
          <w:b/>
          <w:u w:val="single"/>
        </w:rPr>
        <w:t>6-</w:t>
      </w:r>
      <w:r>
        <w:rPr>
          <w:b/>
          <w:u w:val="single"/>
        </w:rPr>
        <w:t>2-</w:t>
      </w:r>
      <w:r w:rsidR="001062B6">
        <w:rPr>
          <w:b/>
          <w:u w:val="single"/>
        </w:rPr>
        <w:t>6</w:t>
      </w:r>
      <w:r>
        <w:rPr>
          <w:b/>
          <w:u w:val="single"/>
        </w:rPr>
        <w:t xml:space="preserve">: </w:t>
      </w:r>
      <w:r w:rsidR="0062596B">
        <w:rPr>
          <w:b/>
          <w:color w:val="000000" w:themeColor="text1"/>
          <w:u w:val="single"/>
          <w:lang w:val="en-US" w:eastAsia="ko-KR"/>
        </w:rPr>
        <w:t>L3 measurement configurations in the test</w:t>
      </w:r>
    </w:p>
    <w:p w14:paraId="1BB105EF" w14:textId="3C86EFF0" w:rsidR="00590E46" w:rsidRDefault="00590E46" w:rsidP="00590E46">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713D5A64" w14:textId="62BC4776" w:rsidR="00590E46" w:rsidRDefault="00590E46" w:rsidP="00590E46">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Proposal 1 (</w:t>
      </w:r>
      <w:r w:rsidR="0062596B">
        <w:rPr>
          <w:rFonts w:eastAsia="宋体"/>
          <w:szCs w:val="24"/>
          <w:lang w:eastAsia="zh-CN"/>
        </w:rPr>
        <w:t>vivo</w:t>
      </w:r>
      <w:r>
        <w:rPr>
          <w:rFonts w:eastAsia="宋体"/>
          <w:szCs w:val="24"/>
          <w:lang w:eastAsia="zh-CN"/>
        </w:rPr>
        <w:t xml:space="preserve">): </w:t>
      </w:r>
    </w:p>
    <w:p w14:paraId="59C1B3D9" w14:textId="288FAED3" w:rsidR="00590E46" w:rsidRPr="009D0376" w:rsidRDefault="0062596B" w:rsidP="00590E46">
      <w:pPr>
        <w:pStyle w:val="aff9"/>
        <w:numPr>
          <w:ilvl w:val="2"/>
          <w:numId w:val="1"/>
        </w:numPr>
        <w:overflowPunct/>
        <w:autoSpaceDE/>
        <w:adjustRightInd/>
        <w:spacing w:after="120"/>
        <w:ind w:firstLineChars="0"/>
        <w:textAlignment w:val="auto"/>
        <w:rPr>
          <w:rFonts w:eastAsia="宋体"/>
          <w:szCs w:val="24"/>
          <w:lang w:eastAsia="zh-CN"/>
        </w:rPr>
      </w:pPr>
      <w:r w:rsidRPr="0062596B">
        <w:rPr>
          <w:rFonts w:eastAsia="宋体"/>
          <w:szCs w:val="24"/>
          <w:lang w:eastAsia="zh-CN"/>
        </w:rPr>
        <w:t xml:space="preserve">For L3 measurement configurations in LTM L1 measurement tests and cell switch delay tests, </w:t>
      </w:r>
      <w:proofErr w:type="spellStart"/>
      <w:r w:rsidRPr="0062596B">
        <w:rPr>
          <w:rFonts w:eastAsia="宋体"/>
          <w:szCs w:val="24"/>
          <w:lang w:eastAsia="zh-CN"/>
        </w:rPr>
        <w:t>reportQuantityRS</w:t>
      </w:r>
      <w:proofErr w:type="spellEnd"/>
      <w:r w:rsidRPr="0062596B">
        <w:rPr>
          <w:rFonts w:eastAsia="宋体"/>
          <w:szCs w:val="24"/>
          <w:lang w:eastAsia="zh-CN"/>
        </w:rPr>
        <w:t xml:space="preserve">-Indexes and </w:t>
      </w:r>
      <w:proofErr w:type="spellStart"/>
      <w:r w:rsidRPr="0062596B">
        <w:rPr>
          <w:rFonts w:eastAsia="宋体"/>
          <w:szCs w:val="24"/>
          <w:lang w:eastAsia="zh-CN"/>
        </w:rPr>
        <w:t>maxNrofRS-IndexesToReport</w:t>
      </w:r>
      <w:proofErr w:type="spellEnd"/>
      <w:r w:rsidRPr="0062596B">
        <w:rPr>
          <w:rFonts w:eastAsia="宋体"/>
          <w:szCs w:val="24"/>
          <w:lang w:eastAsia="zh-CN"/>
        </w:rPr>
        <w:t xml:space="preserve"> shall be configured</w:t>
      </w:r>
      <w:r w:rsidR="00590E46" w:rsidRPr="00590E46">
        <w:rPr>
          <w:rFonts w:eastAsia="宋体"/>
          <w:szCs w:val="24"/>
          <w:lang w:eastAsia="zh-CN"/>
        </w:rPr>
        <w:t>.</w:t>
      </w:r>
    </w:p>
    <w:p w14:paraId="771D800B" w14:textId="77777777" w:rsidR="00590E46" w:rsidRDefault="00590E46" w:rsidP="00590E46">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4474AD12" w14:textId="66E04E2E" w:rsidR="0012056D" w:rsidRPr="001062B6" w:rsidRDefault="00590E46" w:rsidP="001062B6">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Recommend agree </w:t>
      </w:r>
      <w:r w:rsidR="0012056D">
        <w:rPr>
          <w:rFonts w:eastAsia="宋体"/>
          <w:szCs w:val="24"/>
          <w:lang w:eastAsia="zh-CN"/>
        </w:rPr>
        <w:t>on</w:t>
      </w:r>
      <w:r w:rsidR="001062B6">
        <w:rPr>
          <w:rFonts w:eastAsia="宋体"/>
          <w:szCs w:val="24"/>
          <w:lang w:eastAsia="zh-CN"/>
        </w:rPr>
        <w:t xml:space="preserve"> proposal 1 and discuss in the CR directly.</w:t>
      </w:r>
    </w:p>
    <w:p w14:paraId="1945EF05" w14:textId="3C7BEDF9" w:rsidR="001062B6" w:rsidRDefault="00610F02" w:rsidP="001062B6">
      <w:pPr>
        <w:spacing w:after="120"/>
        <w:ind w:left="2016"/>
        <w:rPr>
          <w:i/>
          <w:iCs/>
          <w:color w:val="0070C0"/>
          <w:szCs w:val="24"/>
          <w:lang w:eastAsia="zh-CN"/>
        </w:rPr>
      </w:pPr>
      <w:r w:rsidRPr="00610F02">
        <w:rPr>
          <w:i/>
          <w:iCs/>
          <w:color w:val="0070C0"/>
          <w:szCs w:val="24"/>
          <w:lang w:eastAsia="zh-CN"/>
        </w:rPr>
        <w:t>Moderator:</w:t>
      </w:r>
    </w:p>
    <w:p w14:paraId="79654311" w14:textId="20E6BF26" w:rsidR="001062B6" w:rsidRDefault="001062B6" w:rsidP="001062B6">
      <w:pPr>
        <w:spacing w:after="120"/>
        <w:ind w:left="2016"/>
        <w:rPr>
          <w:i/>
          <w:iCs/>
          <w:color w:val="0070C0"/>
          <w:szCs w:val="24"/>
          <w:lang w:eastAsia="zh-CN"/>
        </w:rPr>
      </w:pPr>
      <w:r>
        <w:rPr>
          <w:rFonts w:hint="eastAsia"/>
          <w:i/>
          <w:iCs/>
          <w:color w:val="0070C0"/>
          <w:szCs w:val="24"/>
          <w:lang w:eastAsia="zh-CN"/>
        </w:rPr>
        <w:t>-</w:t>
      </w:r>
      <w:r>
        <w:rPr>
          <w:i/>
          <w:iCs/>
          <w:color w:val="0070C0"/>
          <w:szCs w:val="24"/>
          <w:lang w:eastAsia="zh-CN"/>
        </w:rPr>
        <w:t xml:space="preserve"> suggest the proponent to revise the CR directly.</w:t>
      </w:r>
    </w:p>
    <w:p w14:paraId="2A4BFE19" w14:textId="2AEF617E" w:rsidR="00610F02" w:rsidRPr="001062B6" w:rsidRDefault="001062B6" w:rsidP="001062B6">
      <w:pPr>
        <w:spacing w:after="120"/>
        <w:ind w:left="2016"/>
        <w:rPr>
          <w:i/>
          <w:iCs/>
          <w:color w:val="0070C0"/>
          <w:szCs w:val="24"/>
          <w:lang w:eastAsia="zh-CN"/>
        </w:rPr>
      </w:pPr>
      <w:r>
        <w:rPr>
          <w:i/>
          <w:iCs/>
          <w:color w:val="0070C0"/>
          <w:szCs w:val="24"/>
          <w:lang w:eastAsia="zh-CN"/>
        </w:rPr>
        <w:t>-</w:t>
      </w:r>
      <w:r w:rsidR="00610F02" w:rsidRPr="001062B6">
        <w:rPr>
          <w:i/>
          <w:iCs/>
          <w:color w:val="0070C0"/>
          <w:szCs w:val="24"/>
          <w:lang w:eastAsia="zh-CN"/>
        </w:rPr>
        <w:t xml:space="preserve"> If not ok with the recommended WF, please comment on the corresponding CR directly.</w:t>
      </w:r>
    </w:p>
    <w:p w14:paraId="5BBB7C11" w14:textId="07B0DF92" w:rsidR="00B317DB" w:rsidRPr="0012056D" w:rsidRDefault="00B317DB" w:rsidP="00B317DB">
      <w:pPr>
        <w:spacing w:afterLines="50" w:after="120"/>
        <w:rPr>
          <w:rFonts w:eastAsia="Malgun Gothic"/>
          <w:b/>
          <w:color w:val="000000" w:themeColor="text1"/>
          <w:u w:val="single"/>
          <w:lang w:val="en-US" w:eastAsia="ko-KR"/>
        </w:rPr>
      </w:pPr>
      <w:r>
        <w:rPr>
          <w:b/>
          <w:u w:val="single"/>
        </w:rPr>
        <w:t xml:space="preserve">Issue </w:t>
      </w:r>
      <w:r w:rsidR="0029029C">
        <w:rPr>
          <w:b/>
          <w:u w:val="single"/>
        </w:rPr>
        <w:t>6-</w:t>
      </w:r>
      <w:r>
        <w:rPr>
          <w:b/>
          <w:u w:val="single"/>
        </w:rPr>
        <w:t>2-</w:t>
      </w:r>
      <w:r w:rsidR="00B57012">
        <w:rPr>
          <w:b/>
          <w:u w:val="single"/>
        </w:rPr>
        <w:t>7</w:t>
      </w:r>
      <w:r>
        <w:rPr>
          <w:b/>
          <w:u w:val="single"/>
        </w:rPr>
        <w:t xml:space="preserve">: </w:t>
      </w:r>
      <w:r>
        <w:rPr>
          <w:rFonts w:hint="eastAsia"/>
          <w:b/>
          <w:color w:val="000000" w:themeColor="text1"/>
          <w:u w:val="single"/>
          <w:lang w:val="en-US" w:eastAsia="zh-CN"/>
        </w:rPr>
        <w:t>Changes</w:t>
      </w:r>
      <w:r>
        <w:rPr>
          <w:b/>
          <w:color w:val="000000" w:themeColor="text1"/>
          <w:u w:val="single"/>
          <w:lang w:val="en-US" w:eastAsia="ko-KR"/>
        </w:rPr>
        <w:t xml:space="preserve"> on cell switch test cases</w:t>
      </w:r>
    </w:p>
    <w:p w14:paraId="429370D1" w14:textId="77777777" w:rsidR="00B317DB" w:rsidRDefault="00B317DB" w:rsidP="00B317DB">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2D5BD732" w14:textId="390FF4F8" w:rsidR="00B317DB" w:rsidRDefault="00B317DB" w:rsidP="00B317DB">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(MTK): </w:t>
      </w:r>
    </w:p>
    <w:p w14:paraId="375B67C4" w14:textId="58981B11" w:rsidR="00B317DB" w:rsidRPr="00B317DB" w:rsidRDefault="00B317DB" w:rsidP="00B317DB">
      <w:pPr>
        <w:pStyle w:val="aff9"/>
        <w:numPr>
          <w:ilvl w:val="2"/>
          <w:numId w:val="1"/>
        </w:numPr>
        <w:overflowPunct/>
        <w:autoSpaceDE/>
        <w:adjustRightInd/>
        <w:spacing w:after="120"/>
        <w:ind w:firstLineChars="0"/>
        <w:textAlignment w:val="auto"/>
        <w:rPr>
          <w:rFonts w:eastAsia="宋体"/>
          <w:szCs w:val="24"/>
          <w:lang w:eastAsia="zh-CN"/>
        </w:rPr>
      </w:pPr>
      <w:r w:rsidRPr="00B317DB">
        <w:t xml:space="preserve">Change “T3 ends 50ms after the candidate cell TCI state activation MAC CE transmission” to “T3 ends </w:t>
      </w:r>
      <w:del w:id="51" w:author="Ada Wang (王苗)" w:date="2024-05-07T08:46:00Z">
        <w:r w:rsidRPr="00B317DB">
          <w:delText xml:space="preserve">50ms </w:delText>
        </w:r>
      </w:del>
      <w:ins w:id="52" w:author="Ada Wang (王苗)" w:date="2024-05-07T08:46:00Z">
        <w:r w:rsidRPr="00B317DB">
          <w:t xml:space="preserve">100ms </w:t>
        </w:r>
      </w:ins>
      <w:r w:rsidRPr="00B317DB">
        <w:t xml:space="preserve">after the candidate cell TCI state activation MAC CE transmission” for inter-frequency cell switch test cases, i.e., </w:t>
      </w:r>
      <w:r w:rsidRPr="00B317DB">
        <w:rPr>
          <w:snapToGrid w:val="0"/>
        </w:rPr>
        <w:t>A.6.3.x.2 and A.7.3.x.3.</w:t>
      </w:r>
    </w:p>
    <w:p w14:paraId="48A8926F" w14:textId="77777777" w:rsidR="00B317DB" w:rsidRDefault="00B317DB" w:rsidP="00B317DB">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054F0755" w14:textId="77777777" w:rsidR="00B57012" w:rsidRDefault="001062B6" w:rsidP="00B57012">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Discuss in the CR directly.</w:t>
      </w:r>
    </w:p>
    <w:p w14:paraId="44C65D91" w14:textId="68586FFE" w:rsidR="00B57012" w:rsidRPr="00A7171C" w:rsidRDefault="00B57012" w:rsidP="00A7171C">
      <w:pPr>
        <w:pStyle w:val="aff9"/>
        <w:overflowPunct/>
        <w:autoSpaceDE/>
        <w:adjustRightInd/>
        <w:spacing w:after="120"/>
        <w:ind w:left="1440" w:firstLineChars="0" w:firstLine="0"/>
        <w:textAlignment w:val="auto"/>
        <w:rPr>
          <w:rFonts w:eastAsia="宋体"/>
          <w:szCs w:val="24"/>
          <w:lang w:eastAsia="zh-CN"/>
        </w:rPr>
      </w:pPr>
      <w:r w:rsidRPr="00B57012">
        <w:rPr>
          <w:i/>
          <w:iCs/>
          <w:color w:val="0070C0"/>
          <w:szCs w:val="24"/>
          <w:lang w:eastAsia="zh-CN"/>
        </w:rPr>
        <w:t>Moderator:</w:t>
      </w:r>
      <w:r>
        <w:rPr>
          <w:i/>
          <w:iCs/>
          <w:color w:val="0070C0"/>
          <w:szCs w:val="24"/>
          <w:lang w:eastAsia="zh-CN"/>
        </w:rPr>
        <w:t xml:space="preserve"> </w:t>
      </w:r>
      <w:r w:rsidRPr="00B57012">
        <w:rPr>
          <w:i/>
          <w:iCs/>
          <w:color w:val="0070C0"/>
          <w:szCs w:val="24"/>
          <w:lang w:eastAsia="zh-CN"/>
        </w:rPr>
        <w:t xml:space="preserve">If </w:t>
      </w:r>
      <w:r>
        <w:rPr>
          <w:i/>
          <w:iCs/>
          <w:color w:val="0070C0"/>
          <w:szCs w:val="24"/>
          <w:lang w:eastAsia="zh-CN"/>
        </w:rPr>
        <w:t>you think more online discussion is needed</w:t>
      </w:r>
      <w:r w:rsidRPr="00B57012">
        <w:rPr>
          <w:i/>
          <w:iCs/>
          <w:color w:val="0070C0"/>
          <w:szCs w:val="24"/>
          <w:lang w:eastAsia="zh-CN"/>
        </w:rPr>
        <w:t>, please</w:t>
      </w:r>
      <w:r>
        <w:rPr>
          <w:i/>
          <w:iCs/>
          <w:color w:val="0070C0"/>
          <w:szCs w:val="24"/>
          <w:lang w:eastAsia="zh-CN"/>
        </w:rPr>
        <w:t xml:space="preserve"> let me know before online or ad hoc</w:t>
      </w:r>
      <w:r w:rsidRPr="00B57012">
        <w:rPr>
          <w:i/>
          <w:iCs/>
          <w:color w:val="0070C0"/>
          <w:szCs w:val="24"/>
          <w:lang w:eastAsia="zh-CN"/>
        </w:rPr>
        <w:t>.</w:t>
      </w:r>
    </w:p>
    <w:p w14:paraId="45F0C3F9" w14:textId="74D45505" w:rsidR="00B317DB" w:rsidRDefault="00B317DB" w:rsidP="00B317DB">
      <w:pPr>
        <w:spacing w:after="120"/>
        <w:rPr>
          <w:i/>
          <w:iCs/>
          <w:color w:val="0070C0"/>
          <w:szCs w:val="24"/>
          <w:lang w:eastAsia="zh-CN"/>
        </w:rPr>
      </w:pPr>
    </w:p>
    <w:p w14:paraId="5F74AC0C" w14:textId="1B1B92BF" w:rsidR="006C7D32" w:rsidRPr="0012056D" w:rsidRDefault="006C7D32" w:rsidP="006C7D32">
      <w:pPr>
        <w:spacing w:afterLines="50" w:after="120"/>
        <w:rPr>
          <w:rFonts w:eastAsia="Malgun Gothic"/>
          <w:b/>
          <w:color w:val="000000" w:themeColor="text1"/>
          <w:u w:val="single"/>
          <w:lang w:val="en-US" w:eastAsia="ko-KR"/>
        </w:rPr>
      </w:pPr>
      <w:r>
        <w:rPr>
          <w:b/>
          <w:u w:val="single"/>
        </w:rPr>
        <w:t xml:space="preserve">Issue </w:t>
      </w:r>
      <w:r w:rsidR="0029029C">
        <w:rPr>
          <w:b/>
          <w:u w:val="single"/>
        </w:rPr>
        <w:t>6-</w:t>
      </w:r>
      <w:r>
        <w:rPr>
          <w:b/>
          <w:u w:val="single"/>
        </w:rPr>
        <w:t>2-</w:t>
      </w:r>
      <w:r w:rsidR="00B57012">
        <w:rPr>
          <w:b/>
          <w:u w:val="single"/>
        </w:rPr>
        <w:t>8</w:t>
      </w:r>
      <w:r>
        <w:rPr>
          <w:b/>
          <w:u w:val="single"/>
        </w:rPr>
        <w:t xml:space="preserve">: </w:t>
      </w:r>
      <w:r>
        <w:rPr>
          <w:rFonts w:hint="eastAsia"/>
          <w:b/>
          <w:color w:val="000000" w:themeColor="text1"/>
          <w:u w:val="single"/>
          <w:lang w:val="en-US" w:eastAsia="zh-CN"/>
        </w:rPr>
        <w:t>Changes</w:t>
      </w:r>
      <w:r>
        <w:rPr>
          <w:b/>
          <w:color w:val="000000" w:themeColor="text1"/>
          <w:u w:val="single"/>
          <w:lang w:val="en-US" w:eastAsia="ko-KR"/>
        </w:rPr>
        <w:t xml:space="preserve"> on L1-RSRP measurement period test cases</w:t>
      </w:r>
    </w:p>
    <w:p w14:paraId="19F93B9A" w14:textId="77777777" w:rsidR="006C7D32" w:rsidRDefault="006C7D32" w:rsidP="006C7D32">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0970445D" w14:textId="77777777" w:rsidR="006C7D32" w:rsidRDefault="006C7D32" w:rsidP="006C7D32">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(MTK): </w:t>
      </w:r>
    </w:p>
    <w:p w14:paraId="3ED657F5" w14:textId="53C09E66" w:rsidR="006C7D32" w:rsidRDefault="006C7D32" w:rsidP="006C7D32">
      <w:pPr>
        <w:pStyle w:val="aff9"/>
        <w:numPr>
          <w:ilvl w:val="2"/>
          <w:numId w:val="1"/>
        </w:numPr>
        <w:spacing w:after="120"/>
        <w:ind w:firstLineChars="0"/>
        <w:rPr>
          <w:rFonts w:eastAsia="宋体"/>
          <w:szCs w:val="24"/>
          <w:lang w:eastAsia="zh-CN"/>
        </w:rPr>
      </w:pPr>
      <w:r w:rsidRPr="006C7D32">
        <w:rPr>
          <w:rFonts w:eastAsia="宋体"/>
          <w:szCs w:val="24"/>
          <w:lang w:eastAsia="zh-CN"/>
        </w:rPr>
        <w:t>In A.6.6.x.1 and A.7.6.Z.1 add a limitation that T2 starts at the beginning of a frame with an odd SFN. In A.6.6.z.1, add a limitation that T2 starts at the beginning of a frame boundary with an even SFN.</w:t>
      </w:r>
    </w:p>
    <w:p w14:paraId="1F89A25F" w14:textId="7EA82755" w:rsidR="006C7D32" w:rsidRPr="006C7D32" w:rsidRDefault="006C7D32" w:rsidP="006C7D32">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2 (MTK): </w:t>
      </w:r>
    </w:p>
    <w:p w14:paraId="32FB46DA" w14:textId="3FF92300" w:rsidR="006C7D32" w:rsidRPr="00B317DB" w:rsidRDefault="006C7D32" w:rsidP="006C7D32">
      <w:pPr>
        <w:pStyle w:val="aff9"/>
        <w:numPr>
          <w:ilvl w:val="2"/>
          <w:numId w:val="1"/>
        </w:numPr>
        <w:overflowPunct/>
        <w:autoSpaceDE/>
        <w:adjustRightInd/>
        <w:spacing w:after="120"/>
        <w:ind w:firstLineChars="0"/>
        <w:textAlignment w:val="auto"/>
        <w:rPr>
          <w:rFonts w:eastAsia="宋体"/>
          <w:szCs w:val="24"/>
          <w:lang w:eastAsia="zh-CN"/>
        </w:rPr>
      </w:pPr>
      <w:r w:rsidRPr="006C7D32">
        <w:rPr>
          <w:rFonts w:eastAsia="宋体"/>
          <w:szCs w:val="24"/>
          <w:lang w:eastAsia="zh-CN"/>
        </w:rPr>
        <w:t>Proposal 3: In LTM L1-RSRP test cases, the test requirements should consider measurement delay + report delay considering the worst case.</w:t>
      </w:r>
    </w:p>
    <w:p w14:paraId="6CD9F355" w14:textId="77777777" w:rsidR="006C7D32" w:rsidRDefault="006C7D32" w:rsidP="006C7D32">
      <w:pPr>
        <w:pStyle w:val="aff9"/>
        <w:numPr>
          <w:ilvl w:val="0"/>
          <w:numId w:val="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2DB9697D" w14:textId="77777777" w:rsidR="00A7171C" w:rsidRDefault="001062B6" w:rsidP="00A7171C">
      <w:pPr>
        <w:pStyle w:val="aff9"/>
        <w:numPr>
          <w:ilvl w:val="1"/>
          <w:numId w:val="1"/>
        </w:numPr>
        <w:overflowPunct/>
        <w:autoSpaceDE/>
        <w:adjustRightInd/>
        <w:spacing w:after="120"/>
        <w:ind w:left="1440" w:firstLineChars="0"/>
        <w:textAlignment w:val="auto"/>
        <w:rPr>
          <w:rFonts w:eastAsia="宋体"/>
          <w:szCs w:val="24"/>
          <w:lang w:eastAsia="zh-CN"/>
        </w:rPr>
      </w:pPr>
      <w:r>
        <w:rPr>
          <w:rFonts w:eastAsia="宋体"/>
          <w:szCs w:val="24"/>
          <w:lang w:eastAsia="zh-CN"/>
        </w:rPr>
        <w:t>Discuss in the CR directly.</w:t>
      </w:r>
    </w:p>
    <w:p w14:paraId="0566E142" w14:textId="1E4DE791" w:rsidR="00A7171C" w:rsidRPr="00A7171C" w:rsidRDefault="00A7171C" w:rsidP="00A7171C">
      <w:pPr>
        <w:pStyle w:val="aff9"/>
        <w:overflowPunct/>
        <w:autoSpaceDE/>
        <w:adjustRightInd/>
        <w:spacing w:after="120"/>
        <w:ind w:left="1440" w:firstLineChars="0" w:firstLine="0"/>
        <w:textAlignment w:val="auto"/>
        <w:rPr>
          <w:rFonts w:eastAsia="宋体"/>
          <w:szCs w:val="24"/>
          <w:lang w:eastAsia="zh-CN"/>
        </w:rPr>
      </w:pPr>
      <w:r w:rsidRPr="00A7171C">
        <w:rPr>
          <w:i/>
          <w:iCs/>
          <w:color w:val="0070C0"/>
          <w:szCs w:val="24"/>
          <w:lang w:eastAsia="zh-CN"/>
        </w:rPr>
        <w:t>Moderator: If you think more online discussion is needed, please let me know before online or ad hoc.</w:t>
      </w:r>
    </w:p>
    <w:sectPr w:rsidR="00A7171C" w:rsidRPr="00A7171C" w:rsidSect="00B616A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0029" w14:textId="77777777" w:rsidR="003A431E" w:rsidRDefault="003A431E">
      <w:r>
        <w:separator/>
      </w:r>
    </w:p>
  </w:endnote>
  <w:endnote w:type="continuationSeparator" w:id="0">
    <w:p w14:paraId="750D5DE3" w14:textId="77777777" w:rsidR="003A431E" w:rsidRDefault="003A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odern No. 20">
    <w:charset w:val="00"/>
    <w:family w:val="roman"/>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CE61" w14:textId="77777777" w:rsidR="003A431E" w:rsidRDefault="003A431E">
      <w:r>
        <w:separator/>
      </w:r>
    </w:p>
  </w:footnote>
  <w:footnote w:type="continuationSeparator" w:id="0">
    <w:p w14:paraId="691B68CC" w14:textId="77777777" w:rsidR="003A431E" w:rsidRDefault="003A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2B9"/>
    <w:multiLevelType w:val="hybridMultilevel"/>
    <w:tmpl w:val="9F5C0E58"/>
    <w:lvl w:ilvl="0" w:tplc="FFFFFFFF">
      <w:start w:val="1"/>
      <w:numFmt w:val="decimal"/>
      <w:lvlText w:val="Proposal %1: "/>
      <w:lvlJc w:val="left"/>
      <w:pPr>
        <w:ind w:left="360" w:hanging="360"/>
      </w:pPr>
      <w:rPr>
        <w:rFonts w:cs="Times New Roman" w:hint="default"/>
        <w:b/>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A9D216E"/>
    <w:multiLevelType w:val="hybridMultilevel"/>
    <w:tmpl w:val="288E3DBE"/>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2" w15:restartNumberingAfterBreak="0">
    <w:nsid w:val="1AEC0A77"/>
    <w:multiLevelType w:val="hybridMultilevel"/>
    <w:tmpl w:val="E7D0A358"/>
    <w:lvl w:ilvl="0" w:tplc="FFFFFFFF">
      <w:start w:val="1"/>
      <w:numFmt w:val="decimal"/>
      <w:lvlText w:val="Proposal %1:"/>
      <w:lvlJc w:val="left"/>
      <w:pPr>
        <w:ind w:left="360" w:hanging="360"/>
      </w:pPr>
      <w:rPr>
        <w:rFonts w:hint="default"/>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C167B7"/>
    <w:multiLevelType w:val="hybridMultilevel"/>
    <w:tmpl w:val="2CA8A364"/>
    <w:lvl w:ilvl="0" w:tplc="055E314A">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34832EF"/>
    <w:multiLevelType w:val="hybridMultilevel"/>
    <w:tmpl w:val="8D3479A6"/>
    <w:lvl w:ilvl="0" w:tplc="AB8484D8">
      <w:start w:val="1"/>
      <w:numFmt w:val="bullet"/>
      <w:lvlText w:val="-"/>
      <w:lvlJc w:val="left"/>
      <w:pPr>
        <w:ind w:left="620" w:hanging="420"/>
      </w:pPr>
      <w:rPr>
        <w:rFonts w:ascii="Times New Roman" w:eastAsia="MS Mincho" w:hAnsi="Times New Roman" w:cs="Times New Roman"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7" w15:restartNumberingAfterBreak="0">
    <w:nsid w:val="26C228C4"/>
    <w:multiLevelType w:val="hybridMultilevel"/>
    <w:tmpl w:val="4BC2CB54"/>
    <w:lvl w:ilvl="0" w:tplc="1012DAAA">
      <w:start w:val="3"/>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39621740"/>
    <w:multiLevelType w:val="hybridMultilevel"/>
    <w:tmpl w:val="BDEC7CF8"/>
    <w:lvl w:ilvl="0" w:tplc="CAA6EC7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3AD37A3D"/>
    <w:multiLevelType w:val="multilevel"/>
    <w:tmpl w:val="CDEC6CD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B851D35"/>
    <w:multiLevelType w:val="singleLevel"/>
    <w:tmpl w:val="3B851D35"/>
    <w:lvl w:ilvl="0">
      <w:start w:val="1"/>
      <w:numFmt w:val="bullet"/>
      <w:lvlText w:val=""/>
      <w:lvlJc w:val="left"/>
      <w:pPr>
        <w:tabs>
          <w:tab w:val="left" w:pos="420"/>
        </w:tabs>
        <w:ind w:left="840" w:hanging="420"/>
      </w:pPr>
      <w:rPr>
        <w:rFonts w:ascii="Wingdings" w:hAnsi="Wingdings" w:hint="default"/>
      </w:rPr>
    </w:lvl>
  </w:abstractNum>
  <w:abstractNum w:abstractNumId="12" w15:restartNumberingAfterBreak="0">
    <w:nsid w:val="41A216A9"/>
    <w:multiLevelType w:val="hybridMultilevel"/>
    <w:tmpl w:val="22CC6AD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6F867EE"/>
    <w:multiLevelType w:val="hybridMultilevel"/>
    <w:tmpl w:val="A88C72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82B5C72"/>
    <w:multiLevelType w:val="hybridMultilevel"/>
    <w:tmpl w:val="70FE613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CFD3BD7"/>
    <w:multiLevelType w:val="hybridMultilevel"/>
    <w:tmpl w:val="566CFBE8"/>
    <w:lvl w:ilvl="0" w:tplc="AA2CF70E">
      <w:start w:val="45"/>
      <w:numFmt w:val="bullet"/>
      <w:lvlText w:val=""/>
      <w:lvlJc w:val="left"/>
      <w:pPr>
        <w:ind w:left="720" w:hanging="360"/>
      </w:pPr>
      <w:rPr>
        <w:rFonts w:ascii="Symbol" w:eastAsia="Malgun Gothic"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FA39EF"/>
    <w:multiLevelType w:val="hybridMultilevel"/>
    <w:tmpl w:val="AE882C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0" w15:restartNumberingAfterBreak="0">
    <w:nsid w:val="538601E3"/>
    <w:multiLevelType w:val="hybridMultilevel"/>
    <w:tmpl w:val="7FF8E5C6"/>
    <w:lvl w:ilvl="0" w:tplc="6570D64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B73482"/>
    <w:multiLevelType w:val="hybridMultilevel"/>
    <w:tmpl w:val="A5A432C2"/>
    <w:lvl w:ilvl="0" w:tplc="AF7A89DA">
      <w:start w:val="1"/>
      <w:numFmt w:val="bullet"/>
      <w:lvlText w:val=""/>
      <w:lvlJc w:val="left"/>
      <w:pPr>
        <w:ind w:left="936" w:hanging="360"/>
      </w:pPr>
      <w:rPr>
        <w:rFonts w:ascii="Symbol" w:hAnsi="Symbol" w:hint="default"/>
        <w:lang w:val="en-US"/>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2" w15:restartNumberingAfterBreak="0">
    <w:nsid w:val="5A5C31AD"/>
    <w:multiLevelType w:val="hybridMultilevel"/>
    <w:tmpl w:val="03703D4A"/>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E94931"/>
    <w:multiLevelType w:val="hybridMultilevel"/>
    <w:tmpl w:val="565C68B4"/>
    <w:lvl w:ilvl="0" w:tplc="C23C2BA4">
      <w:numFmt w:val="bullet"/>
      <w:lvlText w:val="•"/>
      <w:lvlJc w:val="left"/>
      <w:pPr>
        <w:ind w:left="1020" w:hanging="420"/>
      </w:pPr>
      <w:rPr>
        <w:rFonts w:ascii="Times New Roman" w:eastAsia="Times New Roman" w:hAnsi="Times New Roman" w:cs="Times New Roman"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4" w15:restartNumberingAfterBreak="0">
    <w:nsid w:val="5F2968F4"/>
    <w:multiLevelType w:val="hybridMultilevel"/>
    <w:tmpl w:val="26D8B8EE"/>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E935596"/>
    <w:multiLevelType w:val="hybridMultilevel"/>
    <w:tmpl w:val="59D846AE"/>
    <w:lvl w:ilvl="0" w:tplc="72047802">
      <w:start w:val="1"/>
      <w:numFmt w:val="bullet"/>
      <w:lvlText w:val=""/>
      <w:lvlJc w:val="left"/>
      <w:pPr>
        <w:ind w:left="76" w:hanging="360"/>
      </w:pPr>
      <w:rPr>
        <w:rFonts w:ascii="Symbol" w:eastAsia="Yu Gothic" w:hAnsi="Symbol" w:cs="Times New Roman" w:hint="default"/>
      </w:rPr>
    </w:lvl>
    <w:lvl w:ilvl="1" w:tplc="04090003">
      <w:start w:val="1"/>
      <w:numFmt w:val="bullet"/>
      <w:lvlText w:val="o"/>
      <w:lvlJc w:val="left"/>
      <w:pPr>
        <w:ind w:left="796" w:hanging="360"/>
      </w:pPr>
      <w:rPr>
        <w:rFonts w:ascii="Courier New" w:hAnsi="Courier New" w:cs="Courier New" w:hint="default"/>
      </w:rPr>
    </w:lvl>
    <w:lvl w:ilvl="2" w:tplc="04090005">
      <w:start w:val="1"/>
      <w:numFmt w:val="bullet"/>
      <w:lvlText w:val=""/>
      <w:lvlJc w:val="left"/>
      <w:pPr>
        <w:ind w:left="1516" w:hanging="360"/>
      </w:pPr>
      <w:rPr>
        <w:rFonts w:ascii="Wingdings" w:hAnsi="Wingdings" w:hint="default"/>
      </w:rPr>
    </w:lvl>
    <w:lvl w:ilvl="3" w:tplc="04090001">
      <w:start w:val="1"/>
      <w:numFmt w:val="bullet"/>
      <w:lvlText w:val=""/>
      <w:lvlJc w:val="left"/>
      <w:pPr>
        <w:ind w:left="2236" w:hanging="360"/>
      </w:pPr>
      <w:rPr>
        <w:rFonts w:ascii="Symbol" w:hAnsi="Symbol" w:hint="default"/>
      </w:rPr>
    </w:lvl>
    <w:lvl w:ilvl="4" w:tplc="04090003">
      <w:start w:val="1"/>
      <w:numFmt w:val="bullet"/>
      <w:lvlText w:val="o"/>
      <w:lvlJc w:val="left"/>
      <w:pPr>
        <w:ind w:left="2956" w:hanging="360"/>
      </w:pPr>
      <w:rPr>
        <w:rFonts w:ascii="Courier New" w:hAnsi="Courier New" w:cs="Courier New" w:hint="default"/>
      </w:rPr>
    </w:lvl>
    <w:lvl w:ilvl="5" w:tplc="04090005">
      <w:start w:val="1"/>
      <w:numFmt w:val="bullet"/>
      <w:lvlText w:val=""/>
      <w:lvlJc w:val="left"/>
      <w:pPr>
        <w:ind w:left="3676" w:hanging="360"/>
      </w:pPr>
      <w:rPr>
        <w:rFonts w:ascii="Wingdings" w:hAnsi="Wingdings" w:hint="default"/>
      </w:rPr>
    </w:lvl>
    <w:lvl w:ilvl="6" w:tplc="04090001">
      <w:start w:val="1"/>
      <w:numFmt w:val="bullet"/>
      <w:lvlText w:val=""/>
      <w:lvlJc w:val="left"/>
      <w:pPr>
        <w:ind w:left="4396" w:hanging="360"/>
      </w:pPr>
      <w:rPr>
        <w:rFonts w:ascii="Symbol" w:hAnsi="Symbol" w:hint="default"/>
      </w:rPr>
    </w:lvl>
    <w:lvl w:ilvl="7" w:tplc="04090003">
      <w:start w:val="1"/>
      <w:numFmt w:val="bullet"/>
      <w:lvlText w:val="o"/>
      <w:lvlJc w:val="left"/>
      <w:pPr>
        <w:ind w:left="5116" w:hanging="360"/>
      </w:pPr>
      <w:rPr>
        <w:rFonts w:ascii="Courier New" w:hAnsi="Courier New" w:cs="Courier New" w:hint="default"/>
      </w:rPr>
    </w:lvl>
    <w:lvl w:ilvl="8" w:tplc="04090005">
      <w:start w:val="1"/>
      <w:numFmt w:val="bullet"/>
      <w:lvlText w:val=""/>
      <w:lvlJc w:val="left"/>
      <w:pPr>
        <w:ind w:left="5836" w:hanging="360"/>
      </w:pPr>
      <w:rPr>
        <w:rFonts w:ascii="Wingdings" w:hAnsi="Wingdings" w:hint="default"/>
      </w:rPr>
    </w:lvl>
  </w:abstractNum>
  <w:abstractNum w:abstractNumId="26" w15:restartNumberingAfterBreak="0">
    <w:nsid w:val="6F671FE7"/>
    <w:multiLevelType w:val="hybridMultilevel"/>
    <w:tmpl w:val="56FEDD3C"/>
    <w:lvl w:ilvl="0" w:tplc="8936751A">
      <w:start w:val="1"/>
      <w:numFmt w:val="bullet"/>
      <w:lvlText w:val="-"/>
      <w:lvlJc w:val="left"/>
      <w:pPr>
        <w:ind w:left="420" w:hanging="420"/>
      </w:pPr>
      <w:rPr>
        <w:rFonts w:ascii="Arial" w:eastAsia="Yu Mincho"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hybridMultilevel"/>
    <w:tmpl w:val="BD980D64"/>
    <w:lvl w:ilvl="0" w:tplc="32E4AD60">
      <w:start w:val="1"/>
      <w:numFmt w:val="bullet"/>
      <w:pStyle w:val="Agreement"/>
      <w:lvlText w:val=""/>
      <w:lvlJc w:val="left"/>
      <w:pPr>
        <w:tabs>
          <w:tab w:val="num" w:pos="1619"/>
        </w:tabs>
        <w:ind w:left="1619" w:hanging="360"/>
      </w:pPr>
      <w:rPr>
        <w:rFonts w:ascii="Symbol" w:hAnsi="Symbol" w:hint="default"/>
        <w:b/>
        <w:i w:val="0"/>
        <w:color w:val="auto"/>
        <w:sz w:val="22"/>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4"/>
      <w:numFmt w:val="bullet"/>
      <w:lvlText w:val="-"/>
      <w:lvlJc w:val="left"/>
      <w:pPr>
        <w:ind w:left="2100" w:hanging="420"/>
      </w:pPr>
      <w:rPr>
        <w:rFonts w:ascii="Yu Gothic" w:eastAsia="Yu Gothic" w:hAnsi="Yu Gothic" w:cs="MS PGothic"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47F6A94"/>
    <w:multiLevelType w:val="hybridMultilevel"/>
    <w:tmpl w:val="FED84C04"/>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A846139"/>
    <w:multiLevelType w:val="hybridMultilevel"/>
    <w:tmpl w:val="945CF8E4"/>
    <w:lvl w:ilvl="0" w:tplc="669CEDD4">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AA85901"/>
    <w:multiLevelType w:val="hybridMultilevel"/>
    <w:tmpl w:val="95A44754"/>
    <w:lvl w:ilvl="0" w:tplc="0132217A">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1"/>
  </w:num>
  <w:num w:numId="2">
    <w:abstractNumId w:val="10"/>
  </w:num>
  <w:num w:numId="3">
    <w:abstractNumId w:val="3"/>
  </w:num>
  <w:num w:numId="4">
    <w:abstractNumId w:val="27"/>
  </w:num>
  <w:num w:numId="5">
    <w:abstractNumId w:val="17"/>
  </w:num>
  <w:num w:numId="6">
    <w:abstractNumId w:val="21"/>
  </w:num>
  <w:num w:numId="7">
    <w:abstractNumId w:val="21"/>
  </w:num>
  <w:num w:numId="8">
    <w:abstractNumId w:val="29"/>
  </w:num>
  <w:num w:numId="9">
    <w:abstractNumId w:val="25"/>
  </w:num>
  <w:num w:numId="10">
    <w:abstractNumId w:val="0"/>
  </w:num>
  <w:num w:numId="11">
    <w:abstractNumId w:val="20"/>
  </w:num>
  <w:num w:numId="12">
    <w:abstractNumId w:val="22"/>
  </w:num>
  <w:num w:numId="13">
    <w:abstractNumId w:val="23"/>
  </w:num>
  <w:num w:numId="14">
    <w:abstractNumId w:val="24"/>
  </w:num>
  <w:num w:numId="15">
    <w:abstractNumId w:val="30"/>
  </w:num>
  <w:num w:numId="16">
    <w:abstractNumId w:val="21"/>
  </w:num>
  <w:num w:numId="17">
    <w:abstractNumId w:val="27"/>
  </w:num>
  <w:num w:numId="18">
    <w:abstractNumId w:val="19"/>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9"/>
  </w:num>
  <w:num w:numId="26">
    <w:abstractNumId w:val="31"/>
  </w:num>
  <w:num w:numId="27">
    <w:abstractNumId w:val="6"/>
  </w:num>
  <w:num w:numId="28">
    <w:abstractNumId w:val="1"/>
  </w:num>
  <w:num w:numId="29">
    <w:abstractNumId w:val="11"/>
  </w:num>
  <w:num w:numId="30">
    <w:abstractNumId w:val="14"/>
  </w:num>
  <w:num w:numId="31">
    <w:abstractNumId w:val="7"/>
  </w:num>
  <w:num w:numId="32">
    <w:abstractNumId w:val="28"/>
  </w:num>
  <w:num w:numId="33">
    <w:abstractNumId w:val="18"/>
  </w:num>
  <w:num w:numId="34">
    <w:abstractNumId w:val="13"/>
  </w:num>
  <w:num w:numId="35">
    <w:abstractNumId w:val="12"/>
  </w:num>
  <w:num w:numId="36">
    <w:abstractNumId w:val="2"/>
  </w:num>
  <w:num w:numId="37">
    <w:abstractNumId w:val="16"/>
  </w:num>
  <w:num w:numId="38">
    <w:abstractNumId w:val="26"/>
  </w:num>
  <w:num w:numId="39">
    <w:abstractNumId w:val="21"/>
  </w:num>
  <w:num w:numId="40">
    <w:abstractNumId w:val="21"/>
    <w:lvlOverride w:ilvl="0"/>
    <w:lvlOverride w:ilvl="1"/>
    <w:lvlOverride w:ilvl="2"/>
    <w:lvlOverride w:ilvl="3"/>
    <w:lvlOverride w:ilvl="4"/>
    <w:lvlOverride w:ilvl="5"/>
    <w:lvlOverride w:ilvl="6"/>
    <w:lvlOverride w:ilvl="7"/>
    <w:lvlOverride w:ilvl="8"/>
  </w:num>
  <w:num w:numId="41">
    <w:abstractNumId w:val="27"/>
    <w:lvlOverride w:ilvl="0"/>
    <w:lvlOverride w:ilvl="1"/>
    <w:lvlOverride w:ilvl="2"/>
    <w:lvlOverride w:ilvl="3"/>
    <w:lvlOverride w:ilvl="4"/>
    <w:lvlOverride w:ilvl="5"/>
    <w:lvlOverride w:ilvl="6"/>
    <w:lvlOverride w:ilvl="7"/>
    <w:lvlOverride w:ilvl="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 Wang (王苗)">
    <w15:presenceInfo w15:providerId="AD" w15:userId="S::ada.wang@mediatek.com::efd6fdf3-4582-4094-93d3-41d97c722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colormru v:ext="edit" colors="#aee2b3"/>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29D"/>
    <w:rsid w:val="000007DC"/>
    <w:rsid w:val="000011A6"/>
    <w:rsid w:val="00001545"/>
    <w:rsid w:val="0000157B"/>
    <w:rsid w:val="00001A2D"/>
    <w:rsid w:val="0000223C"/>
    <w:rsid w:val="00002397"/>
    <w:rsid w:val="00002987"/>
    <w:rsid w:val="000034C0"/>
    <w:rsid w:val="00004165"/>
    <w:rsid w:val="000046BB"/>
    <w:rsid w:val="00004C15"/>
    <w:rsid w:val="00006064"/>
    <w:rsid w:val="000064F7"/>
    <w:rsid w:val="0000668E"/>
    <w:rsid w:val="00006C57"/>
    <w:rsid w:val="00007A87"/>
    <w:rsid w:val="00010612"/>
    <w:rsid w:val="00010744"/>
    <w:rsid w:val="00011328"/>
    <w:rsid w:val="000118B4"/>
    <w:rsid w:val="00012B54"/>
    <w:rsid w:val="00017902"/>
    <w:rsid w:val="0002097B"/>
    <w:rsid w:val="00020C56"/>
    <w:rsid w:val="00020D09"/>
    <w:rsid w:val="000226C8"/>
    <w:rsid w:val="00023AAF"/>
    <w:rsid w:val="0002446D"/>
    <w:rsid w:val="000244C1"/>
    <w:rsid w:val="00024B7A"/>
    <w:rsid w:val="00025AA2"/>
    <w:rsid w:val="0002675F"/>
    <w:rsid w:val="00026A86"/>
    <w:rsid w:val="00026ACC"/>
    <w:rsid w:val="00026BBA"/>
    <w:rsid w:val="00030A58"/>
    <w:rsid w:val="0003144E"/>
    <w:rsid w:val="0003158D"/>
    <w:rsid w:val="0003171D"/>
    <w:rsid w:val="00031C1D"/>
    <w:rsid w:val="00032F39"/>
    <w:rsid w:val="00033035"/>
    <w:rsid w:val="000335FE"/>
    <w:rsid w:val="0003500C"/>
    <w:rsid w:val="00035677"/>
    <w:rsid w:val="00035777"/>
    <w:rsid w:val="00035C50"/>
    <w:rsid w:val="0004085D"/>
    <w:rsid w:val="000428F6"/>
    <w:rsid w:val="00042AFA"/>
    <w:rsid w:val="00042B89"/>
    <w:rsid w:val="000440CE"/>
    <w:rsid w:val="000450F0"/>
    <w:rsid w:val="000457A1"/>
    <w:rsid w:val="000464EC"/>
    <w:rsid w:val="00046BA9"/>
    <w:rsid w:val="00047911"/>
    <w:rsid w:val="00047D20"/>
    <w:rsid w:val="00047DC5"/>
    <w:rsid w:val="00047FE6"/>
    <w:rsid w:val="00050001"/>
    <w:rsid w:val="000509F8"/>
    <w:rsid w:val="00052041"/>
    <w:rsid w:val="00052846"/>
    <w:rsid w:val="000529E9"/>
    <w:rsid w:val="00052A28"/>
    <w:rsid w:val="00052C2C"/>
    <w:rsid w:val="000530A8"/>
    <w:rsid w:val="0005326A"/>
    <w:rsid w:val="00053BF7"/>
    <w:rsid w:val="000540DF"/>
    <w:rsid w:val="000541DD"/>
    <w:rsid w:val="00054705"/>
    <w:rsid w:val="0005525D"/>
    <w:rsid w:val="000565E7"/>
    <w:rsid w:val="0006010C"/>
    <w:rsid w:val="0006030A"/>
    <w:rsid w:val="00060D7A"/>
    <w:rsid w:val="0006266D"/>
    <w:rsid w:val="00062810"/>
    <w:rsid w:val="0006365F"/>
    <w:rsid w:val="00065506"/>
    <w:rsid w:val="00065A37"/>
    <w:rsid w:val="00070546"/>
    <w:rsid w:val="00070619"/>
    <w:rsid w:val="00071DE2"/>
    <w:rsid w:val="00072873"/>
    <w:rsid w:val="0007382E"/>
    <w:rsid w:val="000757CE"/>
    <w:rsid w:val="000766E1"/>
    <w:rsid w:val="000768D2"/>
    <w:rsid w:val="00077FF6"/>
    <w:rsid w:val="00080C55"/>
    <w:rsid w:val="00080D82"/>
    <w:rsid w:val="00081692"/>
    <w:rsid w:val="00081A68"/>
    <w:rsid w:val="00082C46"/>
    <w:rsid w:val="00083F5B"/>
    <w:rsid w:val="00084574"/>
    <w:rsid w:val="0008567E"/>
    <w:rsid w:val="000856A0"/>
    <w:rsid w:val="00085A0E"/>
    <w:rsid w:val="00087548"/>
    <w:rsid w:val="00087847"/>
    <w:rsid w:val="0009048C"/>
    <w:rsid w:val="00090E65"/>
    <w:rsid w:val="000915C0"/>
    <w:rsid w:val="0009275E"/>
    <w:rsid w:val="0009392E"/>
    <w:rsid w:val="00093DB9"/>
    <w:rsid w:val="00093E7E"/>
    <w:rsid w:val="00096064"/>
    <w:rsid w:val="00096433"/>
    <w:rsid w:val="0009747F"/>
    <w:rsid w:val="00097E3B"/>
    <w:rsid w:val="000A1830"/>
    <w:rsid w:val="000A4121"/>
    <w:rsid w:val="000A46EE"/>
    <w:rsid w:val="000A4AA3"/>
    <w:rsid w:val="000A550E"/>
    <w:rsid w:val="000A663D"/>
    <w:rsid w:val="000A6E1B"/>
    <w:rsid w:val="000A6FE9"/>
    <w:rsid w:val="000A7DA4"/>
    <w:rsid w:val="000B0960"/>
    <w:rsid w:val="000B0A04"/>
    <w:rsid w:val="000B0BB3"/>
    <w:rsid w:val="000B138E"/>
    <w:rsid w:val="000B19FD"/>
    <w:rsid w:val="000B1A55"/>
    <w:rsid w:val="000B20BB"/>
    <w:rsid w:val="000B21B1"/>
    <w:rsid w:val="000B226E"/>
    <w:rsid w:val="000B2872"/>
    <w:rsid w:val="000B2EF6"/>
    <w:rsid w:val="000B2FA6"/>
    <w:rsid w:val="000B3449"/>
    <w:rsid w:val="000B464B"/>
    <w:rsid w:val="000B4AA0"/>
    <w:rsid w:val="000C0580"/>
    <w:rsid w:val="000C123F"/>
    <w:rsid w:val="000C1CB1"/>
    <w:rsid w:val="000C2553"/>
    <w:rsid w:val="000C3200"/>
    <w:rsid w:val="000C38C3"/>
    <w:rsid w:val="000C4549"/>
    <w:rsid w:val="000C4916"/>
    <w:rsid w:val="000C5137"/>
    <w:rsid w:val="000C5645"/>
    <w:rsid w:val="000C5ADA"/>
    <w:rsid w:val="000D053B"/>
    <w:rsid w:val="000D09FD"/>
    <w:rsid w:val="000D13DA"/>
    <w:rsid w:val="000D19DE"/>
    <w:rsid w:val="000D316D"/>
    <w:rsid w:val="000D44FB"/>
    <w:rsid w:val="000D574B"/>
    <w:rsid w:val="000D5B40"/>
    <w:rsid w:val="000D671B"/>
    <w:rsid w:val="000D6B94"/>
    <w:rsid w:val="000D6CFC"/>
    <w:rsid w:val="000D7121"/>
    <w:rsid w:val="000D761F"/>
    <w:rsid w:val="000E3DF7"/>
    <w:rsid w:val="000E4CBC"/>
    <w:rsid w:val="000E537B"/>
    <w:rsid w:val="000E5787"/>
    <w:rsid w:val="000E57D0"/>
    <w:rsid w:val="000E5B7B"/>
    <w:rsid w:val="000E5E89"/>
    <w:rsid w:val="000E6379"/>
    <w:rsid w:val="000E7858"/>
    <w:rsid w:val="000F052B"/>
    <w:rsid w:val="000F052F"/>
    <w:rsid w:val="000F0727"/>
    <w:rsid w:val="000F08BD"/>
    <w:rsid w:val="000F0F95"/>
    <w:rsid w:val="000F10D0"/>
    <w:rsid w:val="000F3008"/>
    <w:rsid w:val="000F37D5"/>
    <w:rsid w:val="000F39CA"/>
    <w:rsid w:val="000F43A9"/>
    <w:rsid w:val="000F61D1"/>
    <w:rsid w:val="000F718E"/>
    <w:rsid w:val="000F7BBF"/>
    <w:rsid w:val="00100A97"/>
    <w:rsid w:val="00100BA2"/>
    <w:rsid w:val="001010D9"/>
    <w:rsid w:val="00101CC8"/>
    <w:rsid w:val="00102326"/>
    <w:rsid w:val="00102832"/>
    <w:rsid w:val="00102AF5"/>
    <w:rsid w:val="00102D20"/>
    <w:rsid w:val="00103210"/>
    <w:rsid w:val="0010403E"/>
    <w:rsid w:val="001043AA"/>
    <w:rsid w:val="0010472C"/>
    <w:rsid w:val="00104A8A"/>
    <w:rsid w:val="00104E0B"/>
    <w:rsid w:val="00104E77"/>
    <w:rsid w:val="00105C87"/>
    <w:rsid w:val="001062B6"/>
    <w:rsid w:val="00106733"/>
    <w:rsid w:val="0010751A"/>
    <w:rsid w:val="0010788A"/>
    <w:rsid w:val="00107927"/>
    <w:rsid w:val="0011067B"/>
    <w:rsid w:val="00110E26"/>
    <w:rsid w:val="00111321"/>
    <w:rsid w:val="00111B19"/>
    <w:rsid w:val="001127E3"/>
    <w:rsid w:val="001128E7"/>
    <w:rsid w:val="00113076"/>
    <w:rsid w:val="00113391"/>
    <w:rsid w:val="00113630"/>
    <w:rsid w:val="0011508D"/>
    <w:rsid w:val="001156B8"/>
    <w:rsid w:val="001177E5"/>
    <w:rsid w:val="001179EE"/>
    <w:rsid w:val="00117BD6"/>
    <w:rsid w:val="00117ECE"/>
    <w:rsid w:val="0012056D"/>
    <w:rsid w:val="001206C2"/>
    <w:rsid w:val="00121978"/>
    <w:rsid w:val="00122871"/>
    <w:rsid w:val="00123422"/>
    <w:rsid w:val="0012404A"/>
    <w:rsid w:val="00124724"/>
    <w:rsid w:val="00124B6A"/>
    <w:rsid w:val="001259B5"/>
    <w:rsid w:val="001268DB"/>
    <w:rsid w:val="00130462"/>
    <w:rsid w:val="00130CA2"/>
    <w:rsid w:val="00132849"/>
    <w:rsid w:val="00132963"/>
    <w:rsid w:val="00133375"/>
    <w:rsid w:val="001342D3"/>
    <w:rsid w:val="00134DE5"/>
    <w:rsid w:val="0013600B"/>
    <w:rsid w:val="00136AB6"/>
    <w:rsid w:val="00136D4C"/>
    <w:rsid w:val="00136F68"/>
    <w:rsid w:val="00137159"/>
    <w:rsid w:val="0014049B"/>
    <w:rsid w:val="00140B33"/>
    <w:rsid w:val="00142538"/>
    <w:rsid w:val="00142BB9"/>
    <w:rsid w:val="00143098"/>
    <w:rsid w:val="0014360D"/>
    <w:rsid w:val="0014459D"/>
    <w:rsid w:val="00144BB8"/>
    <w:rsid w:val="00144F96"/>
    <w:rsid w:val="0014646F"/>
    <w:rsid w:val="00151C40"/>
    <w:rsid w:val="00151EAC"/>
    <w:rsid w:val="00152BF2"/>
    <w:rsid w:val="00153528"/>
    <w:rsid w:val="00153C35"/>
    <w:rsid w:val="00154B59"/>
    <w:rsid w:val="00154E68"/>
    <w:rsid w:val="00155DED"/>
    <w:rsid w:val="001576D8"/>
    <w:rsid w:val="00160168"/>
    <w:rsid w:val="001603C9"/>
    <w:rsid w:val="00160D66"/>
    <w:rsid w:val="00162548"/>
    <w:rsid w:val="00163260"/>
    <w:rsid w:val="00163887"/>
    <w:rsid w:val="00164E50"/>
    <w:rsid w:val="00166052"/>
    <w:rsid w:val="00166347"/>
    <w:rsid w:val="00166E72"/>
    <w:rsid w:val="00166EC1"/>
    <w:rsid w:val="00167365"/>
    <w:rsid w:val="0017057F"/>
    <w:rsid w:val="00171623"/>
    <w:rsid w:val="0017193D"/>
    <w:rsid w:val="00171EC6"/>
    <w:rsid w:val="00172183"/>
    <w:rsid w:val="00173FE0"/>
    <w:rsid w:val="001750C8"/>
    <w:rsid w:val="001751AB"/>
    <w:rsid w:val="0017523C"/>
    <w:rsid w:val="001752FC"/>
    <w:rsid w:val="00175A3F"/>
    <w:rsid w:val="00175D50"/>
    <w:rsid w:val="001760C2"/>
    <w:rsid w:val="00176877"/>
    <w:rsid w:val="00177205"/>
    <w:rsid w:val="001803F2"/>
    <w:rsid w:val="00180E09"/>
    <w:rsid w:val="0018124D"/>
    <w:rsid w:val="00181A13"/>
    <w:rsid w:val="00183D4C"/>
    <w:rsid w:val="00183F6D"/>
    <w:rsid w:val="00184B06"/>
    <w:rsid w:val="0018592D"/>
    <w:rsid w:val="00185B7A"/>
    <w:rsid w:val="0018670E"/>
    <w:rsid w:val="001871C7"/>
    <w:rsid w:val="00187678"/>
    <w:rsid w:val="001902E2"/>
    <w:rsid w:val="00190C57"/>
    <w:rsid w:val="00190D2F"/>
    <w:rsid w:val="0019219A"/>
    <w:rsid w:val="001921EC"/>
    <w:rsid w:val="00192B65"/>
    <w:rsid w:val="001937C1"/>
    <w:rsid w:val="00193F7C"/>
    <w:rsid w:val="00194681"/>
    <w:rsid w:val="001948D4"/>
    <w:rsid w:val="00194F93"/>
    <w:rsid w:val="00195077"/>
    <w:rsid w:val="00196838"/>
    <w:rsid w:val="0019690D"/>
    <w:rsid w:val="0019786E"/>
    <w:rsid w:val="00197F01"/>
    <w:rsid w:val="001A033F"/>
    <w:rsid w:val="001A08AA"/>
    <w:rsid w:val="001A257D"/>
    <w:rsid w:val="001A2FD0"/>
    <w:rsid w:val="001A4369"/>
    <w:rsid w:val="001A5744"/>
    <w:rsid w:val="001A59CB"/>
    <w:rsid w:val="001A670F"/>
    <w:rsid w:val="001A7866"/>
    <w:rsid w:val="001A7C6B"/>
    <w:rsid w:val="001B01CC"/>
    <w:rsid w:val="001B0404"/>
    <w:rsid w:val="001B0933"/>
    <w:rsid w:val="001B101B"/>
    <w:rsid w:val="001B107B"/>
    <w:rsid w:val="001B126C"/>
    <w:rsid w:val="001B1F9A"/>
    <w:rsid w:val="001B282C"/>
    <w:rsid w:val="001B4545"/>
    <w:rsid w:val="001B4FDA"/>
    <w:rsid w:val="001B68F4"/>
    <w:rsid w:val="001B6ECA"/>
    <w:rsid w:val="001B787F"/>
    <w:rsid w:val="001B7991"/>
    <w:rsid w:val="001C104F"/>
    <w:rsid w:val="001C1409"/>
    <w:rsid w:val="001C1DE7"/>
    <w:rsid w:val="001C2AE6"/>
    <w:rsid w:val="001C3099"/>
    <w:rsid w:val="001C4A89"/>
    <w:rsid w:val="001C5475"/>
    <w:rsid w:val="001C601C"/>
    <w:rsid w:val="001C6177"/>
    <w:rsid w:val="001C6347"/>
    <w:rsid w:val="001C6551"/>
    <w:rsid w:val="001D0363"/>
    <w:rsid w:val="001D12B4"/>
    <w:rsid w:val="001D1630"/>
    <w:rsid w:val="001D1B07"/>
    <w:rsid w:val="001D2214"/>
    <w:rsid w:val="001D256D"/>
    <w:rsid w:val="001D3FF2"/>
    <w:rsid w:val="001D45A9"/>
    <w:rsid w:val="001D468D"/>
    <w:rsid w:val="001D4882"/>
    <w:rsid w:val="001D4D8A"/>
    <w:rsid w:val="001D5760"/>
    <w:rsid w:val="001D6C98"/>
    <w:rsid w:val="001D7D94"/>
    <w:rsid w:val="001D7E3A"/>
    <w:rsid w:val="001E0919"/>
    <w:rsid w:val="001E0A28"/>
    <w:rsid w:val="001E0C64"/>
    <w:rsid w:val="001E102D"/>
    <w:rsid w:val="001E2A0F"/>
    <w:rsid w:val="001E3ABB"/>
    <w:rsid w:val="001E3FBB"/>
    <w:rsid w:val="001E4218"/>
    <w:rsid w:val="001E50AA"/>
    <w:rsid w:val="001E5D89"/>
    <w:rsid w:val="001E6AC9"/>
    <w:rsid w:val="001E6C4D"/>
    <w:rsid w:val="001F05E7"/>
    <w:rsid w:val="001F0B20"/>
    <w:rsid w:val="001F0BA3"/>
    <w:rsid w:val="001F2468"/>
    <w:rsid w:val="001F2771"/>
    <w:rsid w:val="001F429C"/>
    <w:rsid w:val="001F4767"/>
    <w:rsid w:val="001F5C50"/>
    <w:rsid w:val="001F5E38"/>
    <w:rsid w:val="001F676B"/>
    <w:rsid w:val="001F6F35"/>
    <w:rsid w:val="00200091"/>
    <w:rsid w:val="002005B8"/>
    <w:rsid w:val="00200A62"/>
    <w:rsid w:val="00200E7C"/>
    <w:rsid w:val="00201640"/>
    <w:rsid w:val="00201D67"/>
    <w:rsid w:val="002026AE"/>
    <w:rsid w:val="00202EB7"/>
    <w:rsid w:val="00203588"/>
    <w:rsid w:val="00203740"/>
    <w:rsid w:val="0020481D"/>
    <w:rsid w:val="00204A34"/>
    <w:rsid w:val="00204FFF"/>
    <w:rsid w:val="002062A6"/>
    <w:rsid w:val="00206C56"/>
    <w:rsid w:val="00207247"/>
    <w:rsid w:val="00207316"/>
    <w:rsid w:val="00207A2A"/>
    <w:rsid w:val="00211259"/>
    <w:rsid w:val="00212108"/>
    <w:rsid w:val="002138EA"/>
    <w:rsid w:val="00213970"/>
    <w:rsid w:val="002139EA"/>
    <w:rsid w:val="00213B15"/>
    <w:rsid w:val="00213DE1"/>
    <w:rsid w:val="00213F84"/>
    <w:rsid w:val="00214272"/>
    <w:rsid w:val="00214F7E"/>
    <w:rsid w:val="00214FBD"/>
    <w:rsid w:val="00216ABA"/>
    <w:rsid w:val="00216B3B"/>
    <w:rsid w:val="00220785"/>
    <w:rsid w:val="00220BD9"/>
    <w:rsid w:val="00220ECB"/>
    <w:rsid w:val="002212E0"/>
    <w:rsid w:val="00221BAA"/>
    <w:rsid w:val="00221C7E"/>
    <w:rsid w:val="00221E08"/>
    <w:rsid w:val="0022223A"/>
    <w:rsid w:val="00222897"/>
    <w:rsid w:val="00222B0C"/>
    <w:rsid w:val="002233FE"/>
    <w:rsid w:val="002235C4"/>
    <w:rsid w:val="00224C7C"/>
    <w:rsid w:val="002253B4"/>
    <w:rsid w:val="002256CA"/>
    <w:rsid w:val="00225E3F"/>
    <w:rsid w:val="002265FD"/>
    <w:rsid w:val="00226C27"/>
    <w:rsid w:val="002274FD"/>
    <w:rsid w:val="0023066F"/>
    <w:rsid w:val="0023116B"/>
    <w:rsid w:val="002311C7"/>
    <w:rsid w:val="00231271"/>
    <w:rsid w:val="00231393"/>
    <w:rsid w:val="00235394"/>
    <w:rsid w:val="00235577"/>
    <w:rsid w:val="002371B2"/>
    <w:rsid w:val="002373DD"/>
    <w:rsid w:val="0023742A"/>
    <w:rsid w:val="00240D97"/>
    <w:rsid w:val="002435CA"/>
    <w:rsid w:val="0024469F"/>
    <w:rsid w:val="00244A01"/>
    <w:rsid w:val="00244DF8"/>
    <w:rsid w:val="00244EAD"/>
    <w:rsid w:val="002452CA"/>
    <w:rsid w:val="00246DBE"/>
    <w:rsid w:val="00246F8F"/>
    <w:rsid w:val="002473BE"/>
    <w:rsid w:val="002475E5"/>
    <w:rsid w:val="00250B5B"/>
    <w:rsid w:val="00250CBB"/>
    <w:rsid w:val="00252708"/>
    <w:rsid w:val="00252B52"/>
    <w:rsid w:val="00252DB8"/>
    <w:rsid w:val="00253485"/>
    <w:rsid w:val="002537BC"/>
    <w:rsid w:val="00255C58"/>
    <w:rsid w:val="00260B88"/>
    <w:rsid w:val="00260DE9"/>
    <w:rsid w:val="00260EC7"/>
    <w:rsid w:val="00261539"/>
    <w:rsid w:val="0026179F"/>
    <w:rsid w:val="00261D21"/>
    <w:rsid w:val="00263E3C"/>
    <w:rsid w:val="0026465B"/>
    <w:rsid w:val="002653B4"/>
    <w:rsid w:val="00266625"/>
    <w:rsid w:val="002666AE"/>
    <w:rsid w:val="002670F4"/>
    <w:rsid w:val="00267676"/>
    <w:rsid w:val="0027019F"/>
    <w:rsid w:val="0027138A"/>
    <w:rsid w:val="0027218A"/>
    <w:rsid w:val="00274E1A"/>
    <w:rsid w:val="00274E25"/>
    <w:rsid w:val="0027501D"/>
    <w:rsid w:val="0027505A"/>
    <w:rsid w:val="0027525B"/>
    <w:rsid w:val="0027559F"/>
    <w:rsid w:val="0027669E"/>
    <w:rsid w:val="002775B1"/>
    <w:rsid w:val="002775B9"/>
    <w:rsid w:val="0028064C"/>
    <w:rsid w:val="002810AA"/>
    <w:rsid w:val="002811C4"/>
    <w:rsid w:val="002815DC"/>
    <w:rsid w:val="00281A7B"/>
    <w:rsid w:val="00281B0A"/>
    <w:rsid w:val="00282213"/>
    <w:rsid w:val="00282434"/>
    <w:rsid w:val="00282D68"/>
    <w:rsid w:val="00283612"/>
    <w:rsid w:val="00284016"/>
    <w:rsid w:val="00284530"/>
    <w:rsid w:val="00284ED4"/>
    <w:rsid w:val="002858BF"/>
    <w:rsid w:val="00285AF6"/>
    <w:rsid w:val="00286A7C"/>
    <w:rsid w:val="00286F17"/>
    <w:rsid w:val="00287B03"/>
    <w:rsid w:val="002900B2"/>
    <w:rsid w:val="0029029C"/>
    <w:rsid w:val="002902E3"/>
    <w:rsid w:val="00290839"/>
    <w:rsid w:val="00290D10"/>
    <w:rsid w:val="002911EC"/>
    <w:rsid w:val="00291E75"/>
    <w:rsid w:val="00292149"/>
    <w:rsid w:val="002939AF"/>
    <w:rsid w:val="00293A3F"/>
    <w:rsid w:val="00293C43"/>
    <w:rsid w:val="00293F57"/>
    <w:rsid w:val="002941B3"/>
    <w:rsid w:val="00294491"/>
    <w:rsid w:val="002945D6"/>
    <w:rsid w:val="00294BDE"/>
    <w:rsid w:val="0029660F"/>
    <w:rsid w:val="00296657"/>
    <w:rsid w:val="00296C31"/>
    <w:rsid w:val="0029788D"/>
    <w:rsid w:val="00297AAB"/>
    <w:rsid w:val="002A0CED"/>
    <w:rsid w:val="002A183A"/>
    <w:rsid w:val="002A19F6"/>
    <w:rsid w:val="002A1A43"/>
    <w:rsid w:val="002A207A"/>
    <w:rsid w:val="002A2822"/>
    <w:rsid w:val="002A308A"/>
    <w:rsid w:val="002A3966"/>
    <w:rsid w:val="002A3EEC"/>
    <w:rsid w:val="002A4648"/>
    <w:rsid w:val="002A4CD0"/>
    <w:rsid w:val="002A56DD"/>
    <w:rsid w:val="002A7AEF"/>
    <w:rsid w:val="002A7DA6"/>
    <w:rsid w:val="002A7E42"/>
    <w:rsid w:val="002B200F"/>
    <w:rsid w:val="002B253C"/>
    <w:rsid w:val="002B37E2"/>
    <w:rsid w:val="002B516C"/>
    <w:rsid w:val="002B52C9"/>
    <w:rsid w:val="002B5E1D"/>
    <w:rsid w:val="002B60C1"/>
    <w:rsid w:val="002B62FC"/>
    <w:rsid w:val="002B6554"/>
    <w:rsid w:val="002B663F"/>
    <w:rsid w:val="002B67C2"/>
    <w:rsid w:val="002C04C8"/>
    <w:rsid w:val="002C1689"/>
    <w:rsid w:val="002C1C82"/>
    <w:rsid w:val="002C1CD6"/>
    <w:rsid w:val="002C2E37"/>
    <w:rsid w:val="002C3B6D"/>
    <w:rsid w:val="002C408C"/>
    <w:rsid w:val="002C4A86"/>
    <w:rsid w:val="002C4B52"/>
    <w:rsid w:val="002C637D"/>
    <w:rsid w:val="002C728E"/>
    <w:rsid w:val="002C76BC"/>
    <w:rsid w:val="002D03E5"/>
    <w:rsid w:val="002D085A"/>
    <w:rsid w:val="002D0D2E"/>
    <w:rsid w:val="002D140B"/>
    <w:rsid w:val="002D22C6"/>
    <w:rsid w:val="002D2896"/>
    <w:rsid w:val="002D350B"/>
    <w:rsid w:val="002D35D5"/>
    <w:rsid w:val="002D36EB"/>
    <w:rsid w:val="002D3864"/>
    <w:rsid w:val="002D4CC8"/>
    <w:rsid w:val="002D5E2F"/>
    <w:rsid w:val="002D5E42"/>
    <w:rsid w:val="002D6232"/>
    <w:rsid w:val="002D6BDF"/>
    <w:rsid w:val="002D6EB1"/>
    <w:rsid w:val="002D7F8E"/>
    <w:rsid w:val="002E00A9"/>
    <w:rsid w:val="002E02D8"/>
    <w:rsid w:val="002E0F1E"/>
    <w:rsid w:val="002E263E"/>
    <w:rsid w:val="002E2B07"/>
    <w:rsid w:val="002E2B26"/>
    <w:rsid w:val="002E2CA6"/>
    <w:rsid w:val="002E2CE9"/>
    <w:rsid w:val="002E350A"/>
    <w:rsid w:val="002E3BF7"/>
    <w:rsid w:val="002E403E"/>
    <w:rsid w:val="002E49E8"/>
    <w:rsid w:val="002E4BB9"/>
    <w:rsid w:val="002E4C74"/>
    <w:rsid w:val="002E4D3B"/>
    <w:rsid w:val="002E554C"/>
    <w:rsid w:val="002E6407"/>
    <w:rsid w:val="002E6BE1"/>
    <w:rsid w:val="002E75B5"/>
    <w:rsid w:val="002E7835"/>
    <w:rsid w:val="002F0233"/>
    <w:rsid w:val="002F05F3"/>
    <w:rsid w:val="002F08C3"/>
    <w:rsid w:val="002F0B5E"/>
    <w:rsid w:val="002F158C"/>
    <w:rsid w:val="002F1631"/>
    <w:rsid w:val="002F1F15"/>
    <w:rsid w:val="002F2FFF"/>
    <w:rsid w:val="002F3AA7"/>
    <w:rsid w:val="002F4093"/>
    <w:rsid w:val="002F4D27"/>
    <w:rsid w:val="002F4FA4"/>
    <w:rsid w:val="002F52E3"/>
    <w:rsid w:val="002F5636"/>
    <w:rsid w:val="002F60D3"/>
    <w:rsid w:val="002F6944"/>
    <w:rsid w:val="002F7157"/>
    <w:rsid w:val="002F74AA"/>
    <w:rsid w:val="0030070B"/>
    <w:rsid w:val="00300B50"/>
    <w:rsid w:val="00300EFF"/>
    <w:rsid w:val="00301AE9"/>
    <w:rsid w:val="00302061"/>
    <w:rsid w:val="003022A5"/>
    <w:rsid w:val="00302F25"/>
    <w:rsid w:val="003031D2"/>
    <w:rsid w:val="00303DBB"/>
    <w:rsid w:val="00305024"/>
    <w:rsid w:val="003052CF"/>
    <w:rsid w:val="00305815"/>
    <w:rsid w:val="00305EA7"/>
    <w:rsid w:val="003068E6"/>
    <w:rsid w:val="0030750A"/>
    <w:rsid w:val="0030783F"/>
    <w:rsid w:val="00307E51"/>
    <w:rsid w:val="0031078C"/>
    <w:rsid w:val="00311363"/>
    <w:rsid w:val="0031430F"/>
    <w:rsid w:val="00315867"/>
    <w:rsid w:val="003166F9"/>
    <w:rsid w:val="00316759"/>
    <w:rsid w:val="00317CA8"/>
    <w:rsid w:val="00317E5F"/>
    <w:rsid w:val="00321150"/>
    <w:rsid w:val="003211DD"/>
    <w:rsid w:val="003216FD"/>
    <w:rsid w:val="00321EA6"/>
    <w:rsid w:val="003233DE"/>
    <w:rsid w:val="00323D7A"/>
    <w:rsid w:val="00324A9D"/>
    <w:rsid w:val="00324DCB"/>
    <w:rsid w:val="00325CE6"/>
    <w:rsid w:val="003260D7"/>
    <w:rsid w:val="00326BC7"/>
    <w:rsid w:val="00327846"/>
    <w:rsid w:val="00327D93"/>
    <w:rsid w:val="0033052D"/>
    <w:rsid w:val="00330C92"/>
    <w:rsid w:val="003313C8"/>
    <w:rsid w:val="00332B83"/>
    <w:rsid w:val="00333589"/>
    <w:rsid w:val="00335F2F"/>
    <w:rsid w:val="00336697"/>
    <w:rsid w:val="00336874"/>
    <w:rsid w:val="00336C05"/>
    <w:rsid w:val="00337FE3"/>
    <w:rsid w:val="003418CB"/>
    <w:rsid w:val="003461CD"/>
    <w:rsid w:val="00346BFE"/>
    <w:rsid w:val="0034799C"/>
    <w:rsid w:val="003502C1"/>
    <w:rsid w:val="0035078C"/>
    <w:rsid w:val="003509D7"/>
    <w:rsid w:val="00351446"/>
    <w:rsid w:val="0035185F"/>
    <w:rsid w:val="00352B56"/>
    <w:rsid w:val="00352C1F"/>
    <w:rsid w:val="00353859"/>
    <w:rsid w:val="00353C06"/>
    <w:rsid w:val="00355309"/>
    <w:rsid w:val="00355873"/>
    <w:rsid w:val="0035660F"/>
    <w:rsid w:val="003578FE"/>
    <w:rsid w:val="00357911"/>
    <w:rsid w:val="00357E88"/>
    <w:rsid w:val="00360466"/>
    <w:rsid w:val="00360565"/>
    <w:rsid w:val="00360F93"/>
    <w:rsid w:val="00361A1B"/>
    <w:rsid w:val="003628B9"/>
    <w:rsid w:val="00362D8F"/>
    <w:rsid w:val="0036341C"/>
    <w:rsid w:val="00363E99"/>
    <w:rsid w:val="0036411A"/>
    <w:rsid w:val="00365140"/>
    <w:rsid w:val="00365213"/>
    <w:rsid w:val="00365593"/>
    <w:rsid w:val="00365E2A"/>
    <w:rsid w:val="00366A20"/>
    <w:rsid w:val="00366C97"/>
    <w:rsid w:val="00366F57"/>
    <w:rsid w:val="00367724"/>
    <w:rsid w:val="00367872"/>
    <w:rsid w:val="00367CB0"/>
    <w:rsid w:val="0037018D"/>
    <w:rsid w:val="003710BA"/>
    <w:rsid w:val="003720D5"/>
    <w:rsid w:val="003725F0"/>
    <w:rsid w:val="00372DFA"/>
    <w:rsid w:val="00374D4B"/>
    <w:rsid w:val="003756FC"/>
    <w:rsid w:val="00376B3A"/>
    <w:rsid w:val="003770F6"/>
    <w:rsid w:val="003772A3"/>
    <w:rsid w:val="003773C2"/>
    <w:rsid w:val="003776CA"/>
    <w:rsid w:val="003817C4"/>
    <w:rsid w:val="00382612"/>
    <w:rsid w:val="0038294C"/>
    <w:rsid w:val="00383010"/>
    <w:rsid w:val="00383E37"/>
    <w:rsid w:val="003853DB"/>
    <w:rsid w:val="003862E9"/>
    <w:rsid w:val="00386433"/>
    <w:rsid w:val="0038647A"/>
    <w:rsid w:val="003906EC"/>
    <w:rsid w:val="00391480"/>
    <w:rsid w:val="00391D16"/>
    <w:rsid w:val="00392276"/>
    <w:rsid w:val="003926FE"/>
    <w:rsid w:val="0039279B"/>
    <w:rsid w:val="0039296B"/>
    <w:rsid w:val="00393042"/>
    <w:rsid w:val="0039393F"/>
    <w:rsid w:val="00394543"/>
    <w:rsid w:val="00394AD5"/>
    <w:rsid w:val="00394F07"/>
    <w:rsid w:val="0039500B"/>
    <w:rsid w:val="0039642D"/>
    <w:rsid w:val="00396BC8"/>
    <w:rsid w:val="003972C3"/>
    <w:rsid w:val="003A1304"/>
    <w:rsid w:val="003A2027"/>
    <w:rsid w:val="003A2E40"/>
    <w:rsid w:val="003A3B24"/>
    <w:rsid w:val="003A431E"/>
    <w:rsid w:val="003A5386"/>
    <w:rsid w:val="003A64CA"/>
    <w:rsid w:val="003A6E22"/>
    <w:rsid w:val="003A72F2"/>
    <w:rsid w:val="003A75AF"/>
    <w:rsid w:val="003A7927"/>
    <w:rsid w:val="003B0158"/>
    <w:rsid w:val="003B10C0"/>
    <w:rsid w:val="003B1BC3"/>
    <w:rsid w:val="003B1F4B"/>
    <w:rsid w:val="003B23D8"/>
    <w:rsid w:val="003B2A0A"/>
    <w:rsid w:val="003B2AAC"/>
    <w:rsid w:val="003B2E89"/>
    <w:rsid w:val="003B40B6"/>
    <w:rsid w:val="003B473E"/>
    <w:rsid w:val="003B4CB0"/>
    <w:rsid w:val="003B56DB"/>
    <w:rsid w:val="003B6327"/>
    <w:rsid w:val="003B6AA6"/>
    <w:rsid w:val="003B755E"/>
    <w:rsid w:val="003C228E"/>
    <w:rsid w:val="003C26EA"/>
    <w:rsid w:val="003C2D37"/>
    <w:rsid w:val="003C2E1E"/>
    <w:rsid w:val="003C51E7"/>
    <w:rsid w:val="003C559C"/>
    <w:rsid w:val="003C6893"/>
    <w:rsid w:val="003C6DE2"/>
    <w:rsid w:val="003D0254"/>
    <w:rsid w:val="003D05AB"/>
    <w:rsid w:val="003D0937"/>
    <w:rsid w:val="003D165E"/>
    <w:rsid w:val="003D1D47"/>
    <w:rsid w:val="003D1EFD"/>
    <w:rsid w:val="003D21B4"/>
    <w:rsid w:val="003D28BF"/>
    <w:rsid w:val="003D3119"/>
    <w:rsid w:val="003D33E8"/>
    <w:rsid w:val="003D3C11"/>
    <w:rsid w:val="003D3C61"/>
    <w:rsid w:val="003D4215"/>
    <w:rsid w:val="003D422D"/>
    <w:rsid w:val="003D457C"/>
    <w:rsid w:val="003D4C47"/>
    <w:rsid w:val="003D4D03"/>
    <w:rsid w:val="003D4E3C"/>
    <w:rsid w:val="003D5EB6"/>
    <w:rsid w:val="003D6629"/>
    <w:rsid w:val="003D739C"/>
    <w:rsid w:val="003D7719"/>
    <w:rsid w:val="003E08A3"/>
    <w:rsid w:val="003E0DE6"/>
    <w:rsid w:val="003E32FA"/>
    <w:rsid w:val="003E40EE"/>
    <w:rsid w:val="003E44AD"/>
    <w:rsid w:val="003E5ABB"/>
    <w:rsid w:val="003E70B1"/>
    <w:rsid w:val="003E7E74"/>
    <w:rsid w:val="003F0375"/>
    <w:rsid w:val="003F05A3"/>
    <w:rsid w:val="003F0902"/>
    <w:rsid w:val="003F124C"/>
    <w:rsid w:val="003F12FA"/>
    <w:rsid w:val="003F1BDB"/>
    <w:rsid w:val="003F1C1B"/>
    <w:rsid w:val="003F1C6A"/>
    <w:rsid w:val="003F2495"/>
    <w:rsid w:val="003F24C4"/>
    <w:rsid w:val="003F2B51"/>
    <w:rsid w:val="003F3426"/>
    <w:rsid w:val="003F3A2F"/>
    <w:rsid w:val="003F4508"/>
    <w:rsid w:val="003F5445"/>
    <w:rsid w:val="003F65AC"/>
    <w:rsid w:val="003F6961"/>
    <w:rsid w:val="00400945"/>
    <w:rsid w:val="00401144"/>
    <w:rsid w:val="00401184"/>
    <w:rsid w:val="00402208"/>
    <w:rsid w:val="004026D7"/>
    <w:rsid w:val="004041C0"/>
    <w:rsid w:val="00404831"/>
    <w:rsid w:val="00404855"/>
    <w:rsid w:val="0040554C"/>
    <w:rsid w:val="004067E1"/>
    <w:rsid w:val="0040755E"/>
    <w:rsid w:val="00407661"/>
    <w:rsid w:val="00407A45"/>
    <w:rsid w:val="00410314"/>
    <w:rsid w:val="00410593"/>
    <w:rsid w:val="0041159E"/>
    <w:rsid w:val="004118DB"/>
    <w:rsid w:val="00411F29"/>
    <w:rsid w:val="00412063"/>
    <w:rsid w:val="00412807"/>
    <w:rsid w:val="00412C67"/>
    <w:rsid w:val="00412EB1"/>
    <w:rsid w:val="00413B9D"/>
    <w:rsid w:val="00413DDE"/>
    <w:rsid w:val="00414118"/>
    <w:rsid w:val="00415264"/>
    <w:rsid w:val="00416084"/>
    <w:rsid w:val="0041655E"/>
    <w:rsid w:val="00416713"/>
    <w:rsid w:val="00417CA0"/>
    <w:rsid w:val="00420697"/>
    <w:rsid w:val="00420994"/>
    <w:rsid w:val="004209E0"/>
    <w:rsid w:val="00420BEF"/>
    <w:rsid w:val="00423F0F"/>
    <w:rsid w:val="0042437A"/>
    <w:rsid w:val="00424957"/>
    <w:rsid w:val="00424C16"/>
    <w:rsid w:val="00424F8C"/>
    <w:rsid w:val="00426275"/>
    <w:rsid w:val="004271BA"/>
    <w:rsid w:val="00427424"/>
    <w:rsid w:val="00427FE2"/>
    <w:rsid w:val="0043008B"/>
    <w:rsid w:val="00430497"/>
    <w:rsid w:val="00430E3E"/>
    <w:rsid w:val="00430EA5"/>
    <w:rsid w:val="00431B89"/>
    <w:rsid w:val="00432815"/>
    <w:rsid w:val="00433224"/>
    <w:rsid w:val="00434B18"/>
    <w:rsid w:val="00434DC1"/>
    <w:rsid w:val="004350F4"/>
    <w:rsid w:val="004363C5"/>
    <w:rsid w:val="00436B3A"/>
    <w:rsid w:val="00437B56"/>
    <w:rsid w:val="004406D9"/>
    <w:rsid w:val="00440987"/>
    <w:rsid w:val="00440B5E"/>
    <w:rsid w:val="004412A0"/>
    <w:rsid w:val="0044135A"/>
    <w:rsid w:val="0044189F"/>
    <w:rsid w:val="00441D0D"/>
    <w:rsid w:val="00442337"/>
    <w:rsid w:val="0044348F"/>
    <w:rsid w:val="004434AB"/>
    <w:rsid w:val="004437C2"/>
    <w:rsid w:val="00443806"/>
    <w:rsid w:val="00444C69"/>
    <w:rsid w:val="00445466"/>
    <w:rsid w:val="004457BF"/>
    <w:rsid w:val="00445B1E"/>
    <w:rsid w:val="00446408"/>
    <w:rsid w:val="00450E2C"/>
    <w:rsid w:val="00450F27"/>
    <w:rsid w:val="004510E5"/>
    <w:rsid w:val="0045213B"/>
    <w:rsid w:val="004533D8"/>
    <w:rsid w:val="00453566"/>
    <w:rsid w:val="00453CC2"/>
    <w:rsid w:val="00454AFA"/>
    <w:rsid w:val="00454CEC"/>
    <w:rsid w:val="00455906"/>
    <w:rsid w:val="00455A11"/>
    <w:rsid w:val="004563D6"/>
    <w:rsid w:val="00456A75"/>
    <w:rsid w:val="00456B23"/>
    <w:rsid w:val="00456FB2"/>
    <w:rsid w:val="0046036D"/>
    <w:rsid w:val="00461CA6"/>
    <w:rsid w:val="00461E39"/>
    <w:rsid w:val="004620DB"/>
    <w:rsid w:val="00462402"/>
    <w:rsid w:val="00462D3A"/>
    <w:rsid w:val="0046303E"/>
    <w:rsid w:val="00463521"/>
    <w:rsid w:val="00464585"/>
    <w:rsid w:val="00465C7D"/>
    <w:rsid w:val="00466518"/>
    <w:rsid w:val="00466A3C"/>
    <w:rsid w:val="00467633"/>
    <w:rsid w:val="00471125"/>
    <w:rsid w:val="00471B34"/>
    <w:rsid w:val="00473A4D"/>
    <w:rsid w:val="0047437A"/>
    <w:rsid w:val="004746B5"/>
    <w:rsid w:val="00474B98"/>
    <w:rsid w:val="00474E89"/>
    <w:rsid w:val="00475FE1"/>
    <w:rsid w:val="004762D3"/>
    <w:rsid w:val="0047680A"/>
    <w:rsid w:val="00476EC6"/>
    <w:rsid w:val="00477332"/>
    <w:rsid w:val="00480D04"/>
    <w:rsid w:val="00480E42"/>
    <w:rsid w:val="00482470"/>
    <w:rsid w:val="00482478"/>
    <w:rsid w:val="00482F5C"/>
    <w:rsid w:val="004839E5"/>
    <w:rsid w:val="00483DF3"/>
    <w:rsid w:val="0048402E"/>
    <w:rsid w:val="00484AD2"/>
    <w:rsid w:val="00484C5D"/>
    <w:rsid w:val="0048543E"/>
    <w:rsid w:val="004855AA"/>
    <w:rsid w:val="004868C1"/>
    <w:rsid w:val="00486F8C"/>
    <w:rsid w:val="0048709F"/>
    <w:rsid w:val="004870ED"/>
    <w:rsid w:val="004871C3"/>
    <w:rsid w:val="004872C9"/>
    <w:rsid w:val="0048750F"/>
    <w:rsid w:val="004903C9"/>
    <w:rsid w:val="00491145"/>
    <w:rsid w:val="0049171E"/>
    <w:rsid w:val="00494485"/>
    <w:rsid w:val="00494871"/>
    <w:rsid w:val="00495574"/>
    <w:rsid w:val="00495801"/>
    <w:rsid w:val="00496921"/>
    <w:rsid w:val="004A0150"/>
    <w:rsid w:val="004A0D0C"/>
    <w:rsid w:val="004A14E1"/>
    <w:rsid w:val="004A17E9"/>
    <w:rsid w:val="004A2C68"/>
    <w:rsid w:val="004A35EC"/>
    <w:rsid w:val="004A3909"/>
    <w:rsid w:val="004A495F"/>
    <w:rsid w:val="004A4A7E"/>
    <w:rsid w:val="004A5556"/>
    <w:rsid w:val="004A5676"/>
    <w:rsid w:val="004A6575"/>
    <w:rsid w:val="004A7544"/>
    <w:rsid w:val="004A7775"/>
    <w:rsid w:val="004A7947"/>
    <w:rsid w:val="004A7D50"/>
    <w:rsid w:val="004B0A0F"/>
    <w:rsid w:val="004B0A26"/>
    <w:rsid w:val="004B137F"/>
    <w:rsid w:val="004B2AC7"/>
    <w:rsid w:val="004B360A"/>
    <w:rsid w:val="004B43EE"/>
    <w:rsid w:val="004B6070"/>
    <w:rsid w:val="004B65DA"/>
    <w:rsid w:val="004B6B0F"/>
    <w:rsid w:val="004B70F0"/>
    <w:rsid w:val="004B7C60"/>
    <w:rsid w:val="004C0564"/>
    <w:rsid w:val="004C09B0"/>
    <w:rsid w:val="004C19FF"/>
    <w:rsid w:val="004C1A06"/>
    <w:rsid w:val="004C2E85"/>
    <w:rsid w:val="004C337E"/>
    <w:rsid w:val="004C39B2"/>
    <w:rsid w:val="004C486A"/>
    <w:rsid w:val="004C4DFE"/>
    <w:rsid w:val="004C54BF"/>
    <w:rsid w:val="004C54E5"/>
    <w:rsid w:val="004C6219"/>
    <w:rsid w:val="004C711D"/>
    <w:rsid w:val="004C7B25"/>
    <w:rsid w:val="004C7D33"/>
    <w:rsid w:val="004C7DC8"/>
    <w:rsid w:val="004D09F4"/>
    <w:rsid w:val="004D0EB6"/>
    <w:rsid w:val="004D21B0"/>
    <w:rsid w:val="004D2379"/>
    <w:rsid w:val="004D26C5"/>
    <w:rsid w:val="004D395B"/>
    <w:rsid w:val="004D3B68"/>
    <w:rsid w:val="004D3CC5"/>
    <w:rsid w:val="004D525A"/>
    <w:rsid w:val="004D5F40"/>
    <w:rsid w:val="004D64AD"/>
    <w:rsid w:val="004D71E3"/>
    <w:rsid w:val="004D737D"/>
    <w:rsid w:val="004D782F"/>
    <w:rsid w:val="004D7C48"/>
    <w:rsid w:val="004E0C33"/>
    <w:rsid w:val="004E11F5"/>
    <w:rsid w:val="004E17AB"/>
    <w:rsid w:val="004E1A51"/>
    <w:rsid w:val="004E1FA9"/>
    <w:rsid w:val="004E2216"/>
    <w:rsid w:val="004E2659"/>
    <w:rsid w:val="004E2DC9"/>
    <w:rsid w:val="004E39EE"/>
    <w:rsid w:val="004E475C"/>
    <w:rsid w:val="004E4C0C"/>
    <w:rsid w:val="004E56E0"/>
    <w:rsid w:val="004E59AB"/>
    <w:rsid w:val="004E64B0"/>
    <w:rsid w:val="004E6513"/>
    <w:rsid w:val="004E6920"/>
    <w:rsid w:val="004E6D86"/>
    <w:rsid w:val="004E6FFE"/>
    <w:rsid w:val="004E7329"/>
    <w:rsid w:val="004E7642"/>
    <w:rsid w:val="004E7CF7"/>
    <w:rsid w:val="004F033D"/>
    <w:rsid w:val="004F045C"/>
    <w:rsid w:val="004F18FC"/>
    <w:rsid w:val="004F2B02"/>
    <w:rsid w:val="004F2CB0"/>
    <w:rsid w:val="004F35A5"/>
    <w:rsid w:val="004F3F93"/>
    <w:rsid w:val="004F3FBE"/>
    <w:rsid w:val="004F48CD"/>
    <w:rsid w:val="004F57CF"/>
    <w:rsid w:val="004F7277"/>
    <w:rsid w:val="004F73B6"/>
    <w:rsid w:val="004F7538"/>
    <w:rsid w:val="0050026B"/>
    <w:rsid w:val="00500665"/>
    <w:rsid w:val="00501223"/>
    <w:rsid w:val="005017F7"/>
    <w:rsid w:val="00501844"/>
    <w:rsid w:val="00501FA7"/>
    <w:rsid w:val="0050211E"/>
    <w:rsid w:val="005034DC"/>
    <w:rsid w:val="00505748"/>
    <w:rsid w:val="00505BFA"/>
    <w:rsid w:val="00506B06"/>
    <w:rsid w:val="005071B4"/>
    <w:rsid w:val="00507687"/>
    <w:rsid w:val="005076EB"/>
    <w:rsid w:val="00510078"/>
    <w:rsid w:val="005117A9"/>
    <w:rsid w:val="005117CA"/>
    <w:rsid w:val="00511F57"/>
    <w:rsid w:val="00512EBE"/>
    <w:rsid w:val="005131BB"/>
    <w:rsid w:val="005131FF"/>
    <w:rsid w:val="00513435"/>
    <w:rsid w:val="00515CBE"/>
    <w:rsid w:val="00515E2B"/>
    <w:rsid w:val="005161FC"/>
    <w:rsid w:val="00521493"/>
    <w:rsid w:val="005222D3"/>
    <w:rsid w:val="0052296C"/>
    <w:rsid w:val="00522A7E"/>
    <w:rsid w:val="00522F20"/>
    <w:rsid w:val="005248C0"/>
    <w:rsid w:val="0052571E"/>
    <w:rsid w:val="00527357"/>
    <w:rsid w:val="0052757F"/>
    <w:rsid w:val="00527F5D"/>
    <w:rsid w:val="005301D5"/>
    <w:rsid w:val="005304AE"/>
    <w:rsid w:val="005308DB"/>
    <w:rsid w:val="00530A2E"/>
    <w:rsid w:val="00530FBE"/>
    <w:rsid w:val="0053116B"/>
    <w:rsid w:val="00532123"/>
    <w:rsid w:val="005327C1"/>
    <w:rsid w:val="00532BF4"/>
    <w:rsid w:val="00532C83"/>
    <w:rsid w:val="00532F43"/>
    <w:rsid w:val="00533159"/>
    <w:rsid w:val="00533295"/>
    <w:rsid w:val="005339DB"/>
    <w:rsid w:val="00534C89"/>
    <w:rsid w:val="005360E0"/>
    <w:rsid w:val="00536404"/>
    <w:rsid w:val="0053671A"/>
    <w:rsid w:val="00536A36"/>
    <w:rsid w:val="005371DA"/>
    <w:rsid w:val="005403E5"/>
    <w:rsid w:val="005409A2"/>
    <w:rsid w:val="00540F3E"/>
    <w:rsid w:val="0054117B"/>
    <w:rsid w:val="00541573"/>
    <w:rsid w:val="0054171C"/>
    <w:rsid w:val="00542977"/>
    <w:rsid w:val="00542CFA"/>
    <w:rsid w:val="0054348A"/>
    <w:rsid w:val="00543DB8"/>
    <w:rsid w:val="00544C2B"/>
    <w:rsid w:val="00545E01"/>
    <w:rsid w:val="00545EA8"/>
    <w:rsid w:val="00546379"/>
    <w:rsid w:val="00551D13"/>
    <w:rsid w:val="00552CE0"/>
    <w:rsid w:val="00552E8D"/>
    <w:rsid w:val="00553744"/>
    <w:rsid w:val="00553C57"/>
    <w:rsid w:val="00555AD6"/>
    <w:rsid w:val="00556A40"/>
    <w:rsid w:val="00556FF9"/>
    <w:rsid w:val="00557F9F"/>
    <w:rsid w:val="0056054D"/>
    <w:rsid w:val="00560BBB"/>
    <w:rsid w:val="00560FED"/>
    <w:rsid w:val="00561B19"/>
    <w:rsid w:val="005633EE"/>
    <w:rsid w:val="0056374C"/>
    <w:rsid w:val="0056380D"/>
    <w:rsid w:val="00563993"/>
    <w:rsid w:val="00563C0B"/>
    <w:rsid w:val="0056503F"/>
    <w:rsid w:val="005661EF"/>
    <w:rsid w:val="00567607"/>
    <w:rsid w:val="00570999"/>
    <w:rsid w:val="00570AC4"/>
    <w:rsid w:val="00570E69"/>
    <w:rsid w:val="00571777"/>
    <w:rsid w:val="00571B3C"/>
    <w:rsid w:val="0057215F"/>
    <w:rsid w:val="00572B3A"/>
    <w:rsid w:val="005738E5"/>
    <w:rsid w:val="005754CF"/>
    <w:rsid w:val="00576DEA"/>
    <w:rsid w:val="00576F0D"/>
    <w:rsid w:val="005807FD"/>
    <w:rsid w:val="0058087B"/>
    <w:rsid w:val="00580E26"/>
    <w:rsid w:val="00580E3E"/>
    <w:rsid w:val="00580FF5"/>
    <w:rsid w:val="00581E93"/>
    <w:rsid w:val="00583294"/>
    <w:rsid w:val="00583A95"/>
    <w:rsid w:val="00584268"/>
    <w:rsid w:val="0058519C"/>
    <w:rsid w:val="005851DE"/>
    <w:rsid w:val="00585CDE"/>
    <w:rsid w:val="0058629A"/>
    <w:rsid w:val="0058716E"/>
    <w:rsid w:val="0059039C"/>
    <w:rsid w:val="0059066F"/>
    <w:rsid w:val="00590E46"/>
    <w:rsid w:val="0059149A"/>
    <w:rsid w:val="00591B9E"/>
    <w:rsid w:val="00591DAF"/>
    <w:rsid w:val="00591E24"/>
    <w:rsid w:val="00591ED6"/>
    <w:rsid w:val="00594B48"/>
    <w:rsid w:val="005956EE"/>
    <w:rsid w:val="00595D72"/>
    <w:rsid w:val="00597BDD"/>
    <w:rsid w:val="005A083E"/>
    <w:rsid w:val="005A0A64"/>
    <w:rsid w:val="005A26E1"/>
    <w:rsid w:val="005A2F59"/>
    <w:rsid w:val="005A4DFC"/>
    <w:rsid w:val="005A4FB0"/>
    <w:rsid w:val="005A5349"/>
    <w:rsid w:val="005A550E"/>
    <w:rsid w:val="005A5A67"/>
    <w:rsid w:val="005A6FF9"/>
    <w:rsid w:val="005A74FF"/>
    <w:rsid w:val="005A771F"/>
    <w:rsid w:val="005B072E"/>
    <w:rsid w:val="005B12BA"/>
    <w:rsid w:val="005B131F"/>
    <w:rsid w:val="005B3CC7"/>
    <w:rsid w:val="005B4446"/>
    <w:rsid w:val="005B4802"/>
    <w:rsid w:val="005B4AE5"/>
    <w:rsid w:val="005B580B"/>
    <w:rsid w:val="005B66C4"/>
    <w:rsid w:val="005B7715"/>
    <w:rsid w:val="005B7EEC"/>
    <w:rsid w:val="005C008F"/>
    <w:rsid w:val="005C0A88"/>
    <w:rsid w:val="005C197C"/>
    <w:rsid w:val="005C1EA6"/>
    <w:rsid w:val="005C467D"/>
    <w:rsid w:val="005C4902"/>
    <w:rsid w:val="005C698D"/>
    <w:rsid w:val="005C7479"/>
    <w:rsid w:val="005C75D8"/>
    <w:rsid w:val="005C76A9"/>
    <w:rsid w:val="005C7F13"/>
    <w:rsid w:val="005D00FC"/>
    <w:rsid w:val="005D0535"/>
    <w:rsid w:val="005D08DF"/>
    <w:rsid w:val="005D0B99"/>
    <w:rsid w:val="005D1FC1"/>
    <w:rsid w:val="005D2344"/>
    <w:rsid w:val="005D2F57"/>
    <w:rsid w:val="005D3036"/>
    <w:rsid w:val="005D308E"/>
    <w:rsid w:val="005D31F9"/>
    <w:rsid w:val="005D38E4"/>
    <w:rsid w:val="005D3A48"/>
    <w:rsid w:val="005D3D03"/>
    <w:rsid w:val="005D4664"/>
    <w:rsid w:val="005D4B6F"/>
    <w:rsid w:val="005D4DD3"/>
    <w:rsid w:val="005D4E9B"/>
    <w:rsid w:val="005D5E5B"/>
    <w:rsid w:val="005D6759"/>
    <w:rsid w:val="005D7591"/>
    <w:rsid w:val="005D7AF8"/>
    <w:rsid w:val="005D7DDA"/>
    <w:rsid w:val="005E17BF"/>
    <w:rsid w:val="005E1AA0"/>
    <w:rsid w:val="005E2037"/>
    <w:rsid w:val="005E28A3"/>
    <w:rsid w:val="005E366A"/>
    <w:rsid w:val="005E486E"/>
    <w:rsid w:val="005E4D9B"/>
    <w:rsid w:val="005E4F9A"/>
    <w:rsid w:val="005E518F"/>
    <w:rsid w:val="005F1E46"/>
    <w:rsid w:val="005F20F2"/>
    <w:rsid w:val="005F2145"/>
    <w:rsid w:val="005F2A65"/>
    <w:rsid w:val="005F2D6B"/>
    <w:rsid w:val="005F497A"/>
    <w:rsid w:val="005F4C25"/>
    <w:rsid w:val="005F4DFC"/>
    <w:rsid w:val="005F53D8"/>
    <w:rsid w:val="005F5C1C"/>
    <w:rsid w:val="005F5C5A"/>
    <w:rsid w:val="005F6272"/>
    <w:rsid w:val="005F685C"/>
    <w:rsid w:val="006002CF"/>
    <w:rsid w:val="00600A4E"/>
    <w:rsid w:val="00600EC8"/>
    <w:rsid w:val="006016E1"/>
    <w:rsid w:val="00601954"/>
    <w:rsid w:val="00601AD2"/>
    <w:rsid w:val="00602D27"/>
    <w:rsid w:val="00602EDC"/>
    <w:rsid w:val="00603BBC"/>
    <w:rsid w:val="00603C2E"/>
    <w:rsid w:val="00604338"/>
    <w:rsid w:val="006049E7"/>
    <w:rsid w:val="00604E98"/>
    <w:rsid w:val="006054A5"/>
    <w:rsid w:val="00605965"/>
    <w:rsid w:val="00606711"/>
    <w:rsid w:val="0060769C"/>
    <w:rsid w:val="00610F02"/>
    <w:rsid w:val="006118F7"/>
    <w:rsid w:val="00611ECB"/>
    <w:rsid w:val="00612CCE"/>
    <w:rsid w:val="00612E29"/>
    <w:rsid w:val="00613AAC"/>
    <w:rsid w:val="006144A1"/>
    <w:rsid w:val="006145F4"/>
    <w:rsid w:val="00614BE1"/>
    <w:rsid w:val="00615EBB"/>
    <w:rsid w:val="00616096"/>
    <w:rsid w:val="006160A2"/>
    <w:rsid w:val="00617042"/>
    <w:rsid w:val="00617684"/>
    <w:rsid w:val="0061770F"/>
    <w:rsid w:val="00617AD4"/>
    <w:rsid w:val="006203A2"/>
    <w:rsid w:val="006208AC"/>
    <w:rsid w:val="00621576"/>
    <w:rsid w:val="006216C0"/>
    <w:rsid w:val="00623923"/>
    <w:rsid w:val="0062423D"/>
    <w:rsid w:val="00624358"/>
    <w:rsid w:val="00624630"/>
    <w:rsid w:val="00624F67"/>
    <w:rsid w:val="0062596B"/>
    <w:rsid w:val="0062734D"/>
    <w:rsid w:val="00627989"/>
    <w:rsid w:val="00627A38"/>
    <w:rsid w:val="006302AA"/>
    <w:rsid w:val="0063293D"/>
    <w:rsid w:val="00632D21"/>
    <w:rsid w:val="00633598"/>
    <w:rsid w:val="00633E6D"/>
    <w:rsid w:val="00633F41"/>
    <w:rsid w:val="0063408E"/>
    <w:rsid w:val="00634C30"/>
    <w:rsid w:val="006363BD"/>
    <w:rsid w:val="0063647B"/>
    <w:rsid w:val="00636566"/>
    <w:rsid w:val="00636A75"/>
    <w:rsid w:val="00636B32"/>
    <w:rsid w:val="00636B91"/>
    <w:rsid w:val="00640543"/>
    <w:rsid w:val="00640BD4"/>
    <w:rsid w:val="00640F2B"/>
    <w:rsid w:val="006412DC"/>
    <w:rsid w:val="006418C7"/>
    <w:rsid w:val="006427FF"/>
    <w:rsid w:val="00642898"/>
    <w:rsid w:val="00642BC6"/>
    <w:rsid w:val="006434E1"/>
    <w:rsid w:val="00643790"/>
    <w:rsid w:val="00643A27"/>
    <w:rsid w:val="00643D5D"/>
    <w:rsid w:val="006446ED"/>
    <w:rsid w:val="00644790"/>
    <w:rsid w:val="006468AC"/>
    <w:rsid w:val="00646EEE"/>
    <w:rsid w:val="006471DB"/>
    <w:rsid w:val="00647AC1"/>
    <w:rsid w:val="00647FFE"/>
    <w:rsid w:val="006501AF"/>
    <w:rsid w:val="00650315"/>
    <w:rsid w:val="00650DDE"/>
    <w:rsid w:val="00651FB1"/>
    <w:rsid w:val="00652EE5"/>
    <w:rsid w:val="00652FC3"/>
    <w:rsid w:val="00653040"/>
    <w:rsid w:val="00653062"/>
    <w:rsid w:val="006538A6"/>
    <w:rsid w:val="00653BCF"/>
    <w:rsid w:val="00653D07"/>
    <w:rsid w:val="00654418"/>
    <w:rsid w:val="006546ED"/>
    <w:rsid w:val="00654E76"/>
    <w:rsid w:val="0065505B"/>
    <w:rsid w:val="006550AA"/>
    <w:rsid w:val="00655CF1"/>
    <w:rsid w:val="00656500"/>
    <w:rsid w:val="00656BAB"/>
    <w:rsid w:val="0065714A"/>
    <w:rsid w:val="00657CC2"/>
    <w:rsid w:val="00660256"/>
    <w:rsid w:val="006608AC"/>
    <w:rsid w:val="00660DE7"/>
    <w:rsid w:val="00663955"/>
    <w:rsid w:val="00663CDB"/>
    <w:rsid w:val="006643B3"/>
    <w:rsid w:val="00665C33"/>
    <w:rsid w:val="00666BEE"/>
    <w:rsid w:val="006670AC"/>
    <w:rsid w:val="00671411"/>
    <w:rsid w:val="00671A83"/>
    <w:rsid w:val="00672307"/>
    <w:rsid w:val="00672700"/>
    <w:rsid w:val="006732F4"/>
    <w:rsid w:val="00675DC6"/>
    <w:rsid w:val="006767D7"/>
    <w:rsid w:val="006773E1"/>
    <w:rsid w:val="00677B5F"/>
    <w:rsid w:val="006808C6"/>
    <w:rsid w:val="00682068"/>
    <w:rsid w:val="00682661"/>
    <w:rsid w:val="00682668"/>
    <w:rsid w:val="006830F5"/>
    <w:rsid w:val="006831A9"/>
    <w:rsid w:val="00683A35"/>
    <w:rsid w:val="0068476F"/>
    <w:rsid w:val="00684D31"/>
    <w:rsid w:val="006854EE"/>
    <w:rsid w:val="00685847"/>
    <w:rsid w:val="0068598C"/>
    <w:rsid w:val="00687108"/>
    <w:rsid w:val="0069079C"/>
    <w:rsid w:val="00690B46"/>
    <w:rsid w:val="00690EEA"/>
    <w:rsid w:val="00690F3A"/>
    <w:rsid w:val="00692A68"/>
    <w:rsid w:val="00692AB2"/>
    <w:rsid w:val="0069337C"/>
    <w:rsid w:val="006934D8"/>
    <w:rsid w:val="00694D38"/>
    <w:rsid w:val="00695D85"/>
    <w:rsid w:val="00696C64"/>
    <w:rsid w:val="0069786C"/>
    <w:rsid w:val="00697CB4"/>
    <w:rsid w:val="006A04CE"/>
    <w:rsid w:val="006A30A2"/>
    <w:rsid w:val="006A35E0"/>
    <w:rsid w:val="006A35F9"/>
    <w:rsid w:val="006A444B"/>
    <w:rsid w:val="006A51F2"/>
    <w:rsid w:val="006A5B91"/>
    <w:rsid w:val="006A6274"/>
    <w:rsid w:val="006A6D23"/>
    <w:rsid w:val="006A7309"/>
    <w:rsid w:val="006A793E"/>
    <w:rsid w:val="006A7B6B"/>
    <w:rsid w:val="006B1E41"/>
    <w:rsid w:val="006B1FC2"/>
    <w:rsid w:val="006B25DE"/>
    <w:rsid w:val="006B2BB6"/>
    <w:rsid w:val="006B2FC0"/>
    <w:rsid w:val="006B65FB"/>
    <w:rsid w:val="006B7A6B"/>
    <w:rsid w:val="006C057A"/>
    <w:rsid w:val="006C175B"/>
    <w:rsid w:val="006C1C3B"/>
    <w:rsid w:val="006C4E43"/>
    <w:rsid w:val="006C5DBA"/>
    <w:rsid w:val="006C5E68"/>
    <w:rsid w:val="006C641C"/>
    <w:rsid w:val="006C643E"/>
    <w:rsid w:val="006C6AAD"/>
    <w:rsid w:val="006C786B"/>
    <w:rsid w:val="006C7D32"/>
    <w:rsid w:val="006D0219"/>
    <w:rsid w:val="006D2379"/>
    <w:rsid w:val="006D2932"/>
    <w:rsid w:val="006D2EA7"/>
    <w:rsid w:val="006D3671"/>
    <w:rsid w:val="006D3D1D"/>
    <w:rsid w:val="006D3FAB"/>
    <w:rsid w:val="006D4176"/>
    <w:rsid w:val="006D4CCB"/>
    <w:rsid w:val="006D60C2"/>
    <w:rsid w:val="006D7078"/>
    <w:rsid w:val="006D7149"/>
    <w:rsid w:val="006D74CE"/>
    <w:rsid w:val="006D77AD"/>
    <w:rsid w:val="006D7AB8"/>
    <w:rsid w:val="006D7C84"/>
    <w:rsid w:val="006D7D81"/>
    <w:rsid w:val="006E0A73"/>
    <w:rsid w:val="006E0FEE"/>
    <w:rsid w:val="006E10C1"/>
    <w:rsid w:val="006E1889"/>
    <w:rsid w:val="006E1B16"/>
    <w:rsid w:val="006E1C2D"/>
    <w:rsid w:val="006E1EE5"/>
    <w:rsid w:val="006E327B"/>
    <w:rsid w:val="006E3358"/>
    <w:rsid w:val="006E3F14"/>
    <w:rsid w:val="006E4354"/>
    <w:rsid w:val="006E4666"/>
    <w:rsid w:val="006E4774"/>
    <w:rsid w:val="006E4C55"/>
    <w:rsid w:val="006E52C5"/>
    <w:rsid w:val="006E547F"/>
    <w:rsid w:val="006E5B58"/>
    <w:rsid w:val="006E6C11"/>
    <w:rsid w:val="006E6EE7"/>
    <w:rsid w:val="006E72E3"/>
    <w:rsid w:val="006E7BE0"/>
    <w:rsid w:val="006F0378"/>
    <w:rsid w:val="006F137F"/>
    <w:rsid w:val="006F21BD"/>
    <w:rsid w:val="006F2C66"/>
    <w:rsid w:val="006F635A"/>
    <w:rsid w:val="006F65EE"/>
    <w:rsid w:val="006F6735"/>
    <w:rsid w:val="006F741F"/>
    <w:rsid w:val="006F7C0C"/>
    <w:rsid w:val="006F7C7B"/>
    <w:rsid w:val="006F7C87"/>
    <w:rsid w:val="007002D0"/>
    <w:rsid w:val="00700755"/>
    <w:rsid w:val="00702532"/>
    <w:rsid w:val="0070299E"/>
    <w:rsid w:val="00702C32"/>
    <w:rsid w:val="007041EB"/>
    <w:rsid w:val="0070429B"/>
    <w:rsid w:val="007045F9"/>
    <w:rsid w:val="00704E14"/>
    <w:rsid w:val="0070506C"/>
    <w:rsid w:val="00705533"/>
    <w:rsid w:val="0070613C"/>
    <w:rsid w:val="0070646B"/>
    <w:rsid w:val="00707CD9"/>
    <w:rsid w:val="007102E9"/>
    <w:rsid w:val="007107AB"/>
    <w:rsid w:val="00710CE1"/>
    <w:rsid w:val="00711CCB"/>
    <w:rsid w:val="007130A2"/>
    <w:rsid w:val="007131EE"/>
    <w:rsid w:val="00713802"/>
    <w:rsid w:val="007138B3"/>
    <w:rsid w:val="0071437C"/>
    <w:rsid w:val="00715007"/>
    <w:rsid w:val="00715463"/>
    <w:rsid w:val="0071646E"/>
    <w:rsid w:val="00716E58"/>
    <w:rsid w:val="007172DE"/>
    <w:rsid w:val="0072093C"/>
    <w:rsid w:val="00721957"/>
    <w:rsid w:val="00723EAA"/>
    <w:rsid w:val="00723EC0"/>
    <w:rsid w:val="00724086"/>
    <w:rsid w:val="0072436C"/>
    <w:rsid w:val="00724C9C"/>
    <w:rsid w:val="007255D5"/>
    <w:rsid w:val="007259B6"/>
    <w:rsid w:val="00727205"/>
    <w:rsid w:val="0072724C"/>
    <w:rsid w:val="0072726B"/>
    <w:rsid w:val="00727B91"/>
    <w:rsid w:val="00727CE6"/>
    <w:rsid w:val="00727F5F"/>
    <w:rsid w:val="00730655"/>
    <w:rsid w:val="00730AF6"/>
    <w:rsid w:val="00731291"/>
    <w:rsid w:val="00731D77"/>
    <w:rsid w:val="00732153"/>
    <w:rsid w:val="00732360"/>
    <w:rsid w:val="007326F8"/>
    <w:rsid w:val="007333E2"/>
    <w:rsid w:val="00733781"/>
    <w:rsid w:val="0073390A"/>
    <w:rsid w:val="00734E64"/>
    <w:rsid w:val="007366F8"/>
    <w:rsid w:val="00736B37"/>
    <w:rsid w:val="007374CA"/>
    <w:rsid w:val="00740A35"/>
    <w:rsid w:val="00740D14"/>
    <w:rsid w:val="0074143A"/>
    <w:rsid w:val="007424E4"/>
    <w:rsid w:val="00742FC3"/>
    <w:rsid w:val="007432A7"/>
    <w:rsid w:val="00743EBF"/>
    <w:rsid w:val="00744632"/>
    <w:rsid w:val="00745D79"/>
    <w:rsid w:val="007461C6"/>
    <w:rsid w:val="00746F51"/>
    <w:rsid w:val="007471D3"/>
    <w:rsid w:val="00750A58"/>
    <w:rsid w:val="007513B1"/>
    <w:rsid w:val="00751E21"/>
    <w:rsid w:val="00751F76"/>
    <w:rsid w:val="007520B4"/>
    <w:rsid w:val="0075252E"/>
    <w:rsid w:val="007529B0"/>
    <w:rsid w:val="0075375B"/>
    <w:rsid w:val="00753C0D"/>
    <w:rsid w:val="00755ABA"/>
    <w:rsid w:val="00755D99"/>
    <w:rsid w:val="00756B88"/>
    <w:rsid w:val="00756F75"/>
    <w:rsid w:val="0076061F"/>
    <w:rsid w:val="0076125D"/>
    <w:rsid w:val="00761CE6"/>
    <w:rsid w:val="00761FD7"/>
    <w:rsid w:val="00762588"/>
    <w:rsid w:val="00762EFE"/>
    <w:rsid w:val="007636B6"/>
    <w:rsid w:val="007638E0"/>
    <w:rsid w:val="007640C6"/>
    <w:rsid w:val="007645A0"/>
    <w:rsid w:val="00764657"/>
    <w:rsid w:val="007646DE"/>
    <w:rsid w:val="0076552F"/>
    <w:rsid w:val="007655D5"/>
    <w:rsid w:val="00766447"/>
    <w:rsid w:val="00767FCA"/>
    <w:rsid w:val="00771468"/>
    <w:rsid w:val="00772E8C"/>
    <w:rsid w:val="00772FE4"/>
    <w:rsid w:val="00774167"/>
    <w:rsid w:val="0077513A"/>
    <w:rsid w:val="00775ACA"/>
    <w:rsid w:val="007763C1"/>
    <w:rsid w:val="00776CC9"/>
    <w:rsid w:val="00777904"/>
    <w:rsid w:val="00777E14"/>
    <w:rsid w:val="00777E82"/>
    <w:rsid w:val="0078000E"/>
    <w:rsid w:val="0078122A"/>
    <w:rsid w:val="0078127C"/>
    <w:rsid w:val="00781359"/>
    <w:rsid w:val="00782BED"/>
    <w:rsid w:val="00783738"/>
    <w:rsid w:val="00783983"/>
    <w:rsid w:val="00784D42"/>
    <w:rsid w:val="00784F98"/>
    <w:rsid w:val="0078554A"/>
    <w:rsid w:val="00785D76"/>
    <w:rsid w:val="00786921"/>
    <w:rsid w:val="00786F4C"/>
    <w:rsid w:val="0078774E"/>
    <w:rsid w:val="00787DF0"/>
    <w:rsid w:val="0079046C"/>
    <w:rsid w:val="00794B2B"/>
    <w:rsid w:val="00795A9B"/>
    <w:rsid w:val="00796345"/>
    <w:rsid w:val="00797020"/>
    <w:rsid w:val="0079719C"/>
    <w:rsid w:val="007975ED"/>
    <w:rsid w:val="00797EDA"/>
    <w:rsid w:val="007A1C78"/>
    <w:rsid w:val="007A1D50"/>
    <w:rsid w:val="007A1EAA"/>
    <w:rsid w:val="007A2DDE"/>
    <w:rsid w:val="007A5CD8"/>
    <w:rsid w:val="007A67EE"/>
    <w:rsid w:val="007A6E5A"/>
    <w:rsid w:val="007A70CD"/>
    <w:rsid w:val="007A75FE"/>
    <w:rsid w:val="007A7925"/>
    <w:rsid w:val="007A79FD"/>
    <w:rsid w:val="007A7A8B"/>
    <w:rsid w:val="007A7E0F"/>
    <w:rsid w:val="007B06E3"/>
    <w:rsid w:val="007B0B9D"/>
    <w:rsid w:val="007B115F"/>
    <w:rsid w:val="007B1EB7"/>
    <w:rsid w:val="007B26E3"/>
    <w:rsid w:val="007B39FE"/>
    <w:rsid w:val="007B44C5"/>
    <w:rsid w:val="007B52DB"/>
    <w:rsid w:val="007B5644"/>
    <w:rsid w:val="007B5A43"/>
    <w:rsid w:val="007B5B7B"/>
    <w:rsid w:val="007B5DFF"/>
    <w:rsid w:val="007B5F41"/>
    <w:rsid w:val="007B5FC7"/>
    <w:rsid w:val="007B709B"/>
    <w:rsid w:val="007B737E"/>
    <w:rsid w:val="007B7F15"/>
    <w:rsid w:val="007C047C"/>
    <w:rsid w:val="007C1096"/>
    <w:rsid w:val="007C1343"/>
    <w:rsid w:val="007C1990"/>
    <w:rsid w:val="007C221C"/>
    <w:rsid w:val="007C2877"/>
    <w:rsid w:val="007C3536"/>
    <w:rsid w:val="007C354D"/>
    <w:rsid w:val="007C355E"/>
    <w:rsid w:val="007C3568"/>
    <w:rsid w:val="007C4F20"/>
    <w:rsid w:val="007C5226"/>
    <w:rsid w:val="007C582A"/>
    <w:rsid w:val="007C5BF8"/>
    <w:rsid w:val="007C5EF1"/>
    <w:rsid w:val="007C7B7C"/>
    <w:rsid w:val="007C7BF5"/>
    <w:rsid w:val="007C7E43"/>
    <w:rsid w:val="007C7FA2"/>
    <w:rsid w:val="007D0469"/>
    <w:rsid w:val="007D0579"/>
    <w:rsid w:val="007D0E11"/>
    <w:rsid w:val="007D0E74"/>
    <w:rsid w:val="007D19B7"/>
    <w:rsid w:val="007D55C3"/>
    <w:rsid w:val="007D6192"/>
    <w:rsid w:val="007D75E5"/>
    <w:rsid w:val="007D773E"/>
    <w:rsid w:val="007E066E"/>
    <w:rsid w:val="007E1356"/>
    <w:rsid w:val="007E15C8"/>
    <w:rsid w:val="007E168F"/>
    <w:rsid w:val="007E20FC"/>
    <w:rsid w:val="007E388F"/>
    <w:rsid w:val="007E4408"/>
    <w:rsid w:val="007E4C42"/>
    <w:rsid w:val="007E54B2"/>
    <w:rsid w:val="007E5658"/>
    <w:rsid w:val="007E583B"/>
    <w:rsid w:val="007E6055"/>
    <w:rsid w:val="007E7062"/>
    <w:rsid w:val="007E7A89"/>
    <w:rsid w:val="007F0A0D"/>
    <w:rsid w:val="007F0E1E"/>
    <w:rsid w:val="007F2327"/>
    <w:rsid w:val="007F29A7"/>
    <w:rsid w:val="007F3303"/>
    <w:rsid w:val="007F3A32"/>
    <w:rsid w:val="007F55BD"/>
    <w:rsid w:val="008004B4"/>
    <w:rsid w:val="008006A3"/>
    <w:rsid w:val="0080072D"/>
    <w:rsid w:val="008013D3"/>
    <w:rsid w:val="00801631"/>
    <w:rsid w:val="008039E9"/>
    <w:rsid w:val="00803FAA"/>
    <w:rsid w:val="00804027"/>
    <w:rsid w:val="00804EEE"/>
    <w:rsid w:val="00805343"/>
    <w:rsid w:val="00805BE8"/>
    <w:rsid w:val="00805D97"/>
    <w:rsid w:val="00810083"/>
    <w:rsid w:val="008100FE"/>
    <w:rsid w:val="00810BD7"/>
    <w:rsid w:val="00810FE4"/>
    <w:rsid w:val="00811646"/>
    <w:rsid w:val="00811B66"/>
    <w:rsid w:val="0081463D"/>
    <w:rsid w:val="0081469C"/>
    <w:rsid w:val="00814D37"/>
    <w:rsid w:val="00815118"/>
    <w:rsid w:val="008156B4"/>
    <w:rsid w:val="0081573C"/>
    <w:rsid w:val="00815C56"/>
    <w:rsid w:val="00815DD5"/>
    <w:rsid w:val="00816078"/>
    <w:rsid w:val="00816228"/>
    <w:rsid w:val="00816BCF"/>
    <w:rsid w:val="008177E3"/>
    <w:rsid w:val="00817E34"/>
    <w:rsid w:val="008226A3"/>
    <w:rsid w:val="00823267"/>
    <w:rsid w:val="00823AA9"/>
    <w:rsid w:val="008255B9"/>
    <w:rsid w:val="00825BD2"/>
    <w:rsid w:val="00825CD8"/>
    <w:rsid w:val="00825FA9"/>
    <w:rsid w:val="00826D86"/>
    <w:rsid w:val="00827324"/>
    <w:rsid w:val="00827483"/>
    <w:rsid w:val="00830B75"/>
    <w:rsid w:val="00831164"/>
    <w:rsid w:val="0083118E"/>
    <w:rsid w:val="00831363"/>
    <w:rsid w:val="0083154A"/>
    <w:rsid w:val="008318F3"/>
    <w:rsid w:val="00831F41"/>
    <w:rsid w:val="0083234A"/>
    <w:rsid w:val="008339B2"/>
    <w:rsid w:val="00833C44"/>
    <w:rsid w:val="00835163"/>
    <w:rsid w:val="008355EA"/>
    <w:rsid w:val="00837458"/>
    <w:rsid w:val="00837AAE"/>
    <w:rsid w:val="0084199E"/>
    <w:rsid w:val="00842543"/>
    <w:rsid w:val="008427A7"/>
    <w:rsid w:val="008429AD"/>
    <w:rsid w:val="008429DB"/>
    <w:rsid w:val="00842B6D"/>
    <w:rsid w:val="008445B8"/>
    <w:rsid w:val="0084623A"/>
    <w:rsid w:val="00846DD3"/>
    <w:rsid w:val="00847239"/>
    <w:rsid w:val="00850C75"/>
    <w:rsid w:val="00850C76"/>
    <w:rsid w:val="00850E39"/>
    <w:rsid w:val="0085222F"/>
    <w:rsid w:val="00852FD8"/>
    <w:rsid w:val="00853875"/>
    <w:rsid w:val="00854339"/>
    <w:rsid w:val="0085477A"/>
    <w:rsid w:val="0085486C"/>
    <w:rsid w:val="0085492C"/>
    <w:rsid w:val="00855107"/>
    <w:rsid w:val="00855173"/>
    <w:rsid w:val="008557D9"/>
    <w:rsid w:val="008558E0"/>
    <w:rsid w:val="00855BF7"/>
    <w:rsid w:val="00856214"/>
    <w:rsid w:val="0085693D"/>
    <w:rsid w:val="008569DC"/>
    <w:rsid w:val="00857C11"/>
    <w:rsid w:val="00860976"/>
    <w:rsid w:val="00862089"/>
    <w:rsid w:val="00862439"/>
    <w:rsid w:val="008626F8"/>
    <w:rsid w:val="008631D4"/>
    <w:rsid w:val="008634D0"/>
    <w:rsid w:val="008636CA"/>
    <w:rsid w:val="008639CA"/>
    <w:rsid w:val="00864F87"/>
    <w:rsid w:val="00865EA6"/>
    <w:rsid w:val="00866AFA"/>
    <w:rsid w:val="00866D5B"/>
    <w:rsid w:val="00866EF3"/>
    <w:rsid w:val="00866FF5"/>
    <w:rsid w:val="0087067D"/>
    <w:rsid w:val="00873226"/>
    <w:rsid w:val="0087332D"/>
    <w:rsid w:val="00873818"/>
    <w:rsid w:val="00873E1F"/>
    <w:rsid w:val="00874464"/>
    <w:rsid w:val="00874C16"/>
    <w:rsid w:val="00874D54"/>
    <w:rsid w:val="00876A86"/>
    <w:rsid w:val="00876E99"/>
    <w:rsid w:val="00877775"/>
    <w:rsid w:val="00877B4B"/>
    <w:rsid w:val="00880931"/>
    <w:rsid w:val="00881770"/>
    <w:rsid w:val="00881B72"/>
    <w:rsid w:val="008824C9"/>
    <w:rsid w:val="00882D58"/>
    <w:rsid w:val="00882DB7"/>
    <w:rsid w:val="00883292"/>
    <w:rsid w:val="008843EA"/>
    <w:rsid w:val="008851F3"/>
    <w:rsid w:val="00885506"/>
    <w:rsid w:val="00886D1F"/>
    <w:rsid w:val="00887002"/>
    <w:rsid w:val="00887E75"/>
    <w:rsid w:val="0089071B"/>
    <w:rsid w:val="00891EE1"/>
    <w:rsid w:val="00892472"/>
    <w:rsid w:val="00893987"/>
    <w:rsid w:val="00893ACD"/>
    <w:rsid w:val="00893BC7"/>
    <w:rsid w:val="00893ED9"/>
    <w:rsid w:val="00894523"/>
    <w:rsid w:val="0089478E"/>
    <w:rsid w:val="008963EF"/>
    <w:rsid w:val="0089683D"/>
    <w:rsid w:val="0089688E"/>
    <w:rsid w:val="00897084"/>
    <w:rsid w:val="0089792F"/>
    <w:rsid w:val="008A0442"/>
    <w:rsid w:val="008A0C2C"/>
    <w:rsid w:val="008A0F76"/>
    <w:rsid w:val="008A1FBE"/>
    <w:rsid w:val="008A3A5D"/>
    <w:rsid w:val="008A4185"/>
    <w:rsid w:val="008A4E7C"/>
    <w:rsid w:val="008A5506"/>
    <w:rsid w:val="008A583C"/>
    <w:rsid w:val="008A59A4"/>
    <w:rsid w:val="008A5B01"/>
    <w:rsid w:val="008B0EA4"/>
    <w:rsid w:val="008B12D5"/>
    <w:rsid w:val="008B2D8C"/>
    <w:rsid w:val="008B3194"/>
    <w:rsid w:val="008B3FD4"/>
    <w:rsid w:val="008B4065"/>
    <w:rsid w:val="008B4588"/>
    <w:rsid w:val="008B5940"/>
    <w:rsid w:val="008B5A64"/>
    <w:rsid w:val="008B5AE7"/>
    <w:rsid w:val="008B6310"/>
    <w:rsid w:val="008B7762"/>
    <w:rsid w:val="008B7A0C"/>
    <w:rsid w:val="008B7BC0"/>
    <w:rsid w:val="008B7E8A"/>
    <w:rsid w:val="008C0080"/>
    <w:rsid w:val="008C08CC"/>
    <w:rsid w:val="008C0D82"/>
    <w:rsid w:val="008C1A61"/>
    <w:rsid w:val="008C2218"/>
    <w:rsid w:val="008C409D"/>
    <w:rsid w:val="008C522A"/>
    <w:rsid w:val="008C5CAC"/>
    <w:rsid w:val="008C60E9"/>
    <w:rsid w:val="008C7789"/>
    <w:rsid w:val="008D17FB"/>
    <w:rsid w:val="008D1B7C"/>
    <w:rsid w:val="008D236A"/>
    <w:rsid w:val="008D2378"/>
    <w:rsid w:val="008D2ABA"/>
    <w:rsid w:val="008D2FA6"/>
    <w:rsid w:val="008D3554"/>
    <w:rsid w:val="008D3E1E"/>
    <w:rsid w:val="008D45E1"/>
    <w:rsid w:val="008D4C36"/>
    <w:rsid w:val="008D5387"/>
    <w:rsid w:val="008D655A"/>
    <w:rsid w:val="008D65C0"/>
    <w:rsid w:val="008D6657"/>
    <w:rsid w:val="008D76B1"/>
    <w:rsid w:val="008D7A6E"/>
    <w:rsid w:val="008E05CC"/>
    <w:rsid w:val="008E098A"/>
    <w:rsid w:val="008E1573"/>
    <w:rsid w:val="008E1B5A"/>
    <w:rsid w:val="008E1CE7"/>
    <w:rsid w:val="008E1F60"/>
    <w:rsid w:val="008E23B8"/>
    <w:rsid w:val="008E2B5B"/>
    <w:rsid w:val="008E2C26"/>
    <w:rsid w:val="008E307E"/>
    <w:rsid w:val="008E3724"/>
    <w:rsid w:val="008E43D8"/>
    <w:rsid w:val="008F00D9"/>
    <w:rsid w:val="008F06A6"/>
    <w:rsid w:val="008F0A7B"/>
    <w:rsid w:val="008F1BD7"/>
    <w:rsid w:val="008F295F"/>
    <w:rsid w:val="008F2992"/>
    <w:rsid w:val="008F29E0"/>
    <w:rsid w:val="008F2EC4"/>
    <w:rsid w:val="008F4653"/>
    <w:rsid w:val="008F4DD1"/>
    <w:rsid w:val="008F6056"/>
    <w:rsid w:val="008F6E28"/>
    <w:rsid w:val="008F7677"/>
    <w:rsid w:val="008F76D9"/>
    <w:rsid w:val="008F7E2F"/>
    <w:rsid w:val="008F7EE1"/>
    <w:rsid w:val="00900145"/>
    <w:rsid w:val="0090265D"/>
    <w:rsid w:val="00902C07"/>
    <w:rsid w:val="0090412D"/>
    <w:rsid w:val="00904BB6"/>
    <w:rsid w:val="00904C90"/>
    <w:rsid w:val="00904D40"/>
    <w:rsid w:val="00905804"/>
    <w:rsid w:val="00905B4C"/>
    <w:rsid w:val="0090617E"/>
    <w:rsid w:val="0090731A"/>
    <w:rsid w:val="00907A9C"/>
    <w:rsid w:val="009101E2"/>
    <w:rsid w:val="00910B52"/>
    <w:rsid w:val="00910DA6"/>
    <w:rsid w:val="009120CD"/>
    <w:rsid w:val="00914F6D"/>
    <w:rsid w:val="00915B50"/>
    <w:rsid w:val="00915D73"/>
    <w:rsid w:val="00916077"/>
    <w:rsid w:val="009160ED"/>
    <w:rsid w:val="009162B3"/>
    <w:rsid w:val="00916ACD"/>
    <w:rsid w:val="009170A2"/>
    <w:rsid w:val="00917D07"/>
    <w:rsid w:val="009208A6"/>
    <w:rsid w:val="00920A27"/>
    <w:rsid w:val="00921481"/>
    <w:rsid w:val="00922BAF"/>
    <w:rsid w:val="00922FA7"/>
    <w:rsid w:val="009240E3"/>
    <w:rsid w:val="00924514"/>
    <w:rsid w:val="00924C03"/>
    <w:rsid w:val="00924F52"/>
    <w:rsid w:val="0092584D"/>
    <w:rsid w:val="009264BA"/>
    <w:rsid w:val="0092714A"/>
    <w:rsid w:val="00927316"/>
    <w:rsid w:val="0093036E"/>
    <w:rsid w:val="009308E2"/>
    <w:rsid w:val="009310E7"/>
    <w:rsid w:val="0093133D"/>
    <w:rsid w:val="0093276D"/>
    <w:rsid w:val="0093293C"/>
    <w:rsid w:val="00933D12"/>
    <w:rsid w:val="00933F37"/>
    <w:rsid w:val="009344E3"/>
    <w:rsid w:val="00934A93"/>
    <w:rsid w:val="00934F0C"/>
    <w:rsid w:val="0093500B"/>
    <w:rsid w:val="009364D0"/>
    <w:rsid w:val="00936D47"/>
    <w:rsid w:val="00937065"/>
    <w:rsid w:val="00937913"/>
    <w:rsid w:val="00937AFA"/>
    <w:rsid w:val="00937D56"/>
    <w:rsid w:val="00940285"/>
    <w:rsid w:val="0094066F"/>
    <w:rsid w:val="0094094D"/>
    <w:rsid w:val="009409BC"/>
    <w:rsid w:val="009410BB"/>
    <w:rsid w:val="009410BE"/>
    <w:rsid w:val="009415B0"/>
    <w:rsid w:val="00942692"/>
    <w:rsid w:val="00943AD7"/>
    <w:rsid w:val="00943E85"/>
    <w:rsid w:val="009443AE"/>
    <w:rsid w:val="0094474B"/>
    <w:rsid w:val="00944841"/>
    <w:rsid w:val="00944C29"/>
    <w:rsid w:val="009454ED"/>
    <w:rsid w:val="00945620"/>
    <w:rsid w:val="0094622D"/>
    <w:rsid w:val="00946365"/>
    <w:rsid w:val="00947145"/>
    <w:rsid w:val="0094794E"/>
    <w:rsid w:val="00947E7E"/>
    <w:rsid w:val="0095002E"/>
    <w:rsid w:val="00950577"/>
    <w:rsid w:val="0095139A"/>
    <w:rsid w:val="00951661"/>
    <w:rsid w:val="009517E6"/>
    <w:rsid w:val="00951C5F"/>
    <w:rsid w:val="009520A4"/>
    <w:rsid w:val="00953E16"/>
    <w:rsid w:val="009542AC"/>
    <w:rsid w:val="0095553A"/>
    <w:rsid w:val="0095576B"/>
    <w:rsid w:val="00955849"/>
    <w:rsid w:val="009559E9"/>
    <w:rsid w:val="00956B13"/>
    <w:rsid w:val="00957131"/>
    <w:rsid w:val="009571A8"/>
    <w:rsid w:val="009607D8"/>
    <w:rsid w:val="0096091F"/>
    <w:rsid w:val="00960FF6"/>
    <w:rsid w:val="009612F7"/>
    <w:rsid w:val="00961832"/>
    <w:rsid w:val="00961BB2"/>
    <w:rsid w:val="00962108"/>
    <w:rsid w:val="0096244D"/>
    <w:rsid w:val="009630FD"/>
    <w:rsid w:val="0096315F"/>
    <w:rsid w:val="009634AF"/>
    <w:rsid w:val="009634E8"/>
    <w:rsid w:val="009638D6"/>
    <w:rsid w:val="009639A7"/>
    <w:rsid w:val="00964210"/>
    <w:rsid w:val="0096449D"/>
    <w:rsid w:val="0096458F"/>
    <w:rsid w:val="0096515D"/>
    <w:rsid w:val="00965B07"/>
    <w:rsid w:val="00965E22"/>
    <w:rsid w:val="00966E05"/>
    <w:rsid w:val="009674F5"/>
    <w:rsid w:val="00967805"/>
    <w:rsid w:val="00967AB0"/>
    <w:rsid w:val="009701E1"/>
    <w:rsid w:val="009703B9"/>
    <w:rsid w:val="0097050F"/>
    <w:rsid w:val="00970603"/>
    <w:rsid w:val="00970C73"/>
    <w:rsid w:val="0097156A"/>
    <w:rsid w:val="009716B0"/>
    <w:rsid w:val="00971A91"/>
    <w:rsid w:val="009734C3"/>
    <w:rsid w:val="0097408E"/>
    <w:rsid w:val="00974BB2"/>
    <w:rsid w:val="00974FA7"/>
    <w:rsid w:val="0097567A"/>
    <w:rsid w:val="009756E5"/>
    <w:rsid w:val="00975BB0"/>
    <w:rsid w:val="00975EE5"/>
    <w:rsid w:val="00976213"/>
    <w:rsid w:val="00977449"/>
    <w:rsid w:val="0097758F"/>
    <w:rsid w:val="00977A8C"/>
    <w:rsid w:val="009804DD"/>
    <w:rsid w:val="00980E69"/>
    <w:rsid w:val="00981654"/>
    <w:rsid w:val="00982EC5"/>
    <w:rsid w:val="00983910"/>
    <w:rsid w:val="0098393E"/>
    <w:rsid w:val="00983A85"/>
    <w:rsid w:val="00984C5A"/>
    <w:rsid w:val="00985537"/>
    <w:rsid w:val="00986AA3"/>
    <w:rsid w:val="009871C3"/>
    <w:rsid w:val="009873A3"/>
    <w:rsid w:val="0099039D"/>
    <w:rsid w:val="00990784"/>
    <w:rsid w:val="00990F3B"/>
    <w:rsid w:val="009913AD"/>
    <w:rsid w:val="009916EF"/>
    <w:rsid w:val="009918F7"/>
    <w:rsid w:val="00992E29"/>
    <w:rsid w:val="009932AC"/>
    <w:rsid w:val="009935C3"/>
    <w:rsid w:val="00993A27"/>
    <w:rsid w:val="00994351"/>
    <w:rsid w:val="0099457D"/>
    <w:rsid w:val="00994644"/>
    <w:rsid w:val="00995BCB"/>
    <w:rsid w:val="00995FF6"/>
    <w:rsid w:val="00996485"/>
    <w:rsid w:val="00996A8F"/>
    <w:rsid w:val="00997D6B"/>
    <w:rsid w:val="009A03DA"/>
    <w:rsid w:val="009A08FB"/>
    <w:rsid w:val="009A0B29"/>
    <w:rsid w:val="009A0CCB"/>
    <w:rsid w:val="009A1C4A"/>
    <w:rsid w:val="009A1DBF"/>
    <w:rsid w:val="009A27E0"/>
    <w:rsid w:val="009A29AA"/>
    <w:rsid w:val="009A415D"/>
    <w:rsid w:val="009A5570"/>
    <w:rsid w:val="009A68E6"/>
    <w:rsid w:val="009A6A43"/>
    <w:rsid w:val="009A6DBC"/>
    <w:rsid w:val="009A6DEB"/>
    <w:rsid w:val="009A7598"/>
    <w:rsid w:val="009A7ABF"/>
    <w:rsid w:val="009B0073"/>
    <w:rsid w:val="009B07F4"/>
    <w:rsid w:val="009B135B"/>
    <w:rsid w:val="009B1DF8"/>
    <w:rsid w:val="009B30C1"/>
    <w:rsid w:val="009B3D20"/>
    <w:rsid w:val="009B5418"/>
    <w:rsid w:val="009B586E"/>
    <w:rsid w:val="009B61B4"/>
    <w:rsid w:val="009C0727"/>
    <w:rsid w:val="009C0DB5"/>
    <w:rsid w:val="009C1D33"/>
    <w:rsid w:val="009C1F7F"/>
    <w:rsid w:val="009C3575"/>
    <w:rsid w:val="009C3C80"/>
    <w:rsid w:val="009C4261"/>
    <w:rsid w:val="009C492F"/>
    <w:rsid w:val="009C63BA"/>
    <w:rsid w:val="009C7C8A"/>
    <w:rsid w:val="009D0376"/>
    <w:rsid w:val="009D08E3"/>
    <w:rsid w:val="009D0C4A"/>
    <w:rsid w:val="009D2FF2"/>
    <w:rsid w:val="009D3226"/>
    <w:rsid w:val="009D3385"/>
    <w:rsid w:val="009D33B5"/>
    <w:rsid w:val="009D4725"/>
    <w:rsid w:val="009D4D61"/>
    <w:rsid w:val="009D644C"/>
    <w:rsid w:val="009D6A21"/>
    <w:rsid w:val="009D793C"/>
    <w:rsid w:val="009E08F8"/>
    <w:rsid w:val="009E0B3E"/>
    <w:rsid w:val="009E1294"/>
    <w:rsid w:val="009E16A9"/>
    <w:rsid w:val="009E36AC"/>
    <w:rsid w:val="009E375F"/>
    <w:rsid w:val="009E39D4"/>
    <w:rsid w:val="009E433B"/>
    <w:rsid w:val="009E5401"/>
    <w:rsid w:val="009E541E"/>
    <w:rsid w:val="009E6FA8"/>
    <w:rsid w:val="009E77A1"/>
    <w:rsid w:val="009E7E21"/>
    <w:rsid w:val="009F07C4"/>
    <w:rsid w:val="009F0ADB"/>
    <w:rsid w:val="009F44C0"/>
    <w:rsid w:val="009F44DC"/>
    <w:rsid w:val="009F450B"/>
    <w:rsid w:val="009F52AE"/>
    <w:rsid w:val="009F53CB"/>
    <w:rsid w:val="009F6618"/>
    <w:rsid w:val="009F6B91"/>
    <w:rsid w:val="009F71F7"/>
    <w:rsid w:val="00A01CC3"/>
    <w:rsid w:val="00A03022"/>
    <w:rsid w:val="00A04824"/>
    <w:rsid w:val="00A04EF4"/>
    <w:rsid w:val="00A05D0A"/>
    <w:rsid w:val="00A0654A"/>
    <w:rsid w:val="00A06B7C"/>
    <w:rsid w:val="00A0758F"/>
    <w:rsid w:val="00A07FC8"/>
    <w:rsid w:val="00A10269"/>
    <w:rsid w:val="00A110E1"/>
    <w:rsid w:val="00A11B58"/>
    <w:rsid w:val="00A13506"/>
    <w:rsid w:val="00A13960"/>
    <w:rsid w:val="00A139FA"/>
    <w:rsid w:val="00A1427E"/>
    <w:rsid w:val="00A1459F"/>
    <w:rsid w:val="00A1570A"/>
    <w:rsid w:val="00A17866"/>
    <w:rsid w:val="00A2001C"/>
    <w:rsid w:val="00A20C6B"/>
    <w:rsid w:val="00A211B4"/>
    <w:rsid w:val="00A21422"/>
    <w:rsid w:val="00A218AE"/>
    <w:rsid w:val="00A223CF"/>
    <w:rsid w:val="00A22449"/>
    <w:rsid w:val="00A229D6"/>
    <w:rsid w:val="00A231D9"/>
    <w:rsid w:val="00A23661"/>
    <w:rsid w:val="00A23792"/>
    <w:rsid w:val="00A2389F"/>
    <w:rsid w:val="00A248B1"/>
    <w:rsid w:val="00A24EDE"/>
    <w:rsid w:val="00A2528C"/>
    <w:rsid w:val="00A25B48"/>
    <w:rsid w:val="00A25FC3"/>
    <w:rsid w:val="00A2610D"/>
    <w:rsid w:val="00A27C32"/>
    <w:rsid w:val="00A300A8"/>
    <w:rsid w:val="00A3073C"/>
    <w:rsid w:val="00A308D4"/>
    <w:rsid w:val="00A3153C"/>
    <w:rsid w:val="00A31A39"/>
    <w:rsid w:val="00A32373"/>
    <w:rsid w:val="00A336CC"/>
    <w:rsid w:val="00A33DDF"/>
    <w:rsid w:val="00A34547"/>
    <w:rsid w:val="00A34F67"/>
    <w:rsid w:val="00A35A5F"/>
    <w:rsid w:val="00A35C59"/>
    <w:rsid w:val="00A376B7"/>
    <w:rsid w:val="00A37FA4"/>
    <w:rsid w:val="00A40E90"/>
    <w:rsid w:val="00A410CF"/>
    <w:rsid w:val="00A41BF5"/>
    <w:rsid w:val="00A41C8D"/>
    <w:rsid w:val="00A42AE0"/>
    <w:rsid w:val="00A42FF5"/>
    <w:rsid w:val="00A44427"/>
    <w:rsid w:val="00A44778"/>
    <w:rsid w:val="00A458CC"/>
    <w:rsid w:val="00A45CA8"/>
    <w:rsid w:val="00A4664D"/>
    <w:rsid w:val="00A469E7"/>
    <w:rsid w:val="00A47A2E"/>
    <w:rsid w:val="00A47CD6"/>
    <w:rsid w:val="00A50583"/>
    <w:rsid w:val="00A515C1"/>
    <w:rsid w:val="00A52C7D"/>
    <w:rsid w:val="00A53677"/>
    <w:rsid w:val="00A53DCD"/>
    <w:rsid w:val="00A56F1C"/>
    <w:rsid w:val="00A5713B"/>
    <w:rsid w:val="00A57B99"/>
    <w:rsid w:val="00A57CFC"/>
    <w:rsid w:val="00A602E8"/>
    <w:rsid w:val="00A604A4"/>
    <w:rsid w:val="00A605BC"/>
    <w:rsid w:val="00A60676"/>
    <w:rsid w:val="00A6076C"/>
    <w:rsid w:val="00A61B7D"/>
    <w:rsid w:val="00A61E90"/>
    <w:rsid w:val="00A62B07"/>
    <w:rsid w:val="00A63028"/>
    <w:rsid w:val="00A652ED"/>
    <w:rsid w:val="00A6534C"/>
    <w:rsid w:val="00A65C52"/>
    <w:rsid w:val="00A6605B"/>
    <w:rsid w:val="00A6693E"/>
    <w:rsid w:val="00A66ADC"/>
    <w:rsid w:val="00A676E8"/>
    <w:rsid w:val="00A67ACA"/>
    <w:rsid w:val="00A703E4"/>
    <w:rsid w:val="00A7056D"/>
    <w:rsid w:val="00A70AD3"/>
    <w:rsid w:val="00A70B4B"/>
    <w:rsid w:val="00A7147D"/>
    <w:rsid w:val="00A71699"/>
    <w:rsid w:val="00A7171C"/>
    <w:rsid w:val="00A71DE5"/>
    <w:rsid w:val="00A7395A"/>
    <w:rsid w:val="00A744B8"/>
    <w:rsid w:val="00A74DB1"/>
    <w:rsid w:val="00A75BE0"/>
    <w:rsid w:val="00A75FAF"/>
    <w:rsid w:val="00A764EB"/>
    <w:rsid w:val="00A7796D"/>
    <w:rsid w:val="00A77A9D"/>
    <w:rsid w:val="00A77CE2"/>
    <w:rsid w:val="00A77D5A"/>
    <w:rsid w:val="00A77F7D"/>
    <w:rsid w:val="00A81907"/>
    <w:rsid w:val="00A819B8"/>
    <w:rsid w:val="00A81B15"/>
    <w:rsid w:val="00A837FF"/>
    <w:rsid w:val="00A83EC8"/>
    <w:rsid w:val="00A84052"/>
    <w:rsid w:val="00A84199"/>
    <w:rsid w:val="00A848CD"/>
    <w:rsid w:val="00A84DC8"/>
    <w:rsid w:val="00A84ED0"/>
    <w:rsid w:val="00A85DBC"/>
    <w:rsid w:val="00A86785"/>
    <w:rsid w:val="00A870FD"/>
    <w:rsid w:val="00A87E15"/>
    <w:rsid w:val="00A87FEB"/>
    <w:rsid w:val="00A909DD"/>
    <w:rsid w:val="00A9151A"/>
    <w:rsid w:val="00A920FF"/>
    <w:rsid w:val="00A92C42"/>
    <w:rsid w:val="00A93EEB"/>
    <w:rsid w:val="00A93F9F"/>
    <w:rsid w:val="00A9420E"/>
    <w:rsid w:val="00A954A1"/>
    <w:rsid w:val="00A960B7"/>
    <w:rsid w:val="00A9717A"/>
    <w:rsid w:val="00A97231"/>
    <w:rsid w:val="00A97648"/>
    <w:rsid w:val="00A97EE2"/>
    <w:rsid w:val="00AA1483"/>
    <w:rsid w:val="00AA1CFD"/>
    <w:rsid w:val="00AA1D45"/>
    <w:rsid w:val="00AA217C"/>
    <w:rsid w:val="00AA2239"/>
    <w:rsid w:val="00AA2E76"/>
    <w:rsid w:val="00AA322C"/>
    <w:rsid w:val="00AA33D2"/>
    <w:rsid w:val="00AA3996"/>
    <w:rsid w:val="00AA4C9F"/>
    <w:rsid w:val="00AA5749"/>
    <w:rsid w:val="00AA595F"/>
    <w:rsid w:val="00AA6B38"/>
    <w:rsid w:val="00AA714F"/>
    <w:rsid w:val="00AA760A"/>
    <w:rsid w:val="00AA79FF"/>
    <w:rsid w:val="00AB0146"/>
    <w:rsid w:val="00AB0C25"/>
    <w:rsid w:val="00AB0C57"/>
    <w:rsid w:val="00AB1195"/>
    <w:rsid w:val="00AB2AA6"/>
    <w:rsid w:val="00AB3045"/>
    <w:rsid w:val="00AB394D"/>
    <w:rsid w:val="00AB3AE5"/>
    <w:rsid w:val="00AB3D2D"/>
    <w:rsid w:val="00AB4182"/>
    <w:rsid w:val="00AB4362"/>
    <w:rsid w:val="00AB54AC"/>
    <w:rsid w:val="00AB68F0"/>
    <w:rsid w:val="00AB6F80"/>
    <w:rsid w:val="00AB7039"/>
    <w:rsid w:val="00AC0DE1"/>
    <w:rsid w:val="00AC2318"/>
    <w:rsid w:val="00AC27DB"/>
    <w:rsid w:val="00AC2E54"/>
    <w:rsid w:val="00AC31F6"/>
    <w:rsid w:val="00AC4C8B"/>
    <w:rsid w:val="00AC6021"/>
    <w:rsid w:val="00AC645D"/>
    <w:rsid w:val="00AC6D6B"/>
    <w:rsid w:val="00AD147F"/>
    <w:rsid w:val="00AD15B4"/>
    <w:rsid w:val="00AD1681"/>
    <w:rsid w:val="00AD2AD3"/>
    <w:rsid w:val="00AD2AE3"/>
    <w:rsid w:val="00AD2D41"/>
    <w:rsid w:val="00AD4284"/>
    <w:rsid w:val="00AD4553"/>
    <w:rsid w:val="00AD4640"/>
    <w:rsid w:val="00AD5FEA"/>
    <w:rsid w:val="00AD61B9"/>
    <w:rsid w:val="00AD66D7"/>
    <w:rsid w:val="00AD6B9E"/>
    <w:rsid w:val="00AD7736"/>
    <w:rsid w:val="00AE10CE"/>
    <w:rsid w:val="00AE201A"/>
    <w:rsid w:val="00AE4071"/>
    <w:rsid w:val="00AE4151"/>
    <w:rsid w:val="00AE4241"/>
    <w:rsid w:val="00AE42B3"/>
    <w:rsid w:val="00AE42BB"/>
    <w:rsid w:val="00AE44EC"/>
    <w:rsid w:val="00AE4CF8"/>
    <w:rsid w:val="00AE5AA8"/>
    <w:rsid w:val="00AE68E8"/>
    <w:rsid w:val="00AE6DC3"/>
    <w:rsid w:val="00AE70D4"/>
    <w:rsid w:val="00AE7868"/>
    <w:rsid w:val="00AF0377"/>
    <w:rsid w:val="00AF0407"/>
    <w:rsid w:val="00AF049B"/>
    <w:rsid w:val="00AF2E84"/>
    <w:rsid w:val="00AF37A9"/>
    <w:rsid w:val="00AF3A31"/>
    <w:rsid w:val="00AF4D8B"/>
    <w:rsid w:val="00AF5EC3"/>
    <w:rsid w:val="00AF6677"/>
    <w:rsid w:val="00AF6849"/>
    <w:rsid w:val="00AF6FE6"/>
    <w:rsid w:val="00B00280"/>
    <w:rsid w:val="00B0196C"/>
    <w:rsid w:val="00B03EA2"/>
    <w:rsid w:val="00B04C76"/>
    <w:rsid w:val="00B051F9"/>
    <w:rsid w:val="00B067CA"/>
    <w:rsid w:val="00B06A88"/>
    <w:rsid w:val="00B10257"/>
    <w:rsid w:val="00B10C63"/>
    <w:rsid w:val="00B10CF0"/>
    <w:rsid w:val="00B12726"/>
    <w:rsid w:val="00B12B26"/>
    <w:rsid w:val="00B13DE8"/>
    <w:rsid w:val="00B1426D"/>
    <w:rsid w:val="00B14CCF"/>
    <w:rsid w:val="00B163F8"/>
    <w:rsid w:val="00B16F52"/>
    <w:rsid w:val="00B17379"/>
    <w:rsid w:val="00B206E9"/>
    <w:rsid w:val="00B20D6D"/>
    <w:rsid w:val="00B22261"/>
    <w:rsid w:val="00B22568"/>
    <w:rsid w:val="00B22A4E"/>
    <w:rsid w:val="00B237DD"/>
    <w:rsid w:val="00B23B54"/>
    <w:rsid w:val="00B23F53"/>
    <w:rsid w:val="00B2472D"/>
    <w:rsid w:val="00B24B2D"/>
    <w:rsid w:val="00B24CA0"/>
    <w:rsid w:val="00B2549F"/>
    <w:rsid w:val="00B25E53"/>
    <w:rsid w:val="00B270F4"/>
    <w:rsid w:val="00B27443"/>
    <w:rsid w:val="00B27EDF"/>
    <w:rsid w:val="00B30479"/>
    <w:rsid w:val="00B30B69"/>
    <w:rsid w:val="00B31110"/>
    <w:rsid w:val="00B31259"/>
    <w:rsid w:val="00B317DB"/>
    <w:rsid w:val="00B31B6D"/>
    <w:rsid w:val="00B33247"/>
    <w:rsid w:val="00B3394F"/>
    <w:rsid w:val="00B3412A"/>
    <w:rsid w:val="00B3431D"/>
    <w:rsid w:val="00B3570D"/>
    <w:rsid w:val="00B369DF"/>
    <w:rsid w:val="00B36CA7"/>
    <w:rsid w:val="00B40953"/>
    <w:rsid w:val="00B4108D"/>
    <w:rsid w:val="00B41E06"/>
    <w:rsid w:val="00B422AA"/>
    <w:rsid w:val="00B42663"/>
    <w:rsid w:val="00B42B93"/>
    <w:rsid w:val="00B43D03"/>
    <w:rsid w:val="00B44C31"/>
    <w:rsid w:val="00B46375"/>
    <w:rsid w:val="00B46A2B"/>
    <w:rsid w:val="00B513E5"/>
    <w:rsid w:val="00B522A5"/>
    <w:rsid w:val="00B530C1"/>
    <w:rsid w:val="00B53998"/>
    <w:rsid w:val="00B53A03"/>
    <w:rsid w:val="00B53D9E"/>
    <w:rsid w:val="00B54555"/>
    <w:rsid w:val="00B561C4"/>
    <w:rsid w:val="00B5632C"/>
    <w:rsid w:val="00B56BB4"/>
    <w:rsid w:val="00B57012"/>
    <w:rsid w:val="00B57265"/>
    <w:rsid w:val="00B57437"/>
    <w:rsid w:val="00B60A54"/>
    <w:rsid w:val="00B616A2"/>
    <w:rsid w:val="00B61F3C"/>
    <w:rsid w:val="00B622C3"/>
    <w:rsid w:val="00B62545"/>
    <w:rsid w:val="00B633AE"/>
    <w:rsid w:val="00B6441B"/>
    <w:rsid w:val="00B6519F"/>
    <w:rsid w:val="00B662C4"/>
    <w:rsid w:val="00B665D2"/>
    <w:rsid w:val="00B667E6"/>
    <w:rsid w:val="00B66C78"/>
    <w:rsid w:val="00B6737C"/>
    <w:rsid w:val="00B67549"/>
    <w:rsid w:val="00B703A0"/>
    <w:rsid w:val="00B71269"/>
    <w:rsid w:val="00B7177F"/>
    <w:rsid w:val="00B7214D"/>
    <w:rsid w:val="00B73856"/>
    <w:rsid w:val="00B74372"/>
    <w:rsid w:val="00B74515"/>
    <w:rsid w:val="00B75525"/>
    <w:rsid w:val="00B75DD5"/>
    <w:rsid w:val="00B762C6"/>
    <w:rsid w:val="00B80214"/>
    <w:rsid w:val="00B80283"/>
    <w:rsid w:val="00B8095F"/>
    <w:rsid w:val="00B80B0C"/>
    <w:rsid w:val="00B80B11"/>
    <w:rsid w:val="00B80F57"/>
    <w:rsid w:val="00B82286"/>
    <w:rsid w:val="00B831AE"/>
    <w:rsid w:val="00B83D54"/>
    <w:rsid w:val="00B8446C"/>
    <w:rsid w:val="00B8594B"/>
    <w:rsid w:val="00B85BB1"/>
    <w:rsid w:val="00B85E99"/>
    <w:rsid w:val="00B862CE"/>
    <w:rsid w:val="00B86DA5"/>
    <w:rsid w:val="00B87725"/>
    <w:rsid w:val="00B87BDB"/>
    <w:rsid w:val="00B90E82"/>
    <w:rsid w:val="00B916A7"/>
    <w:rsid w:val="00B924E2"/>
    <w:rsid w:val="00B92816"/>
    <w:rsid w:val="00B92959"/>
    <w:rsid w:val="00B93A07"/>
    <w:rsid w:val="00B941E5"/>
    <w:rsid w:val="00B94411"/>
    <w:rsid w:val="00B94469"/>
    <w:rsid w:val="00B947BC"/>
    <w:rsid w:val="00B94DF5"/>
    <w:rsid w:val="00B95743"/>
    <w:rsid w:val="00BA1654"/>
    <w:rsid w:val="00BA259A"/>
    <w:rsid w:val="00BA259C"/>
    <w:rsid w:val="00BA29D3"/>
    <w:rsid w:val="00BA2CA2"/>
    <w:rsid w:val="00BA307F"/>
    <w:rsid w:val="00BA3400"/>
    <w:rsid w:val="00BA4060"/>
    <w:rsid w:val="00BA49EE"/>
    <w:rsid w:val="00BA50BE"/>
    <w:rsid w:val="00BA5280"/>
    <w:rsid w:val="00BA52D6"/>
    <w:rsid w:val="00BA5713"/>
    <w:rsid w:val="00BA5AED"/>
    <w:rsid w:val="00BA5CD0"/>
    <w:rsid w:val="00BA5F7F"/>
    <w:rsid w:val="00BA6990"/>
    <w:rsid w:val="00BA6BF6"/>
    <w:rsid w:val="00BA706B"/>
    <w:rsid w:val="00BA7840"/>
    <w:rsid w:val="00BA7D0E"/>
    <w:rsid w:val="00BA7D26"/>
    <w:rsid w:val="00BB0E92"/>
    <w:rsid w:val="00BB14F1"/>
    <w:rsid w:val="00BB210D"/>
    <w:rsid w:val="00BB277D"/>
    <w:rsid w:val="00BB2A86"/>
    <w:rsid w:val="00BB3DA2"/>
    <w:rsid w:val="00BB572E"/>
    <w:rsid w:val="00BB60BB"/>
    <w:rsid w:val="00BB74FD"/>
    <w:rsid w:val="00BB78CC"/>
    <w:rsid w:val="00BB7B42"/>
    <w:rsid w:val="00BC06BB"/>
    <w:rsid w:val="00BC36AA"/>
    <w:rsid w:val="00BC4D25"/>
    <w:rsid w:val="00BC522D"/>
    <w:rsid w:val="00BC5546"/>
    <w:rsid w:val="00BC5982"/>
    <w:rsid w:val="00BC5C60"/>
    <w:rsid w:val="00BC5FF9"/>
    <w:rsid w:val="00BC60BF"/>
    <w:rsid w:val="00BC628A"/>
    <w:rsid w:val="00BC7517"/>
    <w:rsid w:val="00BD05B6"/>
    <w:rsid w:val="00BD145A"/>
    <w:rsid w:val="00BD14FF"/>
    <w:rsid w:val="00BD1710"/>
    <w:rsid w:val="00BD1825"/>
    <w:rsid w:val="00BD18E5"/>
    <w:rsid w:val="00BD2827"/>
    <w:rsid w:val="00BD28BF"/>
    <w:rsid w:val="00BD2D12"/>
    <w:rsid w:val="00BD358B"/>
    <w:rsid w:val="00BD48AB"/>
    <w:rsid w:val="00BD51D8"/>
    <w:rsid w:val="00BD558C"/>
    <w:rsid w:val="00BD588E"/>
    <w:rsid w:val="00BD58B0"/>
    <w:rsid w:val="00BD5E1D"/>
    <w:rsid w:val="00BD6404"/>
    <w:rsid w:val="00BD743A"/>
    <w:rsid w:val="00BD7F14"/>
    <w:rsid w:val="00BD7FE7"/>
    <w:rsid w:val="00BE08FF"/>
    <w:rsid w:val="00BE228E"/>
    <w:rsid w:val="00BE2864"/>
    <w:rsid w:val="00BE33AE"/>
    <w:rsid w:val="00BE33C6"/>
    <w:rsid w:val="00BE4841"/>
    <w:rsid w:val="00BE4CDE"/>
    <w:rsid w:val="00BE5BBA"/>
    <w:rsid w:val="00BE6502"/>
    <w:rsid w:val="00BF046F"/>
    <w:rsid w:val="00BF1277"/>
    <w:rsid w:val="00BF1E04"/>
    <w:rsid w:val="00BF2B7D"/>
    <w:rsid w:val="00BF3F53"/>
    <w:rsid w:val="00BF4B80"/>
    <w:rsid w:val="00BF7EC7"/>
    <w:rsid w:val="00C012CB"/>
    <w:rsid w:val="00C01800"/>
    <w:rsid w:val="00C01D50"/>
    <w:rsid w:val="00C01DF7"/>
    <w:rsid w:val="00C021D0"/>
    <w:rsid w:val="00C024C1"/>
    <w:rsid w:val="00C02802"/>
    <w:rsid w:val="00C02A8C"/>
    <w:rsid w:val="00C0397D"/>
    <w:rsid w:val="00C03AD8"/>
    <w:rsid w:val="00C03DCB"/>
    <w:rsid w:val="00C047F3"/>
    <w:rsid w:val="00C056DC"/>
    <w:rsid w:val="00C057CF"/>
    <w:rsid w:val="00C07790"/>
    <w:rsid w:val="00C07BF0"/>
    <w:rsid w:val="00C10959"/>
    <w:rsid w:val="00C10A55"/>
    <w:rsid w:val="00C11D9B"/>
    <w:rsid w:val="00C12D17"/>
    <w:rsid w:val="00C1329B"/>
    <w:rsid w:val="00C14592"/>
    <w:rsid w:val="00C14C14"/>
    <w:rsid w:val="00C150DD"/>
    <w:rsid w:val="00C1572F"/>
    <w:rsid w:val="00C15929"/>
    <w:rsid w:val="00C15B83"/>
    <w:rsid w:val="00C177C5"/>
    <w:rsid w:val="00C17AC6"/>
    <w:rsid w:val="00C20E4E"/>
    <w:rsid w:val="00C214F2"/>
    <w:rsid w:val="00C21842"/>
    <w:rsid w:val="00C22737"/>
    <w:rsid w:val="00C24013"/>
    <w:rsid w:val="00C2433F"/>
    <w:rsid w:val="00C246E8"/>
    <w:rsid w:val="00C24C05"/>
    <w:rsid w:val="00C24D2F"/>
    <w:rsid w:val="00C25389"/>
    <w:rsid w:val="00C26222"/>
    <w:rsid w:val="00C267A1"/>
    <w:rsid w:val="00C26877"/>
    <w:rsid w:val="00C2687A"/>
    <w:rsid w:val="00C275B3"/>
    <w:rsid w:val="00C30C50"/>
    <w:rsid w:val="00C31191"/>
    <w:rsid w:val="00C31283"/>
    <w:rsid w:val="00C33C48"/>
    <w:rsid w:val="00C340E5"/>
    <w:rsid w:val="00C34DA1"/>
    <w:rsid w:val="00C35AA7"/>
    <w:rsid w:val="00C37540"/>
    <w:rsid w:val="00C402E9"/>
    <w:rsid w:val="00C404C3"/>
    <w:rsid w:val="00C410BD"/>
    <w:rsid w:val="00C42AE6"/>
    <w:rsid w:val="00C43BA1"/>
    <w:rsid w:val="00C43DAB"/>
    <w:rsid w:val="00C4457C"/>
    <w:rsid w:val="00C45875"/>
    <w:rsid w:val="00C463BE"/>
    <w:rsid w:val="00C46EA1"/>
    <w:rsid w:val="00C47E0C"/>
    <w:rsid w:val="00C47F08"/>
    <w:rsid w:val="00C507A7"/>
    <w:rsid w:val="00C514A6"/>
    <w:rsid w:val="00C52F88"/>
    <w:rsid w:val="00C532D5"/>
    <w:rsid w:val="00C55A4A"/>
    <w:rsid w:val="00C56540"/>
    <w:rsid w:val="00C56D4B"/>
    <w:rsid w:val="00C57161"/>
    <w:rsid w:val="00C5736E"/>
    <w:rsid w:val="00C5739F"/>
    <w:rsid w:val="00C57CF0"/>
    <w:rsid w:val="00C60EBE"/>
    <w:rsid w:val="00C61367"/>
    <w:rsid w:val="00C615FB"/>
    <w:rsid w:val="00C623A0"/>
    <w:rsid w:val="00C62408"/>
    <w:rsid w:val="00C63557"/>
    <w:rsid w:val="00C6378F"/>
    <w:rsid w:val="00C63A3A"/>
    <w:rsid w:val="00C63E9B"/>
    <w:rsid w:val="00C64429"/>
    <w:rsid w:val="00C64838"/>
    <w:rsid w:val="00C649BD"/>
    <w:rsid w:val="00C64D9B"/>
    <w:rsid w:val="00C65891"/>
    <w:rsid w:val="00C66086"/>
    <w:rsid w:val="00C66AC9"/>
    <w:rsid w:val="00C66CFA"/>
    <w:rsid w:val="00C67468"/>
    <w:rsid w:val="00C71C96"/>
    <w:rsid w:val="00C724D3"/>
    <w:rsid w:val="00C72951"/>
    <w:rsid w:val="00C755D2"/>
    <w:rsid w:val="00C759DF"/>
    <w:rsid w:val="00C75CDB"/>
    <w:rsid w:val="00C760CF"/>
    <w:rsid w:val="00C77408"/>
    <w:rsid w:val="00C77DD9"/>
    <w:rsid w:val="00C80F2B"/>
    <w:rsid w:val="00C80F99"/>
    <w:rsid w:val="00C8103C"/>
    <w:rsid w:val="00C8171F"/>
    <w:rsid w:val="00C81DF3"/>
    <w:rsid w:val="00C821F0"/>
    <w:rsid w:val="00C82223"/>
    <w:rsid w:val="00C83BE6"/>
    <w:rsid w:val="00C83C9F"/>
    <w:rsid w:val="00C843C4"/>
    <w:rsid w:val="00C85354"/>
    <w:rsid w:val="00C85AFB"/>
    <w:rsid w:val="00C85FE5"/>
    <w:rsid w:val="00C86698"/>
    <w:rsid w:val="00C868A7"/>
    <w:rsid w:val="00C86ABA"/>
    <w:rsid w:val="00C86F06"/>
    <w:rsid w:val="00C8744F"/>
    <w:rsid w:val="00C923D9"/>
    <w:rsid w:val="00C94070"/>
    <w:rsid w:val="00C943F3"/>
    <w:rsid w:val="00C96455"/>
    <w:rsid w:val="00C96E23"/>
    <w:rsid w:val="00C97876"/>
    <w:rsid w:val="00CA0131"/>
    <w:rsid w:val="00CA08C6"/>
    <w:rsid w:val="00CA0A77"/>
    <w:rsid w:val="00CA0AB5"/>
    <w:rsid w:val="00CA11B1"/>
    <w:rsid w:val="00CA15F9"/>
    <w:rsid w:val="00CA1A66"/>
    <w:rsid w:val="00CA1EC0"/>
    <w:rsid w:val="00CA2729"/>
    <w:rsid w:val="00CA3057"/>
    <w:rsid w:val="00CA4168"/>
    <w:rsid w:val="00CA41C8"/>
    <w:rsid w:val="00CA45F8"/>
    <w:rsid w:val="00CA582B"/>
    <w:rsid w:val="00CA60C6"/>
    <w:rsid w:val="00CA6387"/>
    <w:rsid w:val="00CA653C"/>
    <w:rsid w:val="00CA65F6"/>
    <w:rsid w:val="00CA6896"/>
    <w:rsid w:val="00CB0305"/>
    <w:rsid w:val="00CB08E6"/>
    <w:rsid w:val="00CB09BF"/>
    <w:rsid w:val="00CB1C2E"/>
    <w:rsid w:val="00CB2381"/>
    <w:rsid w:val="00CB2644"/>
    <w:rsid w:val="00CB2DBE"/>
    <w:rsid w:val="00CB3194"/>
    <w:rsid w:val="00CB33C7"/>
    <w:rsid w:val="00CB3D9D"/>
    <w:rsid w:val="00CB40FF"/>
    <w:rsid w:val="00CB44E5"/>
    <w:rsid w:val="00CB4B2D"/>
    <w:rsid w:val="00CB6C4F"/>
    <w:rsid w:val="00CB6DA7"/>
    <w:rsid w:val="00CB77F2"/>
    <w:rsid w:val="00CB7E4C"/>
    <w:rsid w:val="00CC04E1"/>
    <w:rsid w:val="00CC1350"/>
    <w:rsid w:val="00CC1485"/>
    <w:rsid w:val="00CC15CD"/>
    <w:rsid w:val="00CC25B4"/>
    <w:rsid w:val="00CC2D86"/>
    <w:rsid w:val="00CC3207"/>
    <w:rsid w:val="00CC38DC"/>
    <w:rsid w:val="00CC3CD2"/>
    <w:rsid w:val="00CC3CE0"/>
    <w:rsid w:val="00CC5406"/>
    <w:rsid w:val="00CC5408"/>
    <w:rsid w:val="00CC5C73"/>
    <w:rsid w:val="00CC5F88"/>
    <w:rsid w:val="00CC5FA0"/>
    <w:rsid w:val="00CC621D"/>
    <w:rsid w:val="00CC69C8"/>
    <w:rsid w:val="00CC77A2"/>
    <w:rsid w:val="00CC79A6"/>
    <w:rsid w:val="00CD0E16"/>
    <w:rsid w:val="00CD1226"/>
    <w:rsid w:val="00CD18CA"/>
    <w:rsid w:val="00CD1CA4"/>
    <w:rsid w:val="00CD307E"/>
    <w:rsid w:val="00CD37EB"/>
    <w:rsid w:val="00CD38AE"/>
    <w:rsid w:val="00CD408B"/>
    <w:rsid w:val="00CD431D"/>
    <w:rsid w:val="00CD5170"/>
    <w:rsid w:val="00CD5E39"/>
    <w:rsid w:val="00CD5FB5"/>
    <w:rsid w:val="00CD629F"/>
    <w:rsid w:val="00CD654C"/>
    <w:rsid w:val="00CD6777"/>
    <w:rsid w:val="00CD6A1B"/>
    <w:rsid w:val="00CD6D49"/>
    <w:rsid w:val="00CD798E"/>
    <w:rsid w:val="00CE0A7F"/>
    <w:rsid w:val="00CE0FF6"/>
    <w:rsid w:val="00CE1166"/>
    <w:rsid w:val="00CE1718"/>
    <w:rsid w:val="00CE3008"/>
    <w:rsid w:val="00CE380C"/>
    <w:rsid w:val="00CE51AC"/>
    <w:rsid w:val="00CE5F98"/>
    <w:rsid w:val="00CE705C"/>
    <w:rsid w:val="00CE746E"/>
    <w:rsid w:val="00CF0B7C"/>
    <w:rsid w:val="00CF3FED"/>
    <w:rsid w:val="00CF4156"/>
    <w:rsid w:val="00CF4CDC"/>
    <w:rsid w:val="00CF5645"/>
    <w:rsid w:val="00CF6462"/>
    <w:rsid w:val="00CF764F"/>
    <w:rsid w:val="00D0036C"/>
    <w:rsid w:val="00D00729"/>
    <w:rsid w:val="00D00A81"/>
    <w:rsid w:val="00D017AD"/>
    <w:rsid w:val="00D03544"/>
    <w:rsid w:val="00D0396E"/>
    <w:rsid w:val="00D03B3C"/>
    <w:rsid w:val="00D03D00"/>
    <w:rsid w:val="00D040C8"/>
    <w:rsid w:val="00D04C95"/>
    <w:rsid w:val="00D057E6"/>
    <w:rsid w:val="00D0593C"/>
    <w:rsid w:val="00D05C30"/>
    <w:rsid w:val="00D05CCB"/>
    <w:rsid w:val="00D07E00"/>
    <w:rsid w:val="00D10052"/>
    <w:rsid w:val="00D1049A"/>
    <w:rsid w:val="00D105BC"/>
    <w:rsid w:val="00D107B1"/>
    <w:rsid w:val="00D11359"/>
    <w:rsid w:val="00D11571"/>
    <w:rsid w:val="00D118FD"/>
    <w:rsid w:val="00D121A1"/>
    <w:rsid w:val="00D12475"/>
    <w:rsid w:val="00D12707"/>
    <w:rsid w:val="00D1293F"/>
    <w:rsid w:val="00D14428"/>
    <w:rsid w:val="00D1515F"/>
    <w:rsid w:val="00D158CD"/>
    <w:rsid w:val="00D15AC6"/>
    <w:rsid w:val="00D15BAC"/>
    <w:rsid w:val="00D1665C"/>
    <w:rsid w:val="00D16803"/>
    <w:rsid w:val="00D16ADA"/>
    <w:rsid w:val="00D16ED9"/>
    <w:rsid w:val="00D21A37"/>
    <w:rsid w:val="00D21D39"/>
    <w:rsid w:val="00D21DAB"/>
    <w:rsid w:val="00D22D98"/>
    <w:rsid w:val="00D23CEC"/>
    <w:rsid w:val="00D23D90"/>
    <w:rsid w:val="00D253AF"/>
    <w:rsid w:val="00D2622E"/>
    <w:rsid w:val="00D26ECF"/>
    <w:rsid w:val="00D272FB"/>
    <w:rsid w:val="00D27480"/>
    <w:rsid w:val="00D279B5"/>
    <w:rsid w:val="00D27EEA"/>
    <w:rsid w:val="00D30FC9"/>
    <w:rsid w:val="00D31787"/>
    <w:rsid w:val="00D3188C"/>
    <w:rsid w:val="00D31952"/>
    <w:rsid w:val="00D331F3"/>
    <w:rsid w:val="00D3478C"/>
    <w:rsid w:val="00D35742"/>
    <w:rsid w:val="00D35A7B"/>
    <w:rsid w:val="00D35F9B"/>
    <w:rsid w:val="00D362FB"/>
    <w:rsid w:val="00D363C6"/>
    <w:rsid w:val="00D3682F"/>
    <w:rsid w:val="00D36B69"/>
    <w:rsid w:val="00D3750F"/>
    <w:rsid w:val="00D408DD"/>
    <w:rsid w:val="00D42140"/>
    <w:rsid w:val="00D4342F"/>
    <w:rsid w:val="00D439B8"/>
    <w:rsid w:val="00D44788"/>
    <w:rsid w:val="00D44808"/>
    <w:rsid w:val="00D45131"/>
    <w:rsid w:val="00D45912"/>
    <w:rsid w:val="00D45D72"/>
    <w:rsid w:val="00D45F4D"/>
    <w:rsid w:val="00D473B9"/>
    <w:rsid w:val="00D51C01"/>
    <w:rsid w:val="00D51E89"/>
    <w:rsid w:val="00D51FAB"/>
    <w:rsid w:val="00D520E4"/>
    <w:rsid w:val="00D53A38"/>
    <w:rsid w:val="00D54148"/>
    <w:rsid w:val="00D54CC2"/>
    <w:rsid w:val="00D555F1"/>
    <w:rsid w:val="00D55719"/>
    <w:rsid w:val="00D56F16"/>
    <w:rsid w:val="00D575DD"/>
    <w:rsid w:val="00D5796F"/>
    <w:rsid w:val="00D57DFA"/>
    <w:rsid w:val="00D614C7"/>
    <w:rsid w:val="00D62E67"/>
    <w:rsid w:val="00D6464B"/>
    <w:rsid w:val="00D673C1"/>
    <w:rsid w:val="00D67FCF"/>
    <w:rsid w:val="00D70823"/>
    <w:rsid w:val="00D709CE"/>
    <w:rsid w:val="00D70E57"/>
    <w:rsid w:val="00D71F73"/>
    <w:rsid w:val="00D72EC3"/>
    <w:rsid w:val="00D74816"/>
    <w:rsid w:val="00D75B30"/>
    <w:rsid w:val="00D7612F"/>
    <w:rsid w:val="00D7695F"/>
    <w:rsid w:val="00D76E43"/>
    <w:rsid w:val="00D77151"/>
    <w:rsid w:val="00D77FD3"/>
    <w:rsid w:val="00D802DE"/>
    <w:rsid w:val="00D80786"/>
    <w:rsid w:val="00D8129D"/>
    <w:rsid w:val="00D8148F"/>
    <w:rsid w:val="00D81CAB"/>
    <w:rsid w:val="00D8447B"/>
    <w:rsid w:val="00D85487"/>
    <w:rsid w:val="00D8576F"/>
    <w:rsid w:val="00D85F71"/>
    <w:rsid w:val="00D8677F"/>
    <w:rsid w:val="00D86C4C"/>
    <w:rsid w:val="00D87351"/>
    <w:rsid w:val="00D87606"/>
    <w:rsid w:val="00D909F9"/>
    <w:rsid w:val="00D917AB"/>
    <w:rsid w:val="00D9308A"/>
    <w:rsid w:val="00D932F7"/>
    <w:rsid w:val="00D94161"/>
    <w:rsid w:val="00D96CAC"/>
    <w:rsid w:val="00D97F0C"/>
    <w:rsid w:val="00DA0C34"/>
    <w:rsid w:val="00DA2D40"/>
    <w:rsid w:val="00DA3A86"/>
    <w:rsid w:val="00DA42B0"/>
    <w:rsid w:val="00DA5513"/>
    <w:rsid w:val="00DA61CB"/>
    <w:rsid w:val="00DA6C8F"/>
    <w:rsid w:val="00DB02CD"/>
    <w:rsid w:val="00DB0CEB"/>
    <w:rsid w:val="00DB1C02"/>
    <w:rsid w:val="00DB3E07"/>
    <w:rsid w:val="00DB3FEC"/>
    <w:rsid w:val="00DB55DF"/>
    <w:rsid w:val="00DB57FE"/>
    <w:rsid w:val="00DB7050"/>
    <w:rsid w:val="00DB738D"/>
    <w:rsid w:val="00DB7456"/>
    <w:rsid w:val="00DC0887"/>
    <w:rsid w:val="00DC0BDF"/>
    <w:rsid w:val="00DC1795"/>
    <w:rsid w:val="00DC18D2"/>
    <w:rsid w:val="00DC1BC3"/>
    <w:rsid w:val="00DC1DD8"/>
    <w:rsid w:val="00DC1FD0"/>
    <w:rsid w:val="00DC22B4"/>
    <w:rsid w:val="00DC2500"/>
    <w:rsid w:val="00DC2808"/>
    <w:rsid w:val="00DC341E"/>
    <w:rsid w:val="00DC3B9A"/>
    <w:rsid w:val="00DC40A5"/>
    <w:rsid w:val="00DC4505"/>
    <w:rsid w:val="00DC4F1B"/>
    <w:rsid w:val="00DC4F72"/>
    <w:rsid w:val="00DC5444"/>
    <w:rsid w:val="00DC54F1"/>
    <w:rsid w:val="00DC66E7"/>
    <w:rsid w:val="00DC7278"/>
    <w:rsid w:val="00DC75E7"/>
    <w:rsid w:val="00DC77DC"/>
    <w:rsid w:val="00DC7C43"/>
    <w:rsid w:val="00DD0245"/>
    <w:rsid w:val="00DD028B"/>
    <w:rsid w:val="00DD0453"/>
    <w:rsid w:val="00DD098B"/>
    <w:rsid w:val="00DD0C2C"/>
    <w:rsid w:val="00DD19DE"/>
    <w:rsid w:val="00DD1D17"/>
    <w:rsid w:val="00DD289E"/>
    <w:rsid w:val="00DD28BC"/>
    <w:rsid w:val="00DD2BAF"/>
    <w:rsid w:val="00DD3048"/>
    <w:rsid w:val="00DD3F1F"/>
    <w:rsid w:val="00DD48D2"/>
    <w:rsid w:val="00DD5205"/>
    <w:rsid w:val="00DD526D"/>
    <w:rsid w:val="00DD5810"/>
    <w:rsid w:val="00DD645C"/>
    <w:rsid w:val="00DD6492"/>
    <w:rsid w:val="00DD7B97"/>
    <w:rsid w:val="00DE0BBD"/>
    <w:rsid w:val="00DE1156"/>
    <w:rsid w:val="00DE24C9"/>
    <w:rsid w:val="00DE2AAF"/>
    <w:rsid w:val="00DE2BAC"/>
    <w:rsid w:val="00DE31F0"/>
    <w:rsid w:val="00DE3CCE"/>
    <w:rsid w:val="00DE3D1C"/>
    <w:rsid w:val="00DE4EA9"/>
    <w:rsid w:val="00DE64EB"/>
    <w:rsid w:val="00DE7B2C"/>
    <w:rsid w:val="00DF1564"/>
    <w:rsid w:val="00DF2B0D"/>
    <w:rsid w:val="00DF2BDB"/>
    <w:rsid w:val="00DF30F7"/>
    <w:rsid w:val="00DF3C5F"/>
    <w:rsid w:val="00DF425C"/>
    <w:rsid w:val="00DF4BC0"/>
    <w:rsid w:val="00DF4E8C"/>
    <w:rsid w:val="00DF5BAD"/>
    <w:rsid w:val="00E01180"/>
    <w:rsid w:val="00E013B9"/>
    <w:rsid w:val="00E01C41"/>
    <w:rsid w:val="00E02001"/>
    <w:rsid w:val="00E0227D"/>
    <w:rsid w:val="00E026FF"/>
    <w:rsid w:val="00E03C4C"/>
    <w:rsid w:val="00E04296"/>
    <w:rsid w:val="00E0456A"/>
    <w:rsid w:val="00E04B84"/>
    <w:rsid w:val="00E0528D"/>
    <w:rsid w:val="00E06466"/>
    <w:rsid w:val="00E06835"/>
    <w:rsid w:val="00E06FDA"/>
    <w:rsid w:val="00E076B7"/>
    <w:rsid w:val="00E10481"/>
    <w:rsid w:val="00E1083F"/>
    <w:rsid w:val="00E11188"/>
    <w:rsid w:val="00E11962"/>
    <w:rsid w:val="00E1359F"/>
    <w:rsid w:val="00E142A0"/>
    <w:rsid w:val="00E142AB"/>
    <w:rsid w:val="00E143FB"/>
    <w:rsid w:val="00E14BE8"/>
    <w:rsid w:val="00E14EAF"/>
    <w:rsid w:val="00E15F7A"/>
    <w:rsid w:val="00E160A4"/>
    <w:rsid w:val="00E160A5"/>
    <w:rsid w:val="00E1664E"/>
    <w:rsid w:val="00E1709A"/>
    <w:rsid w:val="00E1713D"/>
    <w:rsid w:val="00E1776A"/>
    <w:rsid w:val="00E17CA3"/>
    <w:rsid w:val="00E17CEC"/>
    <w:rsid w:val="00E20362"/>
    <w:rsid w:val="00E20A43"/>
    <w:rsid w:val="00E21A19"/>
    <w:rsid w:val="00E22F95"/>
    <w:rsid w:val="00E2311A"/>
    <w:rsid w:val="00E23898"/>
    <w:rsid w:val="00E23C73"/>
    <w:rsid w:val="00E23D38"/>
    <w:rsid w:val="00E24343"/>
    <w:rsid w:val="00E24503"/>
    <w:rsid w:val="00E24BD4"/>
    <w:rsid w:val="00E26388"/>
    <w:rsid w:val="00E268F6"/>
    <w:rsid w:val="00E2711E"/>
    <w:rsid w:val="00E3021A"/>
    <w:rsid w:val="00E30ACF"/>
    <w:rsid w:val="00E30EC2"/>
    <w:rsid w:val="00E319F1"/>
    <w:rsid w:val="00E31B36"/>
    <w:rsid w:val="00E31EAC"/>
    <w:rsid w:val="00E32526"/>
    <w:rsid w:val="00E3330A"/>
    <w:rsid w:val="00E33CD2"/>
    <w:rsid w:val="00E33CE3"/>
    <w:rsid w:val="00E351C3"/>
    <w:rsid w:val="00E35A0E"/>
    <w:rsid w:val="00E35A6A"/>
    <w:rsid w:val="00E35E22"/>
    <w:rsid w:val="00E3663C"/>
    <w:rsid w:val="00E36879"/>
    <w:rsid w:val="00E4011D"/>
    <w:rsid w:val="00E401CE"/>
    <w:rsid w:val="00E40E90"/>
    <w:rsid w:val="00E40FD6"/>
    <w:rsid w:val="00E41CB0"/>
    <w:rsid w:val="00E41F76"/>
    <w:rsid w:val="00E42B49"/>
    <w:rsid w:val="00E43719"/>
    <w:rsid w:val="00E44FD6"/>
    <w:rsid w:val="00E45C7E"/>
    <w:rsid w:val="00E46703"/>
    <w:rsid w:val="00E477EA"/>
    <w:rsid w:val="00E509D3"/>
    <w:rsid w:val="00E50EE1"/>
    <w:rsid w:val="00E5193F"/>
    <w:rsid w:val="00E531EB"/>
    <w:rsid w:val="00E53281"/>
    <w:rsid w:val="00E53B09"/>
    <w:rsid w:val="00E54874"/>
    <w:rsid w:val="00E54B6F"/>
    <w:rsid w:val="00E54C2B"/>
    <w:rsid w:val="00E54F3B"/>
    <w:rsid w:val="00E55ACA"/>
    <w:rsid w:val="00E56313"/>
    <w:rsid w:val="00E572FC"/>
    <w:rsid w:val="00E57B74"/>
    <w:rsid w:val="00E57D23"/>
    <w:rsid w:val="00E60CFD"/>
    <w:rsid w:val="00E60D4F"/>
    <w:rsid w:val="00E6186B"/>
    <w:rsid w:val="00E61BBC"/>
    <w:rsid w:val="00E61E1F"/>
    <w:rsid w:val="00E62160"/>
    <w:rsid w:val="00E625B2"/>
    <w:rsid w:val="00E6293A"/>
    <w:rsid w:val="00E62C3A"/>
    <w:rsid w:val="00E63253"/>
    <w:rsid w:val="00E63314"/>
    <w:rsid w:val="00E65BC6"/>
    <w:rsid w:val="00E661FF"/>
    <w:rsid w:val="00E666F6"/>
    <w:rsid w:val="00E67253"/>
    <w:rsid w:val="00E6753C"/>
    <w:rsid w:val="00E67B71"/>
    <w:rsid w:val="00E67EEE"/>
    <w:rsid w:val="00E726EB"/>
    <w:rsid w:val="00E72CF1"/>
    <w:rsid w:val="00E730E2"/>
    <w:rsid w:val="00E73722"/>
    <w:rsid w:val="00E73C9C"/>
    <w:rsid w:val="00E74195"/>
    <w:rsid w:val="00E75B64"/>
    <w:rsid w:val="00E76C6C"/>
    <w:rsid w:val="00E77F72"/>
    <w:rsid w:val="00E8055F"/>
    <w:rsid w:val="00E80726"/>
    <w:rsid w:val="00E80B52"/>
    <w:rsid w:val="00E80E80"/>
    <w:rsid w:val="00E81C37"/>
    <w:rsid w:val="00E824C3"/>
    <w:rsid w:val="00E830D7"/>
    <w:rsid w:val="00E836C0"/>
    <w:rsid w:val="00E836E2"/>
    <w:rsid w:val="00E836E3"/>
    <w:rsid w:val="00E83982"/>
    <w:rsid w:val="00E840B3"/>
    <w:rsid w:val="00E84D10"/>
    <w:rsid w:val="00E8629F"/>
    <w:rsid w:val="00E862D2"/>
    <w:rsid w:val="00E86FD7"/>
    <w:rsid w:val="00E870BD"/>
    <w:rsid w:val="00E8721E"/>
    <w:rsid w:val="00E87E04"/>
    <w:rsid w:val="00E90B89"/>
    <w:rsid w:val="00E91008"/>
    <w:rsid w:val="00E9374E"/>
    <w:rsid w:val="00E94114"/>
    <w:rsid w:val="00E94F54"/>
    <w:rsid w:val="00E95A0C"/>
    <w:rsid w:val="00E96B35"/>
    <w:rsid w:val="00E97AD5"/>
    <w:rsid w:val="00E97D10"/>
    <w:rsid w:val="00EA016F"/>
    <w:rsid w:val="00EA1111"/>
    <w:rsid w:val="00EA18A2"/>
    <w:rsid w:val="00EA1B44"/>
    <w:rsid w:val="00EA1C99"/>
    <w:rsid w:val="00EA2BA2"/>
    <w:rsid w:val="00EA2C90"/>
    <w:rsid w:val="00EA35A9"/>
    <w:rsid w:val="00EA3B4F"/>
    <w:rsid w:val="00EA3C24"/>
    <w:rsid w:val="00EA51B1"/>
    <w:rsid w:val="00EA54E6"/>
    <w:rsid w:val="00EA604F"/>
    <w:rsid w:val="00EA73DF"/>
    <w:rsid w:val="00EB0046"/>
    <w:rsid w:val="00EB00D8"/>
    <w:rsid w:val="00EB0131"/>
    <w:rsid w:val="00EB0AF3"/>
    <w:rsid w:val="00EB127A"/>
    <w:rsid w:val="00EB13C4"/>
    <w:rsid w:val="00EB21B4"/>
    <w:rsid w:val="00EB2A32"/>
    <w:rsid w:val="00EB3971"/>
    <w:rsid w:val="00EB3E92"/>
    <w:rsid w:val="00EB414B"/>
    <w:rsid w:val="00EB4AA6"/>
    <w:rsid w:val="00EB5E77"/>
    <w:rsid w:val="00EB61AE"/>
    <w:rsid w:val="00EB6B26"/>
    <w:rsid w:val="00EB7A49"/>
    <w:rsid w:val="00EC01B7"/>
    <w:rsid w:val="00EC1D14"/>
    <w:rsid w:val="00EC1FB3"/>
    <w:rsid w:val="00EC2169"/>
    <w:rsid w:val="00EC322D"/>
    <w:rsid w:val="00EC361C"/>
    <w:rsid w:val="00EC386E"/>
    <w:rsid w:val="00EC39CF"/>
    <w:rsid w:val="00EC474D"/>
    <w:rsid w:val="00EC47BF"/>
    <w:rsid w:val="00EC5B70"/>
    <w:rsid w:val="00EC643A"/>
    <w:rsid w:val="00EC6928"/>
    <w:rsid w:val="00ED1777"/>
    <w:rsid w:val="00ED1958"/>
    <w:rsid w:val="00ED307E"/>
    <w:rsid w:val="00ED383A"/>
    <w:rsid w:val="00ED3AE7"/>
    <w:rsid w:val="00ED46CC"/>
    <w:rsid w:val="00ED4CB6"/>
    <w:rsid w:val="00ED5945"/>
    <w:rsid w:val="00ED6171"/>
    <w:rsid w:val="00EE0045"/>
    <w:rsid w:val="00EE0F2C"/>
    <w:rsid w:val="00EE1080"/>
    <w:rsid w:val="00EE1B3C"/>
    <w:rsid w:val="00EE2810"/>
    <w:rsid w:val="00EE3213"/>
    <w:rsid w:val="00EE3A74"/>
    <w:rsid w:val="00EE438A"/>
    <w:rsid w:val="00EE4CE4"/>
    <w:rsid w:val="00EE4F1C"/>
    <w:rsid w:val="00EE4F84"/>
    <w:rsid w:val="00EE50D6"/>
    <w:rsid w:val="00EE5AB2"/>
    <w:rsid w:val="00EE696B"/>
    <w:rsid w:val="00EF1294"/>
    <w:rsid w:val="00EF14CD"/>
    <w:rsid w:val="00EF1EC5"/>
    <w:rsid w:val="00EF37DF"/>
    <w:rsid w:val="00EF3B65"/>
    <w:rsid w:val="00EF4C88"/>
    <w:rsid w:val="00EF4ED7"/>
    <w:rsid w:val="00EF55EB"/>
    <w:rsid w:val="00EF598C"/>
    <w:rsid w:val="00EF66AE"/>
    <w:rsid w:val="00EF6FFE"/>
    <w:rsid w:val="00EF727C"/>
    <w:rsid w:val="00F00DCC"/>
    <w:rsid w:val="00F0156F"/>
    <w:rsid w:val="00F01C51"/>
    <w:rsid w:val="00F02AA7"/>
    <w:rsid w:val="00F04103"/>
    <w:rsid w:val="00F0481C"/>
    <w:rsid w:val="00F053E3"/>
    <w:rsid w:val="00F05AC8"/>
    <w:rsid w:val="00F061D8"/>
    <w:rsid w:val="00F0672E"/>
    <w:rsid w:val="00F07167"/>
    <w:rsid w:val="00F072D8"/>
    <w:rsid w:val="00F0778E"/>
    <w:rsid w:val="00F07CE0"/>
    <w:rsid w:val="00F104D6"/>
    <w:rsid w:val="00F10876"/>
    <w:rsid w:val="00F115F5"/>
    <w:rsid w:val="00F125EB"/>
    <w:rsid w:val="00F12A07"/>
    <w:rsid w:val="00F13D05"/>
    <w:rsid w:val="00F1501A"/>
    <w:rsid w:val="00F15883"/>
    <w:rsid w:val="00F1679D"/>
    <w:rsid w:val="00F1682C"/>
    <w:rsid w:val="00F205C2"/>
    <w:rsid w:val="00F20B0D"/>
    <w:rsid w:val="00F20B91"/>
    <w:rsid w:val="00F21139"/>
    <w:rsid w:val="00F21A6C"/>
    <w:rsid w:val="00F22106"/>
    <w:rsid w:val="00F243B3"/>
    <w:rsid w:val="00F245FA"/>
    <w:rsid w:val="00F24B5A"/>
    <w:rsid w:val="00F24B8B"/>
    <w:rsid w:val="00F24F9A"/>
    <w:rsid w:val="00F275C7"/>
    <w:rsid w:val="00F27C16"/>
    <w:rsid w:val="00F27F2F"/>
    <w:rsid w:val="00F3092D"/>
    <w:rsid w:val="00F30D2E"/>
    <w:rsid w:val="00F317BB"/>
    <w:rsid w:val="00F31F03"/>
    <w:rsid w:val="00F320EE"/>
    <w:rsid w:val="00F3232F"/>
    <w:rsid w:val="00F34DC0"/>
    <w:rsid w:val="00F35516"/>
    <w:rsid w:val="00F35790"/>
    <w:rsid w:val="00F35A2C"/>
    <w:rsid w:val="00F37559"/>
    <w:rsid w:val="00F37E8C"/>
    <w:rsid w:val="00F403B3"/>
    <w:rsid w:val="00F4136D"/>
    <w:rsid w:val="00F41C9C"/>
    <w:rsid w:val="00F4212E"/>
    <w:rsid w:val="00F428A2"/>
    <w:rsid w:val="00F42C20"/>
    <w:rsid w:val="00F4389C"/>
    <w:rsid w:val="00F43E2B"/>
    <w:rsid w:val="00F43E34"/>
    <w:rsid w:val="00F4473C"/>
    <w:rsid w:val="00F44771"/>
    <w:rsid w:val="00F448C3"/>
    <w:rsid w:val="00F4547D"/>
    <w:rsid w:val="00F504C5"/>
    <w:rsid w:val="00F5182B"/>
    <w:rsid w:val="00F5189B"/>
    <w:rsid w:val="00F523CD"/>
    <w:rsid w:val="00F5278D"/>
    <w:rsid w:val="00F53053"/>
    <w:rsid w:val="00F53BBE"/>
    <w:rsid w:val="00F53FE2"/>
    <w:rsid w:val="00F5445D"/>
    <w:rsid w:val="00F54F91"/>
    <w:rsid w:val="00F563E7"/>
    <w:rsid w:val="00F56A40"/>
    <w:rsid w:val="00F57123"/>
    <w:rsid w:val="00F575FF"/>
    <w:rsid w:val="00F60782"/>
    <w:rsid w:val="00F60C7D"/>
    <w:rsid w:val="00F618EF"/>
    <w:rsid w:val="00F65582"/>
    <w:rsid w:val="00F65AF8"/>
    <w:rsid w:val="00F6652E"/>
    <w:rsid w:val="00F66E75"/>
    <w:rsid w:val="00F6708B"/>
    <w:rsid w:val="00F7050E"/>
    <w:rsid w:val="00F7129E"/>
    <w:rsid w:val="00F7162E"/>
    <w:rsid w:val="00F71672"/>
    <w:rsid w:val="00F71D41"/>
    <w:rsid w:val="00F72E5B"/>
    <w:rsid w:val="00F73826"/>
    <w:rsid w:val="00F738B8"/>
    <w:rsid w:val="00F741B3"/>
    <w:rsid w:val="00F74A02"/>
    <w:rsid w:val="00F756CF"/>
    <w:rsid w:val="00F758F1"/>
    <w:rsid w:val="00F76881"/>
    <w:rsid w:val="00F7704A"/>
    <w:rsid w:val="00F7727A"/>
    <w:rsid w:val="00F77655"/>
    <w:rsid w:val="00F77EB0"/>
    <w:rsid w:val="00F80B8E"/>
    <w:rsid w:val="00F80F56"/>
    <w:rsid w:val="00F81452"/>
    <w:rsid w:val="00F81570"/>
    <w:rsid w:val="00F81917"/>
    <w:rsid w:val="00F84D27"/>
    <w:rsid w:val="00F87617"/>
    <w:rsid w:val="00F8771F"/>
    <w:rsid w:val="00F87CDD"/>
    <w:rsid w:val="00F9084B"/>
    <w:rsid w:val="00F90B37"/>
    <w:rsid w:val="00F90E85"/>
    <w:rsid w:val="00F933F0"/>
    <w:rsid w:val="00F937A3"/>
    <w:rsid w:val="00F94161"/>
    <w:rsid w:val="00F94715"/>
    <w:rsid w:val="00F95416"/>
    <w:rsid w:val="00F95EF7"/>
    <w:rsid w:val="00F95F5B"/>
    <w:rsid w:val="00F95F82"/>
    <w:rsid w:val="00F9647A"/>
    <w:rsid w:val="00F96A3D"/>
    <w:rsid w:val="00F97175"/>
    <w:rsid w:val="00F97C05"/>
    <w:rsid w:val="00F97DDA"/>
    <w:rsid w:val="00FA0E3E"/>
    <w:rsid w:val="00FA1D51"/>
    <w:rsid w:val="00FA4718"/>
    <w:rsid w:val="00FA5848"/>
    <w:rsid w:val="00FA5A36"/>
    <w:rsid w:val="00FA6899"/>
    <w:rsid w:val="00FA7433"/>
    <w:rsid w:val="00FA7F3D"/>
    <w:rsid w:val="00FB0662"/>
    <w:rsid w:val="00FB07E3"/>
    <w:rsid w:val="00FB0D03"/>
    <w:rsid w:val="00FB1AB0"/>
    <w:rsid w:val="00FB2AC2"/>
    <w:rsid w:val="00FB3363"/>
    <w:rsid w:val="00FB36B5"/>
    <w:rsid w:val="00FB38D8"/>
    <w:rsid w:val="00FB3A65"/>
    <w:rsid w:val="00FB3A79"/>
    <w:rsid w:val="00FB4814"/>
    <w:rsid w:val="00FB5D1A"/>
    <w:rsid w:val="00FB607C"/>
    <w:rsid w:val="00FB6D49"/>
    <w:rsid w:val="00FB7BA2"/>
    <w:rsid w:val="00FC051F"/>
    <w:rsid w:val="00FC06FF"/>
    <w:rsid w:val="00FC20FB"/>
    <w:rsid w:val="00FC2CD0"/>
    <w:rsid w:val="00FC2F59"/>
    <w:rsid w:val="00FC3737"/>
    <w:rsid w:val="00FC45F4"/>
    <w:rsid w:val="00FC4BFC"/>
    <w:rsid w:val="00FC5995"/>
    <w:rsid w:val="00FC5C56"/>
    <w:rsid w:val="00FC69B4"/>
    <w:rsid w:val="00FC6F8F"/>
    <w:rsid w:val="00FC71DB"/>
    <w:rsid w:val="00FD0122"/>
    <w:rsid w:val="00FD0694"/>
    <w:rsid w:val="00FD06AF"/>
    <w:rsid w:val="00FD0B2C"/>
    <w:rsid w:val="00FD23BB"/>
    <w:rsid w:val="00FD25BE"/>
    <w:rsid w:val="00FD2BFA"/>
    <w:rsid w:val="00FD2E70"/>
    <w:rsid w:val="00FD2E85"/>
    <w:rsid w:val="00FD348A"/>
    <w:rsid w:val="00FD350C"/>
    <w:rsid w:val="00FD35F2"/>
    <w:rsid w:val="00FD3D61"/>
    <w:rsid w:val="00FD43DA"/>
    <w:rsid w:val="00FD4463"/>
    <w:rsid w:val="00FD4591"/>
    <w:rsid w:val="00FD4D71"/>
    <w:rsid w:val="00FD6C95"/>
    <w:rsid w:val="00FD7AA7"/>
    <w:rsid w:val="00FE0CD8"/>
    <w:rsid w:val="00FE1248"/>
    <w:rsid w:val="00FE1372"/>
    <w:rsid w:val="00FE2280"/>
    <w:rsid w:val="00FE244D"/>
    <w:rsid w:val="00FE2E13"/>
    <w:rsid w:val="00FE363C"/>
    <w:rsid w:val="00FE4613"/>
    <w:rsid w:val="00FE5786"/>
    <w:rsid w:val="00FE59F7"/>
    <w:rsid w:val="00FE634F"/>
    <w:rsid w:val="00FE637D"/>
    <w:rsid w:val="00FF0154"/>
    <w:rsid w:val="00FF0793"/>
    <w:rsid w:val="00FF0C08"/>
    <w:rsid w:val="00FF0C72"/>
    <w:rsid w:val="00FF1A12"/>
    <w:rsid w:val="00FF1AEC"/>
    <w:rsid w:val="00FF1FCB"/>
    <w:rsid w:val="00FF25AF"/>
    <w:rsid w:val="00FF3DEC"/>
    <w:rsid w:val="00FF3F6A"/>
    <w:rsid w:val="00FF5141"/>
    <w:rsid w:val="00FF52D4"/>
    <w:rsid w:val="00FF566D"/>
    <w:rsid w:val="00FF620B"/>
    <w:rsid w:val="00FF6AA4"/>
    <w:rsid w:val="00FF6B09"/>
    <w:rsid w:val="00FF77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aee2b3"/>
    </o:shapedefaults>
    <o:shapelayout v:ext="edit">
      <o:idmap v:ext="edit" data="1"/>
    </o:shapelayout>
  </w:shapeDefaults>
  <w:decimalSymbol w:val="."/>
  <w:listSeparator w:val=","/>
  <w14:docId w14:val="1BF8928F"/>
  <w15:docId w15:val="{E3A6F669-D333-42A9-A505-0F791F35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34E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F01C51"/>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1.1."/>
    <w:basedOn w:val="2"/>
    <w:next w:val="a"/>
    <w:link w:val="30"/>
    <w:qFormat/>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4,Memo,5"/>
    <w:basedOn w:val="3"/>
    <w:next w:val="a"/>
    <w:link w:val="40"/>
    <w:qFormat/>
    <w:pPr>
      <w:numPr>
        <w:ilvl w:val="3"/>
      </w:numPr>
      <w:outlineLvl w:val="3"/>
    </w:pPr>
    <w:rPr>
      <w:sz w:val="24"/>
    </w:rPr>
  </w:style>
  <w:style w:type="paragraph" w:styleId="5">
    <w:name w:val="heading 5"/>
    <w:basedOn w:val="4"/>
    <w:next w:val="a"/>
    <w:link w:val="50"/>
    <w:qFormat/>
    <w:pPr>
      <w:numPr>
        <w:ilvl w:val="4"/>
      </w:numPr>
      <w:tabs>
        <w:tab w:val="num" w:pos="360"/>
      </w:tabs>
      <w:ind w:left="864" w:hanging="864"/>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uiPriority w:val="99"/>
    <w:qFormat/>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link w:val="af3"/>
    <w:semiHidden/>
    <w:pPr>
      <w:shd w:val="clear" w:color="auto" w:fill="000080"/>
    </w:pPr>
    <w:rPr>
      <w:rFonts w:ascii="Tahoma" w:hAnsi="Tahoma"/>
    </w:rPr>
  </w:style>
  <w:style w:type="paragraph" w:styleId="af4">
    <w:name w:val="Plain Text"/>
    <w:basedOn w:val="a"/>
    <w:link w:val="af5"/>
    <w:uiPriority w:val="99"/>
    <w:rPr>
      <w:rFonts w:ascii="Courier New" w:hAnsi="Courier New"/>
      <w:lang w:val="nb-NO"/>
    </w:rPr>
  </w:style>
  <w:style w:type="paragraph" w:customStyle="1" w:styleId="TAJ">
    <w:name w:val="TAJ"/>
    <w:basedOn w:val="TH"/>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7"/>
  </w:style>
  <w:style w:type="character" w:styleId="af8">
    <w:name w:val="annotation reference"/>
    <w:semiHidden/>
    <w:rPr>
      <w:sz w:val="16"/>
    </w:rPr>
  </w:style>
  <w:style w:type="paragraph" w:customStyle="1" w:styleId="Guidance">
    <w:name w:val="Guidance"/>
    <w:basedOn w:val="a"/>
    <w:link w:val="GuidanceChar"/>
    <w:rPr>
      <w:i/>
      <w:color w:val="0000FF"/>
      <w:lang w:val="x-none"/>
    </w:rPr>
  </w:style>
  <w:style w:type="paragraph" w:styleId="af9">
    <w:name w:val="annotation text"/>
    <w:basedOn w:val="a"/>
    <w:link w:val="afa"/>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F01C51"/>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b">
    <w:name w:val="annotation subject"/>
    <w:basedOn w:val="af9"/>
    <w:next w:val="af9"/>
    <w:link w:val="afc"/>
    <w:rsid w:val="00AE7868"/>
    <w:rPr>
      <w:b/>
      <w:bCs/>
    </w:rPr>
  </w:style>
  <w:style w:type="character" w:customStyle="1" w:styleId="afa">
    <w:name w:val="批注文字 字符"/>
    <w:link w:val="af9"/>
    <w:uiPriority w:val="99"/>
    <w:rsid w:val="00AE7868"/>
    <w:rPr>
      <w:lang w:val="en-GB" w:eastAsia="en-US"/>
    </w:rPr>
  </w:style>
  <w:style w:type="character" w:customStyle="1" w:styleId="Char">
    <w:name w:val="批注主题 Char"/>
    <w:basedOn w:val="afa"/>
    <w:rsid w:val="00AE7868"/>
    <w:rPr>
      <w:lang w:val="en-GB" w:eastAsia="en-US"/>
    </w:rPr>
  </w:style>
  <w:style w:type="paragraph" w:styleId="afd">
    <w:name w:val="Revision"/>
    <w:hidden/>
    <w:uiPriority w:val="99"/>
    <w:semiHidden/>
    <w:rsid w:val="00AE7868"/>
    <w:rPr>
      <w:lang w:val="en-GB" w:eastAsia="en-US"/>
    </w:rPr>
  </w:style>
  <w:style w:type="paragraph" w:styleId="afe">
    <w:name w:val="Balloon Text"/>
    <w:basedOn w:val="a"/>
    <w:link w:val="aff"/>
    <w:rsid w:val="00AE7868"/>
    <w:pPr>
      <w:spacing w:after="0"/>
    </w:pPr>
    <w:rPr>
      <w:sz w:val="18"/>
      <w:szCs w:val="18"/>
    </w:rPr>
  </w:style>
  <w:style w:type="character" w:customStyle="1" w:styleId="aff">
    <w:name w:val="批注框文本 字符"/>
    <w:link w:val="afe"/>
    <w:rsid w:val="00AE7868"/>
    <w:rPr>
      <w:sz w:val="18"/>
      <w:szCs w:val="18"/>
      <w:lang w:val="en-GB" w:eastAsia="en-US"/>
    </w:rPr>
  </w:style>
  <w:style w:type="character" w:styleId="aff0">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1">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6"/>
    <w:rsid w:val="006302AA"/>
    <w:rPr>
      <w:lang w:val="en-GB"/>
    </w:rPr>
  </w:style>
  <w:style w:type="paragraph" w:customStyle="1" w:styleId="3GPPNormalText">
    <w:name w:val="3GPP Normal Text"/>
    <w:basedOn w:val="af6"/>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5">
    <w:name w:val="纯文本 字符"/>
    <w:link w:val="af4"/>
    <w:uiPriority w:val="99"/>
    <w:rsid w:val="006501AF"/>
    <w:rPr>
      <w:rFonts w:ascii="Courier New" w:hAnsi="Courier New"/>
      <w:lang w:val="nb-NO" w:eastAsia="en-US"/>
    </w:rPr>
  </w:style>
  <w:style w:type="paragraph" w:styleId="aff2">
    <w:name w:val="No Spacing"/>
    <w:uiPriority w:val="1"/>
    <w:qFormat/>
    <w:rsid w:val="00C85354"/>
    <w:pPr>
      <w:overflowPunct w:val="0"/>
      <w:autoSpaceDE w:val="0"/>
      <w:autoSpaceDN w:val="0"/>
      <w:adjustRightInd w:val="0"/>
    </w:pPr>
    <w:rPr>
      <w:rFonts w:eastAsia="MS Mincho"/>
      <w:lang w:val="en-GB" w:eastAsia="ja-JP"/>
    </w:rPr>
  </w:style>
  <w:style w:type="character" w:customStyle="1" w:styleId="afc">
    <w:name w:val="批注主题 字符"/>
    <w:link w:val="afb"/>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6">
    <w:name w:val="页脚 字符"/>
    <w:link w:val="a5"/>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0"/>
    <w:link w:val="aff5"/>
    <w:rsid w:val="00C35AA7"/>
    <w:rPr>
      <w:rFonts w:eastAsia="Yu Mincho"/>
      <w:lang w:val="en-GB" w:eastAsia="en-US"/>
    </w:rPr>
  </w:style>
  <w:style w:type="character" w:styleId="aff7">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8">
    <w:name w:val="Table Grid"/>
    <w:aliases w:val="TableGrid,SGS Table Basic 1"/>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R4_bullets,列表段落1,—ño’i—Ž,¥¡¡¡¡ì¬º¥¹¥È¶ÎÂä,ÁÐ³ö¶ÎÂä,¥ê¥¹¥È¶ÎÂä,1st level - Bullet List Paragraph,Lettre d'introduction,Paragrafo elenco,Normal bullet 2,列表段落11,Bullet list,목록단락,목록 단락,列"/>
    <w:basedOn w:val="a"/>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表段落11 字符,列 字符"/>
    <w:link w:val="aff9"/>
    <w:uiPriority w:val="34"/>
    <w:qFormat/>
    <w:locked/>
    <w:rsid w:val="00DD28BC"/>
    <w:rPr>
      <w:rFonts w:eastAsia="MS Mincho"/>
      <w:lang w:val="en-GB" w:eastAsia="en-US"/>
    </w:rPr>
  </w:style>
  <w:style w:type="paragraph" w:customStyle="1" w:styleId="affb">
    <w:name w:val="正文首段"/>
    <w:basedOn w:val="a"/>
    <w:qFormat/>
    <w:rsid w:val="00A60676"/>
    <w:pPr>
      <w:widowControl w:val="0"/>
      <w:spacing w:before="60" w:after="60" w:line="288" w:lineRule="auto"/>
      <w:jc w:val="both"/>
    </w:pPr>
    <w:rPr>
      <w:rFonts w:eastAsia="Times New Roman"/>
      <w:kern w:val="2"/>
      <w:sz w:val="21"/>
      <w:szCs w:val="21"/>
      <w:lang w:val="en-US" w:eastAsia="zh-CN"/>
    </w:rPr>
  </w:style>
  <w:style w:type="character" w:customStyle="1" w:styleId="ui-provider">
    <w:name w:val="ui-provider"/>
    <w:basedOn w:val="a0"/>
    <w:rsid w:val="000C3200"/>
  </w:style>
  <w:style w:type="paragraph" w:customStyle="1" w:styleId="Default">
    <w:name w:val="Default"/>
    <w:rsid w:val="00A870FD"/>
    <w:pPr>
      <w:widowControl w:val="0"/>
      <w:autoSpaceDE w:val="0"/>
      <w:autoSpaceDN w:val="0"/>
      <w:adjustRightInd w:val="0"/>
    </w:pPr>
    <w:rPr>
      <w:rFonts w:ascii="Calibri" w:eastAsiaTheme="minorEastAsia" w:hAnsi="Calibri" w:cs="Calibri"/>
      <w:color w:val="000000"/>
      <w:sz w:val="24"/>
      <w:szCs w:val="24"/>
      <w:lang w:val="en-US" w:eastAsia="zh-CN"/>
    </w:rPr>
  </w:style>
  <w:style w:type="character" w:customStyle="1" w:styleId="12">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453CC2"/>
    <w:rPr>
      <w:rFonts w:ascii="Times New Roman" w:eastAsia="Times New Roman" w:hAnsi="Times New Roman"/>
    </w:rPr>
  </w:style>
  <w:style w:type="character" w:customStyle="1" w:styleId="B3Char2">
    <w:name w:val="B3 Char2"/>
    <w:link w:val="B3"/>
    <w:qFormat/>
    <w:rsid w:val="00491145"/>
    <w:rPr>
      <w:lang w:val="en-GB" w:eastAsia="en-US"/>
    </w:rPr>
  </w:style>
  <w:style w:type="character" w:customStyle="1" w:styleId="B2Char">
    <w:name w:val="B2 Char"/>
    <w:link w:val="B2"/>
    <w:qFormat/>
    <w:rsid w:val="00491145"/>
    <w:rPr>
      <w:lang w:val="en-GB" w:eastAsia="en-US"/>
    </w:rPr>
  </w:style>
  <w:style w:type="paragraph" w:customStyle="1" w:styleId="Agreement">
    <w:name w:val="Agreement"/>
    <w:basedOn w:val="a"/>
    <w:next w:val="a"/>
    <w:uiPriority w:val="99"/>
    <w:qFormat/>
    <w:rsid w:val="00491145"/>
    <w:pPr>
      <w:widowControl w:val="0"/>
      <w:numPr>
        <w:numId w:val="4"/>
      </w:numPr>
      <w:spacing w:before="60" w:after="0"/>
      <w:jc w:val="both"/>
    </w:pPr>
    <w:rPr>
      <w:rFonts w:ascii="Arial" w:eastAsia="MS Mincho" w:hAnsi="Arial"/>
      <w:b/>
      <w:kern w:val="2"/>
      <w:szCs w:val="24"/>
      <w:lang w:eastAsia="en-GB"/>
    </w:rPr>
  </w:style>
  <w:style w:type="paragraph" w:customStyle="1" w:styleId="Doc-text2">
    <w:name w:val="Doc-text2"/>
    <w:basedOn w:val="a"/>
    <w:link w:val="Doc-text2Char"/>
    <w:qFormat/>
    <w:rsid w:val="00DD028B"/>
    <w:pPr>
      <w:tabs>
        <w:tab w:val="left" w:pos="1622"/>
      </w:tabs>
      <w:suppressAutoHyphens/>
      <w:spacing w:after="0"/>
      <w:ind w:left="1622" w:hanging="363"/>
    </w:pPr>
    <w:rPr>
      <w:rFonts w:ascii="Arial" w:eastAsia="Yu Gothic" w:hAnsi="Arial" w:cs="Calibri"/>
      <w:szCs w:val="22"/>
      <w:lang w:val="x-none" w:eastAsia="zh-CN"/>
    </w:rPr>
  </w:style>
  <w:style w:type="character" w:customStyle="1" w:styleId="Doc-text2Char">
    <w:name w:val="Doc-text2 Char"/>
    <w:link w:val="Doc-text2"/>
    <w:qFormat/>
    <w:rsid w:val="00DD028B"/>
    <w:rPr>
      <w:rFonts w:ascii="Arial" w:eastAsia="Yu Gothic" w:hAnsi="Arial" w:cs="Calibri"/>
      <w:szCs w:val="22"/>
      <w:lang w:val="x-none" w:eastAsia="zh-CN"/>
    </w:rPr>
  </w:style>
  <w:style w:type="character" w:customStyle="1" w:styleId="B1Char1">
    <w:name w:val="B1 Char1"/>
    <w:qFormat/>
    <w:rsid w:val="00004C15"/>
    <w:rPr>
      <w:rFonts w:eastAsia="Times New Roman"/>
    </w:rPr>
  </w:style>
  <w:style w:type="character" w:customStyle="1" w:styleId="UnresolvedMention2">
    <w:name w:val="Unresolved Mention2"/>
    <w:basedOn w:val="a0"/>
    <w:uiPriority w:val="99"/>
    <w:semiHidden/>
    <w:unhideWhenUsed/>
    <w:rsid w:val="00C6378F"/>
    <w:rPr>
      <w:color w:val="605E5C"/>
      <w:shd w:val="clear" w:color="auto" w:fill="E1DFDD"/>
    </w:rPr>
  </w:style>
  <w:style w:type="character" w:styleId="affc">
    <w:name w:val="Placeholder Text"/>
    <w:basedOn w:val="a0"/>
    <w:uiPriority w:val="99"/>
    <w:semiHidden/>
    <w:rsid w:val="00B42B93"/>
    <w:rPr>
      <w:color w:val="808080"/>
    </w:rPr>
  </w:style>
  <w:style w:type="character" w:customStyle="1" w:styleId="af3">
    <w:name w:val="文档结构图 字符"/>
    <w:basedOn w:val="a0"/>
    <w:link w:val="af2"/>
    <w:semiHidden/>
    <w:rsid w:val="00527F5D"/>
    <w:rPr>
      <w:rFonts w:ascii="Tahoma" w:hAnsi="Tahoma"/>
      <w:shd w:val="clear" w:color="auto" w:fill="000080"/>
      <w:lang w:val="en-GB" w:eastAsia="en-US"/>
    </w:rPr>
  </w:style>
  <w:style w:type="paragraph" w:customStyle="1" w:styleId="RAN4proposal">
    <w:name w:val="RAN4 proposal"/>
    <w:basedOn w:val="ae"/>
    <w:next w:val="a"/>
    <w:link w:val="RAN4proposalChar"/>
    <w:qFormat/>
    <w:rsid w:val="00527F5D"/>
    <w:pPr>
      <w:numPr>
        <w:numId w:val="5"/>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527F5D"/>
    <w:rPr>
      <w:rFonts w:eastAsiaTheme="minorHAnsi" w:cstheme="minorBidi"/>
      <w:b/>
      <w:iCs/>
      <w:szCs w:val="18"/>
      <w:lang w:val="en-US" w:eastAsia="en-US"/>
    </w:rPr>
  </w:style>
  <w:style w:type="character" w:customStyle="1" w:styleId="27">
    <w:name w:val="列表段落 字符2"/>
    <w:uiPriority w:val="34"/>
    <w:qFormat/>
    <w:locked/>
    <w:rsid w:val="00B30479"/>
    <w:rPr>
      <w:rFonts w:ascii="宋体" w:hAnsi="宋体"/>
      <w:sz w:val="24"/>
      <w:szCs w:val="24"/>
    </w:rPr>
  </w:style>
  <w:style w:type="character" w:customStyle="1" w:styleId="B3Char">
    <w:name w:val="B3 Char"/>
    <w:qFormat/>
    <w:locked/>
    <w:rsid w:val="005A4FB0"/>
    <w:rPr>
      <w:rFonts w:ascii="Times New Roman" w:eastAsia="Times New Roman" w:hAnsi="Times New Roman" w:cs="Times New Roman"/>
      <w:lang w:eastAsia="en-GB"/>
    </w:rPr>
  </w:style>
  <w:style w:type="character" w:customStyle="1" w:styleId="B4Char">
    <w:name w:val="B4 Char"/>
    <w:link w:val="B4"/>
    <w:qFormat/>
    <w:rsid w:val="0031430F"/>
    <w:rPr>
      <w:lang w:val="en-GB" w:eastAsia="en-US"/>
    </w:rPr>
  </w:style>
  <w:style w:type="character" w:customStyle="1" w:styleId="13">
    <w:name w:val="未处理的提及1"/>
    <w:basedOn w:val="a0"/>
    <w:uiPriority w:val="99"/>
    <w:semiHidden/>
    <w:unhideWhenUsed/>
    <w:rsid w:val="006D60C2"/>
    <w:rPr>
      <w:color w:val="605E5C"/>
      <w:shd w:val="clear" w:color="auto" w:fill="E1DFDD"/>
    </w:rPr>
  </w:style>
  <w:style w:type="character" w:customStyle="1" w:styleId="TFChar">
    <w:name w:val="TF Char"/>
    <w:link w:val="TF"/>
    <w:qFormat/>
    <w:locked/>
    <w:rsid w:val="009804DD"/>
    <w:rPr>
      <w:rFonts w:ascii="Arial" w:hAnsi="Arial"/>
      <w:b/>
      <w:lang w:val="x-none" w:eastAsia="en-US"/>
    </w:rPr>
  </w:style>
  <w:style w:type="character" w:customStyle="1" w:styleId="maintextChar">
    <w:name w:val="main text Char"/>
    <w:link w:val="maintext"/>
    <w:qFormat/>
    <w:locked/>
    <w:rsid w:val="00BA5AED"/>
    <w:rPr>
      <w:rFonts w:eastAsia="Malgun Gothic" w:cs="Batang"/>
      <w:lang w:val="en-GB" w:eastAsia="ko-KR"/>
    </w:rPr>
  </w:style>
  <w:style w:type="paragraph" w:customStyle="1" w:styleId="maintext">
    <w:name w:val="main text"/>
    <w:basedOn w:val="a"/>
    <w:link w:val="maintextChar"/>
    <w:qFormat/>
    <w:rsid w:val="00BA5AED"/>
    <w:pPr>
      <w:spacing w:before="60" w:after="60" w:line="288" w:lineRule="auto"/>
      <w:ind w:firstLineChars="200" w:firstLine="200"/>
      <w:jc w:val="both"/>
    </w:pPr>
    <w:rPr>
      <w:rFonts w:eastAsia="Malgun Gothic" w:cs="Batang"/>
      <w:lang w:eastAsia="ko-KR"/>
    </w:rPr>
  </w:style>
  <w:style w:type="paragraph" w:customStyle="1" w:styleId="references">
    <w:name w:val="references"/>
    <w:uiPriority w:val="99"/>
    <w:rsid w:val="00D00729"/>
    <w:pPr>
      <w:numPr>
        <w:numId w:val="18"/>
      </w:numPr>
      <w:spacing w:after="50" w:line="180" w:lineRule="exact"/>
      <w:jc w:val="both"/>
    </w:pPr>
    <w:rPr>
      <w:rFonts w:eastAsia="MS Mincho"/>
      <w:noProof/>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247705">
      <w:bodyDiv w:val="1"/>
      <w:marLeft w:val="0"/>
      <w:marRight w:val="0"/>
      <w:marTop w:val="0"/>
      <w:marBottom w:val="0"/>
      <w:divBdr>
        <w:top w:val="none" w:sz="0" w:space="0" w:color="auto"/>
        <w:left w:val="none" w:sz="0" w:space="0" w:color="auto"/>
        <w:bottom w:val="none" w:sz="0" w:space="0" w:color="auto"/>
        <w:right w:val="none" w:sz="0" w:space="0" w:color="auto"/>
      </w:divBdr>
    </w:div>
    <w:div w:id="31272355">
      <w:bodyDiv w:val="1"/>
      <w:marLeft w:val="0"/>
      <w:marRight w:val="0"/>
      <w:marTop w:val="0"/>
      <w:marBottom w:val="0"/>
      <w:divBdr>
        <w:top w:val="none" w:sz="0" w:space="0" w:color="auto"/>
        <w:left w:val="none" w:sz="0" w:space="0" w:color="auto"/>
        <w:bottom w:val="none" w:sz="0" w:space="0" w:color="auto"/>
        <w:right w:val="none" w:sz="0" w:space="0" w:color="auto"/>
      </w:divBdr>
      <w:divsChild>
        <w:div w:id="1318265862">
          <w:marLeft w:val="0"/>
          <w:marRight w:val="0"/>
          <w:marTop w:val="0"/>
          <w:marBottom w:val="0"/>
          <w:divBdr>
            <w:top w:val="none" w:sz="0" w:space="0" w:color="auto"/>
            <w:left w:val="none" w:sz="0" w:space="0" w:color="auto"/>
            <w:bottom w:val="none" w:sz="0" w:space="0" w:color="auto"/>
            <w:right w:val="none" w:sz="0" w:space="0" w:color="auto"/>
          </w:divBdr>
        </w:div>
      </w:divsChild>
    </w:div>
    <w:div w:id="31813234">
      <w:bodyDiv w:val="1"/>
      <w:marLeft w:val="0"/>
      <w:marRight w:val="0"/>
      <w:marTop w:val="0"/>
      <w:marBottom w:val="0"/>
      <w:divBdr>
        <w:top w:val="none" w:sz="0" w:space="0" w:color="auto"/>
        <w:left w:val="none" w:sz="0" w:space="0" w:color="auto"/>
        <w:bottom w:val="none" w:sz="0" w:space="0" w:color="auto"/>
        <w:right w:val="none" w:sz="0" w:space="0" w:color="auto"/>
      </w:divBdr>
    </w:div>
    <w:div w:id="33232561">
      <w:bodyDiv w:val="1"/>
      <w:marLeft w:val="0"/>
      <w:marRight w:val="0"/>
      <w:marTop w:val="0"/>
      <w:marBottom w:val="0"/>
      <w:divBdr>
        <w:top w:val="none" w:sz="0" w:space="0" w:color="auto"/>
        <w:left w:val="none" w:sz="0" w:space="0" w:color="auto"/>
        <w:bottom w:val="none" w:sz="0" w:space="0" w:color="auto"/>
        <w:right w:val="none" w:sz="0" w:space="0" w:color="auto"/>
      </w:divBdr>
    </w:div>
    <w:div w:id="45493342">
      <w:bodyDiv w:val="1"/>
      <w:marLeft w:val="0"/>
      <w:marRight w:val="0"/>
      <w:marTop w:val="0"/>
      <w:marBottom w:val="0"/>
      <w:divBdr>
        <w:top w:val="none" w:sz="0" w:space="0" w:color="auto"/>
        <w:left w:val="none" w:sz="0" w:space="0" w:color="auto"/>
        <w:bottom w:val="none" w:sz="0" w:space="0" w:color="auto"/>
        <w:right w:val="none" w:sz="0" w:space="0" w:color="auto"/>
      </w:divBdr>
    </w:div>
    <w:div w:id="46613977">
      <w:bodyDiv w:val="1"/>
      <w:marLeft w:val="0"/>
      <w:marRight w:val="0"/>
      <w:marTop w:val="0"/>
      <w:marBottom w:val="0"/>
      <w:divBdr>
        <w:top w:val="none" w:sz="0" w:space="0" w:color="auto"/>
        <w:left w:val="none" w:sz="0" w:space="0" w:color="auto"/>
        <w:bottom w:val="none" w:sz="0" w:space="0" w:color="auto"/>
        <w:right w:val="none" w:sz="0" w:space="0" w:color="auto"/>
      </w:divBdr>
    </w:div>
    <w:div w:id="53771974">
      <w:bodyDiv w:val="1"/>
      <w:marLeft w:val="0"/>
      <w:marRight w:val="0"/>
      <w:marTop w:val="0"/>
      <w:marBottom w:val="0"/>
      <w:divBdr>
        <w:top w:val="none" w:sz="0" w:space="0" w:color="auto"/>
        <w:left w:val="none" w:sz="0" w:space="0" w:color="auto"/>
        <w:bottom w:val="none" w:sz="0" w:space="0" w:color="auto"/>
        <w:right w:val="none" w:sz="0" w:space="0" w:color="auto"/>
      </w:divBdr>
    </w:div>
    <w:div w:id="54789491">
      <w:bodyDiv w:val="1"/>
      <w:marLeft w:val="0"/>
      <w:marRight w:val="0"/>
      <w:marTop w:val="0"/>
      <w:marBottom w:val="0"/>
      <w:divBdr>
        <w:top w:val="none" w:sz="0" w:space="0" w:color="auto"/>
        <w:left w:val="none" w:sz="0" w:space="0" w:color="auto"/>
        <w:bottom w:val="none" w:sz="0" w:space="0" w:color="auto"/>
        <w:right w:val="none" w:sz="0" w:space="0" w:color="auto"/>
      </w:divBdr>
    </w:div>
    <w:div w:id="57555405">
      <w:bodyDiv w:val="1"/>
      <w:marLeft w:val="0"/>
      <w:marRight w:val="0"/>
      <w:marTop w:val="0"/>
      <w:marBottom w:val="0"/>
      <w:divBdr>
        <w:top w:val="none" w:sz="0" w:space="0" w:color="auto"/>
        <w:left w:val="none" w:sz="0" w:space="0" w:color="auto"/>
        <w:bottom w:val="none" w:sz="0" w:space="0" w:color="auto"/>
        <w:right w:val="none" w:sz="0" w:space="0" w:color="auto"/>
      </w:divBdr>
    </w:div>
    <w:div w:id="61220412">
      <w:bodyDiv w:val="1"/>
      <w:marLeft w:val="0"/>
      <w:marRight w:val="0"/>
      <w:marTop w:val="0"/>
      <w:marBottom w:val="0"/>
      <w:divBdr>
        <w:top w:val="none" w:sz="0" w:space="0" w:color="auto"/>
        <w:left w:val="none" w:sz="0" w:space="0" w:color="auto"/>
        <w:bottom w:val="none" w:sz="0" w:space="0" w:color="auto"/>
        <w:right w:val="none" w:sz="0" w:space="0" w:color="auto"/>
      </w:divBdr>
    </w:div>
    <w:div w:id="68965619">
      <w:bodyDiv w:val="1"/>
      <w:marLeft w:val="0"/>
      <w:marRight w:val="0"/>
      <w:marTop w:val="0"/>
      <w:marBottom w:val="0"/>
      <w:divBdr>
        <w:top w:val="none" w:sz="0" w:space="0" w:color="auto"/>
        <w:left w:val="none" w:sz="0" w:space="0" w:color="auto"/>
        <w:bottom w:val="none" w:sz="0" w:space="0" w:color="auto"/>
        <w:right w:val="none" w:sz="0" w:space="0" w:color="auto"/>
      </w:divBdr>
    </w:div>
    <w:div w:id="75589120">
      <w:bodyDiv w:val="1"/>
      <w:marLeft w:val="0"/>
      <w:marRight w:val="0"/>
      <w:marTop w:val="0"/>
      <w:marBottom w:val="0"/>
      <w:divBdr>
        <w:top w:val="none" w:sz="0" w:space="0" w:color="auto"/>
        <w:left w:val="none" w:sz="0" w:space="0" w:color="auto"/>
        <w:bottom w:val="none" w:sz="0" w:space="0" w:color="auto"/>
        <w:right w:val="none" w:sz="0" w:space="0" w:color="auto"/>
      </w:divBdr>
    </w:div>
    <w:div w:id="80879307">
      <w:bodyDiv w:val="1"/>
      <w:marLeft w:val="0"/>
      <w:marRight w:val="0"/>
      <w:marTop w:val="0"/>
      <w:marBottom w:val="0"/>
      <w:divBdr>
        <w:top w:val="none" w:sz="0" w:space="0" w:color="auto"/>
        <w:left w:val="none" w:sz="0" w:space="0" w:color="auto"/>
        <w:bottom w:val="none" w:sz="0" w:space="0" w:color="auto"/>
        <w:right w:val="none" w:sz="0" w:space="0" w:color="auto"/>
      </w:divBdr>
    </w:div>
    <w:div w:id="81538116">
      <w:bodyDiv w:val="1"/>
      <w:marLeft w:val="0"/>
      <w:marRight w:val="0"/>
      <w:marTop w:val="0"/>
      <w:marBottom w:val="0"/>
      <w:divBdr>
        <w:top w:val="none" w:sz="0" w:space="0" w:color="auto"/>
        <w:left w:val="none" w:sz="0" w:space="0" w:color="auto"/>
        <w:bottom w:val="none" w:sz="0" w:space="0" w:color="auto"/>
        <w:right w:val="none" w:sz="0" w:space="0" w:color="auto"/>
      </w:divBdr>
    </w:div>
    <w:div w:id="8435256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99954155">
      <w:bodyDiv w:val="1"/>
      <w:marLeft w:val="0"/>
      <w:marRight w:val="0"/>
      <w:marTop w:val="0"/>
      <w:marBottom w:val="0"/>
      <w:divBdr>
        <w:top w:val="none" w:sz="0" w:space="0" w:color="auto"/>
        <w:left w:val="none" w:sz="0" w:space="0" w:color="auto"/>
        <w:bottom w:val="none" w:sz="0" w:space="0" w:color="auto"/>
        <w:right w:val="none" w:sz="0" w:space="0" w:color="auto"/>
      </w:divBdr>
    </w:div>
    <w:div w:id="108017739">
      <w:bodyDiv w:val="1"/>
      <w:marLeft w:val="0"/>
      <w:marRight w:val="0"/>
      <w:marTop w:val="0"/>
      <w:marBottom w:val="0"/>
      <w:divBdr>
        <w:top w:val="none" w:sz="0" w:space="0" w:color="auto"/>
        <w:left w:val="none" w:sz="0" w:space="0" w:color="auto"/>
        <w:bottom w:val="none" w:sz="0" w:space="0" w:color="auto"/>
        <w:right w:val="none" w:sz="0" w:space="0" w:color="auto"/>
      </w:divBdr>
    </w:div>
    <w:div w:id="126969048">
      <w:bodyDiv w:val="1"/>
      <w:marLeft w:val="0"/>
      <w:marRight w:val="0"/>
      <w:marTop w:val="0"/>
      <w:marBottom w:val="0"/>
      <w:divBdr>
        <w:top w:val="none" w:sz="0" w:space="0" w:color="auto"/>
        <w:left w:val="none" w:sz="0" w:space="0" w:color="auto"/>
        <w:bottom w:val="none" w:sz="0" w:space="0" w:color="auto"/>
        <w:right w:val="none" w:sz="0" w:space="0" w:color="auto"/>
      </w:divBdr>
    </w:div>
    <w:div w:id="128986291">
      <w:bodyDiv w:val="1"/>
      <w:marLeft w:val="0"/>
      <w:marRight w:val="0"/>
      <w:marTop w:val="0"/>
      <w:marBottom w:val="0"/>
      <w:divBdr>
        <w:top w:val="none" w:sz="0" w:space="0" w:color="auto"/>
        <w:left w:val="none" w:sz="0" w:space="0" w:color="auto"/>
        <w:bottom w:val="none" w:sz="0" w:space="0" w:color="auto"/>
        <w:right w:val="none" w:sz="0" w:space="0" w:color="auto"/>
      </w:divBdr>
    </w:div>
    <w:div w:id="133373280">
      <w:bodyDiv w:val="1"/>
      <w:marLeft w:val="0"/>
      <w:marRight w:val="0"/>
      <w:marTop w:val="0"/>
      <w:marBottom w:val="0"/>
      <w:divBdr>
        <w:top w:val="none" w:sz="0" w:space="0" w:color="auto"/>
        <w:left w:val="none" w:sz="0" w:space="0" w:color="auto"/>
        <w:bottom w:val="none" w:sz="0" w:space="0" w:color="auto"/>
        <w:right w:val="none" w:sz="0" w:space="0" w:color="auto"/>
      </w:divBdr>
    </w:div>
    <w:div w:id="143159465">
      <w:bodyDiv w:val="1"/>
      <w:marLeft w:val="0"/>
      <w:marRight w:val="0"/>
      <w:marTop w:val="0"/>
      <w:marBottom w:val="0"/>
      <w:divBdr>
        <w:top w:val="none" w:sz="0" w:space="0" w:color="auto"/>
        <w:left w:val="none" w:sz="0" w:space="0" w:color="auto"/>
        <w:bottom w:val="none" w:sz="0" w:space="0" w:color="auto"/>
        <w:right w:val="none" w:sz="0" w:space="0" w:color="auto"/>
      </w:divBdr>
    </w:div>
    <w:div w:id="14609011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9376">
      <w:bodyDiv w:val="1"/>
      <w:marLeft w:val="0"/>
      <w:marRight w:val="0"/>
      <w:marTop w:val="0"/>
      <w:marBottom w:val="0"/>
      <w:divBdr>
        <w:top w:val="none" w:sz="0" w:space="0" w:color="auto"/>
        <w:left w:val="none" w:sz="0" w:space="0" w:color="auto"/>
        <w:bottom w:val="none" w:sz="0" w:space="0" w:color="auto"/>
        <w:right w:val="none" w:sz="0" w:space="0" w:color="auto"/>
      </w:divBdr>
    </w:div>
    <w:div w:id="177164160">
      <w:bodyDiv w:val="1"/>
      <w:marLeft w:val="0"/>
      <w:marRight w:val="0"/>
      <w:marTop w:val="0"/>
      <w:marBottom w:val="0"/>
      <w:divBdr>
        <w:top w:val="none" w:sz="0" w:space="0" w:color="auto"/>
        <w:left w:val="none" w:sz="0" w:space="0" w:color="auto"/>
        <w:bottom w:val="none" w:sz="0" w:space="0" w:color="auto"/>
        <w:right w:val="none" w:sz="0" w:space="0" w:color="auto"/>
      </w:divBdr>
    </w:div>
    <w:div w:id="177961991">
      <w:bodyDiv w:val="1"/>
      <w:marLeft w:val="0"/>
      <w:marRight w:val="0"/>
      <w:marTop w:val="0"/>
      <w:marBottom w:val="0"/>
      <w:divBdr>
        <w:top w:val="none" w:sz="0" w:space="0" w:color="auto"/>
        <w:left w:val="none" w:sz="0" w:space="0" w:color="auto"/>
        <w:bottom w:val="none" w:sz="0" w:space="0" w:color="auto"/>
        <w:right w:val="none" w:sz="0" w:space="0" w:color="auto"/>
      </w:divBdr>
    </w:div>
    <w:div w:id="183595504">
      <w:bodyDiv w:val="1"/>
      <w:marLeft w:val="0"/>
      <w:marRight w:val="0"/>
      <w:marTop w:val="0"/>
      <w:marBottom w:val="0"/>
      <w:divBdr>
        <w:top w:val="none" w:sz="0" w:space="0" w:color="auto"/>
        <w:left w:val="none" w:sz="0" w:space="0" w:color="auto"/>
        <w:bottom w:val="none" w:sz="0" w:space="0" w:color="auto"/>
        <w:right w:val="none" w:sz="0" w:space="0" w:color="auto"/>
      </w:divBdr>
    </w:div>
    <w:div w:id="183638000">
      <w:bodyDiv w:val="1"/>
      <w:marLeft w:val="0"/>
      <w:marRight w:val="0"/>
      <w:marTop w:val="0"/>
      <w:marBottom w:val="0"/>
      <w:divBdr>
        <w:top w:val="none" w:sz="0" w:space="0" w:color="auto"/>
        <w:left w:val="none" w:sz="0" w:space="0" w:color="auto"/>
        <w:bottom w:val="none" w:sz="0" w:space="0" w:color="auto"/>
        <w:right w:val="none" w:sz="0" w:space="0" w:color="auto"/>
      </w:divBdr>
    </w:div>
    <w:div w:id="190456553">
      <w:bodyDiv w:val="1"/>
      <w:marLeft w:val="0"/>
      <w:marRight w:val="0"/>
      <w:marTop w:val="0"/>
      <w:marBottom w:val="0"/>
      <w:divBdr>
        <w:top w:val="none" w:sz="0" w:space="0" w:color="auto"/>
        <w:left w:val="none" w:sz="0" w:space="0" w:color="auto"/>
        <w:bottom w:val="none" w:sz="0" w:space="0" w:color="auto"/>
        <w:right w:val="none" w:sz="0" w:space="0" w:color="auto"/>
      </w:divBdr>
    </w:div>
    <w:div w:id="194001233">
      <w:bodyDiv w:val="1"/>
      <w:marLeft w:val="0"/>
      <w:marRight w:val="0"/>
      <w:marTop w:val="0"/>
      <w:marBottom w:val="0"/>
      <w:divBdr>
        <w:top w:val="none" w:sz="0" w:space="0" w:color="auto"/>
        <w:left w:val="none" w:sz="0" w:space="0" w:color="auto"/>
        <w:bottom w:val="none" w:sz="0" w:space="0" w:color="auto"/>
        <w:right w:val="none" w:sz="0" w:space="0" w:color="auto"/>
      </w:divBdr>
    </w:div>
    <w:div w:id="195124387">
      <w:bodyDiv w:val="1"/>
      <w:marLeft w:val="0"/>
      <w:marRight w:val="0"/>
      <w:marTop w:val="0"/>
      <w:marBottom w:val="0"/>
      <w:divBdr>
        <w:top w:val="none" w:sz="0" w:space="0" w:color="auto"/>
        <w:left w:val="none" w:sz="0" w:space="0" w:color="auto"/>
        <w:bottom w:val="none" w:sz="0" w:space="0" w:color="auto"/>
        <w:right w:val="none" w:sz="0" w:space="0" w:color="auto"/>
      </w:divBdr>
    </w:div>
    <w:div w:id="196895691">
      <w:bodyDiv w:val="1"/>
      <w:marLeft w:val="0"/>
      <w:marRight w:val="0"/>
      <w:marTop w:val="0"/>
      <w:marBottom w:val="0"/>
      <w:divBdr>
        <w:top w:val="none" w:sz="0" w:space="0" w:color="auto"/>
        <w:left w:val="none" w:sz="0" w:space="0" w:color="auto"/>
        <w:bottom w:val="none" w:sz="0" w:space="0" w:color="auto"/>
        <w:right w:val="none" w:sz="0" w:space="0" w:color="auto"/>
      </w:divBdr>
    </w:div>
    <w:div w:id="198513511">
      <w:bodyDiv w:val="1"/>
      <w:marLeft w:val="0"/>
      <w:marRight w:val="0"/>
      <w:marTop w:val="0"/>
      <w:marBottom w:val="0"/>
      <w:divBdr>
        <w:top w:val="none" w:sz="0" w:space="0" w:color="auto"/>
        <w:left w:val="none" w:sz="0" w:space="0" w:color="auto"/>
        <w:bottom w:val="none" w:sz="0" w:space="0" w:color="auto"/>
        <w:right w:val="none" w:sz="0" w:space="0" w:color="auto"/>
      </w:divBdr>
    </w:div>
    <w:div w:id="198858174">
      <w:bodyDiv w:val="1"/>
      <w:marLeft w:val="0"/>
      <w:marRight w:val="0"/>
      <w:marTop w:val="0"/>
      <w:marBottom w:val="0"/>
      <w:divBdr>
        <w:top w:val="none" w:sz="0" w:space="0" w:color="auto"/>
        <w:left w:val="none" w:sz="0" w:space="0" w:color="auto"/>
        <w:bottom w:val="none" w:sz="0" w:space="0" w:color="auto"/>
        <w:right w:val="none" w:sz="0" w:space="0" w:color="auto"/>
      </w:divBdr>
    </w:div>
    <w:div w:id="202058008">
      <w:bodyDiv w:val="1"/>
      <w:marLeft w:val="0"/>
      <w:marRight w:val="0"/>
      <w:marTop w:val="0"/>
      <w:marBottom w:val="0"/>
      <w:divBdr>
        <w:top w:val="none" w:sz="0" w:space="0" w:color="auto"/>
        <w:left w:val="none" w:sz="0" w:space="0" w:color="auto"/>
        <w:bottom w:val="none" w:sz="0" w:space="0" w:color="auto"/>
        <w:right w:val="none" w:sz="0" w:space="0" w:color="auto"/>
      </w:divBdr>
    </w:div>
    <w:div w:id="203059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9177955">
      <w:bodyDiv w:val="1"/>
      <w:marLeft w:val="0"/>
      <w:marRight w:val="0"/>
      <w:marTop w:val="0"/>
      <w:marBottom w:val="0"/>
      <w:divBdr>
        <w:top w:val="none" w:sz="0" w:space="0" w:color="auto"/>
        <w:left w:val="none" w:sz="0" w:space="0" w:color="auto"/>
        <w:bottom w:val="none" w:sz="0" w:space="0" w:color="auto"/>
        <w:right w:val="none" w:sz="0" w:space="0" w:color="auto"/>
      </w:divBdr>
    </w:div>
    <w:div w:id="228460154">
      <w:bodyDiv w:val="1"/>
      <w:marLeft w:val="0"/>
      <w:marRight w:val="0"/>
      <w:marTop w:val="0"/>
      <w:marBottom w:val="0"/>
      <w:divBdr>
        <w:top w:val="none" w:sz="0" w:space="0" w:color="auto"/>
        <w:left w:val="none" w:sz="0" w:space="0" w:color="auto"/>
        <w:bottom w:val="none" w:sz="0" w:space="0" w:color="auto"/>
        <w:right w:val="none" w:sz="0" w:space="0" w:color="auto"/>
      </w:divBdr>
    </w:div>
    <w:div w:id="230041293">
      <w:bodyDiv w:val="1"/>
      <w:marLeft w:val="0"/>
      <w:marRight w:val="0"/>
      <w:marTop w:val="0"/>
      <w:marBottom w:val="0"/>
      <w:divBdr>
        <w:top w:val="none" w:sz="0" w:space="0" w:color="auto"/>
        <w:left w:val="none" w:sz="0" w:space="0" w:color="auto"/>
        <w:bottom w:val="none" w:sz="0" w:space="0" w:color="auto"/>
        <w:right w:val="none" w:sz="0" w:space="0" w:color="auto"/>
      </w:divBdr>
    </w:div>
    <w:div w:id="235437202">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161317">
      <w:bodyDiv w:val="1"/>
      <w:marLeft w:val="0"/>
      <w:marRight w:val="0"/>
      <w:marTop w:val="0"/>
      <w:marBottom w:val="0"/>
      <w:divBdr>
        <w:top w:val="none" w:sz="0" w:space="0" w:color="auto"/>
        <w:left w:val="none" w:sz="0" w:space="0" w:color="auto"/>
        <w:bottom w:val="none" w:sz="0" w:space="0" w:color="auto"/>
        <w:right w:val="none" w:sz="0" w:space="0" w:color="auto"/>
      </w:divBdr>
    </w:div>
    <w:div w:id="257835483">
      <w:bodyDiv w:val="1"/>
      <w:marLeft w:val="0"/>
      <w:marRight w:val="0"/>
      <w:marTop w:val="0"/>
      <w:marBottom w:val="0"/>
      <w:divBdr>
        <w:top w:val="none" w:sz="0" w:space="0" w:color="auto"/>
        <w:left w:val="none" w:sz="0" w:space="0" w:color="auto"/>
        <w:bottom w:val="none" w:sz="0" w:space="0" w:color="auto"/>
        <w:right w:val="none" w:sz="0" w:space="0" w:color="auto"/>
      </w:divBdr>
    </w:div>
    <w:div w:id="261189442">
      <w:bodyDiv w:val="1"/>
      <w:marLeft w:val="0"/>
      <w:marRight w:val="0"/>
      <w:marTop w:val="0"/>
      <w:marBottom w:val="0"/>
      <w:divBdr>
        <w:top w:val="none" w:sz="0" w:space="0" w:color="auto"/>
        <w:left w:val="none" w:sz="0" w:space="0" w:color="auto"/>
        <w:bottom w:val="none" w:sz="0" w:space="0" w:color="auto"/>
        <w:right w:val="none" w:sz="0" w:space="0" w:color="auto"/>
      </w:divBdr>
    </w:div>
    <w:div w:id="264267718">
      <w:bodyDiv w:val="1"/>
      <w:marLeft w:val="0"/>
      <w:marRight w:val="0"/>
      <w:marTop w:val="0"/>
      <w:marBottom w:val="0"/>
      <w:divBdr>
        <w:top w:val="none" w:sz="0" w:space="0" w:color="auto"/>
        <w:left w:val="none" w:sz="0" w:space="0" w:color="auto"/>
        <w:bottom w:val="none" w:sz="0" w:space="0" w:color="auto"/>
        <w:right w:val="none" w:sz="0" w:space="0" w:color="auto"/>
      </w:divBdr>
    </w:div>
    <w:div w:id="26712922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5357501">
      <w:bodyDiv w:val="1"/>
      <w:marLeft w:val="0"/>
      <w:marRight w:val="0"/>
      <w:marTop w:val="0"/>
      <w:marBottom w:val="0"/>
      <w:divBdr>
        <w:top w:val="none" w:sz="0" w:space="0" w:color="auto"/>
        <w:left w:val="none" w:sz="0" w:space="0" w:color="auto"/>
        <w:bottom w:val="none" w:sz="0" w:space="0" w:color="auto"/>
        <w:right w:val="none" w:sz="0" w:space="0" w:color="auto"/>
      </w:divBdr>
    </w:div>
    <w:div w:id="288056210">
      <w:bodyDiv w:val="1"/>
      <w:marLeft w:val="0"/>
      <w:marRight w:val="0"/>
      <w:marTop w:val="0"/>
      <w:marBottom w:val="0"/>
      <w:divBdr>
        <w:top w:val="none" w:sz="0" w:space="0" w:color="auto"/>
        <w:left w:val="none" w:sz="0" w:space="0" w:color="auto"/>
        <w:bottom w:val="none" w:sz="0" w:space="0" w:color="auto"/>
        <w:right w:val="none" w:sz="0" w:space="0" w:color="auto"/>
      </w:divBdr>
    </w:div>
    <w:div w:id="306589147">
      <w:bodyDiv w:val="1"/>
      <w:marLeft w:val="0"/>
      <w:marRight w:val="0"/>
      <w:marTop w:val="0"/>
      <w:marBottom w:val="0"/>
      <w:divBdr>
        <w:top w:val="none" w:sz="0" w:space="0" w:color="auto"/>
        <w:left w:val="none" w:sz="0" w:space="0" w:color="auto"/>
        <w:bottom w:val="none" w:sz="0" w:space="0" w:color="auto"/>
        <w:right w:val="none" w:sz="0" w:space="0" w:color="auto"/>
      </w:divBdr>
    </w:div>
    <w:div w:id="314339262">
      <w:bodyDiv w:val="1"/>
      <w:marLeft w:val="0"/>
      <w:marRight w:val="0"/>
      <w:marTop w:val="0"/>
      <w:marBottom w:val="0"/>
      <w:divBdr>
        <w:top w:val="none" w:sz="0" w:space="0" w:color="auto"/>
        <w:left w:val="none" w:sz="0" w:space="0" w:color="auto"/>
        <w:bottom w:val="none" w:sz="0" w:space="0" w:color="auto"/>
        <w:right w:val="none" w:sz="0" w:space="0" w:color="auto"/>
      </w:divBdr>
    </w:div>
    <w:div w:id="317656646">
      <w:bodyDiv w:val="1"/>
      <w:marLeft w:val="0"/>
      <w:marRight w:val="0"/>
      <w:marTop w:val="0"/>
      <w:marBottom w:val="0"/>
      <w:divBdr>
        <w:top w:val="none" w:sz="0" w:space="0" w:color="auto"/>
        <w:left w:val="none" w:sz="0" w:space="0" w:color="auto"/>
        <w:bottom w:val="none" w:sz="0" w:space="0" w:color="auto"/>
        <w:right w:val="none" w:sz="0" w:space="0" w:color="auto"/>
      </w:divBdr>
    </w:div>
    <w:div w:id="319696330">
      <w:bodyDiv w:val="1"/>
      <w:marLeft w:val="0"/>
      <w:marRight w:val="0"/>
      <w:marTop w:val="0"/>
      <w:marBottom w:val="0"/>
      <w:divBdr>
        <w:top w:val="none" w:sz="0" w:space="0" w:color="auto"/>
        <w:left w:val="none" w:sz="0" w:space="0" w:color="auto"/>
        <w:bottom w:val="none" w:sz="0" w:space="0" w:color="auto"/>
        <w:right w:val="none" w:sz="0" w:space="0" w:color="auto"/>
      </w:divBdr>
    </w:div>
    <w:div w:id="320162893">
      <w:bodyDiv w:val="1"/>
      <w:marLeft w:val="0"/>
      <w:marRight w:val="0"/>
      <w:marTop w:val="0"/>
      <w:marBottom w:val="0"/>
      <w:divBdr>
        <w:top w:val="none" w:sz="0" w:space="0" w:color="auto"/>
        <w:left w:val="none" w:sz="0" w:space="0" w:color="auto"/>
        <w:bottom w:val="none" w:sz="0" w:space="0" w:color="auto"/>
        <w:right w:val="none" w:sz="0" w:space="0" w:color="auto"/>
      </w:divBdr>
    </w:div>
    <w:div w:id="321852244">
      <w:bodyDiv w:val="1"/>
      <w:marLeft w:val="0"/>
      <w:marRight w:val="0"/>
      <w:marTop w:val="0"/>
      <w:marBottom w:val="0"/>
      <w:divBdr>
        <w:top w:val="none" w:sz="0" w:space="0" w:color="auto"/>
        <w:left w:val="none" w:sz="0" w:space="0" w:color="auto"/>
        <w:bottom w:val="none" w:sz="0" w:space="0" w:color="auto"/>
        <w:right w:val="none" w:sz="0" w:space="0" w:color="auto"/>
      </w:divBdr>
    </w:div>
    <w:div w:id="329721849">
      <w:bodyDiv w:val="1"/>
      <w:marLeft w:val="0"/>
      <w:marRight w:val="0"/>
      <w:marTop w:val="0"/>
      <w:marBottom w:val="0"/>
      <w:divBdr>
        <w:top w:val="none" w:sz="0" w:space="0" w:color="auto"/>
        <w:left w:val="none" w:sz="0" w:space="0" w:color="auto"/>
        <w:bottom w:val="none" w:sz="0" w:space="0" w:color="auto"/>
        <w:right w:val="none" w:sz="0" w:space="0" w:color="auto"/>
      </w:divBdr>
    </w:div>
    <w:div w:id="336081341">
      <w:bodyDiv w:val="1"/>
      <w:marLeft w:val="0"/>
      <w:marRight w:val="0"/>
      <w:marTop w:val="0"/>
      <w:marBottom w:val="0"/>
      <w:divBdr>
        <w:top w:val="none" w:sz="0" w:space="0" w:color="auto"/>
        <w:left w:val="none" w:sz="0" w:space="0" w:color="auto"/>
        <w:bottom w:val="none" w:sz="0" w:space="0" w:color="auto"/>
        <w:right w:val="none" w:sz="0" w:space="0" w:color="auto"/>
      </w:divBdr>
    </w:div>
    <w:div w:id="336538947">
      <w:bodyDiv w:val="1"/>
      <w:marLeft w:val="0"/>
      <w:marRight w:val="0"/>
      <w:marTop w:val="0"/>
      <w:marBottom w:val="0"/>
      <w:divBdr>
        <w:top w:val="none" w:sz="0" w:space="0" w:color="auto"/>
        <w:left w:val="none" w:sz="0" w:space="0" w:color="auto"/>
        <w:bottom w:val="none" w:sz="0" w:space="0" w:color="auto"/>
        <w:right w:val="none" w:sz="0" w:space="0" w:color="auto"/>
      </w:divBdr>
    </w:div>
    <w:div w:id="336930412">
      <w:bodyDiv w:val="1"/>
      <w:marLeft w:val="0"/>
      <w:marRight w:val="0"/>
      <w:marTop w:val="0"/>
      <w:marBottom w:val="0"/>
      <w:divBdr>
        <w:top w:val="none" w:sz="0" w:space="0" w:color="auto"/>
        <w:left w:val="none" w:sz="0" w:space="0" w:color="auto"/>
        <w:bottom w:val="none" w:sz="0" w:space="0" w:color="auto"/>
        <w:right w:val="none" w:sz="0" w:space="0" w:color="auto"/>
      </w:divBdr>
    </w:div>
    <w:div w:id="343047965">
      <w:bodyDiv w:val="1"/>
      <w:marLeft w:val="0"/>
      <w:marRight w:val="0"/>
      <w:marTop w:val="0"/>
      <w:marBottom w:val="0"/>
      <w:divBdr>
        <w:top w:val="none" w:sz="0" w:space="0" w:color="auto"/>
        <w:left w:val="none" w:sz="0" w:space="0" w:color="auto"/>
        <w:bottom w:val="none" w:sz="0" w:space="0" w:color="auto"/>
        <w:right w:val="none" w:sz="0" w:space="0" w:color="auto"/>
      </w:divBdr>
    </w:div>
    <w:div w:id="346447919">
      <w:bodyDiv w:val="1"/>
      <w:marLeft w:val="0"/>
      <w:marRight w:val="0"/>
      <w:marTop w:val="0"/>
      <w:marBottom w:val="0"/>
      <w:divBdr>
        <w:top w:val="none" w:sz="0" w:space="0" w:color="auto"/>
        <w:left w:val="none" w:sz="0" w:space="0" w:color="auto"/>
        <w:bottom w:val="none" w:sz="0" w:space="0" w:color="auto"/>
        <w:right w:val="none" w:sz="0" w:space="0" w:color="auto"/>
      </w:divBdr>
    </w:div>
    <w:div w:id="348681002">
      <w:bodyDiv w:val="1"/>
      <w:marLeft w:val="0"/>
      <w:marRight w:val="0"/>
      <w:marTop w:val="0"/>
      <w:marBottom w:val="0"/>
      <w:divBdr>
        <w:top w:val="none" w:sz="0" w:space="0" w:color="auto"/>
        <w:left w:val="none" w:sz="0" w:space="0" w:color="auto"/>
        <w:bottom w:val="none" w:sz="0" w:space="0" w:color="auto"/>
        <w:right w:val="none" w:sz="0" w:space="0" w:color="auto"/>
      </w:divBdr>
    </w:div>
    <w:div w:id="352656686">
      <w:bodyDiv w:val="1"/>
      <w:marLeft w:val="0"/>
      <w:marRight w:val="0"/>
      <w:marTop w:val="0"/>
      <w:marBottom w:val="0"/>
      <w:divBdr>
        <w:top w:val="none" w:sz="0" w:space="0" w:color="auto"/>
        <w:left w:val="none" w:sz="0" w:space="0" w:color="auto"/>
        <w:bottom w:val="none" w:sz="0" w:space="0" w:color="auto"/>
        <w:right w:val="none" w:sz="0" w:space="0" w:color="auto"/>
      </w:divBdr>
    </w:div>
    <w:div w:id="356277537">
      <w:bodyDiv w:val="1"/>
      <w:marLeft w:val="0"/>
      <w:marRight w:val="0"/>
      <w:marTop w:val="0"/>
      <w:marBottom w:val="0"/>
      <w:divBdr>
        <w:top w:val="none" w:sz="0" w:space="0" w:color="auto"/>
        <w:left w:val="none" w:sz="0" w:space="0" w:color="auto"/>
        <w:bottom w:val="none" w:sz="0" w:space="0" w:color="auto"/>
        <w:right w:val="none" w:sz="0" w:space="0" w:color="auto"/>
      </w:divBdr>
    </w:div>
    <w:div w:id="36367430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894328">
      <w:bodyDiv w:val="1"/>
      <w:marLeft w:val="0"/>
      <w:marRight w:val="0"/>
      <w:marTop w:val="0"/>
      <w:marBottom w:val="0"/>
      <w:divBdr>
        <w:top w:val="none" w:sz="0" w:space="0" w:color="auto"/>
        <w:left w:val="none" w:sz="0" w:space="0" w:color="auto"/>
        <w:bottom w:val="none" w:sz="0" w:space="0" w:color="auto"/>
        <w:right w:val="none" w:sz="0" w:space="0" w:color="auto"/>
      </w:divBdr>
    </w:div>
    <w:div w:id="393312269">
      <w:bodyDiv w:val="1"/>
      <w:marLeft w:val="0"/>
      <w:marRight w:val="0"/>
      <w:marTop w:val="0"/>
      <w:marBottom w:val="0"/>
      <w:divBdr>
        <w:top w:val="none" w:sz="0" w:space="0" w:color="auto"/>
        <w:left w:val="none" w:sz="0" w:space="0" w:color="auto"/>
        <w:bottom w:val="none" w:sz="0" w:space="0" w:color="auto"/>
        <w:right w:val="none" w:sz="0" w:space="0" w:color="auto"/>
      </w:divBdr>
    </w:div>
    <w:div w:id="394359773">
      <w:bodyDiv w:val="1"/>
      <w:marLeft w:val="0"/>
      <w:marRight w:val="0"/>
      <w:marTop w:val="0"/>
      <w:marBottom w:val="0"/>
      <w:divBdr>
        <w:top w:val="none" w:sz="0" w:space="0" w:color="auto"/>
        <w:left w:val="none" w:sz="0" w:space="0" w:color="auto"/>
        <w:bottom w:val="none" w:sz="0" w:space="0" w:color="auto"/>
        <w:right w:val="none" w:sz="0" w:space="0" w:color="auto"/>
      </w:divBdr>
    </w:div>
    <w:div w:id="396320442">
      <w:bodyDiv w:val="1"/>
      <w:marLeft w:val="0"/>
      <w:marRight w:val="0"/>
      <w:marTop w:val="0"/>
      <w:marBottom w:val="0"/>
      <w:divBdr>
        <w:top w:val="none" w:sz="0" w:space="0" w:color="auto"/>
        <w:left w:val="none" w:sz="0" w:space="0" w:color="auto"/>
        <w:bottom w:val="none" w:sz="0" w:space="0" w:color="auto"/>
        <w:right w:val="none" w:sz="0" w:space="0" w:color="auto"/>
      </w:divBdr>
    </w:div>
    <w:div w:id="402872096">
      <w:bodyDiv w:val="1"/>
      <w:marLeft w:val="0"/>
      <w:marRight w:val="0"/>
      <w:marTop w:val="0"/>
      <w:marBottom w:val="0"/>
      <w:divBdr>
        <w:top w:val="none" w:sz="0" w:space="0" w:color="auto"/>
        <w:left w:val="none" w:sz="0" w:space="0" w:color="auto"/>
        <w:bottom w:val="none" w:sz="0" w:space="0" w:color="auto"/>
        <w:right w:val="none" w:sz="0" w:space="0" w:color="auto"/>
      </w:divBdr>
    </w:div>
    <w:div w:id="408968001">
      <w:bodyDiv w:val="1"/>
      <w:marLeft w:val="0"/>
      <w:marRight w:val="0"/>
      <w:marTop w:val="0"/>
      <w:marBottom w:val="0"/>
      <w:divBdr>
        <w:top w:val="none" w:sz="0" w:space="0" w:color="auto"/>
        <w:left w:val="none" w:sz="0" w:space="0" w:color="auto"/>
        <w:bottom w:val="none" w:sz="0" w:space="0" w:color="auto"/>
        <w:right w:val="none" w:sz="0" w:space="0" w:color="auto"/>
      </w:divBdr>
    </w:div>
    <w:div w:id="414056779">
      <w:bodyDiv w:val="1"/>
      <w:marLeft w:val="0"/>
      <w:marRight w:val="0"/>
      <w:marTop w:val="0"/>
      <w:marBottom w:val="0"/>
      <w:divBdr>
        <w:top w:val="none" w:sz="0" w:space="0" w:color="auto"/>
        <w:left w:val="none" w:sz="0" w:space="0" w:color="auto"/>
        <w:bottom w:val="none" w:sz="0" w:space="0" w:color="auto"/>
        <w:right w:val="none" w:sz="0" w:space="0" w:color="auto"/>
      </w:divBdr>
    </w:div>
    <w:div w:id="425738209">
      <w:bodyDiv w:val="1"/>
      <w:marLeft w:val="0"/>
      <w:marRight w:val="0"/>
      <w:marTop w:val="0"/>
      <w:marBottom w:val="0"/>
      <w:divBdr>
        <w:top w:val="none" w:sz="0" w:space="0" w:color="auto"/>
        <w:left w:val="none" w:sz="0" w:space="0" w:color="auto"/>
        <w:bottom w:val="none" w:sz="0" w:space="0" w:color="auto"/>
        <w:right w:val="none" w:sz="0" w:space="0" w:color="auto"/>
      </w:divBdr>
    </w:div>
    <w:div w:id="432169544">
      <w:bodyDiv w:val="1"/>
      <w:marLeft w:val="0"/>
      <w:marRight w:val="0"/>
      <w:marTop w:val="0"/>
      <w:marBottom w:val="0"/>
      <w:divBdr>
        <w:top w:val="none" w:sz="0" w:space="0" w:color="auto"/>
        <w:left w:val="none" w:sz="0" w:space="0" w:color="auto"/>
        <w:bottom w:val="none" w:sz="0" w:space="0" w:color="auto"/>
        <w:right w:val="none" w:sz="0" w:space="0" w:color="auto"/>
      </w:divBdr>
    </w:div>
    <w:div w:id="432479227">
      <w:bodyDiv w:val="1"/>
      <w:marLeft w:val="0"/>
      <w:marRight w:val="0"/>
      <w:marTop w:val="0"/>
      <w:marBottom w:val="0"/>
      <w:divBdr>
        <w:top w:val="none" w:sz="0" w:space="0" w:color="auto"/>
        <w:left w:val="none" w:sz="0" w:space="0" w:color="auto"/>
        <w:bottom w:val="none" w:sz="0" w:space="0" w:color="auto"/>
        <w:right w:val="none" w:sz="0" w:space="0" w:color="auto"/>
      </w:divBdr>
    </w:div>
    <w:div w:id="435097849">
      <w:bodyDiv w:val="1"/>
      <w:marLeft w:val="0"/>
      <w:marRight w:val="0"/>
      <w:marTop w:val="0"/>
      <w:marBottom w:val="0"/>
      <w:divBdr>
        <w:top w:val="none" w:sz="0" w:space="0" w:color="auto"/>
        <w:left w:val="none" w:sz="0" w:space="0" w:color="auto"/>
        <w:bottom w:val="none" w:sz="0" w:space="0" w:color="auto"/>
        <w:right w:val="none" w:sz="0" w:space="0" w:color="auto"/>
      </w:divBdr>
    </w:div>
    <w:div w:id="435558156">
      <w:bodyDiv w:val="1"/>
      <w:marLeft w:val="0"/>
      <w:marRight w:val="0"/>
      <w:marTop w:val="0"/>
      <w:marBottom w:val="0"/>
      <w:divBdr>
        <w:top w:val="none" w:sz="0" w:space="0" w:color="auto"/>
        <w:left w:val="none" w:sz="0" w:space="0" w:color="auto"/>
        <w:bottom w:val="none" w:sz="0" w:space="0" w:color="auto"/>
        <w:right w:val="none" w:sz="0" w:space="0" w:color="auto"/>
      </w:divBdr>
    </w:div>
    <w:div w:id="435760232">
      <w:bodyDiv w:val="1"/>
      <w:marLeft w:val="0"/>
      <w:marRight w:val="0"/>
      <w:marTop w:val="0"/>
      <w:marBottom w:val="0"/>
      <w:divBdr>
        <w:top w:val="none" w:sz="0" w:space="0" w:color="auto"/>
        <w:left w:val="none" w:sz="0" w:space="0" w:color="auto"/>
        <w:bottom w:val="none" w:sz="0" w:space="0" w:color="auto"/>
        <w:right w:val="none" w:sz="0" w:space="0" w:color="auto"/>
      </w:divBdr>
    </w:div>
    <w:div w:id="435832375">
      <w:bodyDiv w:val="1"/>
      <w:marLeft w:val="0"/>
      <w:marRight w:val="0"/>
      <w:marTop w:val="0"/>
      <w:marBottom w:val="0"/>
      <w:divBdr>
        <w:top w:val="none" w:sz="0" w:space="0" w:color="auto"/>
        <w:left w:val="none" w:sz="0" w:space="0" w:color="auto"/>
        <w:bottom w:val="none" w:sz="0" w:space="0" w:color="auto"/>
        <w:right w:val="none" w:sz="0" w:space="0" w:color="auto"/>
      </w:divBdr>
    </w:div>
    <w:div w:id="438110724">
      <w:bodyDiv w:val="1"/>
      <w:marLeft w:val="0"/>
      <w:marRight w:val="0"/>
      <w:marTop w:val="0"/>
      <w:marBottom w:val="0"/>
      <w:divBdr>
        <w:top w:val="none" w:sz="0" w:space="0" w:color="auto"/>
        <w:left w:val="none" w:sz="0" w:space="0" w:color="auto"/>
        <w:bottom w:val="none" w:sz="0" w:space="0" w:color="auto"/>
        <w:right w:val="none" w:sz="0" w:space="0" w:color="auto"/>
      </w:divBdr>
    </w:div>
    <w:div w:id="450319152">
      <w:bodyDiv w:val="1"/>
      <w:marLeft w:val="0"/>
      <w:marRight w:val="0"/>
      <w:marTop w:val="0"/>
      <w:marBottom w:val="0"/>
      <w:divBdr>
        <w:top w:val="none" w:sz="0" w:space="0" w:color="auto"/>
        <w:left w:val="none" w:sz="0" w:space="0" w:color="auto"/>
        <w:bottom w:val="none" w:sz="0" w:space="0" w:color="auto"/>
        <w:right w:val="none" w:sz="0" w:space="0" w:color="auto"/>
      </w:divBdr>
    </w:div>
    <w:div w:id="454254744">
      <w:bodyDiv w:val="1"/>
      <w:marLeft w:val="0"/>
      <w:marRight w:val="0"/>
      <w:marTop w:val="0"/>
      <w:marBottom w:val="0"/>
      <w:divBdr>
        <w:top w:val="none" w:sz="0" w:space="0" w:color="auto"/>
        <w:left w:val="none" w:sz="0" w:space="0" w:color="auto"/>
        <w:bottom w:val="none" w:sz="0" w:space="0" w:color="auto"/>
        <w:right w:val="none" w:sz="0" w:space="0" w:color="auto"/>
      </w:divBdr>
    </w:div>
    <w:div w:id="467627431">
      <w:bodyDiv w:val="1"/>
      <w:marLeft w:val="0"/>
      <w:marRight w:val="0"/>
      <w:marTop w:val="0"/>
      <w:marBottom w:val="0"/>
      <w:divBdr>
        <w:top w:val="none" w:sz="0" w:space="0" w:color="auto"/>
        <w:left w:val="none" w:sz="0" w:space="0" w:color="auto"/>
        <w:bottom w:val="none" w:sz="0" w:space="0" w:color="auto"/>
        <w:right w:val="none" w:sz="0" w:space="0" w:color="auto"/>
      </w:divBdr>
    </w:div>
    <w:div w:id="470102652">
      <w:bodyDiv w:val="1"/>
      <w:marLeft w:val="0"/>
      <w:marRight w:val="0"/>
      <w:marTop w:val="0"/>
      <w:marBottom w:val="0"/>
      <w:divBdr>
        <w:top w:val="none" w:sz="0" w:space="0" w:color="auto"/>
        <w:left w:val="none" w:sz="0" w:space="0" w:color="auto"/>
        <w:bottom w:val="none" w:sz="0" w:space="0" w:color="auto"/>
        <w:right w:val="none" w:sz="0" w:space="0" w:color="auto"/>
      </w:divBdr>
    </w:div>
    <w:div w:id="470562042">
      <w:bodyDiv w:val="1"/>
      <w:marLeft w:val="0"/>
      <w:marRight w:val="0"/>
      <w:marTop w:val="0"/>
      <w:marBottom w:val="0"/>
      <w:divBdr>
        <w:top w:val="none" w:sz="0" w:space="0" w:color="auto"/>
        <w:left w:val="none" w:sz="0" w:space="0" w:color="auto"/>
        <w:bottom w:val="none" w:sz="0" w:space="0" w:color="auto"/>
        <w:right w:val="none" w:sz="0" w:space="0" w:color="auto"/>
      </w:divBdr>
    </w:div>
    <w:div w:id="471557204">
      <w:bodyDiv w:val="1"/>
      <w:marLeft w:val="0"/>
      <w:marRight w:val="0"/>
      <w:marTop w:val="0"/>
      <w:marBottom w:val="0"/>
      <w:divBdr>
        <w:top w:val="none" w:sz="0" w:space="0" w:color="auto"/>
        <w:left w:val="none" w:sz="0" w:space="0" w:color="auto"/>
        <w:bottom w:val="none" w:sz="0" w:space="0" w:color="auto"/>
        <w:right w:val="none" w:sz="0" w:space="0" w:color="auto"/>
      </w:divBdr>
    </w:div>
    <w:div w:id="476921218">
      <w:bodyDiv w:val="1"/>
      <w:marLeft w:val="0"/>
      <w:marRight w:val="0"/>
      <w:marTop w:val="0"/>
      <w:marBottom w:val="0"/>
      <w:divBdr>
        <w:top w:val="none" w:sz="0" w:space="0" w:color="auto"/>
        <w:left w:val="none" w:sz="0" w:space="0" w:color="auto"/>
        <w:bottom w:val="none" w:sz="0" w:space="0" w:color="auto"/>
        <w:right w:val="none" w:sz="0" w:space="0" w:color="auto"/>
      </w:divBdr>
    </w:div>
    <w:div w:id="478110291">
      <w:bodyDiv w:val="1"/>
      <w:marLeft w:val="0"/>
      <w:marRight w:val="0"/>
      <w:marTop w:val="0"/>
      <w:marBottom w:val="0"/>
      <w:divBdr>
        <w:top w:val="none" w:sz="0" w:space="0" w:color="auto"/>
        <w:left w:val="none" w:sz="0" w:space="0" w:color="auto"/>
        <w:bottom w:val="none" w:sz="0" w:space="0" w:color="auto"/>
        <w:right w:val="none" w:sz="0" w:space="0" w:color="auto"/>
      </w:divBdr>
    </w:div>
    <w:div w:id="484593964">
      <w:bodyDiv w:val="1"/>
      <w:marLeft w:val="0"/>
      <w:marRight w:val="0"/>
      <w:marTop w:val="0"/>
      <w:marBottom w:val="0"/>
      <w:divBdr>
        <w:top w:val="none" w:sz="0" w:space="0" w:color="auto"/>
        <w:left w:val="none" w:sz="0" w:space="0" w:color="auto"/>
        <w:bottom w:val="none" w:sz="0" w:space="0" w:color="auto"/>
        <w:right w:val="none" w:sz="0" w:space="0" w:color="auto"/>
      </w:divBdr>
    </w:div>
    <w:div w:id="499271258">
      <w:bodyDiv w:val="1"/>
      <w:marLeft w:val="0"/>
      <w:marRight w:val="0"/>
      <w:marTop w:val="0"/>
      <w:marBottom w:val="0"/>
      <w:divBdr>
        <w:top w:val="none" w:sz="0" w:space="0" w:color="auto"/>
        <w:left w:val="none" w:sz="0" w:space="0" w:color="auto"/>
        <w:bottom w:val="none" w:sz="0" w:space="0" w:color="auto"/>
        <w:right w:val="none" w:sz="0" w:space="0" w:color="auto"/>
      </w:divBdr>
    </w:div>
    <w:div w:id="5237097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387608">
      <w:bodyDiv w:val="1"/>
      <w:marLeft w:val="0"/>
      <w:marRight w:val="0"/>
      <w:marTop w:val="0"/>
      <w:marBottom w:val="0"/>
      <w:divBdr>
        <w:top w:val="none" w:sz="0" w:space="0" w:color="auto"/>
        <w:left w:val="none" w:sz="0" w:space="0" w:color="auto"/>
        <w:bottom w:val="none" w:sz="0" w:space="0" w:color="auto"/>
        <w:right w:val="none" w:sz="0" w:space="0" w:color="auto"/>
      </w:divBdr>
    </w:div>
    <w:div w:id="531573876">
      <w:bodyDiv w:val="1"/>
      <w:marLeft w:val="0"/>
      <w:marRight w:val="0"/>
      <w:marTop w:val="0"/>
      <w:marBottom w:val="0"/>
      <w:divBdr>
        <w:top w:val="none" w:sz="0" w:space="0" w:color="auto"/>
        <w:left w:val="none" w:sz="0" w:space="0" w:color="auto"/>
        <w:bottom w:val="none" w:sz="0" w:space="0" w:color="auto"/>
        <w:right w:val="none" w:sz="0" w:space="0" w:color="auto"/>
      </w:divBdr>
    </w:div>
    <w:div w:id="535385353">
      <w:bodyDiv w:val="1"/>
      <w:marLeft w:val="0"/>
      <w:marRight w:val="0"/>
      <w:marTop w:val="0"/>
      <w:marBottom w:val="0"/>
      <w:divBdr>
        <w:top w:val="none" w:sz="0" w:space="0" w:color="auto"/>
        <w:left w:val="none" w:sz="0" w:space="0" w:color="auto"/>
        <w:bottom w:val="none" w:sz="0" w:space="0" w:color="auto"/>
        <w:right w:val="none" w:sz="0" w:space="0" w:color="auto"/>
      </w:divBdr>
    </w:div>
    <w:div w:id="536042498">
      <w:bodyDiv w:val="1"/>
      <w:marLeft w:val="0"/>
      <w:marRight w:val="0"/>
      <w:marTop w:val="0"/>
      <w:marBottom w:val="0"/>
      <w:divBdr>
        <w:top w:val="none" w:sz="0" w:space="0" w:color="auto"/>
        <w:left w:val="none" w:sz="0" w:space="0" w:color="auto"/>
        <w:bottom w:val="none" w:sz="0" w:space="0" w:color="auto"/>
        <w:right w:val="none" w:sz="0" w:space="0" w:color="auto"/>
      </w:divBdr>
    </w:div>
    <w:div w:id="537473670">
      <w:bodyDiv w:val="1"/>
      <w:marLeft w:val="0"/>
      <w:marRight w:val="0"/>
      <w:marTop w:val="0"/>
      <w:marBottom w:val="0"/>
      <w:divBdr>
        <w:top w:val="none" w:sz="0" w:space="0" w:color="auto"/>
        <w:left w:val="none" w:sz="0" w:space="0" w:color="auto"/>
        <w:bottom w:val="none" w:sz="0" w:space="0" w:color="auto"/>
        <w:right w:val="none" w:sz="0" w:space="0" w:color="auto"/>
      </w:divBdr>
    </w:div>
    <w:div w:id="549610912">
      <w:bodyDiv w:val="1"/>
      <w:marLeft w:val="0"/>
      <w:marRight w:val="0"/>
      <w:marTop w:val="0"/>
      <w:marBottom w:val="0"/>
      <w:divBdr>
        <w:top w:val="none" w:sz="0" w:space="0" w:color="auto"/>
        <w:left w:val="none" w:sz="0" w:space="0" w:color="auto"/>
        <w:bottom w:val="none" w:sz="0" w:space="0" w:color="auto"/>
        <w:right w:val="none" w:sz="0" w:space="0" w:color="auto"/>
      </w:divBdr>
    </w:div>
    <w:div w:id="549653636">
      <w:bodyDiv w:val="1"/>
      <w:marLeft w:val="0"/>
      <w:marRight w:val="0"/>
      <w:marTop w:val="0"/>
      <w:marBottom w:val="0"/>
      <w:divBdr>
        <w:top w:val="none" w:sz="0" w:space="0" w:color="auto"/>
        <w:left w:val="none" w:sz="0" w:space="0" w:color="auto"/>
        <w:bottom w:val="none" w:sz="0" w:space="0" w:color="auto"/>
        <w:right w:val="none" w:sz="0" w:space="0" w:color="auto"/>
      </w:divBdr>
    </w:div>
    <w:div w:id="560747716">
      <w:bodyDiv w:val="1"/>
      <w:marLeft w:val="0"/>
      <w:marRight w:val="0"/>
      <w:marTop w:val="0"/>
      <w:marBottom w:val="0"/>
      <w:divBdr>
        <w:top w:val="none" w:sz="0" w:space="0" w:color="auto"/>
        <w:left w:val="none" w:sz="0" w:space="0" w:color="auto"/>
        <w:bottom w:val="none" w:sz="0" w:space="0" w:color="auto"/>
        <w:right w:val="none" w:sz="0" w:space="0" w:color="auto"/>
      </w:divBdr>
    </w:div>
    <w:div w:id="568417881">
      <w:bodyDiv w:val="1"/>
      <w:marLeft w:val="0"/>
      <w:marRight w:val="0"/>
      <w:marTop w:val="0"/>
      <w:marBottom w:val="0"/>
      <w:divBdr>
        <w:top w:val="none" w:sz="0" w:space="0" w:color="auto"/>
        <w:left w:val="none" w:sz="0" w:space="0" w:color="auto"/>
        <w:bottom w:val="none" w:sz="0" w:space="0" w:color="auto"/>
        <w:right w:val="none" w:sz="0" w:space="0" w:color="auto"/>
      </w:divBdr>
    </w:div>
    <w:div w:id="568420167">
      <w:bodyDiv w:val="1"/>
      <w:marLeft w:val="0"/>
      <w:marRight w:val="0"/>
      <w:marTop w:val="0"/>
      <w:marBottom w:val="0"/>
      <w:divBdr>
        <w:top w:val="none" w:sz="0" w:space="0" w:color="auto"/>
        <w:left w:val="none" w:sz="0" w:space="0" w:color="auto"/>
        <w:bottom w:val="none" w:sz="0" w:space="0" w:color="auto"/>
        <w:right w:val="none" w:sz="0" w:space="0" w:color="auto"/>
      </w:divBdr>
    </w:div>
    <w:div w:id="572812600">
      <w:bodyDiv w:val="1"/>
      <w:marLeft w:val="0"/>
      <w:marRight w:val="0"/>
      <w:marTop w:val="0"/>
      <w:marBottom w:val="0"/>
      <w:divBdr>
        <w:top w:val="none" w:sz="0" w:space="0" w:color="auto"/>
        <w:left w:val="none" w:sz="0" w:space="0" w:color="auto"/>
        <w:bottom w:val="none" w:sz="0" w:space="0" w:color="auto"/>
        <w:right w:val="none" w:sz="0" w:space="0" w:color="auto"/>
      </w:divBdr>
    </w:div>
    <w:div w:id="575476537">
      <w:bodyDiv w:val="1"/>
      <w:marLeft w:val="0"/>
      <w:marRight w:val="0"/>
      <w:marTop w:val="0"/>
      <w:marBottom w:val="0"/>
      <w:divBdr>
        <w:top w:val="none" w:sz="0" w:space="0" w:color="auto"/>
        <w:left w:val="none" w:sz="0" w:space="0" w:color="auto"/>
        <w:bottom w:val="none" w:sz="0" w:space="0" w:color="auto"/>
        <w:right w:val="none" w:sz="0" w:space="0" w:color="auto"/>
      </w:divBdr>
    </w:div>
    <w:div w:id="576522963">
      <w:bodyDiv w:val="1"/>
      <w:marLeft w:val="0"/>
      <w:marRight w:val="0"/>
      <w:marTop w:val="0"/>
      <w:marBottom w:val="0"/>
      <w:divBdr>
        <w:top w:val="none" w:sz="0" w:space="0" w:color="auto"/>
        <w:left w:val="none" w:sz="0" w:space="0" w:color="auto"/>
        <w:bottom w:val="none" w:sz="0" w:space="0" w:color="auto"/>
        <w:right w:val="none" w:sz="0" w:space="0" w:color="auto"/>
      </w:divBdr>
    </w:div>
    <w:div w:id="580261042">
      <w:bodyDiv w:val="1"/>
      <w:marLeft w:val="0"/>
      <w:marRight w:val="0"/>
      <w:marTop w:val="0"/>
      <w:marBottom w:val="0"/>
      <w:divBdr>
        <w:top w:val="none" w:sz="0" w:space="0" w:color="auto"/>
        <w:left w:val="none" w:sz="0" w:space="0" w:color="auto"/>
        <w:bottom w:val="none" w:sz="0" w:space="0" w:color="auto"/>
        <w:right w:val="none" w:sz="0" w:space="0" w:color="auto"/>
      </w:divBdr>
    </w:div>
    <w:div w:id="580991395">
      <w:bodyDiv w:val="1"/>
      <w:marLeft w:val="0"/>
      <w:marRight w:val="0"/>
      <w:marTop w:val="0"/>
      <w:marBottom w:val="0"/>
      <w:divBdr>
        <w:top w:val="none" w:sz="0" w:space="0" w:color="auto"/>
        <w:left w:val="none" w:sz="0" w:space="0" w:color="auto"/>
        <w:bottom w:val="none" w:sz="0" w:space="0" w:color="auto"/>
        <w:right w:val="none" w:sz="0" w:space="0" w:color="auto"/>
      </w:divBdr>
    </w:div>
    <w:div w:id="583539979">
      <w:bodyDiv w:val="1"/>
      <w:marLeft w:val="0"/>
      <w:marRight w:val="0"/>
      <w:marTop w:val="0"/>
      <w:marBottom w:val="0"/>
      <w:divBdr>
        <w:top w:val="none" w:sz="0" w:space="0" w:color="auto"/>
        <w:left w:val="none" w:sz="0" w:space="0" w:color="auto"/>
        <w:bottom w:val="none" w:sz="0" w:space="0" w:color="auto"/>
        <w:right w:val="none" w:sz="0" w:space="0" w:color="auto"/>
      </w:divBdr>
    </w:div>
    <w:div w:id="590116906">
      <w:bodyDiv w:val="1"/>
      <w:marLeft w:val="0"/>
      <w:marRight w:val="0"/>
      <w:marTop w:val="0"/>
      <w:marBottom w:val="0"/>
      <w:divBdr>
        <w:top w:val="none" w:sz="0" w:space="0" w:color="auto"/>
        <w:left w:val="none" w:sz="0" w:space="0" w:color="auto"/>
        <w:bottom w:val="none" w:sz="0" w:space="0" w:color="auto"/>
        <w:right w:val="none" w:sz="0" w:space="0" w:color="auto"/>
      </w:divBdr>
    </w:div>
    <w:div w:id="601451454">
      <w:bodyDiv w:val="1"/>
      <w:marLeft w:val="0"/>
      <w:marRight w:val="0"/>
      <w:marTop w:val="0"/>
      <w:marBottom w:val="0"/>
      <w:divBdr>
        <w:top w:val="none" w:sz="0" w:space="0" w:color="auto"/>
        <w:left w:val="none" w:sz="0" w:space="0" w:color="auto"/>
        <w:bottom w:val="none" w:sz="0" w:space="0" w:color="auto"/>
        <w:right w:val="none" w:sz="0" w:space="0" w:color="auto"/>
      </w:divBdr>
    </w:div>
    <w:div w:id="606280899">
      <w:bodyDiv w:val="1"/>
      <w:marLeft w:val="0"/>
      <w:marRight w:val="0"/>
      <w:marTop w:val="0"/>
      <w:marBottom w:val="0"/>
      <w:divBdr>
        <w:top w:val="none" w:sz="0" w:space="0" w:color="auto"/>
        <w:left w:val="none" w:sz="0" w:space="0" w:color="auto"/>
        <w:bottom w:val="none" w:sz="0" w:space="0" w:color="auto"/>
        <w:right w:val="none" w:sz="0" w:space="0" w:color="auto"/>
      </w:divBdr>
    </w:div>
    <w:div w:id="611396559">
      <w:bodyDiv w:val="1"/>
      <w:marLeft w:val="0"/>
      <w:marRight w:val="0"/>
      <w:marTop w:val="0"/>
      <w:marBottom w:val="0"/>
      <w:divBdr>
        <w:top w:val="none" w:sz="0" w:space="0" w:color="auto"/>
        <w:left w:val="none" w:sz="0" w:space="0" w:color="auto"/>
        <w:bottom w:val="none" w:sz="0" w:space="0" w:color="auto"/>
        <w:right w:val="none" w:sz="0" w:space="0" w:color="auto"/>
      </w:divBdr>
    </w:div>
    <w:div w:id="611521729">
      <w:bodyDiv w:val="1"/>
      <w:marLeft w:val="0"/>
      <w:marRight w:val="0"/>
      <w:marTop w:val="0"/>
      <w:marBottom w:val="0"/>
      <w:divBdr>
        <w:top w:val="none" w:sz="0" w:space="0" w:color="auto"/>
        <w:left w:val="none" w:sz="0" w:space="0" w:color="auto"/>
        <w:bottom w:val="none" w:sz="0" w:space="0" w:color="auto"/>
        <w:right w:val="none" w:sz="0" w:space="0" w:color="auto"/>
      </w:divBdr>
    </w:div>
    <w:div w:id="611596893">
      <w:bodyDiv w:val="1"/>
      <w:marLeft w:val="0"/>
      <w:marRight w:val="0"/>
      <w:marTop w:val="0"/>
      <w:marBottom w:val="0"/>
      <w:divBdr>
        <w:top w:val="none" w:sz="0" w:space="0" w:color="auto"/>
        <w:left w:val="none" w:sz="0" w:space="0" w:color="auto"/>
        <w:bottom w:val="none" w:sz="0" w:space="0" w:color="auto"/>
        <w:right w:val="none" w:sz="0" w:space="0" w:color="auto"/>
      </w:divBdr>
    </w:div>
    <w:div w:id="615142512">
      <w:bodyDiv w:val="1"/>
      <w:marLeft w:val="0"/>
      <w:marRight w:val="0"/>
      <w:marTop w:val="0"/>
      <w:marBottom w:val="0"/>
      <w:divBdr>
        <w:top w:val="none" w:sz="0" w:space="0" w:color="auto"/>
        <w:left w:val="none" w:sz="0" w:space="0" w:color="auto"/>
        <w:bottom w:val="none" w:sz="0" w:space="0" w:color="auto"/>
        <w:right w:val="none" w:sz="0" w:space="0" w:color="auto"/>
      </w:divBdr>
    </w:div>
    <w:div w:id="626394462">
      <w:bodyDiv w:val="1"/>
      <w:marLeft w:val="0"/>
      <w:marRight w:val="0"/>
      <w:marTop w:val="0"/>
      <w:marBottom w:val="0"/>
      <w:divBdr>
        <w:top w:val="none" w:sz="0" w:space="0" w:color="auto"/>
        <w:left w:val="none" w:sz="0" w:space="0" w:color="auto"/>
        <w:bottom w:val="none" w:sz="0" w:space="0" w:color="auto"/>
        <w:right w:val="none" w:sz="0" w:space="0" w:color="auto"/>
      </w:divBdr>
    </w:div>
    <w:div w:id="639072735">
      <w:bodyDiv w:val="1"/>
      <w:marLeft w:val="0"/>
      <w:marRight w:val="0"/>
      <w:marTop w:val="0"/>
      <w:marBottom w:val="0"/>
      <w:divBdr>
        <w:top w:val="none" w:sz="0" w:space="0" w:color="auto"/>
        <w:left w:val="none" w:sz="0" w:space="0" w:color="auto"/>
        <w:bottom w:val="none" w:sz="0" w:space="0" w:color="auto"/>
        <w:right w:val="none" w:sz="0" w:space="0" w:color="auto"/>
      </w:divBdr>
    </w:div>
    <w:div w:id="644897138">
      <w:bodyDiv w:val="1"/>
      <w:marLeft w:val="0"/>
      <w:marRight w:val="0"/>
      <w:marTop w:val="0"/>
      <w:marBottom w:val="0"/>
      <w:divBdr>
        <w:top w:val="none" w:sz="0" w:space="0" w:color="auto"/>
        <w:left w:val="none" w:sz="0" w:space="0" w:color="auto"/>
        <w:bottom w:val="none" w:sz="0" w:space="0" w:color="auto"/>
        <w:right w:val="none" w:sz="0" w:space="0" w:color="auto"/>
      </w:divBdr>
    </w:div>
    <w:div w:id="654577999">
      <w:bodyDiv w:val="1"/>
      <w:marLeft w:val="0"/>
      <w:marRight w:val="0"/>
      <w:marTop w:val="0"/>
      <w:marBottom w:val="0"/>
      <w:divBdr>
        <w:top w:val="none" w:sz="0" w:space="0" w:color="auto"/>
        <w:left w:val="none" w:sz="0" w:space="0" w:color="auto"/>
        <w:bottom w:val="none" w:sz="0" w:space="0" w:color="auto"/>
        <w:right w:val="none" w:sz="0" w:space="0" w:color="auto"/>
      </w:divBdr>
    </w:div>
    <w:div w:id="661860193">
      <w:bodyDiv w:val="1"/>
      <w:marLeft w:val="0"/>
      <w:marRight w:val="0"/>
      <w:marTop w:val="0"/>
      <w:marBottom w:val="0"/>
      <w:divBdr>
        <w:top w:val="none" w:sz="0" w:space="0" w:color="auto"/>
        <w:left w:val="none" w:sz="0" w:space="0" w:color="auto"/>
        <w:bottom w:val="none" w:sz="0" w:space="0" w:color="auto"/>
        <w:right w:val="none" w:sz="0" w:space="0" w:color="auto"/>
      </w:divBdr>
    </w:div>
    <w:div w:id="666909519">
      <w:bodyDiv w:val="1"/>
      <w:marLeft w:val="0"/>
      <w:marRight w:val="0"/>
      <w:marTop w:val="0"/>
      <w:marBottom w:val="0"/>
      <w:divBdr>
        <w:top w:val="none" w:sz="0" w:space="0" w:color="auto"/>
        <w:left w:val="none" w:sz="0" w:space="0" w:color="auto"/>
        <w:bottom w:val="none" w:sz="0" w:space="0" w:color="auto"/>
        <w:right w:val="none" w:sz="0" w:space="0" w:color="auto"/>
      </w:divBdr>
    </w:div>
    <w:div w:id="672032409">
      <w:bodyDiv w:val="1"/>
      <w:marLeft w:val="0"/>
      <w:marRight w:val="0"/>
      <w:marTop w:val="0"/>
      <w:marBottom w:val="0"/>
      <w:divBdr>
        <w:top w:val="none" w:sz="0" w:space="0" w:color="auto"/>
        <w:left w:val="none" w:sz="0" w:space="0" w:color="auto"/>
        <w:bottom w:val="none" w:sz="0" w:space="0" w:color="auto"/>
        <w:right w:val="none" w:sz="0" w:space="0" w:color="auto"/>
      </w:divBdr>
    </w:div>
    <w:div w:id="6830195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852800">
      <w:bodyDiv w:val="1"/>
      <w:marLeft w:val="0"/>
      <w:marRight w:val="0"/>
      <w:marTop w:val="0"/>
      <w:marBottom w:val="0"/>
      <w:divBdr>
        <w:top w:val="none" w:sz="0" w:space="0" w:color="auto"/>
        <w:left w:val="none" w:sz="0" w:space="0" w:color="auto"/>
        <w:bottom w:val="none" w:sz="0" w:space="0" w:color="auto"/>
        <w:right w:val="none" w:sz="0" w:space="0" w:color="auto"/>
      </w:divBdr>
    </w:div>
    <w:div w:id="715156492">
      <w:bodyDiv w:val="1"/>
      <w:marLeft w:val="0"/>
      <w:marRight w:val="0"/>
      <w:marTop w:val="0"/>
      <w:marBottom w:val="0"/>
      <w:divBdr>
        <w:top w:val="none" w:sz="0" w:space="0" w:color="auto"/>
        <w:left w:val="none" w:sz="0" w:space="0" w:color="auto"/>
        <w:bottom w:val="none" w:sz="0" w:space="0" w:color="auto"/>
        <w:right w:val="none" w:sz="0" w:space="0" w:color="auto"/>
      </w:divBdr>
    </w:div>
    <w:div w:id="724914344">
      <w:bodyDiv w:val="1"/>
      <w:marLeft w:val="0"/>
      <w:marRight w:val="0"/>
      <w:marTop w:val="0"/>
      <w:marBottom w:val="0"/>
      <w:divBdr>
        <w:top w:val="none" w:sz="0" w:space="0" w:color="auto"/>
        <w:left w:val="none" w:sz="0" w:space="0" w:color="auto"/>
        <w:bottom w:val="none" w:sz="0" w:space="0" w:color="auto"/>
        <w:right w:val="none" w:sz="0" w:space="0" w:color="auto"/>
      </w:divBdr>
    </w:div>
    <w:div w:id="724990354">
      <w:bodyDiv w:val="1"/>
      <w:marLeft w:val="0"/>
      <w:marRight w:val="0"/>
      <w:marTop w:val="0"/>
      <w:marBottom w:val="0"/>
      <w:divBdr>
        <w:top w:val="none" w:sz="0" w:space="0" w:color="auto"/>
        <w:left w:val="none" w:sz="0" w:space="0" w:color="auto"/>
        <w:bottom w:val="none" w:sz="0" w:space="0" w:color="auto"/>
        <w:right w:val="none" w:sz="0" w:space="0" w:color="auto"/>
      </w:divBdr>
    </w:div>
    <w:div w:id="734864467">
      <w:bodyDiv w:val="1"/>
      <w:marLeft w:val="0"/>
      <w:marRight w:val="0"/>
      <w:marTop w:val="0"/>
      <w:marBottom w:val="0"/>
      <w:divBdr>
        <w:top w:val="none" w:sz="0" w:space="0" w:color="auto"/>
        <w:left w:val="none" w:sz="0" w:space="0" w:color="auto"/>
        <w:bottom w:val="none" w:sz="0" w:space="0" w:color="auto"/>
        <w:right w:val="none" w:sz="0" w:space="0" w:color="auto"/>
      </w:divBdr>
    </w:div>
    <w:div w:id="736242669">
      <w:bodyDiv w:val="1"/>
      <w:marLeft w:val="0"/>
      <w:marRight w:val="0"/>
      <w:marTop w:val="0"/>
      <w:marBottom w:val="0"/>
      <w:divBdr>
        <w:top w:val="none" w:sz="0" w:space="0" w:color="auto"/>
        <w:left w:val="none" w:sz="0" w:space="0" w:color="auto"/>
        <w:bottom w:val="none" w:sz="0" w:space="0" w:color="auto"/>
        <w:right w:val="none" w:sz="0" w:space="0" w:color="auto"/>
      </w:divBdr>
    </w:div>
    <w:div w:id="745079013">
      <w:bodyDiv w:val="1"/>
      <w:marLeft w:val="0"/>
      <w:marRight w:val="0"/>
      <w:marTop w:val="0"/>
      <w:marBottom w:val="0"/>
      <w:divBdr>
        <w:top w:val="none" w:sz="0" w:space="0" w:color="auto"/>
        <w:left w:val="none" w:sz="0" w:space="0" w:color="auto"/>
        <w:bottom w:val="none" w:sz="0" w:space="0" w:color="auto"/>
        <w:right w:val="none" w:sz="0" w:space="0" w:color="auto"/>
      </w:divBdr>
      <w:divsChild>
        <w:div w:id="192423529">
          <w:marLeft w:val="0"/>
          <w:marRight w:val="0"/>
          <w:marTop w:val="0"/>
          <w:marBottom w:val="0"/>
          <w:divBdr>
            <w:top w:val="none" w:sz="0" w:space="0" w:color="auto"/>
            <w:left w:val="none" w:sz="0" w:space="0" w:color="auto"/>
            <w:bottom w:val="none" w:sz="0" w:space="0" w:color="auto"/>
            <w:right w:val="none" w:sz="0" w:space="0" w:color="auto"/>
          </w:divBdr>
        </w:div>
      </w:divsChild>
    </w:div>
    <w:div w:id="757755290">
      <w:bodyDiv w:val="1"/>
      <w:marLeft w:val="0"/>
      <w:marRight w:val="0"/>
      <w:marTop w:val="0"/>
      <w:marBottom w:val="0"/>
      <w:divBdr>
        <w:top w:val="none" w:sz="0" w:space="0" w:color="auto"/>
        <w:left w:val="none" w:sz="0" w:space="0" w:color="auto"/>
        <w:bottom w:val="none" w:sz="0" w:space="0" w:color="auto"/>
        <w:right w:val="none" w:sz="0" w:space="0" w:color="auto"/>
      </w:divBdr>
    </w:div>
    <w:div w:id="761532424">
      <w:bodyDiv w:val="1"/>
      <w:marLeft w:val="0"/>
      <w:marRight w:val="0"/>
      <w:marTop w:val="0"/>
      <w:marBottom w:val="0"/>
      <w:divBdr>
        <w:top w:val="none" w:sz="0" w:space="0" w:color="auto"/>
        <w:left w:val="none" w:sz="0" w:space="0" w:color="auto"/>
        <w:bottom w:val="none" w:sz="0" w:space="0" w:color="auto"/>
        <w:right w:val="none" w:sz="0" w:space="0" w:color="auto"/>
      </w:divBdr>
    </w:div>
    <w:div w:id="762723748">
      <w:bodyDiv w:val="1"/>
      <w:marLeft w:val="0"/>
      <w:marRight w:val="0"/>
      <w:marTop w:val="0"/>
      <w:marBottom w:val="0"/>
      <w:divBdr>
        <w:top w:val="none" w:sz="0" w:space="0" w:color="auto"/>
        <w:left w:val="none" w:sz="0" w:space="0" w:color="auto"/>
        <w:bottom w:val="none" w:sz="0" w:space="0" w:color="auto"/>
        <w:right w:val="none" w:sz="0" w:space="0" w:color="auto"/>
      </w:divBdr>
    </w:div>
    <w:div w:id="7718199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493713">
      <w:bodyDiv w:val="1"/>
      <w:marLeft w:val="0"/>
      <w:marRight w:val="0"/>
      <w:marTop w:val="0"/>
      <w:marBottom w:val="0"/>
      <w:divBdr>
        <w:top w:val="none" w:sz="0" w:space="0" w:color="auto"/>
        <w:left w:val="none" w:sz="0" w:space="0" w:color="auto"/>
        <w:bottom w:val="none" w:sz="0" w:space="0" w:color="auto"/>
        <w:right w:val="none" w:sz="0" w:space="0" w:color="auto"/>
      </w:divBdr>
    </w:div>
    <w:div w:id="796070476">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6237853">
      <w:bodyDiv w:val="1"/>
      <w:marLeft w:val="0"/>
      <w:marRight w:val="0"/>
      <w:marTop w:val="0"/>
      <w:marBottom w:val="0"/>
      <w:divBdr>
        <w:top w:val="none" w:sz="0" w:space="0" w:color="auto"/>
        <w:left w:val="none" w:sz="0" w:space="0" w:color="auto"/>
        <w:bottom w:val="none" w:sz="0" w:space="0" w:color="auto"/>
        <w:right w:val="none" w:sz="0" w:space="0" w:color="auto"/>
      </w:divBdr>
      <w:divsChild>
        <w:div w:id="180513547">
          <w:marLeft w:val="0"/>
          <w:marRight w:val="0"/>
          <w:marTop w:val="0"/>
          <w:marBottom w:val="0"/>
          <w:divBdr>
            <w:top w:val="none" w:sz="0" w:space="0" w:color="auto"/>
            <w:left w:val="none" w:sz="0" w:space="0" w:color="auto"/>
            <w:bottom w:val="none" w:sz="0" w:space="0" w:color="auto"/>
            <w:right w:val="none" w:sz="0" w:space="0" w:color="auto"/>
          </w:divBdr>
        </w:div>
      </w:divsChild>
    </w:div>
    <w:div w:id="808782974">
      <w:bodyDiv w:val="1"/>
      <w:marLeft w:val="0"/>
      <w:marRight w:val="0"/>
      <w:marTop w:val="0"/>
      <w:marBottom w:val="0"/>
      <w:divBdr>
        <w:top w:val="none" w:sz="0" w:space="0" w:color="auto"/>
        <w:left w:val="none" w:sz="0" w:space="0" w:color="auto"/>
        <w:bottom w:val="none" w:sz="0" w:space="0" w:color="auto"/>
        <w:right w:val="none" w:sz="0" w:space="0" w:color="auto"/>
      </w:divBdr>
    </w:div>
    <w:div w:id="82393517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5416901">
      <w:bodyDiv w:val="1"/>
      <w:marLeft w:val="0"/>
      <w:marRight w:val="0"/>
      <w:marTop w:val="0"/>
      <w:marBottom w:val="0"/>
      <w:divBdr>
        <w:top w:val="none" w:sz="0" w:space="0" w:color="auto"/>
        <w:left w:val="none" w:sz="0" w:space="0" w:color="auto"/>
        <w:bottom w:val="none" w:sz="0" w:space="0" w:color="auto"/>
        <w:right w:val="none" w:sz="0" w:space="0" w:color="auto"/>
      </w:divBdr>
    </w:div>
    <w:div w:id="845483885">
      <w:bodyDiv w:val="1"/>
      <w:marLeft w:val="0"/>
      <w:marRight w:val="0"/>
      <w:marTop w:val="0"/>
      <w:marBottom w:val="0"/>
      <w:divBdr>
        <w:top w:val="none" w:sz="0" w:space="0" w:color="auto"/>
        <w:left w:val="none" w:sz="0" w:space="0" w:color="auto"/>
        <w:bottom w:val="none" w:sz="0" w:space="0" w:color="auto"/>
        <w:right w:val="none" w:sz="0" w:space="0" w:color="auto"/>
      </w:divBdr>
    </w:div>
    <w:div w:id="852691069">
      <w:bodyDiv w:val="1"/>
      <w:marLeft w:val="0"/>
      <w:marRight w:val="0"/>
      <w:marTop w:val="0"/>
      <w:marBottom w:val="0"/>
      <w:divBdr>
        <w:top w:val="none" w:sz="0" w:space="0" w:color="auto"/>
        <w:left w:val="none" w:sz="0" w:space="0" w:color="auto"/>
        <w:bottom w:val="none" w:sz="0" w:space="0" w:color="auto"/>
        <w:right w:val="none" w:sz="0" w:space="0" w:color="auto"/>
      </w:divBdr>
    </w:div>
    <w:div w:id="853031294">
      <w:bodyDiv w:val="1"/>
      <w:marLeft w:val="0"/>
      <w:marRight w:val="0"/>
      <w:marTop w:val="0"/>
      <w:marBottom w:val="0"/>
      <w:divBdr>
        <w:top w:val="none" w:sz="0" w:space="0" w:color="auto"/>
        <w:left w:val="none" w:sz="0" w:space="0" w:color="auto"/>
        <w:bottom w:val="none" w:sz="0" w:space="0" w:color="auto"/>
        <w:right w:val="none" w:sz="0" w:space="0" w:color="auto"/>
      </w:divBdr>
    </w:div>
    <w:div w:id="859315933">
      <w:bodyDiv w:val="1"/>
      <w:marLeft w:val="0"/>
      <w:marRight w:val="0"/>
      <w:marTop w:val="0"/>
      <w:marBottom w:val="0"/>
      <w:divBdr>
        <w:top w:val="none" w:sz="0" w:space="0" w:color="auto"/>
        <w:left w:val="none" w:sz="0" w:space="0" w:color="auto"/>
        <w:bottom w:val="none" w:sz="0" w:space="0" w:color="auto"/>
        <w:right w:val="none" w:sz="0" w:space="0" w:color="auto"/>
      </w:divBdr>
    </w:div>
    <w:div w:id="863128049">
      <w:bodyDiv w:val="1"/>
      <w:marLeft w:val="0"/>
      <w:marRight w:val="0"/>
      <w:marTop w:val="0"/>
      <w:marBottom w:val="0"/>
      <w:divBdr>
        <w:top w:val="none" w:sz="0" w:space="0" w:color="auto"/>
        <w:left w:val="none" w:sz="0" w:space="0" w:color="auto"/>
        <w:bottom w:val="none" w:sz="0" w:space="0" w:color="auto"/>
        <w:right w:val="none" w:sz="0" w:space="0" w:color="auto"/>
      </w:divBdr>
    </w:div>
    <w:div w:id="867639075">
      <w:bodyDiv w:val="1"/>
      <w:marLeft w:val="0"/>
      <w:marRight w:val="0"/>
      <w:marTop w:val="0"/>
      <w:marBottom w:val="0"/>
      <w:divBdr>
        <w:top w:val="none" w:sz="0" w:space="0" w:color="auto"/>
        <w:left w:val="none" w:sz="0" w:space="0" w:color="auto"/>
        <w:bottom w:val="none" w:sz="0" w:space="0" w:color="auto"/>
        <w:right w:val="none" w:sz="0" w:space="0" w:color="auto"/>
      </w:divBdr>
    </w:div>
    <w:div w:id="878205408">
      <w:bodyDiv w:val="1"/>
      <w:marLeft w:val="0"/>
      <w:marRight w:val="0"/>
      <w:marTop w:val="0"/>
      <w:marBottom w:val="0"/>
      <w:divBdr>
        <w:top w:val="none" w:sz="0" w:space="0" w:color="auto"/>
        <w:left w:val="none" w:sz="0" w:space="0" w:color="auto"/>
        <w:bottom w:val="none" w:sz="0" w:space="0" w:color="auto"/>
        <w:right w:val="none" w:sz="0" w:space="0" w:color="auto"/>
      </w:divBdr>
    </w:div>
    <w:div w:id="882332866">
      <w:bodyDiv w:val="1"/>
      <w:marLeft w:val="0"/>
      <w:marRight w:val="0"/>
      <w:marTop w:val="0"/>
      <w:marBottom w:val="0"/>
      <w:divBdr>
        <w:top w:val="none" w:sz="0" w:space="0" w:color="auto"/>
        <w:left w:val="none" w:sz="0" w:space="0" w:color="auto"/>
        <w:bottom w:val="none" w:sz="0" w:space="0" w:color="auto"/>
        <w:right w:val="none" w:sz="0" w:space="0" w:color="auto"/>
      </w:divBdr>
    </w:div>
    <w:div w:id="886377990">
      <w:bodyDiv w:val="1"/>
      <w:marLeft w:val="0"/>
      <w:marRight w:val="0"/>
      <w:marTop w:val="0"/>
      <w:marBottom w:val="0"/>
      <w:divBdr>
        <w:top w:val="none" w:sz="0" w:space="0" w:color="auto"/>
        <w:left w:val="none" w:sz="0" w:space="0" w:color="auto"/>
        <w:bottom w:val="none" w:sz="0" w:space="0" w:color="auto"/>
        <w:right w:val="none" w:sz="0" w:space="0" w:color="auto"/>
      </w:divBdr>
    </w:div>
    <w:div w:id="890850705">
      <w:bodyDiv w:val="1"/>
      <w:marLeft w:val="0"/>
      <w:marRight w:val="0"/>
      <w:marTop w:val="0"/>
      <w:marBottom w:val="0"/>
      <w:divBdr>
        <w:top w:val="none" w:sz="0" w:space="0" w:color="auto"/>
        <w:left w:val="none" w:sz="0" w:space="0" w:color="auto"/>
        <w:bottom w:val="none" w:sz="0" w:space="0" w:color="auto"/>
        <w:right w:val="none" w:sz="0" w:space="0" w:color="auto"/>
      </w:divBdr>
    </w:div>
    <w:div w:id="906232236">
      <w:bodyDiv w:val="1"/>
      <w:marLeft w:val="0"/>
      <w:marRight w:val="0"/>
      <w:marTop w:val="0"/>
      <w:marBottom w:val="0"/>
      <w:divBdr>
        <w:top w:val="none" w:sz="0" w:space="0" w:color="auto"/>
        <w:left w:val="none" w:sz="0" w:space="0" w:color="auto"/>
        <w:bottom w:val="none" w:sz="0" w:space="0" w:color="auto"/>
        <w:right w:val="none" w:sz="0" w:space="0" w:color="auto"/>
      </w:divBdr>
    </w:div>
    <w:div w:id="906840426">
      <w:bodyDiv w:val="1"/>
      <w:marLeft w:val="0"/>
      <w:marRight w:val="0"/>
      <w:marTop w:val="0"/>
      <w:marBottom w:val="0"/>
      <w:divBdr>
        <w:top w:val="none" w:sz="0" w:space="0" w:color="auto"/>
        <w:left w:val="none" w:sz="0" w:space="0" w:color="auto"/>
        <w:bottom w:val="none" w:sz="0" w:space="0" w:color="auto"/>
        <w:right w:val="none" w:sz="0" w:space="0" w:color="auto"/>
      </w:divBdr>
    </w:div>
    <w:div w:id="907157100">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
    <w:div w:id="916937272">
      <w:bodyDiv w:val="1"/>
      <w:marLeft w:val="0"/>
      <w:marRight w:val="0"/>
      <w:marTop w:val="0"/>
      <w:marBottom w:val="0"/>
      <w:divBdr>
        <w:top w:val="none" w:sz="0" w:space="0" w:color="auto"/>
        <w:left w:val="none" w:sz="0" w:space="0" w:color="auto"/>
        <w:bottom w:val="none" w:sz="0" w:space="0" w:color="auto"/>
        <w:right w:val="none" w:sz="0" w:space="0" w:color="auto"/>
      </w:divBdr>
    </w:div>
    <w:div w:id="923302051">
      <w:bodyDiv w:val="1"/>
      <w:marLeft w:val="0"/>
      <w:marRight w:val="0"/>
      <w:marTop w:val="0"/>
      <w:marBottom w:val="0"/>
      <w:divBdr>
        <w:top w:val="none" w:sz="0" w:space="0" w:color="auto"/>
        <w:left w:val="none" w:sz="0" w:space="0" w:color="auto"/>
        <w:bottom w:val="none" w:sz="0" w:space="0" w:color="auto"/>
        <w:right w:val="none" w:sz="0" w:space="0" w:color="auto"/>
      </w:divBdr>
    </w:div>
    <w:div w:id="927738365">
      <w:bodyDiv w:val="1"/>
      <w:marLeft w:val="0"/>
      <w:marRight w:val="0"/>
      <w:marTop w:val="0"/>
      <w:marBottom w:val="0"/>
      <w:divBdr>
        <w:top w:val="none" w:sz="0" w:space="0" w:color="auto"/>
        <w:left w:val="none" w:sz="0" w:space="0" w:color="auto"/>
        <w:bottom w:val="none" w:sz="0" w:space="0" w:color="auto"/>
        <w:right w:val="none" w:sz="0" w:space="0" w:color="auto"/>
      </w:divBdr>
    </w:div>
    <w:div w:id="936526691">
      <w:bodyDiv w:val="1"/>
      <w:marLeft w:val="0"/>
      <w:marRight w:val="0"/>
      <w:marTop w:val="0"/>
      <w:marBottom w:val="0"/>
      <w:divBdr>
        <w:top w:val="none" w:sz="0" w:space="0" w:color="auto"/>
        <w:left w:val="none" w:sz="0" w:space="0" w:color="auto"/>
        <w:bottom w:val="none" w:sz="0" w:space="0" w:color="auto"/>
        <w:right w:val="none" w:sz="0" w:space="0" w:color="auto"/>
      </w:divBdr>
    </w:div>
    <w:div w:id="944340135">
      <w:bodyDiv w:val="1"/>
      <w:marLeft w:val="0"/>
      <w:marRight w:val="0"/>
      <w:marTop w:val="0"/>
      <w:marBottom w:val="0"/>
      <w:divBdr>
        <w:top w:val="none" w:sz="0" w:space="0" w:color="auto"/>
        <w:left w:val="none" w:sz="0" w:space="0" w:color="auto"/>
        <w:bottom w:val="none" w:sz="0" w:space="0" w:color="auto"/>
        <w:right w:val="none" w:sz="0" w:space="0" w:color="auto"/>
      </w:divBdr>
    </w:div>
    <w:div w:id="947657993">
      <w:bodyDiv w:val="1"/>
      <w:marLeft w:val="0"/>
      <w:marRight w:val="0"/>
      <w:marTop w:val="0"/>
      <w:marBottom w:val="0"/>
      <w:divBdr>
        <w:top w:val="none" w:sz="0" w:space="0" w:color="auto"/>
        <w:left w:val="none" w:sz="0" w:space="0" w:color="auto"/>
        <w:bottom w:val="none" w:sz="0" w:space="0" w:color="auto"/>
        <w:right w:val="none" w:sz="0" w:space="0" w:color="auto"/>
      </w:divBdr>
    </w:div>
    <w:div w:id="957831540">
      <w:bodyDiv w:val="1"/>
      <w:marLeft w:val="0"/>
      <w:marRight w:val="0"/>
      <w:marTop w:val="0"/>
      <w:marBottom w:val="0"/>
      <w:divBdr>
        <w:top w:val="none" w:sz="0" w:space="0" w:color="auto"/>
        <w:left w:val="none" w:sz="0" w:space="0" w:color="auto"/>
        <w:bottom w:val="none" w:sz="0" w:space="0" w:color="auto"/>
        <w:right w:val="none" w:sz="0" w:space="0" w:color="auto"/>
      </w:divBdr>
    </w:div>
    <w:div w:id="964701594">
      <w:bodyDiv w:val="1"/>
      <w:marLeft w:val="0"/>
      <w:marRight w:val="0"/>
      <w:marTop w:val="0"/>
      <w:marBottom w:val="0"/>
      <w:divBdr>
        <w:top w:val="none" w:sz="0" w:space="0" w:color="auto"/>
        <w:left w:val="none" w:sz="0" w:space="0" w:color="auto"/>
        <w:bottom w:val="none" w:sz="0" w:space="0" w:color="auto"/>
        <w:right w:val="none" w:sz="0" w:space="0" w:color="auto"/>
      </w:divBdr>
    </w:div>
    <w:div w:id="967278048">
      <w:bodyDiv w:val="1"/>
      <w:marLeft w:val="0"/>
      <w:marRight w:val="0"/>
      <w:marTop w:val="0"/>
      <w:marBottom w:val="0"/>
      <w:divBdr>
        <w:top w:val="none" w:sz="0" w:space="0" w:color="auto"/>
        <w:left w:val="none" w:sz="0" w:space="0" w:color="auto"/>
        <w:bottom w:val="none" w:sz="0" w:space="0" w:color="auto"/>
        <w:right w:val="none" w:sz="0" w:space="0" w:color="auto"/>
      </w:divBdr>
    </w:div>
    <w:div w:id="971254828">
      <w:bodyDiv w:val="1"/>
      <w:marLeft w:val="0"/>
      <w:marRight w:val="0"/>
      <w:marTop w:val="0"/>
      <w:marBottom w:val="0"/>
      <w:divBdr>
        <w:top w:val="none" w:sz="0" w:space="0" w:color="auto"/>
        <w:left w:val="none" w:sz="0" w:space="0" w:color="auto"/>
        <w:bottom w:val="none" w:sz="0" w:space="0" w:color="auto"/>
        <w:right w:val="none" w:sz="0" w:space="0" w:color="auto"/>
      </w:divBdr>
    </w:div>
    <w:div w:id="973874959">
      <w:bodyDiv w:val="1"/>
      <w:marLeft w:val="0"/>
      <w:marRight w:val="0"/>
      <w:marTop w:val="0"/>
      <w:marBottom w:val="0"/>
      <w:divBdr>
        <w:top w:val="none" w:sz="0" w:space="0" w:color="auto"/>
        <w:left w:val="none" w:sz="0" w:space="0" w:color="auto"/>
        <w:bottom w:val="none" w:sz="0" w:space="0" w:color="auto"/>
        <w:right w:val="none" w:sz="0" w:space="0" w:color="auto"/>
      </w:divBdr>
    </w:div>
    <w:div w:id="976184854">
      <w:bodyDiv w:val="1"/>
      <w:marLeft w:val="0"/>
      <w:marRight w:val="0"/>
      <w:marTop w:val="0"/>
      <w:marBottom w:val="0"/>
      <w:divBdr>
        <w:top w:val="none" w:sz="0" w:space="0" w:color="auto"/>
        <w:left w:val="none" w:sz="0" w:space="0" w:color="auto"/>
        <w:bottom w:val="none" w:sz="0" w:space="0" w:color="auto"/>
        <w:right w:val="none" w:sz="0" w:space="0" w:color="auto"/>
      </w:divBdr>
    </w:div>
    <w:div w:id="980310955">
      <w:bodyDiv w:val="1"/>
      <w:marLeft w:val="0"/>
      <w:marRight w:val="0"/>
      <w:marTop w:val="0"/>
      <w:marBottom w:val="0"/>
      <w:divBdr>
        <w:top w:val="none" w:sz="0" w:space="0" w:color="auto"/>
        <w:left w:val="none" w:sz="0" w:space="0" w:color="auto"/>
        <w:bottom w:val="none" w:sz="0" w:space="0" w:color="auto"/>
        <w:right w:val="none" w:sz="0" w:space="0" w:color="auto"/>
      </w:divBdr>
    </w:div>
    <w:div w:id="983195848">
      <w:bodyDiv w:val="1"/>
      <w:marLeft w:val="0"/>
      <w:marRight w:val="0"/>
      <w:marTop w:val="0"/>
      <w:marBottom w:val="0"/>
      <w:divBdr>
        <w:top w:val="none" w:sz="0" w:space="0" w:color="auto"/>
        <w:left w:val="none" w:sz="0" w:space="0" w:color="auto"/>
        <w:bottom w:val="none" w:sz="0" w:space="0" w:color="auto"/>
        <w:right w:val="none" w:sz="0" w:space="0" w:color="auto"/>
      </w:divBdr>
    </w:div>
    <w:div w:id="987125606">
      <w:bodyDiv w:val="1"/>
      <w:marLeft w:val="0"/>
      <w:marRight w:val="0"/>
      <w:marTop w:val="0"/>
      <w:marBottom w:val="0"/>
      <w:divBdr>
        <w:top w:val="none" w:sz="0" w:space="0" w:color="auto"/>
        <w:left w:val="none" w:sz="0" w:space="0" w:color="auto"/>
        <w:bottom w:val="none" w:sz="0" w:space="0" w:color="auto"/>
        <w:right w:val="none" w:sz="0" w:space="0" w:color="auto"/>
      </w:divBdr>
    </w:div>
    <w:div w:id="987980329">
      <w:bodyDiv w:val="1"/>
      <w:marLeft w:val="0"/>
      <w:marRight w:val="0"/>
      <w:marTop w:val="0"/>
      <w:marBottom w:val="0"/>
      <w:divBdr>
        <w:top w:val="none" w:sz="0" w:space="0" w:color="auto"/>
        <w:left w:val="none" w:sz="0" w:space="0" w:color="auto"/>
        <w:bottom w:val="none" w:sz="0" w:space="0" w:color="auto"/>
        <w:right w:val="none" w:sz="0" w:space="0" w:color="auto"/>
      </w:divBdr>
    </w:div>
    <w:div w:id="988368109">
      <w:bodyDiv w:val="1"/>
      <w:marLeft w:val="0"/>
      <w:marRight w:val="0"/>
      <w:marTop w:val="0"/>
      <w:marBottom w:val="0"/>
      <w:divBdr>
        <w:top w:val="none" w:sz="0" w:space="0" w:color="auto"/>
        <w:left w:val="none" w:sz="0" w:space="0" w:color="auto"/>
        <w:bottom w:val="none" w:sz="0" w:space="0" w:color="auto"/>
        <w:right w:val="none" w:sz="0" w:space="0" w:color="auto"/>
      </w:divBdr>
    </w:div>
    <w:div w:id="992951721">
      <w:bodyDiv w:val="1"/>
      <w:marLeft w:val="0"/>
      <w:marRight w:val="0"/>
      <w:marTop w:val="0"/>
      <w:marBottom w:val="0"/>
      <w:divBdr>
        <w:top w:val="none" w:sz="0" w:space="0" w:color="auto"/>
        <w:left w:val="none" w:sz="0" w:space="0" w:color="auto"/>
        <w:bottom w:val="none" w:sz="0" w:space="0" w:color="auto"/>
        <w:right w:val="none" w:sz="0" w:space="0" w:color="auto"/>
      </w:divBdr>
    </w:div>
    <w:div w:id="993070558">
      <w:bodyDiv w:val="1"/>
      <w:marLeft w:val="0"/>
      <w:marRight w:val="0"/>
      <w:marTop w:val="0"/>
      <w:marBottom w:val="0"/>
      <w:divBdr>
        <w:top w:val="none" w:sz="0" w:space="0" w:color="auto"/>
        <w:left w:val="none" w:sz="0" w:space="0" w:color="auto"/>
        <w:bottom w:val="none" w:sz="0" w:space="0" w:color="auto"/>
        <w:right w:val="none" w:sz="0" w:space="0" w:color="auto"/>
      </w:divBdr>
    </w:div>
    <w:div w:id="995106651">
      <w:bodyDiv w:val="1"/>
      <w:marLeft w:val="0"/>
      <w:marRight w:val="0"/>
      <w:marTop w:val="0"/>
      <w:marBottom w:val="0"/>
      <w:divBdr>
        <w:top w:val="none" w:sz="0" w:space="0" w:color="auto"/>
        <w:left w:val="none" w:sz="0" w:space="0" w:color="auto"/>
        <w:bottom w:val="none" w:sz="0" w:space="0" w:color="auto"/>
        <w:right w:val="none" w:sz="0" w:space="0" w:color="auto"/>
      </w:divBdr>
    </w:div>
    <w:div w:id="995301566">
      <w:bodyDiv w:val="1"/>
      <w:marLeft w:val="0"/>
      <w:marRight w:val="0"/>
      <w:marTop w:val="0"/>
      <w:marBottom w:val="0"/>
      <w:divBdr>
        <w:top w:val="none" w:sz="0" w:space="0" w:color="auto"/>
        <w:left w:val="none" w:sz="0" w:space="0" w:color="auto"/>
        <w:bottom w:val="none" w:sz="0" w:space="0" w:color="auto"/>
        <w:right w:val="none" w:sz="0" w:space="0" w:color="auto"/>
      </w:divBdr>
    </w:div>
    <w:div w:id="998311902">
      <w:bodyDiv w:val="1"/>
      <w:marLeft w:val="0"/>
      <w:marRight w:val="0"/>
      <w:marTop w:val="0"/>
      <w:marBottom w:val="0"/>
      <w:divBdr>
        <w:top w:val="none" w:sz="0" w:space="0" w:color="auto"/>
        <w:left w:val="none" w:sz="0" w:space="0" w:color="auto"/>
        <w:bottom w:val="none" w:sz="0" w:space="0" w:color="auto"/>
        <w:right w:val="none" w:sz="0" w:space="0" w:color="auto"/>
      </w:divBdr>
    </w:div>
    <w:div w:id="1001472053">
      <w:bodyDiv w:val="1"/>
      <w:marLeft w:val="0"/>
      <w:marRight w:val="0"/>
      <w:marTop w:val="0"/>
      <w:marBottom w:val="0"/>
      <w:divBdr>
        <w:top w:val="none" w:sz="0" w:space="0" w:color="auto"/>
        <w:left w:val="none" w:sz="0" w:space="0" w:color="auto"/>
        <w:bottom w:val="none" w:sz="0" w:space="0" w:color="auto"/>
        <w:right w:val="none" w:sz="0" w:space="0" w:color="auto"/>
      </w:divBdr>
    </w:div>
    <w:div w:id="1005473287">
      <w:bodyDiv w:val="1"/>
      <w:marLeft w:val="0"/>
      <w:marRight w:val="0"/>
      <w:marTop w:val="0"/>
      <w:marBottom w:val="0"/>
      <w:divBdr>
        <w:top w:val="none" w:sz="0" w:space="0" w:color="auto"/>
        <w:left w:val="none" w:sz="0" w:space="0" w:color="auto"/>
        <w:bottom w:val="none" w:sz="0" w:space="0" w:color="auto"/>
        <w:right w:val="none" w:sz="0" w:space="0" w:color="auto"/>
      </w:divBdr>
    </w:div>
    <w:div w:id="101011033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880120">
      <w:bodyDiv w:val="1"/>
      <w:marLeft w:val="0"/>
      <w:marRight w:val="0"/>
      <w:marTop w:val="0"/>
      <w:marBottom w:val="0"/>
      <w:divBdr>
        <w:top w:val="none" w:sz="0" w:space="0" w:color="auto"/>
        <w:left w:val="none" w:sz="0" w:space="0" w:color="auto"/>
        <w:bottom w:val="none" w:sz="0" w:space="0" w:color="auto"/>
        <w:right w:val="none" w:sz="0" w:space="0" w:color="auto"/>
      </w:divBdr>
    </w:div>
    <w:div w:id="1018652348">
      <w:bodyDiv w:val="1"/>
      <w:marLeft w:val="0"/>
      <w:marRight w:val="0"/>
      <w:marTop w:val="0"/>
      <w:marBottom w:val="0"/>
      <w:divBdr>
        <w:top w:val="none" w:sz="0" w:space="0" w:color="auto"/>
        <w:left w:val="none" w:sz="0" w:space="0" w:color="auto"/>
        <w:bottom w:val="none" w:sz="0" w:space="0" w:color="auto"/>
        <w:right w:val="none" w:sz="0" w:space="0" w:color="auto"/>
      </w:divBdr>
    </w:div>
    <w:div w:id="1018967298">
      <w:bodyDiv w:val="1"/>
      <w:marLeft w:val="0"/>
      <w:marRight w:val="0"/>
      <w:marTop w:val="0"/>
      <w:marBottom w:val="0"/>
      <w:divBdr>
        <w:top w:val="none" w:sz="0" w:space="0" w:color="auto"/>
        <w:left w:val="none" w:sz="0" w:space="0" w:color="auto"/>
        <w:bottom w:val="none" w:sz="0" w:space="0" w:color="auto"/>
        <w:right w:val="none" w:sz="0" w:space="0" w:color="auto"/>
      </w:divBdr>
    </w:div>
    <w:div w:id="1020089343">
      <w:bodyDiv w:val="1"/>
      <w:marLeft w:val="0"/>
      <w:marRight w:val="0"/>
      <w:marTop w:val="0"/>
      <w:marBottom w:val="0"/>
      <w:divBdr>
        <w:top w:val="none" w:sz="0" w:space="0" w:color="auto"/>
        <w:left w:val="none" w:sz="0" w:space="0" w:color="auto"/>
        <w:bottom w:val="none" w:sz="0" w:space="0" w:color="auto"/>
        <w:right w:val="none" w:sz="0" w:space="0" w:color="auto"/>
      </w:divBdr>
    </w:div>
    <w:div w:id="102452626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843234">
      <w:bodyDiv w:val="1"/>
      <w:marLeft w:val="0"/>
      <w:marRight w:val="0"/>
      <w:marTop w:val="0"/>
      <w:marBottom w:val="0"/>
      <w:divBdr>
        <w:top w:val="none" w:sz="0" w:space="0" w:color="auto"/>
        <w:left w:val="none" w:sz="0" w:space="0" w:color="auto"/>
        <w:bottom w:val="none" w:sz="0" w:space="0" w:color="auto"/>
        <w:right w:val="none" w:sz="0" w:space="0" w:color="auto"/>
      </w:divBdr>
    </w:div>
    <w:div w:id="1037588994">
      <w:bodyDiv w:val="1"/>
      <w:marLeft w:val="0"/>
      <w:marRight w:val="0"/>
      <w:marTop w:val="0"/>
      <w:marBottom w:val="0"/>
      <w:divBdr>
        <w:top w:val="none" w:sz="0" w:space="0" w:color="auto"/>
        <w:left w:val="none" w:sz="0" w:space="0" w:color="auto"/>
        <w:bottom w:val="none" w:sz="0" w:space="0" w:color="auto"/>
        <w:right w:val="none" w:sz="0" w:space="0" w:color="auto"/>
      </w:divBdr>
    </w:div>
    <w:div w:id="1043017232">
      <w:bodyDiv w:val="1"/>
      <w:marLeft w:val="0"/>
      <w:marRight w:val="0"/>
      <w:marTop w:val="0"/>
      <w:marBottom w:val="0"/>
      <w:divBdr>
        <w:top w:val="none" w:sz="0" w:space="0" w:color="auto"/>
        <w:left w:val="none" w:sz="0" w:space="0" w:color="auto"/>
        <w:bottom w:val="none" w:sz="0" w:space="0" w:color="auto"/>
        <w:right w:val="none" w:sz="0" w:space="0" w:color="auto"/>
      </w:divBdr>
    </w:div>
    <w:div w:id="1046293037">
      <w:bodyDiv w:val="1"/>
      <w:marLeft w:val="0"/>
      <w:marRight w:val="0"/>
      <w:marTop w:val="0"/>
      <w:marBottom w:val="0"/>
      <w:divBdr>
        <w:top w:val="none" w:sz="0" w:space="0" w:color="auto"/>
        <w:left w:val="none" w:sz="0" w:space="0" w:color="auto"/>
        <w:bottom w:val="none" w:sz="0" w:space="0" w:color="auto"/>
        <w:right w:val="none" w:sz="0" w:space="0" w:color="auto"/>
      </w:divBdr>
    </w:div>
    <w:div w:id="1051078095">
      <w:bodyDiv w:val="1"/>
      <w:marLeft w:val="0"/>
      <w:marRight w:val="0"/>
      <w:marTop w:val="0"/>
      <w:marBottom w:val="0"/>
      <w:divBdr>
        <w:top w:val="none" w:sz="0" w:space="0" w:color="auto"/>
        <w:left w:val="none" w:sz="0" w:space="0" w:color="auto"/>
        <w:bottom w:val="none" w:sz="0" w:space="0" w:color="auto"/>
        <w:right w:val="none" w:sz="0" w:space="0" w:color="auto"/>
      </w:divBdr>
    </w:div>
    <w:div w:id="1059401187">
      <w:bodyDiv w:val="1"/>
      <w:marLeft w:val="0"/>
      <w:marRight w:val="0"/>
      <w:marTop w:val="0"/>
      <w:marBottom w:val="0"/>
      <w:divBdr>
        <w:top w:val="none" w:sz="0" w:space="0" w:color="auto"/>
        <w:left w:val="none" w:sz="0" w:space="0" w:color="auto"/>
        <w:bottom w:val="none" w:sz="0" w:space="0" w:color="auto"/>
        <w:right w:val="none" w:sz="0" w:space="0" w:color="auto"/>
      </w:divBdr>
    </w:div>
    <w:div w:id="10607855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2331746">
      <w:bodyDiv w:val="1"/>
      <w:marLeft w:val="0"/>
      <w:marRight w:val="0"/>
      <w:marTop w:val="0"/>
      <w:marBottom w:val="0"/>
      <w:divBdr>
        <w:top w:val="none" w:sz="0" w:space="0" w:color="auto"/>
        <w:left w:val="none" w:sz="0" w:space="0" w:color="auto"/>
        <w:bottom w:val="none" w:sz="0" w:space="0" w:color="auto"/>
        <w:right w:val="none" w:sz="0" w:space="0" w:color="auto"/>
      </w:divBdr>
    </w:div>
    <w:div w:id="1084686800">
      <w:bodyDiv w:val="1"/>
      <w:marLeft w:val="0"/>
      <w:marRight w:val="0"/>
      <w:marTop w:val="0"/>
      <w:marBottom w:val="0"/>
      <w:divBdr>
        <w:top w:val="none" w:sz="0" w:space="0" w:color="auto"/>
        <w:left w:val="none" w:sz="0" w:space="0" w:color="auto"/>
        <w:bottom w:val="none" w:sz="0" w:space="0" w:color="auto"/>
        <w:right w:val="none" w:sz="0" w:space="0" w:color="auto"/>
      </w:divBdr>
    </w:div>
    <w:div w:id="1092822189">
      <w:bodyDiv w:val="1"/>
      <w:marLeft w:val="0"/>
      <w:marRight w:val="0"/>
      <w:marTop w:val="0"/>
      <w:marBottom w:val="0"/>
      <w:divBdr>
        <w:top w:val="none" w:sz="0" w:space="0" w:color="auto"/>
        <w:left w:val="none" w:sz="0" w:space="0" w:color="auto"/>
        <w:bottom w:val="none" w:sz="0" w:space="0" w:color="auto"/>
        <w:right w:val="none" w:sz="0" w:space="0" w:color="auto"/>
      </w:divBdr>
    </w:div>
    <w:div w:id="1094471692">
      <w:bodyDiv w:val="1"/>
      <w:marLeft w:val="0"/>
      <w:marRight w:val="0"/>
      <w:marTop w:val="0"/>
      <w:marBottom w:val="0"/>
      <w:divBdr>
        <w:top w:val="none" w:sz="0" w:space="0" w:color="auto"/>
        <w:left w:val="none" w:sz="0" w:space="0" w:color="auto"/>
        <w:bottom w:val="none" w:sz="0" w:space="0" w:color="auto"/>
        <w:right w:val="none" w:sz="0" w:space="0" w:color="auto"/>
      </w:divBdr>
    </w:div>
    <w:div w:id="1103578162">
      <w:bodyDiv w:val="1"/>
      <w:marLeft w:val="0"/>
      <w:marRight w:val="0"/>
      <w:marTop w:val="0"/>
      <w:marBottom w:val="0"/>
      <w:divBdr>
        <w:top w:val="none" w:sz="0" w:space="0" w:color="auto"/>
        <w:left w:val="none" w:sz="0" w:space="0" w:color="auto"/>
        <w:bottom w:val="none" w:sz="0" w:space="0" w:color="auto"/>
        <w:right w:val="none" w:sz="0" w:space="0" w:color="auto"/>
      </w:divBdr>
    </w:div>
    <w:div w:id="1105885171">
      <w:bodyDiv w:val="1"/>
      <w:marLeft w:val="0"/>
      <w:marRight w:val="0"/>
      <w:marTop w:val="0"/>
      <w:marBottom w:val="0"/>
      <w:divBdr>
        <w:top w:val="none" w:sz="0" w:space="0" w:color="auto"/>
        <w:left w:val="none" w:sz="0" w:space="0" w:color="auto"/>
        <w:bottom w:val="none" w:sz="0" w:space="0" w:color="auto"/>
        <w:right w:val="none" w:sz="0" w:space="0" w:color="auto"/>
      </w:divBdr>
    </w:div>
    <w:div w:id="1108433557">
      <w:bodyDiv w:val="1"/>
      <w:marLeft w:val="0"/>
      <w:marRight w:val="0"/>
      <w:marTop w:val="0"/>
      <w:marBottom w:val="0"/>
      <w:divBdr>
        <w:top w:val="none" w:sz="0" w:space="0" w:color="auto"/>
        <w:left w:val="none" w:sz="0" w:space="0" w:color="auto"/>
        <w:bottom w:val="none" w:sz="0" w:space="0" w:color="auto"/>
        <w:right w:val="none" w:sz="0" w:space="0" w:color="auto"/>
      </w:divBdr>
    </w:div>
    <w:div w:id="1109160471">
      <w:bodyDiv w:val="1"/>
      <w:marLeft w:val="0"/>
      <w:marRight w:val="0"/>
      <w:marTop w:val="0"/>
      <w:marBottom w:val="0"/>
      <w:divBdr>
        <w:top w:val="none" w:sz="0" w:space="0" w:color="auto"/>
        <w:left w:val="none" w:sz="0" w:space="0" w:color="auto"/>
        <w:bottom w:val="none" w:sz="0" w:space="0" w:color="auto"/>
        <w:right w:val="none" w:sz="0" w:space="0" w:color="auto"/>
      </w:divBdr>
    </w:div>
    <w:div w:id="1110469200">
      <w:bodyDiv w:val="1"/>
      <w:marLeft w:val="0"/>
      <w:marRight w:val="0"/>
      <w:marTop w:val="0"/>
      <w:marBottom w:val="0"/>
      <w:divBdr>
        <w:top w:val="none" w:sz="0" w:space="0" w:color="auto"/>
        <w:left w:val="none" w:sz="0" w:space="0" w:color="auto"/>
        <w:bottom w:val="none" w:sz="0" w:space="0" w:color="auto"/>
        <w:right w:val="none" w:sz="0" w:space="0" w:color="auto"/>
      </w:divBdr>
    </w:div>
    <w:div w:id="1111825412">
      <w:bodyDiv w:val="1"/>
      <w:marLeft w:val="0"/>
      <w:marRight w:val="0"/>
      <w:marTop w:val="0"/>
      <w:marBottom w:val="0"/>
      <w:divBdr>
        <w:top w:val="none" w:sz="0" w:space="0" w:color="auto"/>
        <w:left w:val="none" w:sz="0" w:space="0" w:color="auto"/>
        <w:bottom w:val="none" w:sz="0" w:space="0" w:color="auto"/>
        <w:right w:val="none" w:sz="0" w:space="0" w:color="auto"/>
      </w:divBdr>
    </w:div>
    <w:div w:id="1122458089">
      <w:bodyDiv w:val="1"/>
      <w:marLeft w:val="0"/>
      <w:marRight w:val="0"/>
      <w:marTop w:val="0"/>
      <w:marBottom w:val="0"/>
      <w:divBdr>
        <w:top w:val="none" w:sz="0" w:space="0" w:color="auto"/>
        <w:left w:val="none" w:sz="0" w:space="0" w:color="auto"/>
        <w:bottom w:val="none" w:sz="0" w:space="0" w:color="auto"/>
        <w:right w:val="none" w:sz="0" w:space="0" w:color="auto"/>
      </w:divBdr>
    </w:div>
    <w:div w:id="1123621242">
      <w:bodyDiv w:val="1"/>
      <w:marLeft w:val="0"/>
      <w:marRight w:val="0"/>
      <w:marTop w:val="0"/>
      <w:marBottom w:val="0"/>
      <w:divBdr>
        <w:top w:val="none" w:sz="0" w:space="0" w:color="auto"/>
        <w:left w:val="none" w:sz="0" w:space="0" w:color="auto"/>
        <w:bottom w:val="none" w:sz="0" w:space="0" w:color="auto"/>
        <w:right w:val="none" w:sz="0" w:space="0" w:color="auto"/>
      </w:divBdr>
    </w:div>
    <w:div w:id="1130784353">
      <w:bodyDiv w:val="1"/>
      <w:marLeft w:val="0"/>
      <w:marRight w:val="0"/>
      <w:marTop w:val="0"/>
      <w:marBottom w:val="0"/>
      <w:divBdr>
        <w:top w:val="none" w:sz="0" w:space="0" w:color="auto"/>
        <w:left w:val="none" w:sz="0" w:space="0" w:color="auto"/>
        <w:bottom w:val="none" w:sz="0" w:space="0" w:color="auto"/>
        <w:right w:val="none" w:sz="0" w:space="0" w:color="auto"/>
      </w:divBdr>
    </w:div>
    <w:div w:id="1140616493">
      <w:bodyDiv w:val="1"/>
      <w:marLeft w:val="0"/>
      <w:marRight w:val="0"/>
      <w:marTop w:val="0"/>
      <w:marBottom w:val="0"/>
      <w:divBdr>
        <w:top w:val="none" w:sz="0" w:space="0" w:color="auto"/>
        <w:left w:val="none" w:sz="0" w:space="0" w:color="auto"/>
        <w:bottom w:val="none" w:sz="0" w:space="0" w:color="auto"/>
        <w:right w:val="none" w:sz="0" w:space="0" w:color="auto"/>
      </w:divBdr>
    </w:div>
    <w:div w:id="1158232364">
      <w:bodyDiv w:val="1"/>
      <w:marLeft w:val="0"/>
      <w:marRight w:val="0"/>
      <w:marTop w:val="0"/>
      <w:marBottom w:val="0"/>
      <w:divBdr>
        <w:top w:val="none" w:sz="0" w:space="0" w:color="auto"/>
        <w:left w:val="none" w:sz="0" w:space="0" w:color="auto"/>
        <w:bottom w:val="none" w:sz="0" w:space="0" w:color="auto"/>
        <w:right w:val="none" w:sz="0" w:space="0" w:color="auto"/>
      </w:divBdr>
    </w:div>
    <w:div w:id="1158301819">
      <w:bodyDiv w:val="1"/>
      <w:marLeft w:val="0"/>
      <w:marRight w:val="0"/>
      <w:marTop w:val="0"/>
      <w:marBottom w:val="0"/>
      <w:divBdr>
        <w:top w:val="none" w:sz="0" w:space="0" w:color="auto"/>
        <w:left w:val="none" w:sz="0" w:space="0" w:color="auto"/>
        <w:bottom w:val="none" w:sz="0" w:space="0" w:color="auto"/>
        <w:right w:val="none" w:sz="0" w:space="0" w:color="auto"/>
      </w:divBdr>
    </w:div>
    <w:div w:id="1172406010">
      <w:bodyDiv w:val="1"/>
      <w:marLeft w:val="0"/>
      <w:marRight w:val="0"/>
      <w:marTop w:val="0"/>
      <w:marBottom w:val="0"/>
      <w:divBdr>
        <w:top w:val="none" w:sz="0" w:space="0" w:color="auto"/>
        <w:left w:val="none" w:sz="0" w:space="0" w:color="auto"/>
        <w:bottom w:val="none" w:sz="0" w:space="0" w:color="auto"/>
        <w:right w:val="none" w:sz="0" w:space="0" w:color="auto"/>
      </w:divBdr>
    </w:div>
    <w:div w:id="117893070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061593">
      <w:bodyDiv w:val="1"/>
      <w:marLeft w:val="0"/>
      <w:marRight w:val="0"/>
      <w:marTop w:val="0"/>
      <w:marBottom w:val="0"/>
      <w:divBdr>
        <w:top w:val="none" w:sz="0" w:space="0" w:color="auto"/>
        <w:left w:val="none" w:sz="0" w:space="0" w:color="auto"/>
        <w:bottom w:val="none" w:sz="0" w:space="0" w:color="auto"/>
        <w:right w:val="none" w:sz="0" w:space="0" w:color="auto"/>
      </w:divBdr>
    </w:div>
    <w:div w:id="1189686375">
      <w:bodyDiv w:val="1"/>
      <w:marLeft w:val="0"/>
      <w:marRight w:val="0"/>
      <w:marTop w:val="0"/>
      <w:marBottom w:val="0"/>
      <w:divBdr>
        <w:top w:val="none" w:sz="0" w:space="0" w:color="auto"/>
        <w:left w:val="none" w:sz="0" w:space="0" w:color="auto"/>
        <w:bottom w:val="none" w:sz="0" w:space="0" w:color="auto"/>
        <w:right w:val="none" w:sz="0" w:space="0" w:color="auto"/>
      </w:divBdr>
    </w:div>
    <w:div w:id="1190339262">
      <w:bodyDiv w:val="1"/>
      <w:marLeft w:val="0"/>
      <w:marRight w:val="0"/>
      <w:marTop w:val="0"/>
      <w:marBottom w:val="0"/>
      <w:divBdr>
        <w:top w:val="none" w:sz="0" w:space="0" w:color="auto"/>
        <w:left w:val="none" w:sz="0" w:space="0" w:color="auto"/>
        <w:bottom w:val="none" w:sz="0" w:space="0" w:color="auto"/>
        <w:right w:val="none" w:sz="0" w:space="0" w:color="auto"/>
      </w:divBdr>
    </w:div>
    <w:div w:id="1201479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9818">
          <w:marLeft w:val="0"/>
          <w:marRight w:val="0"/>
          <w:marTop w:val="0"/>
          <w:marBottom w:val="0"/>
          <w:divBdr>
            <w:top w:val="none" w:sz="0" w:space="0" w:color="auto"/>
            <w:left w:val="none" w:sz="0" w:space="0" w:color="auto"/>
            <w:bottom w:val="none" w:sz="0" w:space="0" w:color="auto"/>
            <w:right w:val="none" w:sz="0" w:space="0" w:color="auto"/>
          </w:divBdr>
        </w:div>
      </w:divsChild>
    </w:div>
    <w:div w:id="1213887878">
      <w:bodyDiv w:val="1"/>
      <w:marLeft w:val="0"/>
      <w:marRight w:val="0"/>
      <w:marTop w:val="0"/>
      <w:marBottom w:val="0"/>
      <w:divBdr>
        <w:top w:val="none" w:sz="0" w:space="0" w:color="auto"/>
        <w:left w:val="none" w:sz="0" w:space="0" w:color="auto"/>
        <w:bottom w:val="none" w:sz="0" w:space="0" w:color="auto"/>
        <w:right w:val="none" w:sz="0" w:space="0" w:color="auto"/>
      </w:divBdr>
    </w:div>
    <w:div w:id="1231042741">
      <w:bodyDiv w:val="1"/>
      <w:marLeft w:val="0"/>
      <w:marRight w:val="0"/>
      <w:marTop w:val="0"/>
      <w:marBottom w:val="0"/>
      <w:divBdr>
        <w:top w:val="none" w:sz="0" w:space="0" w:color="auto"/>
        <w:left w:val="none" w:sz="0" w:space="0" w:color="auto"/>
        <w:bottom w:val="none" w:sz="0" w:space="0" w:color="auto"/>
        <w:right w:val="none" w:sz="0" w:space="0" w:color="auto"/>
      </w:divBdr>
    </w:div>
    <w:div w:id="1241794806">
      <w:bodyDiv w:val="1"/>
      <w:marLeft w:val="0"/>
      <w:marRight w:val="0"/>
      <w:marTop w:val="0"/>
      <w:marBottom w:val="0"/>
      <w:divBdr>
        <w:top w:val="none" w:sz="0" w:space="0" w:color="auto"/>
        <w:left w:val="none" w:sz="0" w:space="0" w:color="auto"/>
        <w:bottom w:val="none" w:sz="0" w:space="0" w:color="auto"/>
        <w:right w:val="none" w:sz="0" w:space="0" w:color="auto"/>
      </w:divBdr>
    </w:div>
    <w:div w:id="1256477114">
      <w:bodyDiv w:val="1"/>
      <w:marLeft w:val="0"/>
      <w:marRight w:val="0"/>
      <w:marTop w:val="0"/>
      <w:marBottom w:val="0"/>
      <w:divBdr>
        <w:top w:val="none" w:sz="0" w:space="0" w:color="auto"/>
        <w:left w:val="none" w:sz="0" w:space="0" w:color="auto"/>
        <w:bottom w:val="none" w:sz="0" w:space="0" w:color="auto"/>
        <w:right w:val="none" w:sz="0" w:space="0" w:color="auto"/>
      </w:divBdr>
    </w:div>
    <w:div w:id="1263534985">
      <w:bodyDiv w:val="1"/>
      <w:marLeft w:val="0"/>
      <w:marRight w:val="0"/>
      <w:marTop w:val="0"/>
      <w:marBottom w:val="0"/>
      <w:divBdr>
        <w:top w:val="none" w:sz="0" w:space="0" w:color="auto"/>
        <w:left w:val="none" w:sz="0" w:space="0" w:color="auto"/>
        <w:bottom w:val="none" w:sz="0" w:space="0" w:color="auto"/>
        <w:right w:val="none" w:sz="0" w:space="0" w:color="auto"/>
      </w:divBdr>
    </w:div>
    <w:div w:id="1272395087">
      <w:bodyDiv w:val="1"/>
      <w:marLeft w:val="0"/>
      <w:marRight w:val="0"/>
      <w:marTop w:val="0"/>
      <w:marBottom w:val="0"/>
      <w:divBdr>
        <w:top w:val="none" w:sz="0" w:space="0" w:color="auto"/>
        <w:left w:val="none" w:sz="0" w:space="0" w:color="auto"/>
        <w:bottom w:val="none" w:sz="0" w:space="0" w:color="auto"/>
        <w:right w:val="none" w:sz="0" w:space="0" w:color="auto"/>
      </w:divBdr>
    </w:div>
    <w:div w:id="1273787542">
      <w:bodyDiv w:val="1"/>
      <w:marLeft w:val="0"/>
      <w:marRight w:val="0"/>
      <w:marTop w:val="0"/>
      <w:marBottom w:val="0"/>
      <w:divBdr>
        <w:top w:val="none" w:sz="0" w:space="0" w:color="auto"/>
        <w:left w:val="none" w:sz="0" w:space="0" w:color="auto"/>
        <w:bottom w:val="none" w:sz="0" w:space="0" w:color="auto"/>
        <w:right w:val="none" w:sz="0" w:space="0" w:color="auto"/>
      </w:divBdr>
    </w:div>
    <w:div w:id="1288468004">
      <w:bodyDiv w:val="1"/>
      <w:marLeft w:val="0"/>
      <w:marRight w:val="0"/>
      <w:marTop w:val="0"/>
      <w:marBottom w:val="0"/>
      <w:divBdr>
        <w:top w:val="none" w:sz="0" w:space="0" w:color="auto"/>
        <w:left w:val="none" w:sz="0" w:space="0" w:color="auto"/>
        <w:bottom w:val="none" w:sz="0" w:space="0" w:color="auto"/>
        <w:right w:val="none" w:sz="0" w:space="0" w:color="auto"/>
      </w:divBdr>
    </w:div>
    <w:div w:id="1314942307">
      <w:bodyDiv w:val="1"/>
      <w:marLeft w:val="0"/>
      <w:marRight w:val="0"/>
      <w:marTop w:val="0"/>
      <w:marBottom w:val="0"/>
      <w:divBdr>
        <w:top w:val="none" w:sz="0" w:space="0" w:color="auto"/>
        <w:left w:val="none" w:sz="0" w:space="0" w:color="auto"/>
        <w:bottom w:val="none" w:sz="0" w:space="0" w:color="auto"/>
        <w:right w:val="none" w:sz="0" w:space="0" w:color="auto"/>
      </w:divBdr>
    </w:div>
    <w:div w:id="1315065577">
      <w:bodyDiv w:val="1"/>
      <w:marLeft w:val="0"/>
      <w:marRight w:val="0"/>
      <w:marTop w:val="0"/>
      <w:marBottom w:val="0"/>
      <w:divBdr>
        <w:top w:val="none" w:sz="0" w:space="0" w:color="auto"/>
        <w:left w:val="none" w:sz="0" w:space="0" w:color="auto"/>
        <w:bottom w:val="none" w:sz="0" w:space="0" w:color="auto"/>
        <w:right w:val="none" w:sz="0" w:space="0" w:color="auto"/>
      </w:divBdr>
    </w:div>
    <w:div w:id="1315376354">
      <w:bodyDiv w:val="1"/>
      <w:marLeft w:val="0"/>
      <w:marRight w:val="0"/>
      <w:marTop w:val="0"/>
      <w:marBottom w:val="0"/>
      <w:divBdr>
        <w:top w:val="none" w:sz="0" w:space="0" w:color="auto"/>
        <w:left w:val="none" w:sz="0" w:space="0" w:color="auto"/>
        <w:bottom w:val="none" w:sz="0" w:space="0" w:color="auto"/>
        <w:right w:val="none" w:sz="0" w:space="0" w:color="auto"/>
      </w:divBdr>
    </w:div>
    <w:div w:id="1320109611">
      <w:bodyDiv w:val="1"/>
      <w:marLeft w:val="0"/>
      <w:marRight w:val="0"/>
      <w:marTop w:val="0"/>
      <w:marBottom w:val="0"/>
      <w:divBdr>
        <w:top w:val="none" w:sz="0" w:space="0" w:color="auto"/>
        <w:left w:val="none" w:sz="0" w:space="0" w:color="auto"/>
        <w:bottom w:val="none" w:sz="0" w:space="0" w:color="auto"/>
        <w:right w:val="none" w:sz="0" w:space="0" w:color="auto"/>
      </w:divBdr>
    </w:div>
    <w:div w:id="1326860327">
      <w:bodyDiv w:val="1"/>
      <w:marLeft w:val="0"/>
      <w:marRight w:val="0"/>
      <w:marTop w:val="0"/>
      <w:marBottom w:val="0"/>
      <w:divBdr>
        <w:top w:val="none" w:sz="0" w:space="0" w:color="auto"/>
        <w:left w:val="none" w:sz="0" w:space="0" w:color="auto"/>
        <w:bottom w:val="none" w:sz="0" w:space="0" w:color="auto"/>
        <w:right w:val="none" w:sz="0" w:space="0" w:color="auto"/>
      </w:divBdr>
    </w:div>
    <w:div w:id="1330133026">
      <w:bodyDiv w:val="1"/>
      <w:marLeft w:val="0"/>
      <w:marRight w:val="0"/>
      <w:marTop w:val="0"/>
      <w:marBottom w:val="0"/>
      <w:divBdr>
        <w:top w:val="none" w:sz="0" w:space="0" w:color="auto"/>
        <w:left w:val="none" w:sz="0" w:space="0" w:color="auto"/>
        <w:bottom w:val="none" w:sz="0" w:space="0" w:color="auto"/>
        <w:right w:val="none" w:sz="0" w:space="0" w:color="auto"/>
      </w:divBdr>
    </w:div>
    <w:div w:id="1340159006">
      <w:bodyDiv w:val="1"/>
      <w:marLeft w:val="0"/>
      <w:marRight w:val="0"/>
      <w:marTop w:val="0"/>
      <w:marBottom w:val="0"/>
      <w:divBdr>
        <w:top w:val="none" w:sz="0" w:space="0" w:color="auto"/>
        <w:left w:val="none" w:sz="0" w:space="0" w:color="auto"/>
        <w:bottom w:val="none" w:sz="0" w:space="0" w:color="auto"/>
        <w:right w:val="none" w:sz="0" w:space="0" w:color="auto"/>
      </w:divBdr>
    </w:div>
    <w:div w:id="1341471505">
      <w:bodyDiv w:val="1"/>
      <w:marLeft w:val="0"/>
      <w:marRight w:val="0"/>
      <w:marTop w:val="0"/>
      <w:marBottom w:val="0"/>
      <w:divBdr>
        <w:top w:val="none" w:sz="0" w:space="0" w:color="auto"/>
        <w:left w:val="none" w:sz="0" w:space="0" w:color="auto"/>
        <w:bottom w:val="none" w:sz="0" w:space="0" w:color="auto"/>
        <w:right w:val="none" w:sz="0" w:space="0" w:color="auto"/>
      </w:divBdr>
    </w:div>
    <w:div w:id="1342003196">
      <w:bodyDiv w:val="1"/>
      <w:marLeft w:val="0"/>
      <w:marRight w:val="0"/>
      <w:marTop w:val="0"/>
      <w:marBottom w:val="0"/>
      <w:divBdr>
        <w:top w:val="none" w:sz="0" w:space="0" w:color="auto"/>
        <w:left w:val="none" w:sz="0" w:space="0" w:color="auto"/>
        <w:bottom w:val="none" w:sz="0" w:space="0" w:color="auto"/>
        <w:right w:val="none" w:sz="0" w:space="0" w:color="auto"/>
      </w:divBdr>
    </w:div>
    <w:div w:id="1352145393">
      <w:bodyDiv w:val="1"/>
      <w:marLeft w:val="0"/>
      <w:marRight w:val="0"/>
      <w:marTop w:val="0"/>
      <w:marBottom w:val="0"/>
      <w:divBdr>
        <w:top w:val="none" w:sz="0" w:space="0" w:color="auto"/>
        <w:left w:val="none" w:sz="0" w:space="0" w:color="auto"/>
        <w:bottom w:val="none" w:sz="0" w:space="0" w:color="auto"/>
        <w:right w:val="none" w:sz="0" w:space="0" w:color="auto"/>
      </w:divBdr>
    </w:div>
    <w:div w:id="13586563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07639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854138">
      <w:bodyDiv w:val="1"/>
      <w:marLeft w:val="0"/>
      <w:marRight w:val="0"/>
      <w:marTop w:val="0"/>
      <w:marBottom w:val="0"/>
      <w:divBdr>
        <w:top w:val="none" w:sz="0" w:space="0" w:color="auto"/>
        <w:left w:val="none" w:sz="0" w:space="0" w:color="auto"/>
        <w:bottom w:val="none" w:sz="0" w:space="0" w:color="auto"/>
        <w:right w:val="none" w:sz="0" w:space="0" w:color="auto"/>
      </w:divBdr>
    </w:div>
    <w:div w:id="1383603748">
      <w:bodyDiv w:val="1"/>
      <w:marLeft w:val="0"/>
      <w:marRight w:val="0"/>
      <w:marTop w:val="0"/>
      <w:marBottom w:val="0"/>
      <w:divBdr>
        <w:top w:val="none" w:sz="0" w:space="0" w:color="auto"/>
        <w:left w:val="none" w:sz="0" w:space="0" w:color="auto"/>
        <w:bottom w:val="none" w:sz="0" w:space="0" w:color="auto"/>
        <w:right w:val="none" w:sz="0" w:space="0" w:color="auto"/>
      </w:divBdr>
    </w:div>
    <w:div w:id="1391999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0131037">
      <w:bodyDiv w:val="1"/>
      <w:marLeft w:val="0"/>
      <w:marRight w:val="0"/>
      <w:marTop w:val="0"/>
      <w:marBottom w:val="0"/>
      <w:divBdr>
        <w:top w:val="none" w:sz="0" w:space="0" w:color="auto"/>
        <w:left w:val="none" w:sz="0" w:space="0" w:color="auto"/>
        <w:bottom w:val="none" w:sz="0" w:space="0" w:color="auto"/>
        <w:right w:val="none" w:sz="0" w:space="0" w:color="auto"/>
      </w:divBdr>
    </w:div>
    <w:div w:id="1401059672">
      <w:bodyDiv w:val="1"/>
      <w:marLeft w:val="0"/>
      <w:marRight w:val="0"/>
      <w:marTop w:val="0"/>
      <w:marBottom w:val="0"/>
      <w:divBdr>
        <w:top w:val="none" w:sz="0" w:space="0" w:color="auto"/>
        <w:left w:val="none" w:sz="0" w:space="0" w:color="auto"/>
        <w:bottom w:val="none" w:sz="0" w:space="0" w:color="auto"/>
        <w:right w:val="none" w:sz="0" w:space="0" w:color="auto"/>
      </w:divBdr>
    </w:div>
    <w:div w:id="1410537130">
      <w:bodyDiv w:val="1"/>
      <w:marLeft w:val="0"/>
      <w:marRight w:val="0"/>
      <w:marTop w:val="0"/>
      <w:marBottom w:val="0"/>
      <w:divBdr>
        <w:top w:val="none" w:sz="0" w:space="0" w:color="auto"/>
        <w:left w:val="none" w:sz="0" w:space="0" w:color="auto"/>
        <w:bottom w:val="none" w:sz="0" w:space="0" w:color="auto"/>
        <w:right w:val="none" w:sz="0" w:space="0" w:color="auto"/>
      </w:divBdr>
    </w:div>
    <w:div w:id="1411191568">
      <w:bodyDiv w:val="1"/>
      <w:marLeft w:val="0"/>
      <w:marRight w:val="0"/>
      <w:marTop w:val="0"/>
      <w:marBottom w:val="0"/>
      <w:divBdr>
        <w:top w:val="none" w:sz="0" w:space="0" w:color="auto"/>
        <w:left w:val="none" w:sz="0" w:space="0" w:color="auto"/>
        <w:bottom w:val="none" w:sz="0" w:space="0" w:color="auto"/>
        <w:right w:val="none" w:sz="0" w:space="0" w:color="auto"/>
      </w:divBdr>
    </w:div>
    <w:div w:id="1413964662">
      <w:bodyDiv w:val="1"/>
      <w:marLeft w:val="0"/>
      <w:marRight w:val="0"/>
      <w:marTop w:val="0"/>
      <w:marBottom w:val="0"/>
      <w:divBdr>
        <w:top w:val="none" w:sz="0" w:space="0" w:color="auto"/>
        <w:left w:val="none" w:sz="0" w:space="0" w:color="auto"/>
        <w:bottom w:val="none" w:sz="0" w:space="0" w:color="auto"/>
        <w:right w:val="none" w:sz="0" w:space="0" w:color="auto"/>
      </w:divBdr>
    </w:div>
    <w:div w:id="1415708798">
      <w:bodyDiv w:val="1"/>
      <w:marLeft w:val="0"/>
      <w:marRight w:val="0"/>
      <w:marTop w:val="0"/>
      <w:marBottom w:val="0"/>
      <w:divBdr>
        <w:top w:val="none" w:sz="0" w:space="0" w:color="auto"/>
        <w:left w:val="none" w:sz="0" w:space="0" w:color="auto"/>
        <w:bottom w:val="none" w:sz="0" w:space="0" w:color="auto"/>
        <w:right w:val="none" w:sz="0" w:space="0" w:color="auto"/>
      </w:divBdr>
    </w:div>
    <w:div w:id="1418475939">
      <w:bodyDiv w:val="1"/>
      <w:marLeft w:val="0"/>
      <w:marRight w:val="0"/>
      <w:marTop w:val="0"/>
      <w:marBottom w:val="0"/>
      <w:divBdr>
        <w:top w:val="none" w:sz="0" w:space="0" w:color="auto"/>
        <w:left w:val="none" w:sz="0" w:space="0" w:color="auto"/>
        <w:bottom w:val="none" w:sz="0" w:space="0" w:color="auto"/>
        <w:right w:val="none" w:sz="0" w:space="0" w:color="auto"/>
      </w:divBdr>
    </w:div>
    <w:div w:id="1418866855">
      <w:bodyDiv w:val="1"/>
      <w:marLeft w:val="0"/>
      <w:marRight w:val="0"/>
      <w:marTop w:val="0"/>
      <w:marBottom w:val="0"/>
      <w:divBdr>
        <w:top w:val="none" w:sz="0" w:space="0" w:color="auto"/>
        <w:left w:val="none" w:sz="0" w:space="0" w:color="auto"/>
        <w:bottom w:val="none" w:sz="0" w:space="0" w:color="auto"/>
        <w:right w:val="none" w:sz="0" w:space="0" w:color="auto"/>
      </w:divBdr>
    </w:div>
    <w:div w:id="1431193446">
      <w:bodyDiv w:val="1"/>
      <w:marLeft w:val="0"/>
      <w:marRight w:val="0"/>
      <w:marTop w:val="0"/>
      <w:marBottom w:val="0"/>
      <w:divBdr>
        <w:top w:val="none" w:sz="0" w:space="0" w:color="auto"/>
        <w:left w:val="none" w:sz="0" w:space="0" w:color="auto"/>
        <w:bottom w:val="none" w:sz="0" w:space="0" w:color="auto"/>
        <w:right w:val="none" w:sz="0" w:space="0" w:color="auto"/>
      </w:divBdr>
    </w:div>
    <w:div w:id="1436248051">
      <w:bodyDiv w:val="1"/>
      <w:marLeft w:val="0"/>
      <w:marRight w:val="0"/>
      <w:marTop w:val="0"/>
      <w:marBottom w:val="0"/>
      <w:divBdr>
        <w:top w:val="none" w:sz="0" w:space="0" w:color="auto"/>
        <w:left w:val="none" w:sz="0" w:space="0" w:color="auto"/>
        <w:bottom w:val="none" w:sz="0" w:space="0" w:color="auto"/>
        <w:right w:val="none" w:sz="0" w:space="0" w:color="auto"/>
      </w:divBdr>
    </w:div>
    <w:div w:id="1436830734">
      <w:bodyDiv w:val="1"/>
      <w:marLeft w:val="0"/>
      <w:marRight w:val="0"/>
      <w:marTop w:val="0"/>
      <w:marBottom w:val="0"/>
      <w:divBdr>
        <w:top w:val="none" w:sz="0" w:space="0" w:color="auto"/>
        <w:left w:val="none" w:sz="0" w:space="0" w:color="auto"/>
        <w:bottom w:val="none" w:sz="0" w:space="0" w:color="auto"/>
        <w:right w:val="none" w:sz="0" w:space="0" w:color="auto"/>
      </w:divBdr>
    </w:div>
    <w:div w:id="143932503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740787">
      <w:bodyDiv w:val="1"/>
      <w:marLeft w:val="0"/>
      <w:marRight w:val="0"/>
      <w:marTop w:val="0"/>
      <w:marBottom w:val="0"/>
      <w:divBdr>
        <w:top w:val="none" w:sz="0" w:space="0" w:color="auto"/>
        <w:left w:val="none" w:sz="0" w:space="0" w:color="auto"/>
        <w:bottom w:val="none" w:sz="0" w:space="0" w:color="auto"/>
        <w:right w:val="none" w:sz="0" w:space="0" w:color="auto"/>
      </w:divBdr>
    </w:div>
    <w:div w:id="1455177515">
      <w:bodyDiv w:val="1"/>
      <w:marLeft w:val="0"/>
      <w:marRight w:val="0"/>
      <w:marTop w:val="0"/>
      <w:marBottom w:val="0"/>
      <w:divBdr>
        <w:top w:val="none" w:sz="0" w:space="0" w:color="auto"/>
        <w:left w:val="none" w:sz="0" w:space="0" w:color="auto"/>
        <w:bottom w:val="none" w:sz="0" w:space="0" w:color="auto"/>
        <w:right w:val="none" w:sz="0" w:space="0" w:color="auto"/>
      </w:divBdr>
    </w:div>
    <w:div w:id="1456413537">
      <w:bodyDiv w:val="1"/>
      <w:marLeft w:val="0"/>
      <w:marRight w:val="0"/>
      <w:marTop w:val="0"/>
      <w:marBottom w:val="0"/>
      <w:divBdr>
        <w:top w:val="none" w:sz="0" w:space="0" w:color="auto"/>
        <w:left w:val="none" w:sz="0" w:space="0" w:color="auto"/>
        <w:bottom w:val="none" w:sz="0" w:space="0" w:color="auto"/>
        <w:right w:val="none" w:sz="0" w:space="0" w:color="auto"/>
      </w:divBdr>
    </w:div>
    <w:div w:id="1458450715">
      <w:bodyDiv w:val="1"/>
      <w:marLeft w:val="0"/>
      <w:marRight w:val="0"/>
      <w:marTop w:val="0"/>
      <w:marBottom w:val="0"/>
      <w:divBdr>
        <w:top w:val="none" w:sz="0" w:space="0" w:color="auto"/>
        <w:left w:val="none" w:sz="0" w:space="0" w:color="auto"/>
        <w:bottom w:val="none" w:sz="0" w:space="0" w:color="auto"/>
        <w:right w:val="none" w:sz="0" w:space="0" w:color="auto"/>
      </w:divBdr>
    </w:div>
    <w:div w:id="1469132858">
      <w:bodyDiv w:val="1"/>
      <w:marLeft w:val="0"/>
      <w:marRight w:val="0"/>
      <w:marTop w:val="0"/>
      <w:marBottom w:val="0"/>
      <w:divBdr>
        <w:top w:val="none" w:sz="0" w:space="0" w:color="auto"/>
        <w:left w:val="none" w:sz="0" w:space="0" w:color="auto"/>
        <w:bottom w:val="none" w:sz="0" w:space="0" w:color="auto"/>
        <w:right w:val="none" w:sz="0" w:space="0" w:color="auto"/>
      </w:divBdr>
    </w:div>
    <w:div w:id="1483153893">
      <w:bodyDiv w:val="1"/>
      <w:marLeft w:val="0"/>
      <w:marRight w:val="0"/>
      <w:marTop w:val="0"/>
      <w:marBottom w:val="0"/>
      <w:divBdr>
        <w:top w:val="none" w:sz="0" w:space="0" w:color="auto"/>
        <w:left w:val="none" w:sz="0" w:space="0" w:color="auto"/>
        <w:bottom w:val="none" w:sz="0" w:space="0" w:color="auto"/>
        <w:right w:val="none" w:sz="0" w:space="0" w:color="auto"/>
      </w:divBdr>
    </w:div>
    <w:div w:id="1513572065">
      <w:bodyDiv w:val="1"/>
      <w:marLeft w:val="0"/>
      <w:marRight w:val="0"/>
      <w:marTop w:val="0"/>
      <w:marBottom w:val="0"/>
      <w:divBdr>
        <w:top w:val="none" w:sz="0" w:space="0" w:color="auto"/>
        <w:left w:val="none" w:sz="0" w:space="0" w:color="auto"/>
        <w:bottom w:val="none" w:sz="0" w:space="0" w:color="auto"/>
        <w:right w:val="none" w:sz="0" w:space="0" w:color="auto"/>
      </w:divBdr>
    </w:div>
    <w:div w:id="1516572300">
      <w:bodyDiv w:val="1"/>
      <w:marLeft w:val="0"/>
      <w:marRight w:val="0"/>
      <w:marTop w:val="0"/>
      <w:marBottom w:val="0"/>
      <w:divBdr>
        <w:top w:val="none" w:sz="0" w:space="0" w:color="auto"/>
        <w:left w:val="none" w:sz="0" w:space="0" w:color="auto"/>
        <w:bottom w:val="none" w:sz="0" w:space="0" w:color="auto"/>
        <w:right w:val="none" w:sz="0" w:space="0" w:color="auto"/>
      </w:divBdr>
    </w:div>
    <w:div w:id="1519008656">
      <w:bodyDiv w:val="1"/>
      <w:marLeft w:val="0"/>
      <w:marRight w:val="0"/>
      <w:marTop w:val="0"/>
      <w:marBottom w:val="0"/>
      <w:divBdr>
        <w:top w:val="none" w:sz="0" w:space="0" w:color="auto"/>
        <w:left w:val="none" w:sz="0" w:space="0" w:color="auto"/>
        <w:bottom w:val="none" w:sz="0" w:space="0" w:color="auto"/>
        <w:right w:val="none" w:sz="0" w:space="0" w:color="auto"/>
      </w:divBdr>
    </w:div>
    <w:div w:id="1519737265">
      <w:bodyDiv w:val="1"/>
      <w:marLeft w:val="0"/>
      <w:marRight w:val="0"/>
      <w:marTop w:val="0"/>
      <w:marBottom w:val="0"/>
      <w:divBdr>
        <w:top w:val="none" w:sz="0" w:space="0" w:color="auto"/>
        <w:left w:val="none" w:sz="0" w:space="0" w:color="auto"/>
        <w:bottom w:val="none" w:sz="0" w:space="0" w:color="auto"/>
        <w:right w:val="none" w:sz="0" w:space="0" w:color="auto"/>
      </w:divBdr>
    </w:div>
    <w:div w:id="1527140004">
      <w:bodyDiv w:val="1"/>
      <w:marLeft w:val="0"/>
      <w:marRight w:val="0"/>
      <w:marTop w:val="0"/>
      <w:marBottom w:val="0"/>
      <w:divBdr>
        <w:top w:val="none" w:sz="0" w:space="0" w:color="auto"/>
        <w:left w:val="none" w:sz="0" w:space="0" w:color="auto"/>
        <w:bottom w:val="none" w:sz="0" w:space="0" w:color="auto"/>
        <w:right w:val="none" w:sz="0" w:space="0" w:color="auto"/>
      </w:divBdr>
    </w:div>
    <w:div w:id="1530341606">
      <w:bodyDiv w:val="1"/>
      <w:marLeft w:val="0"/>
      <w:marRight w:val="0"/>
      <w:marTop w:val="0"/>
      <w:marBottom w:val="0"/>
      <w:divBdr>
        <w:top w:val="none" w:sz="0" w:space="0" w:color="auto"/>
        <w:left w:val="none" w:sz="0" w:space="0" w:color="auto"/>
        <w:bottom w:val="none" w:sz="0" w:space="0" w:color="auto"/>
        <w:right w:val="none" w:sz="0" w:space="0" w:color="auto"/>
      </w:divBdr>
    </w:div>
    <w:div w:id="1531187853">
      <w:bodyDiv w:val="1"/>
      <w:marLeft w:val="0"/>
      <w:marRight w:val="0"/>
      <w:marTop w:val="0"/>
      <w:marBottom w:val="0"/>
      <w:divBdr>
        <w:top w:val="none" w:sz="0" w:space="0" w:color="auto"/>
        <w:left w:val="none" w:sz="0" w:space="0" w:color="auto"/>
        <w:bottom w:val="none" w:sz="0" w:space="0" w:color="auto"/>
        <w:right w:val="none" w:sz="0" w:space="0" w:color="auto"/>
      </w:divBdr>
    </w:div>
    <w:div w:id="1533764697">
      <w:bodyDiv w:val="1"/>
      <w:marLeft w:val="0"/>
      <w:marRight w:val="0"/>
      <w:marTop w:val="0"/>
      <w:marBottom w:val="0"/>
      <w:divBdr>
        <w:top w:val="none" w:sz="0" w:space="0" w:color="auto"/>
        <w:left w:val="none" w:sz="0" w:space="0" w:color="auto"/>
        <w:bottom w:val="none" w:sz="0" w:space="0" w:color="auto"/>
        <w:right w:val="none" w:sz="0" w:space="0" w:color="auto"/>
      </w:divBdr>
    </w:div>
    <w:div w:id="1538350159">
      <w:bodyDiv w:val="1"/>
      <w:marLeft w:val="0"/>
      <w:marRight w:val="0"/>
      <w:marTop w:val="0"/>
      <w:marBottom w:val="0"/>
      <w:divBdr>
        <w:top w:val="none" w:sz="0" w:space="0" w:color="auto"/>
        <w:left w:val="none" w:sz="0" w:space="0" w:color="auto"/>
        <w:bottom w:val="none" w:sz="0" w:space="0" w:color="auto"/>
        <w:right w:val="none" w:sz="0" w:space="0" w:color="auto"/>
      </w:divBdr>
    </w:div>
    <w:div w:id="1554927239">
      <w:bodyDiv w:val="1"/>
      <w:marLeft w:val="0"/>
      <w:marRight w:val="0"/>
      <w:marTop w:val="0"/>
      <w:marBottom w:val="0"/>
      <w:divBdr>
        <w:top w:val="none" w:sz="0" w:space="0" w:color="auto"/>
        <w:left w:val="none" w:sz="0" w:space="0" w:color="auto"/>
        <w:bottom w:val="none" w:sz="0" w:space="0" w:color="auto"/>
        <w:right w:val="none" w:sz="0" w:space="0" w:color="auto"/>
      </w:divBdr>
    </w:div>
    <w:div w:id="1560626004">
      <w:bodyDiv w:val="1"/>
      <w:marLeft w:val="0"/>
      <w:marRight w:val="0"/>
      <w:marTop w:val="0"/>
      <w:marBottom w:val="0"/>
      <w:divBdr>
        <w:top w:val="none" w:sz="0" w:space="0" w:color="auto"/>
        <w:left w:val="none" w:sz="0" w:space="0" w:color="auto"/>
        <w:bottom w:val="none" w:sz="0" w:space="0" w:color="auto"/>
        <w:right w:val="none" w:sz="0" w:space="0" w:color="auto"/>
      </w:divBdr>
    </w:div>
    <w:div w:id="1561750547">
      <w:bodyDiv w:val="1"/>
      <w:marLeft w:val="0"/>
      <w:marRight w:val="0"/>
      <w:marTop w:val="0"/>
      <w:marBottom w:val="0"/>
      <w:divBdr>
        <w:top w:val="none" w:sz="0" w:space="0" w:color="auto"/>
        <w:left w:val="none" w:sz="0" w:space="0" w:color="auto"/>
        <w:bottom w:val="none" w:sz="0" w:space="0" w:color="auto"/>
        <w:right w:val="none" w:sz="0" w:space="0" w:color="auto"/>
      </w:divBdr>
    </w:div>
    <w:div w:id="1566140732">
      <w:bodyDiv w:val="1"/>
      <w:marLeft w:val="0"/>
      <w:marRight w:val="0"/>
      <w:marTop w:val="0"/>
      <w:marBottom w:val="0"/>
      <w:divBdr>
        <w:top w:val="none" w:sz="0" w:space="0" w:color="auto"/>
        <w:left w:val="none" w:sz="0" w:space="0" w:color="auto"/>
        <w:bottom w:val="none" w:sz="0" w:space="0" w:color="auto"/>
        <w:right w:val="none" w:sz="0" w:space="0" w:color="auto"/>
      </w:divBdr>
    </w:div>
    <w:div w:id="1566649835">
      <w:bodyDiv w:val="1"/>
      <w:marLeft w:val="0"/>
      <w:marRight w:val="0"/>
      <w:marTop w:val="0"/>
      <w:marBottom w:val="0"/>
      <w:divBdr>
        <w:top w:val="none" w:sz="0" w:space="0" w:color="auto"/>
        <w:left w:val="none" w:sz="0" w:space="0" w:color="auto"/>
        <w:bottom w:val="none" w:sz="0" w:space="0" w:color="auto"/>
        <w:right w:val="none" w:sz="0" w:space="0" w:color="auto"/>
      </w:divBdr>
    </w:div>
    <w:div w:id="1569997634">
      <w:bodyDiv w:val="1"/>
      <w:marLeft w:val="0"/>
      <w:marRight w:val="0"/>
      <w:marTop w:val="0"/>
      <w:marBottom w:val="0"/>
      <w:divBdr>
        <w:top w:val="none" w:sz="0" w:space="0" w:color="auto"/>
        <w:left w:val="none" w:sz="0" w:space="0" w:color="auto"/>
        <w:bottom w:val="none" w:sz="0" w:space="0" w:color="auto"/>
        <w:right w:val="none" w:sz="0" w:space="0" w:color="auto"/>
      </w:divBdr>
    </w:div>
    <w:div w:id="1580023336">
      <w:bodyDiv w:val="1"/>
      <w:marLeft w:val="0"/>
      <w:marRight w:val="0"/>
      <w:marTop w:val="0"/>
      <w:marBottom w:val="0"/>
      <w:divBdr>
        <w:top w:val="none" w:sz="0" w:space="0" w:color="auto"/>
        <w:left w:val="none" w:sz="0" w:space="0" w:color="auto"/>
        <w:bottom w:val="none" w:sz="0" w:space="0" w:color="auto"/>
        <w:right w:val="none" w:sz="0" w:space="0" w:color="auto"/>
      </w:divBdr>
    </w:div>
    <w:div w:id="1583488708">
      <w:bodyDiv w:val="1"/>
      <w:marLeft w:val="0"/>
      <w:marRight w:val="0"/>
      <w:marTop w:val="0"/>
      <w:marBottom w:val="0"/>
      <w:divBdr>
        <w:top w:val="none" w:sz="0" w:space="0" w:color="auto"/>
        <w:left w:val="none" w:sz="0" w:space="0" w:color="auto"/>
        <w:bottom w:val="none" w:sz="0" w:space="0" w:color="auto"/>
        <w:right w:val="none" w:sz="0" w:space="0" w:color="auto"/>
      </w:divBdr>
    </w:div>
    <w:div w:id="1604923048">
      <w:bodyDiv w:val="1"/>
      <w:marLeft w:val="0"/>
      <w:marRight w:val="0"/>
      <w:marTop w:val="0"/>
      <w:marBottom w:val="0"/>
      <w:divBdr>
        <w:top w:val="none" w:sz="0" w:space="0" w:color="auto"/>
        <w:left w:val="none" w:sz="0" w:space="0" w:color="auto"/>
        <w:bottom w:val="none" w:sz="0" w:space="0" w:color="auto"/>
        <w:right w:val="none" w:sz="0" w:space="0" w:color="auto"/>
      </w:divBdr>
    </w:div>
    <w:div w:id="1611088651">
      <w:bodyDiv w:val="1"/>
      <w:marLeft w:val="0"/>
      <w:marRight w:val="0"/>
      <w:marTop w:val="0"/>
      <w:marBottom w:val="0"/>
      <w:divBdr>
        <w:top w:val="none" w:sz="0" w:space="0" w:color="auto"/>
        <w:left w:val="none" w:sz="0" w:space="0" w:color="auto"/>
        <w:bottom w:val="none" w:sz="0" w:space="0" w:color="auto"/>
        <w:right w:val="none" w:sz="0" w:space="0" w:color="auto"/>
      </w:divBdr>
    </w:div>
    <w:div w:id="1624266398">
      <w:bodyDiv w:val="1"/>
      <w:marLeft w:val="0"/>
      <w:marRight w:val="0"/>
      <w:marTop w:val="0"/>
      <w:marBottom w:val="0"/>
      <w:divBdr>
        <w:top w:val="none" w:sz="0" w:space="0" w:color="auto"/>
        <w:left w:val="none" w:sz="0" w:space="0" w:color="auto"/>
        <w:bottom w:val="none" w:sz="0" w:space="0" w:color="auto"/>
        <w:right w:val="none" w:sz="0" w:space="0" w:color="auto"/>
      </w:divBdr>
    </w:div>
    <w:div w:id="1628659168">
      <w:bodyDiv w:val="1"/>
      <w:marLeft w:val="0"/>
      <w:marRight w:val="0"/>
      <w:marTop w:val="0"/>
      <w:marBottom w:val="0"/>
      <w:divBdr>
        <w:top w:val="none" w:sz="0" w:space="0" w:color="auto"/>
        <w:left w:val="none" w:sz="0" w:space="0" w:color="auto"/>
        <w:bottom w:val="none" w:sz="0" w:space="0" w:color="auto"/>
        <w:right w:val="none" w:sz="0" w:space="0" w:color="auto"/>
      </w:divBdr>
    </w:div>
    <w:div w:id="1630433421">
      <w:bodyDiv w:val="1"/>
      <w:marLeft w:val="0"/>
      <w:marRight w:val="0"/>
      <w:marTop w:val="0"/>
      <w:marBottom w:val="0"/>
      <w:divBdr>
        <w:top w:val="none" w:sz="0" w:space="0" w:color="auto"/>
        <w:left w:val="none" w:sz="0" w:space="0" w:color="auto"/>
        <w:bottom w:val="none" w:sz="0" w:space="0" w:color="auto"/>
        <w:right w:val="none" w:sz="0" w:space="0" w:color="auto"/>
      </w:divBdr>
    </w:div>
    <w:div w:id="1631395612">
      <w:bodyDiv w:val="1"/>
      <w:marLeft w:val="0"/>
      <w:marRight w:val="0"/>
      <w:marTop w:val="0"/>
      <w:marBottom w:val="0"/>
      <w:divBdr>
        <w:top w:val="none" w:sz="0" w:space="0" w:color="auto"/>
        <w:left w:val="none" w:sz="0" w:space="0" w:color="auto"/>
        <w:bottom w:val="none" w:sz="0" w:space="0" w:color="auto"/>
        <w:right w:val="none" w:sz="0" w:space="0" w:color="auto"/>
      </w:divBdr>
    </w:div>
    <w:div w:id="1632050244">
      <w:bodyDiv w:val="1"/>
      <w:marLeft w:val="0"/>
      <w:marRight w:val="0"/>
      <w:marTop w:val="0"/>
      <w:marBottom w:val="0"/>
      <w:divBdr>
        <w:top w:val="none" w:sz="0" w:space="0" w:color="auto"/>
        <w:left w:val="none" w:sz="0" w:space="0" w:color="auto"/>
        <w:bottom w:val="none" w:sz="0" w:space="0" w:color="auto"/>
        <w:right w:val="none" w:sz="0" w:space="0" w:color="auto"/>
      </w:divBdr>
    </w:div>
    <w:div w:id="1632445607">
      <w:bodyDiv w:val="1"/>
      <w:marLeft w:val="0"/>
      <w:marRight w:val="0"/>
      <w:marTop w:val="0"/>
      <w:marBottom w:val="0"/>
      <w:divBdr>
        <w:top w:val="none" w:sz="0" w:space="0" w:color="auto"/>
        <w:left w:val="none" w:sz="0" w:space="0" w:color="auto"/>
        <w:bottom w:val="none" w:sz="0" w:space="0" w:color="auto"/>
        <w:right w:val="none" w:sz="0" w:space="0" w:color="auto"/>
      </w:divBdr>
    </w:div>
    <w:div w:id="1633636089">
      <w:bodyDiv w:val="1"/>
      <w:marLeft w:val="0"/>
      <w:marRight w:val="0"/>
      <w:marTop w:val="0"/>
      <w:marBottom w:val="0"/>
      <w:divBdr>
        <w:top w:val="none" w:sz="0" w:space="0" w:color="auto"/>
        <w:left w:val="none" w:sz="0" w:space="0" w:color="auto"/>
        <w:bottom w:val="none" w:sz="0" w:space="0" w:color="auto"/>
        <w:right w:val="none" w:sz="0" w:space="0" w:color="auto"/>
      </w:divBdr>
    </w:div>
    <w:div w:id="1640837731">
      <w:bodyDiv w:val="1"/>
      <w:marLeft w:val="0"/>
      <w:marRight w:val="0"/>
      <w:marTop w:val="0"/>
      <w:marBottom w:val="0"/>
      <w:divBdr>
        <w:top w:val="none" w:sz="0" w:space="0" w:color="auto"/>
        <w:left w:val="none" w:sz="0" w:space="0" w:color="auto"/>
        <w:bottom w:val="none" w:sz="0" w:space="0" w:color="auto"/>
        <w:right w:val="none" w:sz="0" w:space="0" w:color="auto"/>
      </w:divBdr>
    </w:div>
    <w:div w:id="1645545893">
      <w:bodyDiv w:val="1"/>
      <w:marLeft w:val="0"/>
      <w:marRight w:val="0"/>
      <w:marTop w:val="0"/>
      <w:marBottom w:val="0"/>
      <w:divBdr>
        <w:top w:val="none" w:sz="0" w:space="0" w:color="auto"/>
        <w:left w:val="none" w:sz="0" w:space="0" w:color="auto"/>
        <w:bottom w:val="none" w:sz="0" w:space="0" w:color="auto"/>
        <w:right w:val="none" w:sz="0" w:space="0" w:color="auto"/>
      </w:divBdr>
    </w:div>
    <w:div w:id="1687639129">
      <w:bodyDiv w:val="1"/>
      <w:marLeft w:val="0"/>
      <w:marRight w:val="0"/>
      <w:marTop w:val="0"/>
      <w:marBottom w:val="0"/>
      <w:divBdr>
        <w:top w:val="none" w:sz="0" w:space="0" w:color="auto"/>
        <w:left w:val="none" w:sz="0" w:space="0" w:color="auto"/>
        <w:bottom w:val="none" w:sz="0" w:space="0" w:color="auto"/>
        <w:right w:val="none" w:sz="0" w:space="0" w:color="auto"/>
      </w:divBdr>
    </w:div>
    <w:div w:id="1702782488">
      <w:bodyDiv w:val="1"/>
      <w:marLeft w:val="0"/>
      <w:marRight w:val="0"/>
      <w:marTop w:val="0"/>
      <w:marBottom w:val="0"/>
      <w:divBdr>
        <w:top w:val="none" w:sz="0" w:space="0" w:color="auto"/>
        <w:left w:val="none" w:sz="0" w:space="0" w:color="auto"/>
        <w:bottom w:val="none" w:sz="0" w:space="0" w:color="auto"/>
        <w:right w:val="none" w:sz="0" w:space="0" w:color="auto"/>
      </w:divBdr>
    </w:div>
    <w:div w:id="1705595425">
      <w:bodyDiv w:val="1"/>
      <w:marLeft w:val="0"/>
      <w:marRight w:val="0"/>
      <w:marTop w:val="0"/>
      <w:marBottom w:val="0"/>
      <w:divBdr>
        <w:top w:val="none" w:sz="0" w:space="0" w:color="auto"/>
        <w:left w:val="none" w:sz="0" w:space="0" w:color="auto"/>
        <w:bottom w:val="none" w:sz="0" w:space="0" w:color="auto"/>
        <w:right w:val="none" w:sz="0" w:space="0" w:color="auto"/>
      </w:divBdr>
    </w:div>
    <w:div w:id="1710379794">
      <w:bodyDiv w:val="1"/>
      <w:marLeft w:val="0"/>
      <w:marRight w:val="0"/>
      <w:marTop w:val="0"/>
      <w:marBottom w:val="0"/>
      <w:divBdr>
        <w:top w:val="none" w:sz="0" w:space="0" w:color="auto"/>
        <w:left w:val="none" w:sz="0" w:space="0" w:color="auto"/>
        <w:bottom w:val="none" w:sz="0" w:space="0" w:color="auto"/>
        <w:right w:val="none" w:sz="0" w:space="0" w:color="auto"/>
      </w:divBdr>
    </w:div>
    <w:div w:id="1710884443">
      <w:bodyDiv w:val="1"/>
      <w:marLeft w:val="0"/>
      <w:marRight w:val="0"/>
      <w:marTop w:val="0"/>
      <w:marBottom w:val="0"/>
      <w:divBdr>
        <w:top w:val="none" w:sz="0" w:space="0" w:color="auto"/>
        <w:left w:val="none" w:sz="0" w:space="0" w:color="auto"/>
        <w:bottom w:val="none" w:sz="0" w:space="0" w:color="auto"/>
        <w:right w:val="none" w:sz="0" w:space="0" w:color="auto"/>
      </w:divBdr>
    </w:div>
    <w:div w:id="1714311518">
      <w:bodyDiv w:val="1"/>
      <w:marLeft w:val="0"/>
      <w:marRight w:val="0"/>
      <w:marTop w:val="0"/>
      <w:marBottom w:val="0"/>
      <w:divBdr>
        <w:top w:val="none" w:sz="0" w:space="0" w:color="auto"/>
        <w:left w:val="none" w:sz="0" w:space="0" w:color="auto"/>
        <w:bottom w:val="none" w:sz="0" w:space="0" w:color="auto"/>
        <w:right w:val="none" w:sz="0" w:space="0" w:color="auto"/>
      </w:divBdr>
    </w:div>
    <w:div w:id="1716811604">
      <w:bodyDiv w:val="1"/>
      <w:marLeft w:val="0"/>
      <w:marRight w:val="0"/>
      <w:marTop w:val="0"/>
      <w:marBottom w:val="0"/>
      <w:divBdr>
        <w:top w:val="none" w:sz="0" w:space="0" w:color="auto"/>
        <w:left w:val="none" w:sz="0" w:space="0" w:color="auto"/>
        <w:bottom w:val="none" w:sz="0" w:space="0" w:color="auto"/>
        <w:right w:val="none" w:sz="0" w:space="0" w:color="auto"/>
      </w:divBdr>
    </w:div>
    <w:div w:id="1717462252">
      <w:bodyDiv w:val="1"/>
      <w:marLeft w:val="0"/>
      <w:marRight w:val="0"/>
      <w:marTop w:val="0"/>
      <w:marBottom w:val="0"/>
      <w:divBdr>
        <w:top w:val="none" w:sz="0" w:space="0" w:color="auto"/>
        <w:left w:val="none" w:sz="0" w:space="0" w:color="auto"/>
        <w:bottom w:val="none" w:sz="0" w:space="0" w:color="auto"/>
        <w:right w:val="none" w:sz="0" w:space="0" w:color="auto"/>
      </w:divBdr>
    </w:div>
    <w:div w:id="173126876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236519">
      <w:bodyDiv w:val="1"/>
      <w:marLeft w:val="0"/>
      <w:marRight w:val="0"/>
      <w:marTop w:val="0"/>
      <w:marBottom w:val="0"/>
      <w:divBdr>
        <w:top w:val="none" w:sz="0" w:space="0" w:color="auto"/>
        <w:left w:val="none" w:sz="0" w:space="0" w:color="auto"/>
        <w:bottom w:val="none" w:sz="0" w:space="0" w:color="auto"/>
        <w:right w:val="none" w:sz="0" w:space="0" w:color="auto"/>
      </w:divBdr>
    </w:div>
    <w:div w:id="1736975925">
      <w:bodyDiv w:val="1"/>
      <w:marLeft w:val="0"/>
      <w:marRight w:val="0"/>
      <w:marTop w:val="0"/>
      <w:marBottom w:val="0"/>
      <w:divBdr>
        <w:top w:val="none" w:sz="0" w:space="0" w:color="auto"/>
        <w:left w:val="none" w:sz="0" w:space="0" w:color="auto"/>
        <w:bottom w:val="none" w:sz="0" w:space="0" w:color="auto"/>
        <w:right w:val="none" w:sz="0" w:space="0" w:color="auto"/>
      </w:divBdr>
    </w:div>
    <w:div w:id="1739550957">
      <w:bodyDiv w:val="1"/>
      <w:marLeft w:val="0"/>
      <w:marRight w:val="0"/>
      <w:marTop w:val="0"/>
      <w:marBottom w:val="0"/>
      <w:divBdr>
        <w:top w:val="none" w:sz="0" w:space="0" w:color="auto"/>
        <w:left w:val="none" w:sz="0" w:space="0" w:color="auto"/>
        <w:bottom w:val="none" w:sz="0" w:space="0" w:color="auto"/>
        <w:right w:val="none" w:sz="0" w:space="0" w:color="auto"/>
      </w:divBdr>
    </w:div>
    <w:div w:id="1751657525">
      <w:bodyDiv w:val="1"/>
      <w:marLeft w:val="0"/>
      <w:marRight w:val="0"/>
      <w:marTop w:val="0"/>
      <w:marBottom w:val="0"/>
      <w:divBdr>
        <w:top w:val="none" w:sz="0" w:space="0" w:color="auto"/>
        <w:left w:val="none" w:sz="0" w:space="0" w:color="auto"/>
        <w:bottom w:val="none" w:sz="0" w:space="0" w:color="auto"/>
        <w:right w:val="none" w:sz="0" w:space="0" w:color="auto"/>
      </w:divBdr>
    </w:div>
    <w:div w:id="175512475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46557">
      <w:bodyDiv w:val="1"/>
      <w:marLeft w:val="0"/>
      <w:marRight w:val="0"/>
      <w:marTop w:val="0"/>
      <w:marBottom w:val="0"/>
      <w:divBdr>
        <w:top w:val="none" w:sz="0" w:space="0" w:color="auto"/>
        <w:left w:val="none" w:sz="0" w:space="0" w:color="auto"/>
        <w:bottom w:val="none" w:sz="0" w:space="0" w:color="auto"/>
        <w:right w:val="none" w:sz="0" w:space="0" w:color="auto"/>
      </w:divBdr>
    </w:div>
    <w:div w:id="1762944689">
      <w:bodyDiv w:val="1"/>
      <w:marLeft w:val="0"/>
      <w:marRight w:val="0"/>
      <w:marTop w:val="0"/>
      <w:marBottom w:val="0"/>
      <w:divBdr>
        <w:top w:val="none" w:sz="0" w:space="0" w:color="auto"/>
        <w:left w:val="none" w:sz="0" w:space="0" w:color="auto"/>
        <w:bottom w:val="none" w:sz="0" w:space="0" w:color="auto"/>
        <w:right w:val="none" w:sz="0" w:space="0" w:color="auto"/>
      </w:divBdr>
    </w:div>
    <w:div w:id="1764491696">
      <w:bodyDiv w:val="1"/>
      <w:marLeft w:val="0"/>
      <w:marRight w:val="0"/>
      <w:marTop w:val="0"/>
      <w:marBottom w:val="0"/>
      <w:divBdr>
        <w:top w:val="none" w:sz="0" w:space="0" w:color="auto"/>
        <w:left w:val="none" w:sz="0" w:space="0" w:color="auto"/>
        <w:bottom w:val="none" w:sz="0" w:space="0" w:color="auto"/>
        <w:right w:val="none" w:sz="0" w:space="0" w:color="auto"/>
      </w:divBdr>
    </w:div>
    <w:div w:id="1776168664">
      <w:bodyDiv w:val="1"/>
      <w:marLeft w:val="0"/>
      <w:marRight w:val="0"/>
      <w:marTop w:val="0"/>
      <w:marBottom w:val="0"/>
      <w:divBdr>
        <w:top w:val="none" w:sz="0" w:space="0" w:color="auto"/>
        <w:left w:val="none" w:sz="0" w:space="0" w:color="auto"/>
        <w:bottom w:val="none" w:sz="0" w:space="0" w:color="auto"/>
        <w:right w:val="none" w:sz="0" w:space="0" w:color="auto"/>
      </w:divBdr>
    </w:div>
    <w:div w:id="1780056030">
      <w:bodyDiv w:val="1"/>
      <w:marLeft w:val="0"/>
      <w:marRight w:val="0"/>
      <w:marTop w:val="0"/>
      <w:marBottom w:val="0"/>
      <w:divBdr>
        <w:top w:val="none" w:sz="0" w:space="0" w:color="auto"/>
        <w:left w:val="none" w:sz="0" w:space="0" w:color="auto"/>
        <w:bottom w:val="none" w:sz="0" w:space="0" w:color="auto"/>
        <w:right w:val="none" w:sz="0" w:space="0" w:color="auto"/>
      </w:divBdr>
    </w:div>
    <w:div w:id="1783380144">
      <w:bodyDiv w:val="1"/>
      <w:marLeft w:val="0"/>
      <w:marRight w:val="0"/>
      <w:marTop w:val="0"/>
      <w:marBottom w:val="0"/>
      <w:divBdr>
        <w:top w:val="none" w:sz="0" w:space="0" w:color="auto"/>
        <w:left w:val="none" w:sz="0" w:space="0" w:color="auto"/>
        <w:bottom w:val="none" w:sz="0" w:space="0" w:color="auto"/>
        <w:right w:val="none" w:sz="0" w:space="0" w:color="auto"/>
      </w:divBdr>
    </w:div>
    <w:div w:id="1792625485">
      <w:bodyDiv w:val="1"/>
      <w:marLeft w:val="0"/>
      <w:marRight w:val="0"/>
      <w:marTop w:val="0"/>
      <w:marBottom w:val="0"/>
      <w:divBdr>
        <w:top w:val="none" w:sz="0" w:space="0" w:color="auto"/>
        <w:left w:val="none" w:sz="0" w:space="0" w:color="auto"/>
        <w:bottom w:val="none" w:sz="0" w:space="0" w:color="auto"/>
        <w:right w:val="none" w:sz="0" w:space="0" w:color="auto"/>
      </w:divBdr>
    </w:div>
    <w:div w:id="1794983864">
      <w:bodyDiv w:val="1"/>
      <w:marLeft w:val="0"/>
      <w:marRight w:val="0"/>
      <w:marTop w:val="0"/>
      <w:marBottom w:val="0"/>
      <w:divBdr>
        <w:top w:val="none" w:sz="0" w:space="0" w:color="auto"/>
        <w:left w:val="none" w:sz="0" w:space="0" w:color="auto"/>
        <w:bottom w:val="none" w:sz="0" w:space="0" w:color="auto"/>
        <w:right w:val="none" w:sz="0" w:space="0" w:color="auto"/>
      </w:divBdr>
    </w:div>
    <w:div w:id="1798260572">
      <w:bodyDiv w:val="1"/>
      <w:marLeft w:val="0"/>
      <w:marRight w:val="0"/>
      <w:marTop w:val="0"/>
      <w:marBottom w:val="0"/>
      <w:divBdr>
        <w:top w:val="none" w:sz="0" w:space="0" w:color="auto"/>
        <w:left w:val="none" w:sz="0" w:space="0" w:color="auto"/>
        <w:bottom w:val="none" w:sz="0" w:space="0" w:color="auto"/>
        <w:right w:val="none" w:sz="0" w:space="0" w:color="auto"/>
      </w:divBdr>
    </w:div>
    <w:div w:id="1801143811">
      <w:bodyDiv w:val="1"/>
      <w:marLeft w:val="0"/>
      <w:marRight w:val="0"/>
      <w:marTop w:val="0"/>
      <w:marBottom w:val="0"/>
      <w:divBdr>
        <w:top w:val="none" w:sz="0" w:space="0" w:color="auto"/>
        <w:left w:val="none" w:sz="0" w:space="0" w:color="auto"/>
        <w:bottom w:val="none" w:sz="0" w:space="0" w:color="auto"/>
        <w:right w:val="none" w:sz="0" w:space="0" w:color="auto"/>
      </w:divBdr>
    </w:div>
    <w:div w:id="1824736198">
      <w:bodyDiv w:val="1"/>
      <w:marLeft w:val="0"/>
      <w:marRight w:val="0"/>
      <w:marTop w:val="0"/>
      <w:marBottom w:val="0"/>
      <w:divBdr>
        <w:top w:val="none" w:sz="0" w:space="0" w:color="auto"/>
        <w:left w:val="none" w:sz="0" w:space="0" w:color="auto"/>
        <w:bottom w:val="none" w:sz="0" w:space="0" w:color="auto"/>
        <w:right w:val="none" w:sz="0" w:space="0" w:color="auto"/>
      </w:divBdr>
    </w:div>
    <w:div w:id="183371715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829196">
      <w:bodyDiv w:val="1"/>
      <w:marLeft w:val="0"/>
      <w:marRight w:val="0"/>
      <w:marTop w:val="0"/>
      <w:marBottom w:val="0"/>
      <w:divBdr>
        <w:top w:val="none" w:sz="0" w:space="0" w:color="auto"/>
        <w:left w:val="none" w:sz="0" w:space="0" w:color="auto"/>
        <w:bottom w:val="none" w:sz="0" w:space="0" w:color="auto"/>
        <w:right w:val="none" w:sz="0" w:space="0" w:color="auto"/>
      </w:divBdr>
    </w:div>
    <w:div w:id="1852183780">
      <w:bodyDiv w:val="1"/>
      <w:marLeft w:val="0"/>
      <w:marRight w:val="0"/>
      <w:marTop w:val="0"/>
      <w:marBottom w:val="0"/>
      <w:divBdr>
        <w:top w:val="none" w:sz="0" w:space="0" w:color="auto"/>
        <w:left w:val="none" w:sz="0" w:space="0" w:color="auto"/>
        <w:bottom w:val="none" w:sz="0" w:space="0" w:color="auto"/>
        <w:right w:val="none" w:sz="0" w:space="0" w:color="auto"/>
      </w:divBdr>
    </w:div>
    <w:div w:id="1858040568">
      <w:bodyDiv w:val="1"/>
      <w:marLeft w:val="0"/>
      <w:marRight w:val="0"/>
      <w:marTop w:val="0"/>
      <w:marBottom w:val="0"/>
      <w:divBdr>
        <w:top w:val="none" w:sz="0" w:space="0" w:color="auto"/>
        <w:left w:val="none" w:sz="0" w:space="0" w:color="auto"/>
        <w:bottom w:val="none" w:sz="0" w:space="0" w:color="auto"/>
        <w:right w:val="none" w:sz="0" w:space="0" w:color="auto"/>
      </w:divBdr>
    </w:div>
    <w:div w:id="1859463914">
      <w:bodyDiv w:val="1"/>
      <w:marLeft w:val="0"/>
      <w:marRight w:val="0"/>
      <w:marTop w:val="0"/>
      <w:marBottom w:val="0"/>
      <w:divBdr>
        <w:top w:val="none" w:sz="0" w:space="0" w:color="auto"/>
        <w:left w:val="none" w:sz="0" w:space="0" w:color="auto"/>
        <w:bottom w:val="none" w:sz="0" w:space="0" w:color="auto"/>
        <w:right w:val="none" w:sz="0" w:space="0" w:color="auto"/>
      </w:divBdr>
    </w:div>
    <w:div w:id="1859781038">
      <w:bodyDiv w:val="1"/>
      <w:marLeft w:val="0"/>
      <w:marRight w:val="0"/>
      <w:marTop w:val="0"/>
      <w:marBottom w:val="0"/>
      <w:divBdr>
        <w:top w:val="none" w:sz="0" w:space="0" w:color="auto"/>
        <w:left w:val="none" w:sz="0" w:space="0" w:color="auto"/>
        <w:bottom w:val="none" w:sz="0" w:space="0" w:color="auto"/>
        <w:right w:val="none" w:sz="0" w:space="0" w:color="auto"/>
      </w:divBdr>
    </w:div>
    <w:div w:id="1860466612">
      <w:bodyDiv w:val="1"/>
      <w:marLeft w:val="0"/>
      <w:marRight w:val="0"/>
      <w:marTop w:val="0"/>
      <w:marBottom w:val="0"/>
      <w:divBdr>
        <w:top w:val="none" w:sz="0" w:space="0" w:color="auto"/>
        <w:left w:val="none" w:sz="0" w:space="0" w:color="auto"/>
        <w:bottom w:val="none" w:sz="0" w:space="0" w:color="auto"/>
        <w:right w:val="none" w:sz="0" w:space="0" w:color="auto"/>
      </w:divBdr>
    </w:div>
    <w:div w:id="1863786494">
      <w:bodyDiv w:val="1"/>
      <w:marLeft w:val="0"/>
      <w:marRight w:val="0"/>
      <w:marTop w:val="0"/>
      <w:marBottom w:val="0"/>
      <w:divBdr>
        <w:top w:val="none" w:sz="0" w:space="0" w:color="auto"/>
        <w:left w:val="none" w:sz="0" w:space="0" w:color="auto"/>
        <w:bottom w:val="none" w:sz="0" w:space="0" w:color="auto"/>
        <w:right w:val="none" w:sz="0" w:space="0" w:color="auto"/>
      </w:divBdr>
    </w:div>
    <w:div w:id="1874729472">
      <w:bodyDiv w:val="1"/>
      <w:marLeft w:val="0"/>
      <w:marRight w:val="0"/>
      <w:marTop w:val="0"/>
      <w:marBottom w:val="0"/>
      <w:divBdr>
        <w:top w:val="none" w:sz="0" w:space="0" w:color="auto"/>
        <w:left w:val="none" w:sz="0" w:space="0" w:color="auto"/>
        <w:bottom w:val="none" w:sz="0" w:space="0" w:color="auto"/>
        <w:right w:val="none" w:sz="0" w:space="0" w:color="auto"/>
      </w:divBdr>
    </w:div>
    <w:div w:id="1874924505">
      <w:bodyDiv w:val="1"/>
      <w:marLeft w:val="0"/>
      <w:marRight w:val="0"/>
      <w:marTop w:val="0"/>
      <w:marBottom w:val="0"/>
      <w:divBdr>
        <w:top w:val="none" w:sz="0" w:space="0" w:color="auto"/>
        <w:left w:val="none" w:sz="0" w:space="0" w:color="auto"/>
        <w:bottom w:val="none" w:sz="0" w:space="0" w:color="auto"/>
        <w:right w:val="none" w:sz="0" w:space="0" w:color="auto"/>
      </w:divBdr>
    </w:div>
    <w:div w:id="1877160234">
      <w:bodyDiv w:val="1"/>
      <w:marLeft w:val="0"/>
      <w:marRight w:val="0"/>
      <w:marTop w:val="0"/>
      <w:marBottom w:val="0"/>
      <w:divBdr>
        <w:top w:val="none" w:sz="0" w:space="0" w:color="auto"/>
        <w:left w:val="none" w:sz="0" w:space="0" w:color="auto"/>
        <w:bottom w:val="none" w:sz="0" w:space="0" w:color="auto"/>
        <w:right w:val="none" w:sz="0" w:space="0" w:color="auto"/>
      </w:divBdr>
    </w:div>
    <w:div w:id="1879009112">
      <w:bodyDiv w:val="1"/>
      <w:marLeft w:val="0"/>
      <w:marRight w:val="0"/>
      <w:marTop w:val="0"/>
      <w:marBottom w:val="0"/>
      <w:divBdr>
        <w:top w:val="none" w:sz="0" w:space="0" w:color="auto"/>
        <w:left w:val="none" w:sz="0" w:space="0" w:color="auto"/>
        <w:bottom w:val="none" w:sz="0" w:space="0" w:color="auto"/>
        <w:right w:val="none" w:sz="0" w:space="0" w:color="auto"/>
      </w:divBdr>
    </w:div>
    <w:div w:id="1894538332">
      <w:bodyDiv w:val="1"/>
      <w:marLeft w:val="0"/>
      <w:marRight w:val="0"/>
      <w:marTop w:val="0"/>
      <w:marBottom w:val="0"/>
      <w:divBdr>
        <w:top w:val="none" w:sz="0" w:space="0" w:color="auto"/>
        <w:left w:val="none" w:sz="0" w:space="0" w:color="auto"/>
        <w:bottom w:val="none" w:sz="0" w:space="0" w:color="auto"/>
        <w:right w:val="none" w:sz="0" w:space="0" w:color="auto"/>
      </w:divBdr>
    </w:div>
    <w:div w:id="1897661566">
      <w:bodyDiv w:val="1"/>
      <w:marLeft w:val="0"/>
      <w:marRight w:val="0"/>
      <w:marTop w:val="0"/>
      <w:marBottom w:val="0"/>
      <w:divBdr>
        <w:top w:val="none" w:sz="0" w:space="0" w:color="auto"/>
        <w:left w:val="none" w:sz="0" w:space="0" w:color="auto"/>
        <w:bottom w:val="none" w:sz="0" w:space="0" w:color="auto"/>
        <w:right w:val="none" w:sz="0" w:space="0" w:color="auto"/>
      </w:divBdr>
    </w:div>
    <w:div w:id="190225587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592483">
      <w:bodyDiv w:val="1"/>
      <w:marLeft w:val="0"/>
      <w:marRight w:val="0"/>
      <w:marTop w:val="0"/>
      <w:marBottom w:val="0"/>
      <w:divBdr>
        <w:top w:val="none" w:sz="0" w:space="0" w:color="auto"/>
        <w:left w:val="none" w:sz="0" w:space="0" w:color="auto"/>
        <w:bottom w:val="none" w:sz="0" w:space="0" w:color="auto"/>
        <w:right w:val="none" w:sz="0" w:space="0" w:color="auto"/>
      </w:divBdr>
    </w:div>
    <w:div w:id="1922643820">
      <w:bodyDiv w:val="1"/>
      <w:marLeft w:val="0"/>
      <w:marRight w:val="0"/>
      <w:marTop w:val="0"/>
      <w:marBottom w:val="0"/>
      <w:divBdr>
        <w:top w:val="none" w:sz="0" w:space="0" w:color="auto"/>
        <w:left w:val="none" w:sz="0" w:space="0" w:color="auto"/>
        <w:bottom w:val="none" w:sz="0" w:space="0" w:color="auto"/>
        <w:right w:val="none" w:sz="0" w:space="0" w:color="auto"/>
      </w:divBdr>
    </w:div>
    <w:div w:id="1922833442">
      <w:bodyDiv w:val="1"/>
      <w:marLeft w:val="0"/>
      <w:marRight w:val="0"/>
      <w:marTop w:val="0"/>
      <w:marBottom w:val="0"/>
      <w:divBdr>
        <w:top w:val="none" w:sz="0" w:space="0" w:color="auto"/>
        <w:left w:val="none" w:sz="0" w:space="0" w:color="auto"/>
        <w:bottom w:val="none" w:sz="0" w:space="0" w:color="auto"/>
        <w:right w:val="none" w:sz="0" w:space="0" w:color="auto"/>
      </w:divBdr>
    </w:div>
    <w:div w:id="1924143954">
      <w:bodyDiv w:val="1"/>
      <w:marLeft w:val="0"/>
      <w:marRight w:val="0"/>
      <w:marTop w:val="0"/>
      <w:marBottom w:val="0"/>
      <w:divBdr>
        <w:top w:val="none" w:sz="0" w:space="0" w:color="auto"/>
        <w:left w:val="none" w:sz="0" w:space="0" w:color="auto"/>
        <w:bottom w:val="none" w:sz="0" w:space="0" w:color="auto"/>
        <w:right w:val="none" w:sz="0" w:space="0" w:color="auto"/>
      </w:divBdr>
    </w:div>
    <w:div w:id="1924293207">
      <w:bodyDiv w:val="1"/>
      <w:marLeft w:val="0"/>
      <w:marRight w:val="0"/>
      <w:marTop w:val="0"/>
      <w:marBottom w:val="0"/>
      <w:divBdr>
        <w:top w:val="none" w:sz="0" w:space="0" w:color="auto"/>
        <w:left w:val="none" w:sz="0" w:space="0" w:color="auto"/>
        <w:bottom w:val="none" w:sz="0" w:space="0" w:color="auto"/>
        <w:right w:val="none" w:sz="0" w:space="0" w:color="auto"/>
      </w:divBdr>
    </w:div>
    <w:div w:id="1937244731">
      <w:bodyDiv w:val="1"/>
      <w:marLeft w:val="0"/>
      <w:marRight w:val="0"/>
      <w:marTop w:val="0"/>
      <w:marBottom w:val="0"/>
      <w:divBdr>
        <w:top w:val="none" w:sz="0" w:space="0" w:color="auto"/>
        <w:left w:val="none" w:sz="0" w:space="0" w:color="auto"/>
        <w:bottom w:val="none" w:sz="0" w:space="0" w:color="auto"/>
        <w:right w:val="none" w:sz="0" w:space="0" w:color="auto"/>
      </w:divBdr>
    </w:div>
    <w:div w:id="1940674131">
      <w:bodyDiv w:val="1"/>
      <w:marLeft w:val="0"/>
      <w:marRight w:val="0"/>
      <w:marTop w:val="0"/>
      <w:marBottom w:val="0"/>
      <w:divBdr>
        <w:top w:val="none" w:sz="0" w:space="0" w:color="auto"/>
        <w:left w:val="none" w:sz="0" w:space="0" w:color="auto"/>
        <w:bottom w:val="none" w:sz="0" w:space="0" w:color="auto"/>
        <w:right w:val="none" w:sz="0" w:space="0" w:color="auto"/>
      </w:divBdr>
    </w:div>
    <w:div w:id="1945115383">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7812985">
      <w:bodyDiv w:val="1"/>
      <w:marLeft w:val="0"/>
      <w:marRight w:val="0"/>
      <w:marTop w:val="0"/>
      <w:marBottom w:val="0"/>
      <w:divBdr>
        <w:top w:val="none" w:sz="0" w:space="0" w:color="auto"/>
        <w:left w:val="none" w:sz="0" w:space="0" w:color="auto"/>
        <w:bottom w:val="none" w:sz="0" w:space="0" w:color="auto"/>
        <w:right w:val="none" w:sz="0" w:space="0" w:color="auto"/>
      </w:divBdr>
    </w:div>
    <w:div w:id="1952585160">
      <w:bodyDiv w:val="1"/>
      <w:marLeft w:val="0"/>
      <w:marRight w:val="0"/>
      <w:marTop w:val="0"/>
      <w:marBottom w:val="0"/>
      <w:divBdr>
        <w:top w:val="none" w:sz="0" w:space="0" w:color="auto"/>
        <w:left w:val="none" w:sz="0" w:space="0" w:color="auto"/>
        <w:bottom w:val="none" w:sz="0" w:space="0" w:color="auto"/>
        <w:right w:val="none" w:sz="0" w:space="0" w:color="auto"/>
      </w:divBdr>
    </w:div>
    <w:div w:id="1961918104">
      <w:bodyDiv w:val="1"/>
      <w:marLeft w:val="0"/>
      <w:marRight w:val="0"/>
      <w:marTop w:val="0"/>
      <w:marBottom w:val="0"/>
      <w:divBdr>
        <w:top w:val="none" w:sz="0" w:space="0" w:color="auto"/>
        <w:left w:val="none" w:sz="0" w:space="0" w:color="auto"/>
        <w:bottom w:val="none" w:sz="0" w:space="0" w:color="auto"/>
        <w:right w:val="none" w:sz="0" w:space="0" w:color="auto"/>
      </w:divBdr>
    </w:div>
    <w:div w:id="1970013595">
      <w:bodyDiv w:val="1"/>
      <w:marLeft w:val="0"/>
      <w:marRight w:val="0"/>
      <w:marTop w:val="0"/>
      <w:marBottom w:val="0"/>
      <w:divBdr>
        <w:top w:val="none" w:sz="0" w:space="0" w:color="auto"/>
        <w:left w:val="none" w:sz="0" w:space="0" w:color="auto"/>
        <w:bottom w:val="none" w:sz="0" w:space="0" w:color="auto"/>
        <w:right w:val="none" w:sz="0" w:space="0" w:color="auto"/>
      </w:divBdr>
    </w:div>
    <w:div w:id="1974559723">
      <w:bodyDiv w:val="1"/>
      <w:marLeft w:val="0"/>
      <w:marRight w:val="0"/>
      <w:marTop w:val="0"/>
      <w:marBottom w:val="0"/>
      <w:divBdr>
        <w:top w:val="none" w:sz="0" w:space="0" w:color="auto"/>
        <w:left w:val="none" w:sz="0" w:space="0" w:color="auto"/>
        <w:bottom w:val="none" w:sz="0" w:space="0" w:color="auto"/>
        <w:right w:val="none" w:sz="0" w:space="0" w:color="auto"/>
      </w:divBdr>
      <w:divsChild>
        <w:div w:id="702560523">
          <w:marLeft w:val="0"/>
          <w:marRight w:val="0"/>
          <w:marTop w:val="0"/>
          <w:marBottom w:val="0"/>
          <w:divBdr>
            <w:top w:val="none" w:sz="0" w:space="0" w:color="auto"/>
            <w:left w:val="none" w:sz="0" w:space="0" w:color="auto"/>
            <w:bottom w:val="none" w:sz="0" w:space="0" w:color="auto"/>
            <w:right w:val="none" w:sz="0" w:space="0" w:color="auto"/>
          </w:divBdr>
        </w:div>
      </w:divsChild>
    </w:div>
    <w:div w:id="1986003306">
      <w:bodyDiv w:val="1"/>
      <w:marLeft w:val="0"/>
      <w:marRight w:val="0"/>
      <w:marTop w:val="0"/>
      <w:marBottom w:val="0"/>
      <w:divBdr>
        <w:top w:val="none" w:sz="0" w:space="0" w:color="auto"/>
        <w:left w:val="none" w:sz="0" w:space="0" w:color="auto"/>
        <w:bottom w:val="none" w:sz="0" w:space="0" w:color="auto"/>
        <w:right w:val="none" w:sz="0" w:space="0" w:color="auto"/>
      </w:divBdr>
    </w:div>
    <w:div w:id="1987467794">
      <w:bodyDiv w:val="1"/>
      <w:marLeft w:val="0"/>
      <w:marRight w:val="0"/>
      <w:marTop w:val="0"/>
      <w:marBottom w:val="0"/>
      <w:divBdr>
        <w:top w:val="none" w:sz="0" w:space="0" w:color="auto"/>
        <w:left w:val="none" w:sz="0" w:space="0" w:color="auto"/>
        <w:bottom w:val="none" w:sz="0" w:space="0" w:color="auto"/>
        <w:right w:val="none" w:sz="0" w:space="0" w:color="auto"/>
      </w:divBdr>
    </w:div>
    <w:div w:id="19923670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3117355">
      <w:bodyDiv w:val="1"/>
      <w:marLeft w:val="0"/>
      <w:marRight w:val="0"/>
      <w:marTop w:val="0"/>
      <w:marBottom w:val="0"/>
      <w:divBdr>
        <w:top w:val="none" w:sz="0" w:space="0" w:color="auto"/>
        <w:left w:val="none" w:sz="0" w:space="0" w:color="auto"/>
        <w:bottom w:val="none" w:sz="0" w:space="0" w:color="auto"/>
        <w:right w:val="none" w:sz="0" w:space="0" w:color="auto"/>
      </w:divBdr>
    </w:div>
    <w:div w:id="2016347603">
      <w:bodyDiv w:val="1"/>
      <w:marLeft w:val="0"/>
      <w:marRight w:val="0"/>
      <w:marTop w:val="0"/>
      <w:marBottom w:val="0"/>
      <w:divBdr>
        <w:top w:val="none" w:sz="0" w:space="0" w:color="auto"/>
        <w:left w:val="none" w:sz="0" w:space="0" w:color="auto"/>
        <w:bottom w:val="none" w:sz="0" w:space="0" w:color="auto"/>
        <w:right w:val="none" w:sz="0" w:space="0" w:color="auto"/>
      </w:divBdr>
    </w:div>
    <w:div w:id="2019771404">
      <w:bodyDiv w:val="1"/>
      <w:marLeft w:val="0"/>
      <w:marRight w:val="0"/>
      <w:marTop w:val="0"/>
      <w:marBottom w:val="0"/>
      <w:divBdr>
        <w:top w:val="none" w:sz="0" w:space="0" w:color="auto"/>
        <w:left w:val="none" w:sz="0" w:space="0" w:color="auto"/>
        <w:bottom w:val="none" w:sz="0" w:space="0" w:color="auto"/>
        <w:right w:val="none" w:sz="0" w:space="0" w:color="auto"/>
      </w:divBdr>
    </w:div>
    <w:div w:id="2021152228">
      <w:bodyDiv w:val="1"/>
      <w:marLeft w:val="0"/>
      <w:marRight w:val="0"/>
      <w:marTop w:val="0"/>
      <w:marBottom w:val="0"/>
      <w:divBdr>
        <w:top w:val="none" w:sz="0" w:space="0" w:color="auto"/>
        <w:left w:val="none" w:sz="0" w:space="0" w:color="auto"/>
        <w:bottom w:val="none" w:sz="0" w:space="0" w:color="auto"/>
        <w:right w:val="none" w:sz="0" w:space="0" w:color="auto"/>
      </w:divBdr>
    </w:div>
    <w:div w:id="2042632536">
      <w:bodyDiv w:val="1"/>
      <w:marLeft w:val="0"/>
      <w:marRight w:val="0"/>
      <w:marTop w:val="0"/>
      <w:marBottom w:val="0"/>
      <w:divBdr>
        <w:top w:val="none" w:sz="0" w:space="0" w:color="auto"/>
        <w:left w:val="none" w:sz="0" w:space="0" w:color="auto"/>
        <w:bottom w:val="none" w:sz="0" w:space="0" w:color="auto"/>
        <w:right w:val="none" w:sz="0" w:space="0" w:color="auto"/>
      </w:divBdr>
    </w:div>
    <w:div w:id="2050834411">
      <w:bodyDiv w:val="1"/>
      <w:marLeft w:val="0"/>
      <w:marRight w:val="0"/>
      <w:marTop w:val="0"/>
      <w:marBottom w:val="0"/>
      <w:divBdr>
        <w:top w:val="none" w:sz="0" w:space="0" w:color="auto"/>
        <w:left w:val="none" w:sz="0" w:space="0" w:color="auto"/>
        <w:bottom w:val="none" w:sz="0" w:space="0" w:color="auto"/>
        <w:right w:val="none" w:sz="0" w:space="0" w:color="auto"/>
      </w:divBdr>
    </w:div>
    <w:div w:id="2053386590">
      <w:bodyDiv w:val="1"/>
      <w:marLeft w:val="0"/>
      <w:marRight w:val="0"/>
      <w:marTop w:val="0"/>
      <w:marBottom w:val="0"/>
      <w:divBdr>
        <w:top w:val="none" w:sz="0" w:space="0" w:color="auto"/>
        <w:left w:val="none" w:sz="0" w:space="0" w:color="auto"/>
        <w:bottom w:val="none" w:sz="0" w:space="0" w:color="auto"/>
        <w:right w:val="none" w:sz="0" w:space="0" w:color="auto"/>
      </w:divBdr>
    </w:div>
    <w:div w:id="2059428537">
      <w:bodyDiv w:val="1"/>
      <w:marLeft w:val="0"/>
      <w:marRight w:val="0"/>
      <w:marTop w:val="0"/>
      <w:marBottom w:val="0"/>
      <w:divBdr>
        <w:top w:val="none" w:sz="0" w:space="0" w:color="auto"/>
        <w:left w:val="none" w:sz="0" w:space="0" w:color="auto"/>
        <w:bottom w:val="none" w:sz="0" w:space="0" w:color="auto"/>
        <w:right w:val="none" w:sz="0" w:space="0" w:color="auto"/>
      </w:divBdr>
    </w:div>
    <w:div w:id="2079281518">
      <w:bodyDiv w:val="1"/>
      <w:marLeft w:val="0"/>
      <w:marRight w:val="0"/>
      <w:marTop w:val="0"/>
      <w:marBottom w:val="0"/>
      <w:divBdr>
        <w:top w:val="none" w:sz="0" w:space="0" w:color="auto"/>
        <w:left w:val="none" w:sz="0" w:space="0" w:color="auto"/>
        <w:bottom w:val="none" w:sz="0" w:space="0" w:color="auto"/>
        <w:right w:val="none" w:sz="0" w:space="0" w:color="auto"/>
      </w:divBdr>
    </w:div>
    <w:div w:id="2089956424">
      <w:bodyDiv w:val="1"/>
      <w:marLeft w:val="0"/>
      <w:marRight w:val="0"/>
      <w:marTop w:val="0"/>
      <w:marBottom w:val="0"/>
      <w:divBdr>
        <w:top w:val="none" w:sz="0" w:space="0" w:color="auto"/>
        <w:left w:val="none" w:sz="0" w:space="0" w:color="auto"/>
        <w:bottom w:val="none" w:sz="0" w:space="0" w:color="auto"/>
        <w:right w:val="none" w:sz="0" w:space="0" w:color="auto"/>
      </w:divBdr>
    </w:div>
    <w:div w:id="2098555355">
      <w:bodyDiv w:val="1"/>
      <w:marLeft w:val="0"/>
      <w:marRight w:val="0"/>
      <w:marTop w:val="0"/>
      <w:marBottom w:val="0"/>
      <w:divBdr>
        <w:top w:val="none" w:sz="0" w:space="0" w:color="auto"/>
        <w:left w:val="none" w:sz="0" w:space="0" w:color="auto"/>
        <w:bottom w:val="none" w:sz="0" w:space="0" w:color="auto"/>
        <w:right w:val="none" w:sz="0" w:space="0" w:color="auto"/>
      </w:divBdr>
    </w:div>
    <w:div w:id="2106342620">
      <w:bodyDiv w:val="1"/>
      <w:marLeft w:val="0"/>
      <w:marRight w:val="0"/>
      <w:marTop w:val="0"/>
      <w:marBottom w:val="0"/>
      <w:divBdr>
        <w:top w:val="none" w:sz="0" w:space="0" w:color="auto"/>
        <w:left w:val="none" w:sz="0" w:space="0" w:color="auto"/>
        <w:bottom w:val="none" w:sz="0" w:space="0" w:color="auto"/>
        <w:right w:val="none" w:sz="0" w:space="0" w:color="auto"/>
      </w:divBdr>
    </w:div>
    <w:div w:id="210672505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346220">
      <w:bodyDiv w:val="1"/>
      <w:marLeft w:val="0"/>
      <w:marRight w:val="0"/>
      <w:marTop w:val="0"/>
      <w:marBottom w:val="0"/>
      <w:divBdr>
        <w:top w:val="none" w:sz="0" w:space="0" w:color="auto"/>
        <w:left w:val="none" w:sz="0" w:space="0" w:color="auto"/>
        <w:bottom w:val="none" w:sz="0" w:space="0" w:color="auto"/>
        <w:right w:val="none" w:sz="0" w:space="0" w:color="auto"/>
      </w:divBdr>
    </w:div>
    <w:div w:id="2114277893">
      <w:bodyDiv w:val="1"/>
      <w:marLeft w:val="0"/>
      <w:marRight w:val="0"/>
      <w:marTop w:val="0"/>
      <w:marBottom w:val="0"/>
      <w:divBdr>
        <w:top w:val="none" w:sz="0" w:space="0" w:color="auto"/>
        <w:left w:val="none" w:sz="0" w:space="0" w:color="auto"/>
        <w:bottom w:val="none" w:sz="0" w:space="0" w:color="auto"/>
        <w:right w:val="none" w:sz="0" w:space="0" w:color="auto"/>
      </w:divBdr>
    </w:div>
    <w:div w:id="2120948489">
      <w:bodyDiv w:val="1"/>
      <w:marLeft w:val="0"/>
      <w:marRight w:val="0"/>
      <w:marTop w:val="0"/>
      <w:marBottom w:val="0"/>
      <w:divBdr>
        <w:top w:val="none" w:sz="0" w:space="0" w:color="auto"/>
        <w:left w:val="none" w:sz="0" w:space="0" w:color="auto"/>
        <w:bottom w:val="none" w:sz="0" w:space="0" w:color="auto"/>
        <w:right w:val="none" w:sz="0" w:space="0" w:color="auto"/>
      </w:divBdr>
    </w:div>
    <w:div w:id="2122992425">
      <w:bodyDiv w:val="1"/>
      <w:marLeft w:val="0"/>
      <w:marRight w:val="0"/>
      <w:marTop w:val="0"/>
      <w:marBottom w:val="0"/>
      <w:divBdr>
        <w:top w:val="none" w:sz="0" w:space="0" w:color="auto"/>
        <w:left w:val="none" w:sz="0" w:space="0" w:color="auto"/>
        <w:bottom w:val="none" w:sz="0" w:space="0" w:color="auto"/>
        <w:right w:val="none" w:sz="0" w:space="0" w:color="auto"/>
      </w:divBdr>
    </w:div>
    <w:div w:id="2133092344">
      <w:bodyDiv w:val="1"/>
      <w:marLeft w:val="0"/>
      <w:marRight w:val="0"/>
      <w:marTop w:val="0"/>
      <w:marBottom w:val="0"/>
      <w:divBdr>
        <w:top w:val="none" w:sz="0" w:space="0" w:color="auto"/>
        <w:left w:val="none" w:sz="0" w:space="0" w:color="auto"/>
        <w:bottom w:val="none" w:sz="0" w:space="0" w:color="auto"/>
        <w:right w:val="none" w:sz="0" w:space="0" w:color="auto"/>
      </w:divBdr>
    </w:div>
    <w:div w:id="21383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482.zip" TargetMode="External"/><Relationship Id="rId18" Type="http://schemas.openxmlformats.org/officeDocument/2006/relationships/hyperlink" Target="https://www.3gpp.org/ftp/TSG_RAN/WG4_Radio/TSGR4_111/Docs/R4-2408684.zip" TargetMode="External"/><Relationship Id="rId26" Type="http://schemas.openxmlformats.org/officeDocument/2006/relationships/hyperlink" Target="https://www.3gpp.org/ftp/TSG_RAN/WG4_Radio/TSGR4_111/Docs/R4-2408172.zip" TargetMode="External"/><Relationship Id="rId39" Type="http://schemas.openxmlformats.org/officeDocument/2006/relationships/hyperlink" Target="https://www.3gpp.org/ftp/TSG_RAN/WG4_Radio/TSGR4_111/Docs/R4-2409385.zip" TargetMode="External"/><Relationship Id="rId21" Type="http://schemas.openxmlformats.org/officeDocument/2006/relationships/hyperlink" Target="https://www.3gpp.org/ftp/TSG_RAN/WG4_Radio/TSGR4_111/Docs/R4-2409714.zip" TargetMode="External"/><Relationship Id="rId34" Type="http://schemas.openxmlformats.org/officeDocument/2006/relationships/hyperlink" Target="https://www.3gpp.org/ftp/TSG_RAN/WG4_Radio/TSGR4_111/Docs/R4-2407769.zip" TargetMode="External"/><Relationship Id="rId42" Type="http://schemas.openxmlformats.org/officeDocument/2006/relationships/image" Target="media/image2.emf"/><Relationship Id="rId47" Type="http://schemas.openxmlformats.org/officeDocument/2006/relationships/hyperlink" Target="https://www.3gpp.org/ftp/TSG_RAN/WG4_Radio/TSGR4_111/Docs/R4-2408581.zip" TargetMode="External"/><Relationship Id="rId50" Type="http://schemas.openxmlformats.org/officeDocument/2006/relationships/hyperlink" Target="https://www.3gpp.org/ftp/TSG_RAN/WG4_Radio/TSGR4_111/Docs/R4-2409385.zip" TargetMode="External"/><Relationship Id="rId55" Type="http://schemas.openxmlformats.org/officeDocument/2006/relationships/hyperlink" Target="https://www.3gpp.org/ftp/TSG_RAN/WG4_Radio/TSGR4_111/Docs/R4-2408174.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111/Docs/R4-2408581.zip" TargetMode="External"/><Relationship Id="rId29" Type="http://schemas.openxmlformats.org/officeDocument/2006/relationships/hyperlink" Target="https://www.3gpp.org/ftp/TSG_RAN/WG4_Radio/TSGR4_111/Docs/R4-2408684.zip" TargetMode="External"/><Relationship Id="rId11" Type="http://schemas.openxmlformats.org/officeDocument/2006/relationships/footnotes" Target="footnotes.xml"/><Relationship Id="rId24" Type="http://schemas.openxmlformats.org/officeDocument/2006/relationships/hyperlink" Target="https://www.3gpp.org/ftp/TSG_RAN/WG4_Radio/TSGR4_111/Docs/R4-2407769.zip" TargetMode="External"/><Relationship Id="rId32" Type="http://schemas.openxmlformats.org/officeDocument/2006/relationships/hyperlink" Target="https://www.3gpp.org/ftp/TSG_RAN/WG4_Radio/TSGR4_111/Docs/R4-2409714.zip" TargetMode="External"/><Relationship Id="rId37" Type="http://schemas.openxmlformats.org/officeDocument/2006/relationships/hyperlink" Target="https://www.3gpp.org/ftp/TSG_RAN/WG4_Radio/TSGR4_111/Docs/R4-2408684.zip" TargetMode="External"/><Relationship Id="rId40" Type="http://schemas.openxmlformats.org/officeDocument/2006/relationships/hyperlink" Target="https://www.3gpp.org/ftp/TSG_RAN/WG4_Radio/TSGR4_111/Docs/R4-2409714.zip" TargetMode="External"/><Relationship Id="rId45" Type="http://schemas.openxmlformats.org/officeDocument/2006/relationships/hyperlink" Target="https://www.3gpp.org/ftp/TSG_RAN/WG4_Radio/TSGR4_111/Docs/R4-2407482.zip" TargetMode="External"/><Relationship Id="rId53" Type="http://schemas.openxmlformats.org/officeDocument/2006/relationships/hyperlink" Target="https://www.3gpp.org/ftp/TSG_RAN/WG4_Radio/TSGR4_111/Docs/R4-2409714.zip" TargetMode="External"/><Relationship Id="rId58" Type="http://schemas.openxmlformats.org/officeDocument/2006/relationships/hyperlink" Target="https://www.3gpp.org/ftp/TSG_RAN/WG4_Radio/TSGR4_111/Docs/R4-2409716.zip" TargetMode="External"/><Relationship Id="rId5" Type="http://schemas.openxmlformats.org/officeDocument/2006/relationships/customXml" Target="../customXml/item4.xml"/><Relationship Id="rId61" Type="http://schemas.microsoft.com/office/2011/relationships/people" Target="people.xml"/><Relationship Id="rId19" Type="http://schemas.openxmlformats.org/officeDocument/2006/relationships/hyperlink" Target="https://www.3gpp.org/ftp/TSG_RAN/WG4_Radio/TSGR4_111/Docs/R4-2409031.zip" TargetMode="External"/><Relationship Id="rId14" Type="http://schemas.openxmlformats.org/officeDocument/2006/relationships/hyperlink" Target="https://www.3gpp.org/ftp/TSG_RAN/WG4_Radio/TSGR4_111/Docs/R4-2407769.zip" TargetMode="External"/><Relationship Id="rId22" Type="http://schemas.openxmlformats.org/officeDocument/2006/relationships/hyperlink" Target="https://www.3gpp.org/ftp/TSG_RAN/WG4_Radio/TSGR4_111/Docs/R4-2407348.zip" TargetMode="External"/><Relationship Id="rId27" Type="http://schemas.openxmlformats.org/officeDocument/2006/relationships/hyperlink" Target="https://www.3gpp.org/ftp/TSG_RAN/WG4_Radio/TSGR4_111/Docs/R4-2408581.zip" TargetMode="External"/><Relationship Id="rId30" Type="http://schemas.openxmlformats.org/officeDocument/2006/relationships/hyperlink" Target="https://www.3gpp.org/ftp/TSG_RAN/WG4_Radio/TSGR4_111/Docs/R4-2409031.zip" TargetMode="External"/><Relationship Id="rId35" Type="http://schemas.openxmlformats.org/officeDocument/2006/relationships/hyperlink" Target="https://www.3gpp.org/ftp/TSG_RAN/WG4_Radio/TSGR4_111/Docs/R4-2408581.zip" TargetMode="External"/><Relationship Id="rId43" Type="http://schemas.openxmlformats.org/officeDocument/2006/relationships/package" Target="embeddings/Microsoft_Visio_Drawing.vsdx"/><Relationship Id="rId48" Type="http://schemas.openxmlformats.org/officeDocument/2006/relationships/hyperlink" Target="https://www.3gpp.org/ftp/TSG_RAN/WG4_Radio/TSGR4_111/Docs/R4-2408684.zip" TargetMode="External"/><Relationship Id="rId56" Type="http://schemas.openxmlformats.org/officeDocument/2006/relationships/hyperlink" Target="https://www.3gpp.org/ftp/TSG_RAN/WG4_Radio/TSGR4_111/Docs/R4-2409033.zip" TargetMode="External"/><Relationship Id="rId8" Type="http://schemas.openxmlformats.org/officeDocument/2006/relationships/styles" Target="styles.xml"/><Relationship Id="rId51" Type="http://schemas.openxmlformats.org/officeDocument/2006/relationships/hyperlink" Target="https://www.3gpp.org/ftp/TSG_RAN/WG4_Radio/TSGR4_111/Docs/R4-2409714.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111/Docs/R4-2408611.zip" TargetMode="External"/><Relationship Id="rId25" Type="http://schemas.openxmlformats.org/officeDocument/2006/relationships/hyperlink" Target="https://www.3gpp.org/ftp/TSG_RAN/WG4_Radio/TSGR4_111/Docs/R4-2407864.zip" TargetMode="External"/><Relationship Id="rId33" Type="http://schemas.openxmlformats.org/officeDocument/2006/relationships/hyperlink" Target="https://www.3gpp.org/ftp/TSG_RAN/WG4_Radio/TSGR4_111/Docs/R4-2407348.zip" TargetMode="External"/><Relationship Id="rId38" Type="http://schemas.openxmlformats.org/officeDocument/2006/relationships/hyperlink" Target="https://www.3gpp.org/ftp/TSG_RAN/WG4_Radio/TSGR4_111/Docs/R4-2409031.zip" TargetMode="External"/><Relationship Id="rId46" Type="http://schemas.openxmlformats.org/officeDocument/2006/relationships/hyperlink" Target="https://www.3gpp.org/ftp/TSG_RAN/WG4_Radio/TSGR4_111/Docs/R4-2407769.zip" TargetMode="External"/><Relationship Id="rId59" Type="http://schemas.openxmlformats.org/officeDocument/2006/relationships/image" Target="media/image3.png"/><Relationship Id="rId20" Type="http://schemas.openxmlformats.org/officeDocument/2006/relationships/hyperlink" Target="https://www.3gpp.org/ftp/TSG_RAN/WG4_Radio/TSGR4_111/Docs/R4-2409385.zip" TargetMode="External"/><Relationship Id="rId41" Type="http://schemas.openxmlformats.org/officeDocument/2006/relationships/image" Target="media/image1.png"/><Relationship Id="rId54" Type="http://schemas.openxmlformats.org/officeDocument/2006/relationships/hyperlink" Target="https://www.3gpp.org/ftp/TSG_RAN/WG4_Radio/TSGR4_111/Docs/R4-2407773.zip" TargetMode="External"/><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111/Docs/R4-2408172.zip" TargetMode="External"/><Relationship Id="rId23" Type="http://schemas.openxmlformats.org/officeDocument/2006/relationships/hyperlink" Target="https://www.3gpp.org/ftp/TSG_RAN/WG4_Radio/TSGR4_111/Docs/R4-2407482.zip" TargetMode="External"/><Relationship Id="rId28" Type="http://schemas.openxmlformats.org/officeDocument/2006/relationships/hyperlink" Target="https://www.3gpp.org/ftp/TSG_RAN/WG4_Radio/TSGR4_111/Docs/R4-2408611.zip" TargetMode="External"/><Relationship Id="rId36" Type="http://schemas.openxmlformats.org/officeDocument/2006/relationships/hyperlink" Target="https://www.3gpp.org/ftp/TSG_RAN/WG4_Radio/TSGR4_111/Docs/R4-2408611.zip" TargetMode="External"/><Relationship Id="rId49" Type="http://schemas.openxmlformats.org/officeDocument/2006/relationships/hyperlink" Target="https://www.3gpp.org/ftp/TSG_RAN/WG4_Radio/TSGR4_111/Docs/R4-2409031.zip" TargetMode="External"/><Relationship Id="rId57" Type="http://schemas.openxmlformats.org/officeDocument/2006/relationships/hyperlink" Target="https://www.3gpp.org/ftp/TSG_RAN/WG4_Radio/TSGR4_111/Docs/R4-2409387.zip" TargetMode="External"/><Relationship Id="rId10" Type="http://schemas.openxmlformats.org/officeDocument/2006/relationships/webSettings" Target="webSettings.xml"/><Relationship Id="rId31" Type="http://schemas.openxmlformats.org/officeDocument/2006/relationships/hyperlink" Target="https://www.3gpp.org/ftp/TSG_RAN/WG4_Radio/TSGR4_111/Docs/R4-2409385.zip" TargetMode="External"/><Relationship Id="rId44" Type="http://schemas.openxmlformats.org/officeDocument/2006/relationships/hyperlink" Target="https://www.3gpp.org/ftp/TSG_RAN/WG4_Radio/TSGR4_111/Docs/R4-2407348.zip" TargetMode="External"/><Relationship Id="rId52" Type="http://schemas.openxmlformats.org/officeDocument/2006/relationships/hyperlink" Target="https://www.3gpp.org/ftp/TSG_RAN/WG4_Radio/TSGR4_111/Docs/R4-2407769.zip" TargetMode="External"/><Relationship Id="rId6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AEBCB-C809-40B3-A6CD-843BFABA3B29}">
  <ds:schemaRefs>
    <ds:schemaRef ds:uri="Microsoft.SharePoint.Taxonomy.ContentTypeSync"/>
  </ds:schemaRefs>
</ds:datastoreItem>
</file>

<file path=customXml/itemProps2.xml><?xml version="1.0" encoding="utf-8"?>
<ds:datastoreItem xmlns:ds="http://schemas.openxmlformats.org/officeDocument/2006/customXml" ds:itemID="{73865723-A219-44DE-8755-77F00340FDBB}">
  <ds:schemaRefs>
    <ds:schemaRef ds:uri="http://schemas.openxmlformats.org/officeDocument/2006/bibliography"/>
  </ds:schemaRefs>
</ds:datastoreItem>
</file>

<file path=customXml/itemProps3.xml><?xml version="1.0" encoding="utf-8"?>
<ds:datastoreItem xmlns:ds="http://schemas.openxmlformats.org/officeDocument/2006/customXml" ds:itemID="{F264BC09-D852-4E61-8650-AC077EC233EF}">
  <ds:schemaRefs>
    <ds:schemaRef ds:uri="http://schemas.microsoft.com/sharepoint/events"/>
  </ds:schemaRefs>
</ds:datastoreItem>
</file>

<file path=customXml/itemProps4.xml><?xml version="1.0" encoding="utf-8"?>
<ds:datastoreItem xmlns:ds="http://schemas.openxmlformats.org/officeDocument/2006/customXml" ds:itemID="{95A3F1EA-3DBA-447D-A8DE-3E302F1F5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7B2EE5-6187-46C0-B7D5-3E4791E3847D}">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805</TotalTime>
  <Pages>41</Pages>
  <Words>15191</Words>
  <Characters>86594</Characters>
  <Application>Microsoft Office Word</Application>
  <DocSecurity>0</DocSecurity>
  <Lines>721</Lines>
  <Paragraphs>203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101582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Miao Wang</cp:lastModifiedBy>
  <cp:revision>51</cp:revision>
  <cp:lastPrinted>2019-04-25T01:09:00Z</cp:lastPrinted>
  <dcterms:created xsi:type="dcterms:W3CDTF">2024-05-15T06:00:00Z</dcterms:created>
  <dcterms:modified xsi:type="dcterms:W3CDTF">2024-05-16T14:20:00Z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(3)1wlmr77MOHr00JngIRQb1ura+oIa+CP2VIvw+Bqe+kVhmkNmGj028DXTcoYECJlt1Wz4xBkB LaeIin9lFpNyy9EgQV6BQq6Jz7auEp2JCZQf9P0Q0qF16ycVvmsufkfgZ7na6mzGZLcRaB7R aNRjkuOmMu0wOEASN84aqwLT9ym6+cdZ+Ygv2CV79uje2jPzZ1U50Hiz2evioRDowV49ekvu LB+sBIC7cYAx5JatJu</vt:lpwstr>
  </property>
  <property fmtid="{D5CDD505-2E9C-101B-9397-08002B2CF9AE}" pid="14" name="_2015_ms_pID_7253431">
    <vt:lpwstr>nM0iyD5SPHzPwvaS2SZ7378bk5PfcLVmp9+E6qZRnHLZLlUhRWALX7 wRgbbVqgqVptb+kPJMc580d1gjWZgFmvwWjvnok4LpA0qNt541nbJeVDFmnvz+WMPltQUq5J dAnwGkBZefRgkhdtsCdxPI8+/hE7oOhg55KIgXyMiS7uKTn9QExx9yssT+zkuhuHdzj2WZja 2EIpzRxcD3O0IGiMwnax97iRebfDB9b+6h97</vt:lpwstr>
  </property>
  <property fmtid="{D5CDD505-2E9C-101B-9397-08002B2CF9AE}" pid="15" name="_2015_ms_pID_7253432">
    <vt:lpwstr>8w==</vt:lpwstr>
  </property>
  <property fmtid="{D5CDD505-2E9C-101B-9397-08002B2CF9AE}" pid="16" name="MSIP_Label_83bcef13-7cac-433f-ba1d-47a323951816_Enabled">
    <vt:lpwstr>true</vt:lpwstr>
  </property>
  <property fmtid="{D5CDD505-2E9C-101B-9397-08002B2CF9AE}" pid="17" name="MSIP_Label_83bcef13-7cac-433f-ba1d-47a323951816_SetDate">
    <vt:lpwstr>2023-04-10T11:27:30Z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7d71d43f-2f53-4e86-8637-03afec1d1140</vt:lpwstr>
  </property>
  <property fmtid="{D5CDD505-2E9C-101B-9397-08002B2CF9AE}" pid="22" name="MSIP_Label_83bcef13-7cac-433f-ba1d-47a323951816_ContentBits">
    <vt:lpwstr>0</vt:lpwstr>
  </property>
  <property fmtid="{D5CDD505-2E9C-101B-9397-08002B2CF9AE}" pid="23" name="CWM96ee0f007e3e11ee800029d5000029d5">
    <vt:lpwstr>CWM1G29B8jpgiYB0MERFfwwuRw7bPsXTo8Lu6a2tDV8sv+/Zhmn/vfb97tKIZWLhHZpANSkJ3o3C6LT40X2R0NKUg==</vt:lpwstr>
  </property>
</Properties>
</file>