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099A204D"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425E3" w:rsidRPr="006425E3">
        <w:rPr>
          <w:rFonts w:ascii="Arial" w:eastAsiaTheme="minorEastAsia" w:hAnsi="Arial" w:cs="Arial"/>
          <w:b/>
          <w:sz w:val="24"/>
          <w:szCs w:val="24"/>
          <w:lang w:eastAsia="zh-CN"/>
        </w:rPr>
        <w:t>R4-24</w:t>
      </w:r>
      <w:r w:rsidR="002B3978">
        <w:rPr>
          <w:rFonts w:ascii="Arial" w:eastAsiaTheme="minorEastAsia" w:hAnsi="Arial" w:cs="Arial" w:hint="eastAsia"/>
          <w:b/>
          <w:sz w:val="24"/>
          <w:szCs w:val="24"/>
          <w:lang w:eastAsia="zh-CN"/>
        </w:rPr>
        <w:t>xxx</w:t>
      </w:r>
      <w:r w:rsidR="002B3978">
        <w:rPr>
          <w:rFonts w:ascii="Arial" w:eastAsiaTheme="minorEastAsia" w:hAnsi="Arial" w:cs="Arial"/>
          <w:b/>
          <w:sz w:val="24"/>
          <w:szCs w:val="24"/>
          <w:lang w:eastAsia="zh-CN"/>
        </w:rPr>
        <w:t>xxxx</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3703001A" w14:textId="784C6EB2" w:rsidR="008E4F65" w:rsidRPr="008E4F65" w:rsidRDefault="008E4F65" w:rsidP="008E4F65">
      <w:pPr>
        <w:numPr>
          <w:ilvl w:val="0"/>
          <w:numId w:val="2"/>
        </w:numPr>
        <w:tabs>
          <w:tab w:val="left" w:pos="426"/>
        </w:tabs>
        <w:overflowPunct/>
        <w:autoSpaceDE/>
        <w:adjustRightInd/>
        <w:jc w:val="both"/>
        <w:textAlignment w:val="auto"/>
        <w:rPr>
          <w:rFonts w:eastAsia="PMingLiU"/>
          <w:szCs w:val="24"/>
          <w:lang w:eastAsia="zh-TW"/>
        </w:rPr>
      </w:pPr>
      <w:r>
        <w:rPr>
          <w:rFonts w:eastAsia="PMingLiU"/>
          <w:szCs w:val="24"/>
          <w:lang w:eastAsia="zh-TW"/>
        </w:rPr>
        <w:t>&lt;</w:t>
      </w:r>
      <w:r w:rsidRPr="008E4F65">
        <w:rPr>
          <w:rFonts w:eastAsia="PMingLiU"/>
          <w:b/>
          <w:bCs/>
          <w:szCs w:val="24"/>
          <w:lang w:eastAsia="zh-TW"/>
        </w:rPr>
        <w:t xml:space="preserve"> Tentative </w:t>
      </w:r>
      <w:r>
        <w:rPr>
          <w:rFonts w:eastAsia="PMingLiU"/>
          <w:b/>
          <w:bCs/>
          <w:szCs w:val="24"/>
          <w:lang w:eastAsia="zh-TW"/>
        </w:rPr>
        <w:t>Agreement</w:t>
      </w:r>
      <w:r>
        <w:rPr>
          <w:rFonts w:eastAsia="PMingLiU"/>
          <w:szCs w:val="24"/>
          <w:lang w:eastAsia="zh-TW"/>
        </w:rPr>
        <w:t xml:space="preserve"> &gt; will be changed to &lt; </w:t>
      </w:r>
      <w:r>
        <w:rPr>
          <w:rFonts w:eastAsia="PMingLiU"/>
          <w:b/>
          <w:bCs/>
          <w:szCs w:val="24"/>
          <w:lang w:eastAsia="zh-TW"/>
        </w:rPr>
        <w:t>Agreement</w:t>
      </w:r>
      <w:r>
        <w:rPr>
          <w:rFonts w:eastAsia="PMingLiU"/>
          <w:szCs w:val="24"/>
          <w:lang w:eastAsia="zh-TW"/>
        </w:rPr>
        <w:t xml:space="preserve"> &gt; if no comments are received.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w:t>
      </w:r>
      <w:proofErr w:type="gramStart"/>
      <w:r>
        <w:rPr>
          <w:b/>
          <w:u w:val="single"/>
          <w:lang w:eastAsia="ko-KR"/>
        </w:rPr>
        <w:t>requirements</w:t>
      </w:r>
      <w:proofErr w:type="gramEnd"/>
    </w:p>
    <w:p w14:paraId="3796895D" w14:textId="77777777" w:rsidR="00257898" w:rsidRDefault="0005708D" w:rsidP="00257898">
      <w:pPr>
        <w:tabs>
          <w:tab w:val="left" w:pos="360"/>
        </w:tabs>
        <w:rPr>
          <w:rFonts w:eastAsia="等线"/>
          <w:lang w:eastAsia="zh-CN"/>
        </w:rPr>
      </w:pPr>
      <w:r>
        <w:rPr>
          <w:rFonts w:eastAsia="宋体"/>
          <w:b/>
          <w:bCs/>
          <w:szCs w:val="24"/>
        </w:rPr>
        <w:t>&lt;</w:t>
      </w:r>
      <w:r w:rsidR="00257898">
        <w:rPr>
          <w:b/>
        </w:rPr>
        <w:t>Tentative agreement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4A2879A9" w14:textId="5B7034AC" w:rsidR="0005708D" w:rsidRDefault="0005708D" w:rsidP="0005708D">
      <w:pPr>
        <w:pStyle w:val="afe"/>
        <w:numPr>
          <w:ilvl w:val="3"/>
          <w:numId w:val="19"/>
        </w:numPr>
        <w:overflowPunct/>
        <w:autoSpaceDE/>
        <w:adjustRightInd/>
        <w:spacing w:after="120"/>
        <w:ind w:left="3096" w:firstLineChars="0"/>
        <w:textAlignment w:val="auto"/>
        <w:rPr>
          <w:rFonts w:cstheme="minorHAnsi"/>
          <w:bCs/>
          <w:lang w:eastAsia="x-none"/>
        </w:rPr>
      </w:pPr>
      <w:r>
        <w:t>T</w:t>
      </w:r>
      <w:r>
        <w:rPr>
          <w:vertAlign w:val="subscript"/>
        </w:rPr>
        <w:t>SSB</w:t>
      </w:r>
      <w:r>
        <w:t xml:space="preserve"> is the time to first SSB transmission after PDCCH-order RACH command is decoded by the UE when SSB is within active BWP + 2ms</w:t>
      </w:r>
      <w:ins w:id="3" w:author="Nokia RAN4#111" w:date="2024-05-23T10:57:00Z">
        <w:r w:rsidR="005621CF">
          <w:t xml:space="preserve"> (SSB processing time)</w:t>
        </w:r>
      </w:ins>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4" w:name="_Toc166514292"/>
      <w:r w:rsidRPr="00257898">
        <w:rPr>
          <w:rFonts w:eastAsiaTheme="minorEastAsia"/>
          <w:bCs/>
          <w:i/>
          <w:iCs/>
          <w:color w:val="0070C0"/>
          <w:sz w:val="21"/>
          <w:szCs w:val="21"/>
          <w:lang w:eastAsia="zh-CN"/>
        </w:rPr>
        <w:t>Ad hoc agreement</w:t>
      </w:r>
    </w:p>
    <w:p w14:paraId="4C69A57A" w14:textId="56CC05E4" w:rsidR="00257898" w:rsidRPr="00D657E5" w:rsidRDefault="00257898" w:rsidP="00257898">
      <w:pPr>
        <w:tabs>
          <w:tab w:val="left" w:pos="360"/>
        </w:tabs>
        <w:rPr>
          <w:rFonts w:eastAsia="等线"/>
          <w:lang w:eastAsia="zh-CN"/>
        </w:rPr>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bookmarkEnd w:id="4"/>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 xml:space="preserve">Issue 1-1-3: How to capture the case with no UL Tx timing accuracy requirements in </w:t>
      </w:r>
      <w:proofErr w:type="gramStart"/>
      <w:r>
        <w:rPr>
          <w:b/>
          <w:u w:val="single"/>
          <w:lang w:eastAsia="ko-KR"/>
        </w:rPr>
        <w:t>spec</w:t>
      </w:r>
      <w:proofErr w:type="gramEnd"/>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 xml:space="preserve">Issue 1-2-1-2: The value of additional time for DL synchronization when needed in the delay requirements for PDCCH ordered RACH before cell switch </w:t>
            </w:r>
            <w:proofErr w:type="gramStart"/>
            <w:r>
              <w:rPr>
                <w:b/>
                <w:color w:val="0070C0"/>
                <w:sz w:val="18"/>
                <w:u w:val="single"/>
                <w:lang w:eastAsia="ko-KR"/>
              </w:rPr>
              <w:t>command</w:t>
            </w:r>
            <w:proofErr w:type="gramEnd"/>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5"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w:t>
            </w:r>
            <w:proofErr w:type="gramStart"/>
            <w:r>
              <w:rPr>
                <w:rFonts w:eastAsia="宋体"/>
                <w:color w:val="0070C0"/>
                <w:sz w:val="18"/>
                <w:szCs w:val="18"/>
                <w:lang w:eastAsia="zh-CN"/>
              </w:rPr>
              <w:t>requirements</w:t>
            </w:r>
            <w:proofErr w:type="gramEnd"/>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5"/>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lastRenderedPageBreak/>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 xml:space="preserve">UE based TA </w:t>
      </w:r>
      <w:proofErr w:type="gramStart"/>
      <w:r>
        <w:rPr>
          <w:sz w:val="24"/>
          <w:szCs w:val="16"/>
          <w:lang w:val="en-US"/>
        </w:rPr>
        <w:t>measurement</w:t>
      </w:r>
      <w:proofErr w:type="gramEnd"/>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 xml:space="preserve">Agreement on Core requirements for UE based TA </w:t>
      </w:r>
      <w:proofErr w:type="gramStart"/>
      <w:r w:rsidRPr="005276DB">
        <w:rPr>
          <w:sz w:val="21"/>
          <w:szCs w:val="21"/>
          <w:lang w:eastAsia="zh-CN"/>
        </w:rPr>
        <w:t>measurement</w:t>
      </w:r>
      <w:proofErr w:type="gramEnd"/>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6" w:name="_Hlk166670278"/>
      <w:bookmarkStart w:id="7" w:name="_Hlk166669343"/>
      <w:r>
        <w:rPr>
          <w:b/>
          <w:u w:val="single"/>
          <w:lang w:eastAsia="ko-KR"/>
        </w:rPr>
        <w:t xml:space="preserve">Issue 1-3-1: </w:t>
      </w:r>
      <w:r>
        <w:rPr>
          <w:b/>
          <w:bCs/>
          <w:color w:val="000000"/>
          <w:szCs w:val="24"/>
          <w:u w:val="single"/>
        </w:rPr>
        <w:t xml:space="preserve">Whether to consider early TCI state activation for multiple cells at the same </w:t>
      </w:r>
      <w:proofErr w:type="gramStart"/>
      <w:r>
        <w:rPr>
          <w:b/>
          <w:bCs/>
          <w:color w:val="000000"/>
          <w:szCs w:val="24"/>
          <w:u w:val="single"/>
        </w:rPr>
        <w:t>time</w:t>
      </w:r>
      <w:proofErr w:type="gramEnd"/>
    </w:p>
    <w:bookmarkEnd w:id="6"/>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 xml:space="preserve">is given </w:t>
      </w:r>
      <w:proofErr w:type="gramStart"/>
      <w:r>
        <w:rPr>
          <w:lang w:val="en-US" w:eastAsia="zh-CN"/>
        </w:rPr>
        <w:t>by</w:t>
      </w:r>
      <w:proofErr w:type="gramEnd"/>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908E40C"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Tentative Agreement</w:t>
      </w:r>
      <w:r w:rsidRPr="00502981">
        <w:rPr>
          <w:rFonts w:eastAsia="PMingLiU"/>
          <w:szCs w:val="24"/>
          <w:lang w:eastAsia="zh-TW"/>
        </w:rPr>
        <w:t xml:space="preserve"> &gt; </w:t>
      </w:r>
    </w:p>
    <w:p w14:paraId="514ED6BA" w14:textId="6492F092"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del w:id="8" w:author="Nokia RAN4#111" w:date="2024-05-23T10:22:00Z">
        <w:r w:rsidRPr="00502981" w:rsidDel="00B7288B">
          <w:rPr>
            <w:rFonts w:eastAsia="宋体"/>
            <w:szCs w:val="24"/>
            <w:lang w:eastAsia="zh-CN"/>
          </w:rPr>
          <w:delText>to be</w:delText>
        </w:r>
      </w:del>
      <w:ins w:id="9" w:author="Nokia RAN4#111" w:date="2024-05-23T10:22:00Z">
        <w:r w:rsidR="00B7288B">
          <w:rPr>
            <w:rFonts w:eastAsia="宋体"/>
            <w:szCs w:val="24"/>
            <w:lang w:eastAsia="zh-CN"/>
          </w:rPr>
          <w:t>are</w:t>
        </w:r>
      </w:ins>
      <w:r w:rsidRPr="00502981">
        <w:rPr>
          <w:rFonts w:eastAsia="宋体"/>
          <w:szCs w:val="24"/>
          <w:lang w:eastAsia="zh-CN"/>
        </w:rPr>
        <w:t xml:space="preserve"> defined for one or more TCI states for a single candidate cell, because one MAC-CE activates TCI states only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10" w:name="_Hlk166670349"/>
      <w:bookmarkEnd w:id="7"/>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lastRenderedPageBreak/>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proofErr w:type="gramStart"/>
      <w:r>
        <w:rPr>
          <w:b/>
          <w:bCs/>
          <w:color w:val="000000"/>
          <w:szCs w:val="24"/>
          <w:highlight w:val="yellow"/>
          <w:u w:val="single"/>
        </w:rPr>
        <w:t>FR2</w:t>
      </w:r>
      <w:proofErr w:type="gramEnd"/>
    </w:p>
    <w:bookmarkEnd w:id="10"/>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 xml:space="preserve">is the number of neighbour cells that are to be activated with TCI </w:t>
      </w:r>
      <w:proofErr w:type="gramStart"/>
      <w:r>
        <w:t>states</w:t>
      </w:r>
      <w:proofErr w:type="gramEnd"/>
    </w:p>
    <w:p w14:paraId="6D19C0C5" w14:textId="77777777" w:rsidR="00915C92" w:rsidRDefault="00915C92" w:rsidP="00502981">
      <w:pPr>
        <w:rPr>
          <w:b/>
          <w:u w:val="single"/>
          <w:lang w:eastAsia="ko-KR"/>
        </w:rPr>
      </w:pPr>
      <w:bookmarkStart w:id="11"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w:t>
      </w:r>
      <w:proofErr w:type="gramStart"/>
      <w:r w:rsidR="00F2465F">
        <w:rPr>
          <w:b/>
          <w:bCs/>
          <w:color w:val="000000"/>
          <w:szCs w:val="24"/>
          <w:u w:val="single"/>
        </w:rPr>
        <w:t>activation</w:t>
      </w:r>
      <w:proofErr w:type="gramEnd"/>
    </w:p>
    <w:bookmarkEnd w:id="11"/>
    <w:p w14:paraId="7D1F3E26" w14:textId="12552EFF" w:rsidR="00502981" w:rsidRDefault="00F2465F" w:rsidP="00F2465F">
      <w:pPr>
        <w:spacing w:afterLines="50" w:after="120"/>
        <w:rPr>
          <w:ins w:id="12" w:author="Nokia RAN4#111" w:date="2024-05-23T10:22:00Z"/>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401FAAAA" w14:textId="23A788AE" w:rsidR="00B7288B" w:rsidRPr="00F2465F" w:rsidRDefault="00B7288B" w:rsidP="00F2465F">
      <w:pPr>
        <w:spacing w:afterLines="50" w:after="120"/>
        <w:rPr>
          <w:rFonts w:eastAsiaTheme="minorEastAsia"/>
          <w:bCs/>
          <w:sz w:val="21"/>
          <w:szCs w:val="21"/>
          <w:lang w:eastAsia="zh-CN"/>
        </w:rPr>
      </w:pPr>
      <w:ins w:id="13" w:author="Nokia RAN4#111" w:date="2024-05-23T10:23:00Z">
        <w:r>
          <w:rPr>
            <w:b/>
            <w:bCs/>
            <w:color w:val="000000"/>
            <w:szCs w:val="24"/>
            <w:u w:val="single"/>
          </w:rPr>
          <w:t>U</w:t>
        </w:r>
      </w:ins>
      <w:ins w:id="14" w:author="Nokia RAN4#111" w:date="2024-05-23T10:22:00Z">
        <w:r>
          <w:rPr>
            <w:b/>
            <w:bCs/>
            <w:color w:val="000000"/>
            <w:szCs w:val="24"/>
            <w:u w:val="single"/>
          </w:rPr>
          <w:t xml:space="preserve">nknown TCI </w:t>
        </w:r>
        <w:r w:rsidRPr="001019FF">
          <w:rPr>
            <w:b/>
            <w:bCs/>
            <w:color w:val="000000"/>
            <w:szCs w:val="24"/>
            <w:u w:val="single"/>
          </w:rPr>
          <w:t>state in FR1 for</w:t>
        </w:r>
        <w:r>
          <w:rPr>
            <w:b/>
            <w:bCs/>
            <w:color w:val="000000"/>
            <w:szCs w:val="24"/>
            <w:u w:val="single"/>
          </w:rPr>
          <w:t xml:space="preserve"> early TCI state activation</w:t>
        </w:r>
      </w:ins>
      <w:ins w:id="15" w:author="Nokia RAN4#111" w:date="2024-05-23T10:23:00Z">
        <w:r>
          <w:rPr>
            <w:b/>
            <w:bCs/>
            <w:color w:val="000000"/>
            <w:szCs w:val="24"/>
            <w:u w:val="single"/>
          </w:rPr>
          <w:t xml:space="preserve"> is supported with the following conditions: </w:t>
        </w:r>
      </w:ins>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14C50493" w14:textId="77777777" w:rsidR="00502981" w:rsidRDefault="00502981" w:rsidP="00502981">
      <w:pPr>
        <w:rPr>
          <w:b/>
          <w:u w:val="single"/>
          <w:lang w:eastAsia="ko-KR"/>
        </w:rPr>
      </w:pPr>
      <w:r w:rsidRPr="00A44C5C">
        <w:rPr>
          <w:b/>
          <w:u w:val="single"/>
          <w:lang w:eastAsia="ko-KR"/>
        </w:rPr>
        <w:t xml:space="preserve">Issue 1-3-5: </w:t>
      </w:r>
      <w:r w:rsidRPr="00A44C5C">
        <w:rPr>
          <w:b/>
          <w:bCs/>
          <w:color w:val="000000"/>
          <w:szCs w:val="24"/>
          <w:u w:val="single"/>
        </w:rPr>
        <w:t xml:space="preserve">Whether to consider early UL TCI state </w:t>
      </w:r>
      <w:proofErr w:type="gramStart"/>
      <w:r w:rsidRPr="00A44C5C">
        <w:rPr>
          <w:b/>
          <w:bCs/>
          <w:color w:val="000000"/>
          <w:szCs w:val="24"/>
          <w:u w:val="single"/>
        </w:rPr>
        <w:t>activation</w:t>
      </w:r>
      <w:proofErr w:type="gramEnd"/>
    </w:p>
    <w:p w14:paraId="1DCE4751" w14:textId="1329106A" w:rsidR="00A44C5C" w:rsidRPr="00A44C5C" w:rsidRDefault="00A44C5C" w:rsidP="00A44C5C">
      <w:pPr>
        <w:tabs>
          <w:tab w:val="left" w:pos="360"/>
        </w:tabs>
        <w:rPr>
          <w:rFonts w:eastAsia="等线"/>
          <w:lang w:eastAsia="zh-CN"/>
        </w:rPr>
      </w:pPr>
      <w:r w:rsidRPr="00A44C5C">
        <w:rPr>
          <w:rFonts w:eastAsia="宋体"/>
          <w:b/>
          <w:bCs/>
          <w:szCs w:val="24"/>
        </w:rPr>
        <w:t>&lt;</w:t>
      </w:r>
      <w:r w:rsidRPr="00A44C5C">
        <w:rPr>
          <w:b/>
        </w:rPr>
        <w:t>Way Forward</w:t>
      </w:r>
      <w:r w:rsidRPr="00A44C5C">
        <w:rPr>
          <w:rFonts w:eastAsia="宋体"/>
          <w:b/>
          <w:bCs/>
          <w:szCs w:val="24"/>
        </w:rPr>
        <w:t xml:space="preserve"> &gt;: </w:t>
      </w:r>
      <w:r w:rsidRPr="00A44C5C">
        <w:rPr>
          <w:rFonts w:eastAsia="等线"/>
          <w:lang w:eastAsia="zh-CN"/>
        </w:rPr>
        <w:t>Further discuss the following option:</w:t>
      </w:r>
    </w:p>
    <w:p w14:paraId="5E1D531F"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260AC426"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consider uplink TCI activation before cell switch, i.e. both uplink TCI activation delay including known state definition, and additional time for PL-RS measurement including known state definition and maintained state definition, are not specified for the time gap of TCI pre-sync before cell switch.</w:t>
      </w:r>
    </w:p>
    <w:p w14:paraId="301E6B6B" w14:textId="77777777" w:rsidR="00502981" w:rsidRDefault="00502981" w:rsidP="00502981">
      <w:pPr>
        <w:spacing w:after="120"/>
        <w:rPr>
          <w:rFonts w:eastAsia="宋体"/>
          <w:szCs w:val="24"/>
          <w:lang w:eastAsia="zh-CN"/>
        </w:rPr>
      </w:pPr>
    </w:p>
    <w:p w14:paraId="1A0BBAE5" w14:textId="297638BA" w:rsidR="00502981" w:rsidRDefault="00502981" w:rsidP="00502981">
      <w:pPr>
        <w:rPr>
          <w:b/>
          <w:u w:val="single"/>
          <w:lang w:eastAsia="ko-KR"/>
        </w:rPr>
      </w:pPr>
      <w:bookmarkStart w:id="16" w:name="_Hlk166670434"/>
      <w:r w:rsidRPr="00661464">
        <w:rPr>
          <w:b/>
          <w:u w:val="single"/>
          <w:lang w:eastAsia="ko-KR"/>
        </w:rPr>
        <w:t xml:space="preserve">Issue 1-3-6: </w:t>
      </w:r>
      <w:del w:id="17" w:author="Miao Wang" w:date="2024-05-23T08:48:00Z">
        <w:r w:rsidRPr="00661464" w:rsidDel="00FE12AC">
          <w:rPr>
            <w:b/>
            <w:bCs/>
            <w:color w:val="000000"/>
            <w:szCs w:val="24"/>
            <w:u w:val="single"/>
          </w:rPr>
          <w:delText>UE behaviour of early DL TCI state activation</w:delText>
        </w:r>
      </w:del>
      <w:ins w:id="18" w:author="Miao Wang" w:date="2024-05-23T08:48:00Z">
        <w:r w:rsidR="00FE12AC">
          <w:rPr>
            <w:b/>
            <w:bCs/>
            <w:color w:val="000000"/>
            <w:szCs w:val="24"/>
            <w:u w:val="single"/>
          </w:rPr>
          <w:t>cell switch delay and PDCCH order RACH delay requirements</w:t>
        </w:r>
      </w:ins>
      <w:r w:rsidRPr="00661464">
        <w:rPr>
          <w:b/>
          <w:bCs/>
          <w:color w:val="000000"/>
          <w:szCs w:val="24"/>
          <w:u w:val="single"/>
        </w:rPr>
        <w:t xml:space="preserve"> without L1 measurement</w:t>
      </w:r>
    </w:p>
    <w:bookmarkEnd w:id="16"/>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w:t>
      </w:r>
      <w:proofErr w:type="gramStart"/>
      <w:r w:rsidRPr="0078132F">
        <w:rPr>
          <w:lang w:val="en-US"/>
        </w:rPr>
        <w:t>if</w:t>
      </w:r>
      <w:proofErr w:type="gramEnd"/>
      <w:r w:rsidRPr="0078132F">
        <w:rPr>
          <w:lang w:val="en-US"/>
        </w:rPr>
        <w:t xml:space="preserve">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lastRenderedPageBreak/>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 xml:space="preserve">Whether to consider TRS as QCL source in early candidate cell’s TCI state </w:t>
      </w:r>
      <w:proofErr w:type="gramStart"/>
      <w:r>
        <w:rPr>
          <w:b/>
          <w:bCs/>
          <w:color w:val="000000"/>
          <w:szCs w:val="24"/>
          <w:u w:val="single"/>
        </w:rPr>
        <w:t>activation</w:t>
      </w:r>
      <w:proofErr w:type="gramEnd"/>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9" w:name="_Hlk166672330"/>
      <w:r>
        <w:rPr>
          <w:b/>
          <w:u w:val="single"/>
        </w:rPr>
        <w:t xml:space="preserve">Issue 2-1-1: whether to consider </w:t>
      </w:r>
      <w:bookmarkStart w:id="20" w:name="_Hlk150257145"/>
      <w:r>
        <w:rPr>
          <w:b/>
          <w:u w:val="single"/>
        </w:rPr>
        <w:t xml:space="preserve">L1-RSRP measurement on deactivated </w:t>
      </w:r>
      <w:proofErr w:type="gramStart"/>
      <w:r>
        <w:rPr>
          <w:b/>
          <w:u w:val="single"/>
        </w:rPr>
        <w:t>SCell</w:t>
      </w:r>
      <w:bookmarkEnd w:id="19"/>
      <w:bookmarkEnd w:id="20"/>
      <w:proofErr w:type="gramEnd"/>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lastRenderedPageBreak/>
        <w:t xml:space="preserve">Consider </w:t>
      </w:r>
      <w:proofErr w:type="gramStart"/>
      <w:r>
        <w:rPr>
          <w:szCs w:val="24"/>
          <w:lang w:eastAsia="zh-CN"/>
        </w:rPr>
        <w:t>to revisit</w:t>
      </w:r>
      <w:proofErr w:type="gramEnd"/>
      <w:r>
        <w:rPr>
          <w:szCs w:val="24"/>
          <w:lang w:eastAsia="zh-CN"/>
        </w:rPr>
        <w:t xml:space="preserve">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21"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22" w:name="_Toc166514294"/>
      <w:r>
        <w:rPr>
          <w:rFonts w:eastAsia="宋体"/>
          <w:szCs w:val="24"/>
          <w:lang w:eastAsia="zh-CN"/>
        </w:rPr>
        <w:t xml:space="preserve"> </w:t>
      </w:r>
      <w:r>
        <w:t>RAN4 to send LS to RAN1</w:t>
      </w:r>
      <w:bookmarkEnd w:id="22"/>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23"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23"/>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24" w:name="_Toc166514296"/>
      <w:r>
        <w:rPr>
          <w:rFonts w:eastAsia="宋体"/>
          <w:szCs w:val="24"/>
          <w:lang w:eastAsia="zh-CN"/>
        </w:rPr>
        <w:t>When none of the candidate cells are measured within the given periodicity, UE reports a 7 bit “Not valid” value.</w:t>
      </w:r>
      <w:bookmarkEnd w:id="24"/>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25" w:name="_Toc166514297"/>
      <w:r>
        <w:rPr>
          <w:rFonts w:eastAsia="宋体"/>
          <w:szCs w:val="24"/>
          <w:lang w:eastAsia="zh-CN"/>
        </w:rPr>
        <w:t>DIFFRSRP_15 is reported when at least one LTM candidate cell was measured and at least one configured candidate cell was unmeasured.</w:t>
      </w:r>
      <w:bookmarkEnd w:id="25"/>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26" w:name="_Toc166514298"/>
      <w:r>
        <w:rPr>
          <w:rFonts w:eastAsia="宋体"/>
          <w:szCs w:val="24"/>
          <w:lang w:eastAsia="zh-CN"/>
        </w:rPr>
        <w:t>The reported values for unmeasured cells do not meet any measurement requirements as they are unmeasured.</w:t>
      </w:r>
      <w:bookmarkEnd w:id="26"/>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21"/>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029E7A77" w14:textId="00398E76" w:rsidR="00005E0D"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7FC45D61" w14:textId="77777777" w:rsidR="00AE453D"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lastRenderedPageBreak/>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27" w:name="_Hlk166672639"/>
      <w:r>
        <w:rPr>
          <w:b/>
          <w:u w:val="single"/>
        </w:rPr>
        <w:t>Issue 3-1-1-1: T/F fine tracking when TRS as QCL source in cell switch delay</w:t>
      </w:r>
    </w:p>
    <w:bookmarkEnd w:id="27"/>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28"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28"/>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 xml:space="preserve">No additional PL-RS measurement time is needed, </w:t>
      </w:r>
      <w:proofErr w:type="gramStart"/>
      <w:r>
        <w:rPr>
          <w:rFonts w:eastAsia="宋体"/>
        </w:rPr>
        <w:t>provided</w:t>
      </w:r>
      <w:proofErr w:type="gramEnd"/>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w:t>
      </w:r>
      <w:proofErr w:type="gramStart"/>
      <w:r>
        <w:rPr>
          <w:rFonts w:eastAsia="宋体"/>
        </w:rPr>
        <w:t>reported</w:t>
      </w:r>
      <w:proofErr w:type="gramEnd"/>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9"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9"/>
    </w:p>
    <w:p w14:paraId="7419D6A1" w14:textId="2D3BC55B" w:rsidR="00516E7C" w:rsidRPr="007E29A2" w:rsidRDefault="00516E7C" w:rsidP="007E29A2">
      <w:pPr>
        <w:overflowPunct/>
        <w:autoSpaceDE/>
        <w:adjustRightInd/>
        <w:spacing w:after="120"/>
        <w:rPr>
          <w:rFonts w:eastAsia="宋体"/>
          <w:szCs w:val="24"/>
          <w:lang w:eastAsia="zh-CN"/>
        </w:rPr>
      </w:pPr>
      <w:bookmarkStart w:id="30"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30"/>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31" w:name="_Hlk163551600"/>
      <w:r>
        <w:rPr>
          <w:bCs/>
        </w:rPr>
        <w:t>Early ASN.1 decoding and validity/compliance check</w:t>
      </w:r>
      <w:bookmarkEnd w:id="31"/>
    </w:p>
    <w:p w14:paraId="5C0A9248" w14:textId="77777777" w:rsidR="00646BBE" w:rsidRDefault="00646BBE" w:rsidP="00646BBE">
      <w:pPr>
        <w:rPr>
          <w:b/>
          <w:u w:val="single"/>
          <w:lang w:eastAsia="en-US"/>
        </w:rPr>
      </w:pPr>
      <w:bookmarkStart w:id="32"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32"/>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33"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34" w:name="_Ref166229072"/>
      <w:bookmarkEnd w:id="33"/>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34"/>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When TCI state activation MAC-CE or PDCCH order is sent for more cells than UE capability for fast processing, the cells for which the UE received TCI state activation MAC-CE or PDCCH order the most recently before cell switch command are the ones that are </w:t>
      </w:r>
      <w:proofErr w:type="gramStart"/>
      <w:r>
        <w:t>pre-processed</w:t>
      </w:r>
      <w:proofErr w:type="gramEnd"/>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lastRenderedPageBreak/>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w:t>
      </w:r>
      <w:proofErr w:type="gramStart"/>
      <w:r>
        <w:rPr>
          <w:rFonts w:cstheme="minorHAnsi"/>
          <w:bCs/>
        </w:rPr>
        <w:t>decoding</w:t>
      </w:r>
      <w:proofErr w:type="gramEnd"/>
      <w:r>
        <w:rPr>
          <w:rFonts w:cstheme="minorHAnsi"/>
          <w:bCs/>
        </w:rPr>
        <w:t xml:space="preserve">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 xml:space="preserve">t active TCI state of any candidate </w:t>
      </w:r>
      <w:proofErr w:type="gramStart"/>
      <w:r>
        <w:rPr>
          <w:rFonts w:cstheme="minorHAnsi"/>
          <w:bCs/>
        </w:rPr>
        <w:t>cell</w:t>
      </w:r>
      <w:proofErr w:type="gramEnd"/>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w:t>
      </w:r>
      <w:proofErr w:type="gramStart"/>
      <w:r>
        <w:t>state</w:t>
      </w:r>
      <w:proofErr w:type="gramEnd"/>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chosen by the above condition, across cell groups (</w:t>
      </w:r>
      <w:proofErr w:type="gramStart"/>
      <w:r>
        <w:t>i.e.</w:t>
      </w:r>
      <w:proofErr w:type="gramEnd"/>
      <w:r>
        <w:t xml:space="preserv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2CE1146B"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 xml:space="preserve">Further discuss the following </w:t>
      </w:r>
      <w:proofErr w:type="gramStart"/>
      <w:r>
        <w:rPr>
          <w:b/>
        </w:rPr>
        <w:t>proposal</w:t>
      </w:r>
      <w:proofErr w:type="gramEnd"/>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35"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 xml:space="preserve">change known TCI state conditions to make cell switch delay requirements applicable to the case without L1 measurement and </w:t>
      </w:r>
      <w:proofErr w:type="gramStart"/>
      <w:r>
        <w:rPr>
          <w:bCs/>
          <w:szCs w:val="21"/>
        </w:rPr>
        <w:t>report</w:t>
      </w:r>
      <w:proofErr w:type="gramEnd"/>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proofErr w:type="gramStart"/>
      <w:r>
        <w:rPr>
          <w:bCs/>
          <w:szCs w:val="21"/>
        </w:rPr>
        <w:t>ms</w:t>
      </w:r>
      <w:proofErr w:type="spellEnd"/>
      <w:proofErr w:type="gram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lastRenderedPageBreak/>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w:t>
      </w:r>
      <w:proofErr w:type="gramStart"/>
      <w:r>
        <w:rPr>
          <w:szCs w:val="21"/>
        </w:rPr>
        <w:t>command</w:t>
      </w:r>
      <w:proofErr w:type="gramEnd"/>
      <w:r>
        <w:rPr>
          <w:szCs w:val="21"/>
        </w:rPr>
        <w:t xml:space="preserve">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 xml:space="preserve">Beam-level L3 measurement results have been reported in </w:t>
      </w:r>
      <w:proofErr w:type="gramStart"/>
      <w:r>
        <w:rPr>
          <w:bCs/>
          <w:szCs w:val="21"/>
        </w:rPr>
        <w:t>1280ms</w:t>
      </w:r>
      <w:proofErr w:type="gramEnd"/>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 xml:space="preserve">L1-RSRP measurement period is no larger than 1280ms in </w:t>
      </w:r>
      <w:proofErr w:type="gramStart"/>
      <w:r>
        <w:rPr>
          <w:szCs w:val="21"/>
        </w:rPr>
        <w:t>FR2</w:t>
      </w:r>
      <w:proofErr w:type="gramEnd"/>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 xml:space="preserve">in the </w:t>
      </w:r>
      <w:proofErr w:type="gramStart"/>
      <w:r>
        <w:rPr>
          <w:rFonts w:eastAsia="宋体"/>
          <w:szCs w:val="24"/>
          <w:lang w:eastAsia="zh-CN"/>
        </w:rPr>
        <w:t>reply</w:t>
      </w:r>
      <w:proofErr w:type="gramEnd"/>
      <w:r>
        <w:rPr>
          <w:rFonts w:eastAsia="宋体"/>
          <w:szCs w:val="24"/>
          <w:lang w:eastAsia="zh-CN"/>
        </w:rPr>
        <w:t xml:space="preserve">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35"/>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 xml:space="preserve">Issue 5-1-2: Optimization on consequence of not supporting some </w:t>
      </w:r>
      <w:proofErr w:type="gramStart"/>
      <w:r>
        <w:rPr>
          <w:b/>
          <w:u w:val="single"/>
          <w:lang w:eastAsia="ko-KR"/>
        </w:rPr>
        <w:t>features</w:t>
      </w:r>
      <w:proofErr w:type="gramEnd"/>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lastRenderedPageBreak/>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36"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4F77E598" w14:textId="40DD9A43" w:rsidR="005621CF" w:rsidDel="005621CF" w:rsidRDefault="005621CF" w:rsidP="005621CF">
      <w:pPr>
        <w:tabs>
          <w:tab w:val="left" w:pos="360"/>
        </w:tabs>
        <w:rPr>
          <w:del w:id="37" w:author="Nokia RAN4#111" w:date="2024-05-23T10:56:00Z"/>
          <w:rFonts w:eastAsia="等线"/>
          <w:lang w:eastAsia="zh-CN"/>
        </w:rPr>
      </w:pPr>
      <w:del w:id="38" w:author="Nokia RAN4#111" w:date="2024-05-23T10:56:00Z">
        <w:r w:rsidDel="005621CF">
          <w:rPr>
            <w:rFonts w:eastAsia="宋体"/>
            <w:b/>
            <w:bCs/>
            <w:szCs w:val="24"/>
          </w:rPr>
          <w:delText>&lt;</w:delText>
        </w:r>
        <w:r w:rsidDel="005621CF">
          <w:rPr>
            <w:b/>
          </w:rPr>
          <w:delText>Way Forward</w:delText>
        </w:r>
        <w:r w:rsidDel="005621CF">
          <w:rPr>
            <w:rFonts w:eastAsia="宋体"/>
            <w:b/>
            <w:bCs/>
            <w:szCs w:val="24"/>
          </w:rPr>
          <w:delText xml:space="preserve"> &gt;: </w:delText>
        </w:r>
        <w:r w:rsidDel="005621CF">
          <w:rPr>
            <w:rFonts w:eastAsia="等线"/>
            <w:lang w:eastAsia="zh-CN"/>
          </w:rPr>
          <w:delText>Further discuss the following proposal:</w:delText>
        </w:r>
      </w:del>
    </w:p>
    <w:p w14:paraId="45AFC878" w14:textId="47AA2BD9" w:rsidR="005621CF" w:rsidDel="005621CF" w:rsidRDefault="005621CF" w:rsidP="005621CF">
      <w:pPr>
        <w:pStyle w:val="afe"/>
        <w:numPr>
          <w:ilvl w:val="1"/>
          <w:numId w:val="19"/>
        </w:numPr>
        <w:overflowPunct/>
        <w:autoSpaceDE/>
        <w:adjustRightInd/>
        <w:spacing w:after="120"/>
        <w:ind w:left="1440" w:firstLineChars="0"/>
        <w:textAlignment w:val="auto"/>
        <w:rPr>
          <w:del w:id="39" w:author="Nokia RAN4#111" w:date="2024-05-23T10:56:00Z"/>
          <w:rFonts w:eastAsia="宋体"/>
          <w:szCs w:val="24"/>
          <w:lang w:eastAsia="zh-CN"/>
        </w:rPr>
      </w:pPr>
      <w:del w:id="40" w:author="Nokia RAN4#111" w:date="2024-05-23T10:56:00Z">
        <w:r w:rsidDel="005621CF">
          <w:rPr>
            <w:rFonts w:eastAsia="宋体"/>
            <w:szCs w:val="24"/>
            <w:lang w:eastAsia="zh-CN"/>
          </w:rPr>
          <w:delText>The intra-frequency relative accuracy of SSB based L1-RSRP is defined as the L1-RSRP measured from one SSB compared to the value of L1-RSRP measured from another SSB of the cell(s) on the same frequency, or between any two SSBs measured on the same cell.</w:delText>
        </w:r>
      </w:del>
    </w:p>
    <w:p w14:paraId="03AA6BAE" w14:textId="77777777" w:rsidR="005621CF" w:rsidRDefault="005621CF" w:rsidP="005621CF">
      <w:pPr>
        <w:spacing w:afterLines="50" w:after="120"/>
        <w:rPr>
          <w:ins w:id="41" w:author="Nokia RAN4#111" w:date="2024-05-23T10:55:00Z"/>
          <w:bCs/>
          <w:sz w:val="21"/>
          <w:szCs w:val="21"/>
          <w:lang w:eastAsia="zh-CN"/>
        </w:rPr>
      </w:pPr>
      <w:r w:rsidRPr="0079695D">
        <w:rPr>
          <w:bCs/>
          <w:sz w:val="21"/>
          <w:szCs w:val="21"/>
          <w:lang w:eastAsia="zh-CN"/>
        </w:rPr>
        <w:t>&lt;</w:t>
      </w:r>
      <w:r w:rsidRPr="0079695D">
        <w:rPr>
          <w:b/>
        </w:rPr>
        <w:t xml:space="preserve"> Tentative Agreement</w:t>
      </w:r>
      <w:r w:rsidRPr="0079695D">
        <w:rPr>
          <w:bCs/>
          <w:sz w:val="21"/>
          <w:szCs w:val="21"/>
          <w:lang w:eastAsia="zh-CN"/>
        </w:rPr>
        <w:t xml:space="preserve">&gt;: </w:t>
      </w:r>
    </w:p>
    <w:p w14:paraId="42B46CD5" w14:textId="512EB46E" w:rsidR="005621CF" w:rsidRPr="005621CF" w:rsidRDefault="005621CF">
      <w:pPr>
        <w:pStyle w:val="afe"/>
        <w:numPr>
          <w:ilvl w:val="1"/>
          <w:numId w:val="19"/>
        </w:numPr>
        <w:overflowPunct/>
        <w:autoSpaceDE/>
        <w:adjustRightInd/>
        <w:spacing w:after="120"/>
        <w:ind w:left="1440" w:firstLineChars="0"/>
        <w:textAlignment w:val="auto"/>
        <w:rPr>
          <w:rFonts w:eastAsia="宋体"/>
          <w:szCs w:val="24"/>
          <w:lang w:eastAsia="zh-CN"/>
          <w:rPrChange w:id="42" w:author="Nokia RAN4#111" w:date="2024-05-23T10:55:00Z">
            <w:rPr>
              <w:rFonts w:eastAsiaTheme="minorEastAsia"/>
              <w:lang w:eastAsia="zh-CN"/>
            </w:rPr>
          </w:rPrChange>
        </w:rPr>
        <w:pPrChange w:id="43" w:author="Nokia RAN4#111" w:date="2024-05-23T10:55:00Z">
          <w:pPr>
            <w:spacing w:afterLines="50" w:after="120"/>
          </w:pPr>
        </w:pPrChange>
      </w:pPr>
      <w:ins w:id="44" w:author="Nokia RAN4#111" w:date="2024-05-23T10:55:00Z">
        <w:r>
          <w:rPr>
            <w:rFonts w:eastAsia="宋体"/>
            <w:szCs w:val="24"/>
            <w:lang w:eastAsia="zh-CN"/>
          </w:rPr>
          <w:t xml:space="preserve">For inter-frequency: </w:t>
        </w:r>
      </w:ins>
    </w:p>
    <w:p w14:paraId="77F5AC53" w14:textId="77777777" w:rsidR="00010A7F" w:rsidRDefault="00010A7F" w:rsidP="00010A7F">
      <w:pPr>
        <w:pStyle w:val="afe"/>
        <w:numPr>
          <w:ilvl w:val="2"/>
          <w:numId w:val="19"/>
        </w:numPr>
        <w:overflowPunct/>
        <w:autoSpaceDE/>
        <w:adjustRightInd/>
        <w:spacing w:after="120"/>
        <w:ind w:firstLineChars="0"/>
        <w:textAlignment w:val="auto"/>
        <w:rPr>
          <w:ins w:id="45" w:author="Miao Wang" w:date="2024-05-23T18:30:00Z"/>
          <w:rFonts w:eastAsia="宋体"/>
          <w:szCs w:val="24"/>
          <w:lang w:eastAsia="zh-CN"/>
        </w:rPr>
      </w:pPr>
      <w:ins w:id="46" w:author="Miao Wang" w:date="2024-05-23T18:30:00Z">
        <w:r>
          <w:rPr>
            <w:rFonts w:eastAsia="宋体"/>
            <w:szCs w:val="24"/>
            <w:lang w:eastAsia="zh-CN"/>
          </w:rPr>
          <w:t>Inter-f relative accuracy requirements are also applicable to the scenario where one SSB is on serving cell frequency and another is on a different frequency than the serving cell.</w:t>
        </w:r>
      </w:ins>
    </w:p>
    <w:p w14:paraId="3BF19BA6" w14:textId="143A19DC" w:rsidR="005621CF" w:rsidRDefault="00010A7F" w:rsidP="005621CF">
      <w:pPr>
        <w:pStyle w:val="afe"/>
        <w:numPr>
          <w:ilvl w:val="2"/>
          <w:numId w:val="19"/>
        </w:numPr>
        <w:overflowPunct/>
        <w:autoSpaceDE/>
        <w:adjustRightInd/>
        <w:spacing w:after="120"/>
        <w:ind w:firstLineChars="0"/>
        <w:textAlignment w:val="auto"/>
        <w:rPr>
          <w:ins w:id="47" w:author="Nokia RAN4#111" w:date="2024-05-23T10:56:00Z"/>
          <w:rFonts w:eastAsia="宋体"/>
          <w:szCs w:val="24"/>
          <w:lang w:eastAsia="zh-CN"/>
        </w:rPr>
      </w:pPr>
      <w:ins w:id="48" w:author="Miao Wang" w:date="2024-05-23T18:31:00Z">
        <w:r>
          <w:rPr>
            <w:rFonts w:eastAsia="宋体"/>
            <w:szCs w:val="24"/>
            <w:lang w:eastAsia="zh-CN"/>
          </w:rPr>
          <w:t xml:space="preserve">FFS: </w:t>
        </w:r>
      </w:ins>
      <w:r w:rsidR="005621CF">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7ECC43BA" w14:textId="7C9F188A" w:rsidR="005621CF" w:rsidDel="00010A7F" w:rsidRDefault="005621CF" w:rsidP="005621CF">
      <w:pPr>
        <w:pStyle w:val="afe"/>
        <w:numPr>
          <w:ilvl w:val="2"/>
          <w:numId w:val="19"/>
        </w:numPr>
        <w:overflowPunct/>
        <w:autoSpaceDE/>
        <w:adjustRightInd/>
        <w:spacing w:after="120"/>
        <w:ind w:firstLineChars="0"/>
        <w:textAlignment w:val="auto"/>
        <w:rPr>
          <w:ins w:id="49" w:author="Nokia RAN4#111" w:date="2024-05-23T10:56:00Z"/>
          <w:del w:id="50" w:author="Miao Wang" w:date="2024-05-23T18:30:00Z"/>
          <w:rFonts w:eastAsia="宋体"/>
          <w:szCs w:val="24"/>
          <w:lang w:eastAsia="zh-CN"/>
        </w:rPr>
      </w:pPr>
      <w:moveToRangeStart w:id="51" w:author="Nokia RAN4#111" w:date="2024-05-23T10:56:00Z" w:name="move167354188"/>
      <w:moveTo w:id="52" w:author="Nokia RAN4#111" w:date="2024-05-23T10:56:00Z">
        <w:del w:id="53" w:author="Miao Wang" w:date="2024-05-23T18:30:00Z">
          <w:r w:rsidDel="00010A7F">
            <w:rPr>
              <w:rFonts w:eastAsia="宋体"/>
              <w:szCs w:val="24"/>
              <w:lang w:eastAsia="zh-CN"/>
            </w:rPr>
            <w:delText>Inter-f relative accuracy requirements are also applicable to the case</w:delText>
          </w:r>
        </w:del>
      </w:moveTo>
      <w:ins w:id="54" w:author="Nokia RAN4#111" w:date="2024-05-23T10:59:00Z">
        <w:del w:id="55" w:author="Miao Wang" w:date="2024-05-23T18:30:00Z">
          <w:r w:rsidR="006707D9" w:rsidDel="00010A7F">
            <w:rPr>
              <w:rFonts w:eastAsia="宋体"/>
              <w:szCs w:val="24"/>
              <w:lang w:eastAsia="zh-CN"/>
            </w:rPr>
            <w:delText>scenario</w:delText>
          </w:r>
        </w:del>
      </w:ins>
      <w:moveTo w:id="56" w:author="Nokia RAN4#111" w:date="2024-05-23T10:56:00Z">
        <w:del w:id="57" w:author="Miao Wang" w:date="2024-05-23T18:30:00Z">
          <w:r w:rsidDel="00010A7F">
            <w:rPr>
              <w:rFonts w:eastAsia="宋体"/>
              <w:szCs w:val="24"/>
              <w:lang w:eastAsia="zh-CN"/>
            </w:rPr>
            <w:delText xml:space="preserve"> </w:delText>
          </w:r>
        </w:del>
      </w:moveTo>
      <w:ins w:id="58" w:author="Nokia RAN4#111" w:date="2024-05-23T10:59:00Z">
        <w:del w:id="59" w:author="Miao Wang" w:date="2024-05-23T18:30:00Z">
          <w:r w:rsidR="006707D9" w:rsidDel="00010A7F">
            <w:rPr>
              <w:rFonts w:eastAsia="宋体"/>
              <w:szCs w:val="24"/>
              <w:lang w:eastAsia="zh-CN"/>
            </w:rPr>
            <w:delText xml:space="preserve">where </w:delText>
          </w:r>
        </w:del>
      </w:ins>
      <w:moveTo w:id="60" w:author="Nokia RAN4#111" w:date="2024-05-23T10:56:00Z">
        <w:del w:id="61" w:author="Miao Wang" w:date="2024-05-23T18:30:00Z">
          <w:r w:rsidDel="00010A7F">
            <w:rPr>
              <w:rFonts w:eastAsia="宋体"/>
              <w:szCs w:val="24"/>
              <w:lang w:eastAsia="zh-CN"/>
            </w:rPr>
            <w:delText>that one SSB is on serving cell frequency and another is on a different frequency</w:delText>
          </w:r>
        </w:del>
      </w:moveTo>
      <w:ins w:id="62" w:author="Nokia RAN4#111" w:date="2024-05-23T10:59:00Z">
        <w:del w:id="63" w:author="Miao Wang" w:date="2024-05-23T18:30:00Z">
          <w:r w:rsidR="006707D9" w:rsidDel="00010A7F">
            <w:rPr>
              <w:rFonts w:eastAsia="宋体"/>
              <w:szCs w:val="24"/>
              <w:lang w:eastAsia="zh-CN"/>
            </w:rPr>
            <w:delText xml:space="preserve"> than the serving cell</w:delText>
          </w:r>
        </w:del>
      </w:ins>
      <w:moveTo w:id="64" w:author="Nokia RAN4#111" w:date="2024-05-23T10:56:00Z">
        <w:del w:id="65" w:author="Miao Wang" w:date="2024-05-23T18:30:00Z">
          <w:r w:rsidDel="00010A7F">
            <w:rPr>
              <w:rFonts w:eastAsia="宋体"/>
              <w:szCs w:val="24"/>
              <w:lang w:eastAsia="zh-CN"/>
            </w:rPr>
            <w:delText>.</w:delText>
          </w:r>
        </w:del>
      </w:moveTo>
      <w:moveToRangeEnd w:id="51"/>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ins w:id="66" w:author="Nokia RAN4#111" w:date="2024-05-23T10:56:00Z">
        <w:r>
          <w:rPr>
            <w:rFonts w:eastAsia="宋体"/>
            <w:szCs w:val="24"/>
            <w:lang w:eastAsia="zh-CN"/>
          </w:rPr>
          <w:t xml:space="preserve">For intra-frequency: </w:t>
        </w:r>
      </w:ins>
    </w:p>
    <w:p w14:paraId="6FEBEE4B" w14:textId="2499308B" w:rsidR="005621CF" w:rsidRDefault="005621CF" w:rsidP="005621CF">
      <w:pPr>
        <w:pStyle w:val="afe"/>
        <w:numPr>
          <w:ilvl w:val="2"/>
          <w:numId w:val="19"/>
        </w:numPr>
        <w:overflowPunct/>
        <w:autoSpaceDE/>
        <w:adjustRightInd/>
        <w:spacing w:after="120"/>
        <w:ind w:firstLineChars="0"/>
        <w:textAlignment w:val="auto"/>
        <w:rPr>
          <w:ins w:id="67" w:author="Nokia RAN4#111" w:date="2024-05-23T10:56:00Z"/>
          <w:rFonts w:eastAsia="宋体"/>
          <w:szCs w:val="24"/>
          <w:lang w:eastAsia="zh-CN"/>
        </w:rPr>
      </w:pPr>
      <w:r>
        <w:rPr>
          <w:rFonts w:eastAsia="宋体"/>
          <w:szCs w:val="24"/>
          <w:lang w:eastAsia="zh-CN"/>
        </w:rPr>
        <w:t>Intra-f</w:t>
      </w:r>
      <w:ins w:id="68" w:author="Nokia RAN4#111" w:date="2024-05-23T10:57:00Z">
        <w:r>
          <w:rPr>
            <w:rFonts w:eastAsia="宋体"/>
            <w:szCs w:val="24"/>
            <w:lang w:eastAsia="zh-CN"/>
          </w:rPr>
          <w:t>requency</w:t>
        </w:r>
      </w:ins>
      <w:r>
        <w:rPr>
          <w:rFonts w:eastAsia="宋体"/>
          <w:szCs w:val="24"/>
          <w:lang w:eastAsia="zh-CN"/>
        </w:rPr>
        <w:t xml:space="preserve"> relative accuracy requirements are also applicable to </w:t>
      </w:r>
      <w:ins w:id="69" w:author="Nokia RAN4#111" w:date="2024-05-23T10:58:00Z">
        <w:r>
          <w:rPr>
            <w:rFonts w:eastAsia="宋体"/>
            <w:szCs w:val="24"/>
            <w:lang w:eastAsia="zh-CN"/>
          </w:rPr>
          <w:t xml:space="preserve">the scenario where </w:t>
        </w:r>
      </w:ins>
      <w:r>
        <w:rPr>
          <w:rFonts w:eastAsia="宋体"/>
          <w:szCs w:val="24"/>
          <w:lang w:eastAsia="zh-CN"/>
        </w:rPr>
        <w:t xml:space="preserve">two SSBs from cells </w:t>
      </w:r>
      <w:ins w:id="70" w:author="Nokia RAN4#111" w:date="2024-05-23T10:58:00Z">
        <w:r>
          <w:rPr>
            <w:rFonts w:eastAsia="宋体"/>
            <w:szCs w:val="24"/>
            <w:lang w:eastAsia="zh-CN"/>
          </w:rPr>
          <w:t xml:space="preserve">are </w:t>
        </w:r>
      </w:ins>
      <w:r>
        <w:rPr>
          <w:rFonts w:eastAsia="宋体"/>
          <w:szCs w:val="24"/>
          <w:lang w:eastAsia="zh-CN"/>
        </w:rPr>
        <w:t>on the same frequency</w:t>
      </w:r>
      <w:ins w:id="71" w:author="Nokia RAN4#111" w:date="2024-05-23T10:59:00Z">
        <w:r>
          <w:rPr>
            <w:rFonts w:eastAsia="宋体"/>
            <w:szCs w:val="24"/>
            <w:lang w:eastAsia="zh-CN"/>
          </w:rPr>
          <w:t>,</w:t>
        </w:r>
      </w:ins>
      <w:r>
        <w:rPr>
          <w:rFonts w:eastAsia="宋体"/>
          <w:szCs w:val="24"/>
          <w:lang w:eastAsia="zh-CN"/>
        </w:rPr>
        <w:t xml:space="preserve"> but not </w:t>
      </w:r>
      <w:ins w:id="72" w:author="Nokia RAN4#111" w:date="2024-05-23T10:59:00Z">
        <w:r>
          <w:rPr>
            <w:rFonts w:eastAsia="宋体"/>
            <w:szCs w:val="24"/>
            <w:lang w:eastAsia="zh-CN"/>
          </w:rPr>
          <w:t xml:space="preserve">at </w:t>
        </w:r>
      </w:ins>
      <w:r>
        <w:rPr>
          <w:rFonts w:eastAsia="宋体"/>
          <w:szCs w:val="24"/>
          <w:lang w:eastAsia="zh-CN"/>
        </w:rPr>
        <w:t xml:space="preserve">the same frequency as </w:t>
      </w:r>
      <w:ins w:id="73" w:author="Nokia RAN4#111" w:date="2024-05-23T10:59:00Z">
        <w:r>
          <w:rPr>
            <w:rFonts w:eastAsia="宋体"/>
            <w:szCs w:val="24"/>
            <w:lang w:eastAsia="zh-CN"/>
          </w:rPr>
          <w:t xml:space="preserve">the </w:t>
        </w:r>
      </w:ins>
      <w:r>
        <w:rPr>
          <w:rFonts w:eastAsia="宋体"/>
          <w:szCs w:val="24"/>
          <w:lang w:eastAsia="zh-CN"/>
        </w:rPr>
        <w:t xml:space="preserve">serving cell. </w:t>
      </w:r>
      <w:moveFromRangeStart w:id="74" w:author="Nokia RAN4#111" w:date="2024-05-23T10:56:00Z" w:name="move167354188"/>
      <w:moveFrom w:id="75" w:author="Nokia RAN4#111" w:date="2024-05-23T10:56:00Z">
        <w:r w:rsidDel="005621CF">
          <w:rPr>
            <w:rFonts w:eastAsia="宋体"/>
            <w:szCs w:val="24"/>
            <w:lang w:eastAsia="zh-CN"/>
          </w:rPr>
          <w:t>Inter-f relative accuracy requirements are also applicable to the case that one SSB is on serving cell frequency and another is on a different frequency.</w:t>
        </w:r>
      </w:moveFrom>
      <w:moveFromRangeEnd w:id="74"/>
    </w:p>
    <w:p w14:paraId="5279CA30" w14:textId="77777777" w:rsidR="005621CF" w:rsidRPr="00CF7C54" w:rsidRDefault="005621CF" w:rsidP="00010A7F">
      <w:pPr>
        <w:pStyle w:val="afe"/>
        <w:numPr>
          <w:ilvl w:val="2"/>
          <w:numId w:val="19"/>
        </w:numPr>
        <w:overflowPunct/>
        <w:autoSpaceDE/>
        <w:adjustRightInd/>
        <w:spacing w:after="120"/>
        <w:ind w:firstLineChars="0"/>
        <w:textAlignment w:val="auto"/>
        <w:rPr>
          <w:ins w:id="76" w:author="Nokia RAN4#111" w:date="2024-05-23T10:56:00Z"/>
          <w:rFonts w:eastAsia="宋体"/>
          <w:szCs w:val="24"/>
          <w:lang w:eastAsia="zh-CN"/>
        </w:rPr>
        <w:pPrChange w:id="77" w:author="Miao Wang" w:date="2024-05-23T18:31:00Z">
          <w:pPr>
            <w:pStyle w:val="afe"/>
            <w:numPr>
              <w:ilvl w:val="1"/>
              <w:numId w:val="19"/>
            </w:numPr>
            <w:overflowPunct/>
            <w:autoSpaceDE/>
            <w:adjustRightInd/>
            <w:spacing w:after="120"/>
            <w:ind w:left="1440" w:firstLineChars="0" w:hanging="360"/>
            <w:textAlignment w:val="auto"/>
          </w:pPr>
        </w:pPrChange>
      </w:pPr>
      <w:commentRangeStart w:id="78"/>
      <w:ins w:id="79" w:author="Nokia RAN4#111" w:date="2024-05-23T10:56:00Z">
        <w:r>
          <w:rPr>
            <w:rFonts w:eastAsia="宋体"/>
            <w:szCs w:val="24"/>
            <w:lang w:eastAsia="zh-CN"/>
          </w:rPr>
          <w:t>FFS</w:t>
        </w:r>
      </w:ins>
      <w:commentRangeEnd w:id="78"/>
      <w:r w:rsidR="006707D9">
        <w:rPr>
          <w:rStyle w:val="afc"/>
        </w:rPr>
        <w:commentReference w:id="78"/>
      </w:r>
      <w:ins w:id="80" w:author="Nokia RAN4#111" w:date="2024-05-23T10:56:00Z">
        <w:r>
          <w:rPr>
            <w:rFonts w:eastAsia="宋体"/>
            <w:szCs w:val="24"/>
            <w:lang w:eastAsia="zh-CN"/>
          </w:rPr>
          <w:t xml:space="preserve"> for the following: </w:t>
        </w:r>
      </w:ins>
    </w:p>
    <w:p w14:paraId="3850DA2C" w14:textId="173968B0" w:rsidR="005621CF" w:rsidRPr="005621CF" w:rsidRDefault="005621CF" w:rsidP="00010A7F">
      <w:pPr>
        <w:pStyle w:val="afe"/>
        <w:numPr>
          <w:ilvl w:val="3"/>
          <w:numId w:val="19"/>
        </w:numPr>
        <w:overflowPunct/>
        <w:autoSpaceDE/>
        <w:adjustRightInd/>
        <w:spacing w:after="120"/>
        <w:ind w:firstLineChars="0"/>
        <w:textAlignment w:val="auto"/>
        <w:rPr>
          <w:rFonts w:eastAsia="宋体"/>
          <w:szCs w:val="24"/>
          <w:lang w:eastAsia="zh-CN"/>
        </w:rPr>
        <w:pPrChange w:id="81" w:author="Miao Wang" w:date="2024-05-23T18:31:00Z">
          <w:pPr>
            <w:pStyle w:val="afe"/>
            <w:numPr>
              <w:ilvl w:val="1"/>
              <w:numId w:val="19"/>
            </w:numPr>
            <w:overflowPunct/>
            <w:autoSpaceDE/>
            <w:adjustRightInd/>
            <w:spacing w:after="120"/>
            <w:ind w:left="1440" w:firstLineChars="0" w:hanging="360"/>
            <w:textAlignment w:val="auto"/>
          </w:pPr>
        </w:pPrChange>
      </w:pPr>
      <w:ins w:id="82" w:author="Nokia RAN4#111" w:date="2024-05-23T10:56:00Z">
        <w:r>
          <w:rPr>
            <w:rFonts w:eastAsia="宋体"/>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ins>
    </w:p>
    <w:p w14:paraId="000C1FE9" w14:textId="77777777" w:rsidR="005621CF" w:rsidRDefault="005621CF" w:rsidP="005B57E5">
      <w:pPr>
        <w:spacing w:afterLines="50" w:after="120"/>
        <w:rPr>
          <w:b/>
          <w:u w:val="single"/>
          <w:lang w:eastAsia="zh-CN"/>
        </w:rPr>
      </w:pPr>
    </w:p>
    <w:bookmarkEnd w:id="36"/>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83"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RACH-less is configured in the </w:t>
      </w:r>
      <w:proofErr w:type="gramStart"/>
      <w:r w:rsidRPr="00307E40">
        <w:rPr>
          <w:rFonts w:eastAsia="宋体"/>
          <w:szCs w:val="24"/>
          <w:lang w:eastAsia="zh-CN"/>
        </w:rPr>
        <w:t>test</w:t>
      </w:r>
      <w:proofErr w:type="gramEnd"/>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Intra-frequency cell switch is configured in the </w:t>
      </w:r>
      <w:proofErr w:type="gramStart"/>
      <w:r w:rsidRPr="00307E40">
        <w:rPr>
          <w:rFonts w:eastAsia="宋体"/>
          <w:szCs w:val="24"/>
          <w:lang w:eastAsia="zh-CN"/>
        </w:rPr>
        <w:t>test</w:t>
      </w:r>
      <w:proofErr w:type="gramEnd"/>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83"/>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Intra-frequency is configured in the </w:t>
      </w:r>
      <w:proofErr w:type="gramStart"/>
      <w:r w:rsidRPr="00307E40">
        <w:rPr>
          <w:rFonts w:eastAsia="宋体"/>
          <w:szCs w:val="24"/>
          <w:lang w:eastAsia="zh-CN"/>
        </w:rPr>
        <w:t>test</w:t>
      </w:r>
      <w:proofErr w:type="gramEnd"/>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84" w:name="_Hlk166665034"/>
      <w:r>
        <w:rPr>
          <w:b/>
          <w:u w:val="single"/>
        </w:rPr>
        <w:t xml:space="preserve">Issue 6-2-3: </w:t>
      </w:r>
      <w:r>
        <w:rPr>
          <w:b/>
          <w:color w:val="000000" w:themeColor="text1"/>
          <w:u w:val="single"/>
          <w:lang w:val="en-US" w:eastAsia="ko-KR"/>
        </w:rPr>
        <w:t xml:space="preserve">Whether to have test with two neighbor cells in FR2 for intra-frequency L1-RSRP </w:t>
      </w:r>
      <w:proofErr w:type="gramStart"/>
      <w:r>
        <w:rPr>
          <w:b/>
          <w:color w:val="000000" w:themeColor="text1"/>
          <w:u w:val="single"/>
          <w:lang w:val="en-US" w:eastAsia="ko-KR"/>
        </w:rPr>
        <w:t>measurement</w:t>
      </w:r>
      <w:proofErr w:type="gramEnd"/>
    </w:p>
    <w:bookmarkEnd w:id="84"/>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 xml:space="preserve">Issue 6-2-4: Whether define test cases for UE-based TA </w:t>
      </w:r>
      <w:proofErr w:type="gramStart"/>
      <w:r>
        <w:rPr>
          <w:b/>
          <w:sz w:val="21"/>
          <w:szCs w:val="21"/>
          <w:u w:val="single"/>
        </w:rPr>
        <w:t>measurement</w:t>
      </w:r>
      <w:proofErr w:type="gramEnd"/>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lastRenderedPageBreak/>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85" w:name="_Hlk166665125"/>
      <w:r>
        <w:rPr>
          <w:b/>
          <w:u w:val="single"/>
        </w:rPr>
        <w:t>Issue 6-2-5: TCI state configurations</w:t>
      </w:r>
    </w:p>
    <w:bookmarkEnd w:id="85"/>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In RRM test case design for LTM, RAN4 avoid TCI configuration with ‘QCL-D’ or ‘UL TCI’ to UE in FR1, which means only Joint TCI with QCL-A/C configuration, and pathloss RS </w:t>
      </w:r>
      <w:proofErr w:type="gramStart"/>
      <w:r>
        <w:rPr>
          <w:rFonts w:eastAsia="宋体"/>
          <w:szCs w:val="24"/>
          <w:lang w:eastAsia="zh-CN"/>
        </w:rPr>
        <w:t>configuration</w:t>
      </w:r>
      <w:proofErr w:type="gramEnd"/>
      <w:r>
        <w:rPr>
          <w:rFonts w:eastAsia="宋体"/>
          <w:szCs w:val="24"/>
          <w:lang w:eastAsia="zh-CN"/>
        </w:rPr>
        <w:t xml:space="preserve">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Nokia RAN4#111" w:date="2024-05-23T11:00:00Z" w:initials="NN">
    <w:p w14:paraId="640F55E5" w14:textId="77777777" w:rsidR="001019FF" w:rsidRDefault="006707D9" w:rsidP="001019FF">
      <w:pPr>
        <w:pStyle w:val="a9"/>
      </w:pPr>
      <w:r>
        <w:rPr>
          <w:rStyle w:val="afc"/>
        </w:rPr>
        <w:annotationRef/>
      </w:r>
      <w:r w:rsidR="001019FF">
        <w:t xml:space="preserve">Proposing to have the FFS in the agreement instead of in independent WF issue to keep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F5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173C22" w16cex:dateUtc="2024-05-23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55E5" w16cid:durableId="44173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8B55" w14:textId="77777777" w:rsidR="00FB0F25" w:rsidRDefault="00FB0F25">
      <w:pPr>
        <w:spacing w:after="0"/>
      </w:pPr>
      <w:r>
        <w:separator/>
      </w:r>
    </w:p>
  </w:endnote>
  <w:endnote w:type="continuationSeparator" w:id="0">
    <w:p w14:paraId="4F353F91" w14:textId="77777777" w:rsidR="00FB0F25" w:rsidRDefault="00FB0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5A7B" w14:textId="77777777" w:rsidR="00FB0F25" w:rsidRDefault="00FB0F25">
      <w:pPr>
        <w:spacing w:after="0"/>
      </w:pPr>
      <w:r>
        <w:separator/>
      </w:r>
    </w:p>
  </w:footnote>
  <w:footnote w:type="continuationSeparator" w:id="0">
    <w:p w14:paraId="5264A5AC" w14:textId="77777777" w:rsidR="00FB0F25" w:rsidRDefault="00FB0F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670181527">
    <w:abstractNumId w:val="12"/>
  </w:num>
  <w:num w:numId="2" w16cid:durableId="469441467">
    <w:abstractNumId w:val="10"/>
  </w:num>
  <w:num w:numId="3" w16cid:durableId="2126539362">
    <w:abstractNumId w:val="13"/>
  </w:num>
  <w:num w:numId="4" w16cid:durableId="98448600">
    <w:abstractNumId w:val="9"/>
  </w:num>
  <w:num w:numId="5" w16cid:durableId="1800302064">
    <w:abstractNumId w:val="11"/>
  </w:num>
  <w:num w:numId="6" w16cid:durableId="1214270512">
    <w:abstractNumId w:val="5"/>
  </w:num>
  <w:num w:numId="7" w16cid:durableId="817381480">
    <w:abstractNumId w:val="2"/>
  </w:num>
  <w:num w:numId="8" w16cid:durableId="1362777465">
    <w:abstractNumId w:val="9"/>
  </w:num>
  <w:num w:numId="9" w16cid:durableId="1047996405">
    <w:abstractNumId w:val="9"/>
  </w:num>
  <w:num w:numId="10" w16cid:durableId="2096121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06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28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29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90856">
    <w:abstractNumId w:val="9"/>
  </w:num>
  <w:num w:numId="15" w16cid:durableId="1066222157">
    <w:abstractNumId w:val="10"/>
  </w:num>
  <w:num w:numId="16" w16cid:durableId="271207844">
    <w:abstractNumId w:val="9"/>
  </w:num>
  <w:num w:numId="17" w16cid:durableId="291636160">
    <w:abstractNumId w:val="2"/>
  </w:num>
  <w:num w:numId="18" w16cid:durableId="270941147">
    <w:abstractNumId w:val="9"/>
  </w:num>
  <w:num w:numId="19" w16cid:durableId="2073379666">
    <w:abstractNumId w:val="9"/>
  </w:num>
  <w:num w:numId="20" w16cid:durableId="435708549">
    <w:abstractNumId w:val="11"/>
  </w:num>
  <w:num w:numId="21" w16cid:durableId="1112016197">
    <w:abstractNumId w:val="6"/>
  </w:num>
  <w:num w:numId="22" w16cid:durableId="1260211662">
    <w:abstractNumId w:val="8"/>
  </w:num>
  <w:num w:numId="23" w16cid:durableId="59642159">
    <w:abstractNumId w:val="1"/>
  </w:num>
  <w:num w:numId="24" w16cid:durableId="213006275">
    <w:abstractNumId w:val="0"/>
  </w:num>
  <w:num w:numId="25" w16cid:durableId="1226991744">
    <w:abstractNumId w:val="0"/>
  </w:num>
  <w:num w:numId="26" w16cid:durableId="5310407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N4#111">
    <w15:presenceInfo w15:providerId="None" w15:userId="Nokia 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72D"/>
    <w:rsid w:val="00AF587B"/>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2.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6.xml><?xml version="1.0" encoding="utf-8"?>
<ds:datastoreItem xmlns:ds="http://schemas.openxmlformats.org/officeDocument/2006/customXml" ds:itemID="{930755CC-0551-42E9-BC44-51DC37E85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2</cp:revision>
  <dcterms:created xsi:type="dcterms:W3CDTF">2024-05-23T09:31:00Z</dcterms:created>
  <dcterms:modified xsi:type="dcterms:W3CDTF">2024-05-23T09:31:00Z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