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2C13" w14:textId="099A204D" w:rsidR="00AE453D" w:rsidRDefault="00FA69D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11</w:t>
      </w:r>
      <w:r w:rsidR="003F7BDC">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F7BDC">
        <w:rPr>
          <w:rFonts w:ascii="Arial" w:eastAsiaTheme="minorEastAsia" w:hAnsi="Arial" w:cs="Arial"/>
          <w:b/>
          <w:sz w:val="24"/>
          <w:szCs w:val="24"/>
          <w:lang w:eastAsia="zh-CN"/>
        </w:rPr>
        <w:t xml:space="preserve"> </w:t>
      </w:r>
      <w:r w:rsidR="006425E3" w:rsidRPr="006425E3">
        <w:rPr>
          <w:rFonts w:ascii="Arial" w:eastAsiaTheme="minorEastAsia" w:hAnsi="Arial" w:cs="Arial"/>
          <w:b/>
          <w:sz w:val="24"/>
          <w:szCs w:val="24"/>
          <w:lang w:eastAsia="zh-CN"/>
        </w:rPr>
        <w:t>R4-24</w:t>
      </w:r>
      <w:r w:rsidR="002B3978">
        <w:rPr>
          <w:rFonts w:ascii="Arial" w:eastAsiaTheme="minorEastAsia" w:hAnsi="Arial" w:cs="Arial" w:hint="eastAsia"/>
          <w:b/>
          <w:sz w:val="24"/>
          <w:szCs w:val="24"/>
          <w:lang w:eastAsia="zh-CN"/>
        </w:rPr>
        <w:t>xxx</w:t>
      </w:r>
      <w:r w:rsidR="002B3978">
        <w:rPr>
          <w:rFonts w:ascii="Arial" w:eastAsiaTheme="minorEastAsia" w:hAnsi="Arial" w:cs="Arial"/>
          <w:b/>
          <w:sz w:val="24"/>
          <w:szCs w:val="24"/>
          <w:lang w:eastAsia="zh-CN"/>
        </w:rPr>
        <w:t>xxxx</w:t>
      </w:r>
    </w:p>
    <w:p w14:paraId="6548B1E3" w14:textId="7F33BAE8" w:rsidR="00AE453D" w:rsidRDefault="002B3978">
      <w:pPr>
        <w:tabs>
          <w:tab w:val="left" w:pos="284"/>
          <w:tab w:val="left" w:pos="568"/>
          <w:tab w:val="left" w:pos="852"/>
          <w:tab w:val="left" w:pos="1136"/>
          <w:tab w:val="left" w:pos="1420"/>
          <w:tab w:val="left" w:pos="1704"/>
          <w:tab w:val="left" w:pos="1985"/>
          <w:tab w:val="left" w:pos="4215"/>
        </w:tabs>
        <w:spacing w:after="120"/>
        <w:ind w:left="1985" w:hanging="1985"/>
        <w:rPr>
          <w:rFonts w:ascii="Arial" w:eastAsiaTheme="minorEastAsia" w:hAnsi="Arial" w:cs="Arial"/>
          <w:b/>
          <w:sz w:val="24"/>
          <w:szCs w:val="24"/>
          <w:lang w:val="sv-SE" w:eastAsia="zh-CN"/>
        </w:rPr>
      </w:pPr>
      <w:r w:rsidRPr="002B3978">
        <w:rPr>
          <w:rFonts w:ascii="Arial" w:eastAsiaTheme="minorEastAsia" w:hAnsi="Arial" w:cs="Arial"/>
          <w:b/>
          <w:sz w:val="24"/>
          <w:szCs w:val="24"/>
          <w:lang w:val="sv-SE" w:eastAsia="zh-CN"/>
        </w:rPr>
        <w:t>Fukuoka, JP, May 20 – May 24, 2024</w:t>
      </w:r>
    </w:p>
    <w:p w14:paraId="30DD3B44" w14:textId="77777777" w:rsidR="00AE453D" w:rsidRDefault="00FA69D2">
      <w:pPr>
        <w:tabs>
          <w:tab w:val="left" w:pos="1985"/>
        </w:tabs>
        <w:jc w:val="both"/>
        <w:rPr>
          <w:rFonts w:ascii="Arial" w:hAnsi="Arial" w:cs="Arial"/>
          <w:b/>
          <w:sz w:val="22"/>
          <w:lang w:eastAsia="zh-CN"/>
        </w:rPr>
      </w:pPr>
      <w:r>
        <w:rPr>
          <w:rFonts w:ascii="Arial" w:hAnsi="Arial" w:cs="Arial"/>
          <w:b/>
          <w:sz w:val="22"/>
        </w:rPr>
        <w:t xml:space="preserve">Title: </w:t>
      </w:r>
      <w:r>
        <w:rPr>
          <w:rFonts w:ascii="Arial" w:hAnsi="Arial" w:cs="Arial"/>
          <w:b/>
          <w:sz w:val="22"/>
        </w:rPr>
        <w:tab/>
      </w:r>
      <w:r>
        <w:rPr>
          <w:rFonts w:ascii="Arial" w:hAnsi="Arial" w:cs="Arial"/>
          <w:sz w:val="22"/>
          <w:lang w:eastAsia="zh-CN"/>
        </w:rPr>
        <w:t>WF on NR mobility enhancements (part 1)</w:t>
      </w:r>
    </w:p>
    <w:p w14:paraId="32376576" w14:textId="420FFA42" w:rsidR="00AE453D" w:rsidRDefault="00FA69D2">
      <w:pPr>
        <w:tabs>
          <w:tab w:val="left" w:pos="1985"/>
        </w:tabs>
        <w:jc w:val="both"/>
        <w:rPr>
          <w:rFonts w:ascii="Arial" w:hAnsi="Arial" w:cs="Arial"/>
          <w:sz w:val="22"/>
          <w:lang w:eastAsia="zh-CN"/>
        </w:rPr>
      </w:pPr>
      <w:r>
        <w:rPr>
          <w:rFonts w:ascii="Arial" w:hAnsi="Arial" w:cs="Arial"/>
          <w:b/>
          <w:sz w:val="22"/>
        </w:rPr>
        <w:t>Agenda Item:</w:t>
      </w:r>
      <w:r>
        <w:rPr>
          <w:rFonts w:ascii="Arial" w:hAnsi="Arial" w:cs="Arial"/>
          <w:b/>
          <w:sz w:val="22"/>
        </w:rPr>
        <w:tab/>
      </w:r>
      <w:r w:rsidR="002B3978">
        <w:rPr>
          <w:rFonts w:ascii="Arial" w:hAnsi="Arial" w:cs="Arial"/>
          <w:sz w:val="22"/>
          <w:lang w:eastAsia="zh-CN"/>
        </w:rPr>
        <w:t>7</w:t>
      </w:r>
      <w:r>
        <w:rPr>
          <w:rFonts w:ascii="Arial" w:hAnsi="Arial" w:cs="Arial"/>
          <w:sz w:val="22"/>
          <w:lang w:eastAsia="zh-CN"/>
        </w:rPr>
        <w:t>.1</w:t>
      </w:r>
      <w:r w:rsidR="008E4F65">
        <w:rPr>
          <w:rFonts w:ascii="Arial" w:hAnsi="Arial" w:cs="Arial"/>
          <w:sz w:val="22"/>
          <w:lang w:eastAsia="zh-CN"/>
        </w:rPr>
        <w:t>4</w:t>
      </w:r>
      <w:r>
        <w:rPr>
          <w:rFonts w:ascii="Arial" w:hAnsi="Arial" w:cs="Arial"/>
          <w:sz w:val="22"/>
          <w:lang w:eastAsia="zh-CN"/>
        </w:rPr>
        <w:t>.3</w:t>
      </w:r>
    </w:p>
    <w:p w14:paraId="123C3DD5" w14:textId="77777777" w:rsidR="00AE453D" w:rsidRDefault="00FA69D2">
      <w:pPr>
        <w:tabs>
          <w:tab w:val="left" w:pos="1985"/>
        </w:tabs>
        <w:jc w:val="both"/>
        <w:rPr>
          <w:rFonts w:ascii="Arial" w:hAnsi="Arial" w:cs="Arial"/>
          <w:sz w:val="22"/>
        </w:rPr>
      </w:pPr>
      <w:r>
        <w:rPr>
          <w:rFonts w:ascii="Arial" w:hAnsi="Arial" w:cs="Arial"/>
          <w:b/>
          <w:sz w:val="22"/>
        </w:rPr>
        <w:t xml:space="preserve">Source: </w:t>
      </w:r>
      <w:r>
        <w:rPr>
          <w:rFonts w:ascii="Arial" w:hAnsi="Arial" w:cs="Arial"/>
          <w:b/>
          <w:sz w:val="22"/>
        </w:rPr>
        <w:tab/>
      </w:r>
      <w:r>
        <w:rPr>
          <w:rFonts w:ascii="Arial" w:hAnsi="Arial" w:cs="Arial"/>
          <w:bCs/>
          <w:sz w:val="22"/>
        </w:rPr>
        <w:t>MediaTek Inc.</w:t>
      </w:r>
    </w:p>
    <w:p w14:paraId="2C1CBF50" w14:textId="77777777" w:rsidR="00AE453D" w:rsidRDefault="00FA69D2">
      <w:pPr>
        <w:tabs>
          <w:tab w:val="left" w:pos="1985"/>
        </w:tabs>
        <w:jc w:val="both"/>
        <w:rPr>
          <w:rFonts w:ascii="Arial" w:hAnsi="Arial" w:cs="Arial"/>
          <w:b/>
          <w:sz w:val="22"/>
          <w:lang w:eastAsia="zh-CN"/>
        </w:rPr>
      </w:pPr>
      <w:r>
        <w:rPr>
          <w:rFonts w:ascii="Arial" w:hAnsi="Arial" w:cs="Arial"/>
          <w:b/>
          <w:sz w:val="22"/>
        </w:rPr>
        <w:t>Document for:</w:t>
      </w:r>
      <w:r>
        <w:rPr>
          <w:rFonts w:ascii="Arial" w:hAnsi="Arial" w:cs="Arial"/>
          <w:b/>
          <w:sz w:val="22"/>
        </w:rPr>
        <w:tab/>
      </w:r>
      <w:r>
        <w:rPr>
          <w:rFonts w:ascii="Arial" w:hAnsi="Arial" w:cs="Arial"/>
          <w:sz w:val="22"/>
          <w:lang w:eastAsia="zh-CN"/>
        </w:rPr>
        <w:t>Approval</w:t>
      </w:r>
    </w:p>
    <w:p w14:paraId="65E43CF9" w14:textId="77777777" w:rsidR="00AE453D" w:rsidRDefault="00FA69D2">
      <w:pPr>
        <w:pStyle w:val="1"/>
        <w:rPr>
          <w:sz w:val="28"/>
          <w:szCs w:val="28"/>
          <w:lang w:eastAsia="zh-CN"/>
        </w:rPr>
      </w:pPr>
      <w:r>
        <w:rPr>
          <w:sz w:val="28"/>
          <w:szCs w:val="28"/>
          <w:lang w:eastAsia="zh-CN"/>
        </w:rPr>
        <w:t>0 Notes:</w:t>
      </w:r>
    </w:p>
    <w:p w14:paraId="0003FF4B" w14:textId="77777777" w:rsidR="00AE453D" w:rsidRDefault="00FA69D2">
      <w:pPr>
        <w:tabs>
          <w:tab w:val="left" w:pos="1985"/>
        </w:tabs>
        <w:jc w:val="both"/>
        <w:rPr>
          <w:rFonts w:eastAsia="PMingLiU"/>
          <w:szCs w:val="24"/>
          <w:lang w:eastAsia="zh-TW"/>
        </w:rPr>
      </w:pPr>
      <w:r>
        <w:rPr>
          <w:rFonts w:eastAsia="PMingLiU" w:hint="eastAsia"/>
          <w:szCs w:val="24"/>
          <w:lang w:eastAsia="zh-TW"/>
        </w:rPr>
        <w:t>I</w:t>
      </w:r>
      <w:r>
        <w:rPr>
          <w:rFonts w:eastAsia="PMingLiU"/>
          <w:szCs w:val="24"/>
          <w:lang w:eastAsia="zh-TW"/>
        </w:rPr>
        <w:t xml:space="preserve">n this document, </w:t>
      </w:r>
    </w:p>
    <w:p w14:paraId="346583C3" w14:textId="04451350" w:rsidR="00AE453D" w:rsidRDefault="00FA69D2">
      <w:pPr>
        <w:numPr>
          <w:ilvl w:val="0"/>
          <w:numId w:val="2"/>
        </w:numPr>
        <w:tabs>
          <w:tab w:val="left" w:pos="426"/>
        </w:tabs>
        <w:overflowPunct/>
        <w:autoSpaceDE/>
        <w:autoSpaceDN/>
        <w:adjustRightInd/>
        <w:jc w:val="both"/>
        <w:textAlignment w:val="auto"/>
        <w:rPr>
          <w:rFonts w:eastAsia="PMingLiU"/>
          <w:szCs w:val="24"/>
          <w:lang w:eastAsia="zh-TW"/>
        </w:rPr>
      </w:pPr>
      <w:r>
        <w:rPr>
          <w:rFonts w:eastAsia="PMingLiU"/>
          <w:szCs w:val="24"/>
          <w:lang w:eastAsia="zh-TW"/>
        </w:rPr>
        <w:t xml:space="preserve">&lt; </w:t>
      </w:r>
      <w:r>
        <w:rPr>
          <w:rFonts w:eastAsia="PMingLiU"/>
          <w:b/>
          <w:bCs/>
          <w:szCs w:val="24"/>
          <w:lang w:eastAsia="zh-TW"/>
        </w:rPr>
        <w:t>Agreement</w:t>
      </w:r>
      <w:r>
        <w:rPr>
          <w:rFonts w:eastAsia="PMingLiU"/>
          <w:szCs w:val="24"/>
          <w:lang w:eastAsia="zh-TW"/>
        </w:rPr>
        <w:t xml:space="preserve"> &gt; represents the decisions made by in this meeting</w:t>
      </w:r>
    </w:p>
    <w:p w14:paraId="0B16113F" w14:textId="77777777" w:rsidR="00AE453D" w:rsidRDefault="00FA69D2">
      <w:pPr>
        <w:numPr>
          <w:ilvl w:val="0"/>
          <w:numId w:val="2"/>
        </w:numPr>
        <w:tabs>
          <w:tab w:val="left" w:pos="426"/>
        </w:tabs>
        <w:overflowPunct/>
        <w:autoSpaceDE/>
        <w:autoSpaceDN/>
        <w:adjustRightInd/>
        <w:jc w:val="both"/>
        <w:textAlignment w:val="auto"/>
        <w:rPr>
          <w:rFonts w:eastAsia="PMingLiU"/>
          <w:szCs w:val="24"/>
          <w:lang w:eastAsia="zh-TW"/>
        </w:rPr>
      </w:pPr>
      <w:r>
        <w:rPr>
          <w:rFonts w:eastAsia="PMingLiU" w:hint="eastAsia"/>
          <w:szCs w:val="24"/>
          <w:lang w:eastAsia="zh-TW"/>
        </w:rPr>
        <w:t>&lt;</w:t>
      </w:r>
      <w:r>
        <w:rPr>
          <w:rFonts w:eastAsia="PMingLiU"/>
          <w:szCs w:val="24"/>
          <w:lang w:eastAsia="zh-TW"/>
        </w:rPr>
        <w:t xml:space="preserve"> </w:t>
      </w:r>
      <w:r>
        <w:rPr>
          <w:rFonts w:eastAsia="PMingLiU"/>
          <w:b/>
          <w:bCs/>
          <w:szCs w:val="24"/>
          <w:lang w:eastAsia="zh-TW"/>
        </w:rPr>
        <w:t>Way forward</w:t>
      </w:r>
      <w:r>
        <w:rPr>
          <w:rFonts w:eastAsia="PMingLiU"/>
          <w:szCs w:val="24"/>
          <w:lang w:eastAsia="zh-TW"/>
        </w:rPr>
        <w:t xml:space="preserve"> &gt; represents the next step in later meetings</w:t>
      </w:r>
    </w:p>
    <w:p w14:paraId="68A04333" w14:textId="2DA89258" w:rsidR="00AE453D" w:rsidRDefault="00FA69D2">
      <w:pPr>
        <w:pStyle w:val="afe"/>
        <w:numPr>
          <w:ilvl w:val="1"/>
          <w:numId w:val="2"/>
        </w:numPr>
        <w:ind w:firstLineChars="0"/>
        <w:rPr>
          <w:rFonts w:eastAsia="PMingLiU"/>
          <w:szCs w:val="24"/>
          <w:lang w:eastAsia="zh-TW"/>
        </w:rPr>
      </w:pPr>
      <w:r>
        <w:rPr>
          <w:rFonts w:eastAsia="PMingLiU"/>
          <w:szCs w:val="24"/>
          <w:lang w:eastAsia="zh-TW"/>
        </w:rPr>
        <w:t>“FFS” does not mean RAN4 will make a down-selection for the item. More other options can be proposed.</w:t>
      </w:r>
    </w:p>
    <w:p w14:paraId="3703001A" w14:textId="784C6EB2" w:rsidR="008E4F65" w:rsidRPr="008E4F65" w:rsidRDefault="008E4F65" w:rsidP="008E4F65">
      <w:pPr>
        <w:numPr>
          <w:ilvl w:val="0"/>
          <w:numId w:val="2"/>
        </w:numPr>
        <w:tabs>
          <w:tab w:val="left" w:pos="426"/>
        </w:tabs>
        <w:overflowPunct/>
        <w:autoSpaceDE/>
        <w:adjustRightInd/>
        <w:jc w:val="both"/>
        <w:textAlignment w:val="auto"/>
        <w:rPr>
          <w:rFonts w:eastAsia="PMingLiU"/>
          <w:szCs w:val="24"/>
          <w:lang w:eastAsia="zh-TW"/>
        </w:rPr>
      </w:pPr>
      <w:r>
        <w:rPr>
          <w:rFonts w:eastAsia="PMingLiU"/>
          <w:szCs w:val="24"/>
          <w:lang w:eastAsia="zh-TW"/>
        </w:rPr>
        <w:t>&lt;</w:t>
      </w:r>
      <w:r w:rsidRPr="008E4F65">
        <w:rPr>
          <w:rFonts w:eastAsia="PMingLiU"/>
          <w:b/>
          <w:bCs/>
          <w:szCs w:val="24"/>
          <w:lang w:eastAsia="zh-TW"/>
        </w:rPr>
        <w:t xml:space="preserve"> Tentative </w:t>
      </w:r>
      <w:r>
        <w:rPr>
          <w:rFonts w:eastAsia="PMingLiU"/>
          <w:b/>
          <w:bCs/>
          <w:szCs w:val="24"/>
          <w:lang w:eastAsia="zh-TW"/>
        </w:rPr>
        <w:t>Agreement</w:t>
      </w:r>
      <w:r>
        <w:rPr>
          <w:rFonts w:eastAsia="PMingLiU"/>
          <w:szCs w:val="24"/>
          <w:lang w:eastAsia="zh-TW"/>
        </w:rPr>
        <w:t xml:space="preserve"> &gt; will be changed to &lt; </w:t>
      </w:r>
      <w:r>
        <w:rPr>
          <w:rFonts w:eastAsia="PMingLiU"/>
          <w:b/>
          <w:bCs/>
          <w:szCs w:val="24"/>
          <w:lang w:eastAsia="zh-TW"/>
        </w:rPr>
        <w:t>Agreement</w:t>
      </w:r>
      <w:r>
        <w:rPr>
          <w:rFonts w:eastAsia="PMingLiU"/>
          <w:szCs w:val="24"/>
          <w:lang w:eastAsia="zh-TW"/>
        </w:rPr>
        <w:t xml:space="preserve"> &gt; if no comments are received.</w:t>
      </w:r>
    </w:p>
    <w:p w14:paraId="673EE6E6" w14:textId="77777777" w:rsidR="00AE453D" w:rsidRDefault="00FA69D2">
      <w:pPr>
        <w:pStyle w:val="1"/>
        <w:rPr>
          <w:sz w:val="28"/>
          <w:szCs w:val="28"/>
          <w:lang w:eastAsia="zh-CN"/>
        </w:rPr>
      </w:pPr>
      <w:r>
        <w:rPr>
          <w:sz w:val="28"/>
          <w:szCs w:val="28"/>
        </w:rPr>
        <w:t xml:space="preserve">1 </w:t>
      </w:r>
      <w:r>
        <w:rPr>
          <w:rFonts w:hint="eastAsia"/>
          <w:sz w:val="28"/>
          <w:szCs w:val="28"/>
        </w:rPr>
        <w:t>T</w:t>
      </w:r>
      <w:r>
        <w:rPr>
          <w:sz w:val="28"/>
          <w:szCs w:val="28"/>
        </w:rPr>
        <w:t>opic #1: LTM - General aspects and scenarios</w:t>
      </w:r>
      <w:bookmarkStart w:id="0" w:name="_Hlk148036677"/>
    </w:p>
    <w:bookmarkEnd w:id="0"/>
    <w:p w14:paraId="732CEA8E" w14:textId="77777777" w:rsidR="00AE453D" w:rsidRDefault="00FA69D2">
      <w:pPr>
        <w:pStyle w:val="2"/>
        <w:numPr>
          <w:ilvl w:val="1"/>
          <w:numId w:val="3"/>
        </w:numPr>
        <w:overflowPunct/>
        <w:autoSpaceDE/>
        <w:autoSpaceDN/>
        <w:adjustRightInd/>
        <w:textAlignment w:val="auto"/>
        <w:rPr>
          <w:rFonts w:eastAsia="宋体"/>
          <w:sz w:val="24"/>
          <w:szCs w:val="24"/>
          <w:lang w:eastAsia="en-US"/>
        </w:rPr>
      </w:pPr>
      <w:r>
        <w:rPr>
          <w:rFonts w:eastAsia="宋体"/>
          <w:sz w:val="24"/>
          <w:szCs w:val="24"/>
          <w:lang w:eastAsia="en-US"/>
        </w:rPr>
        <w:t xml:space="preserve">Sub-topic 1-1 PDCCH-order RACH on </w:t>
      </w:r>
      <w:proofErr w:type="spellStart"/>
      <w:r>
        <w:rPr>
          <w:rFonts w:eastAsia="宋体"/>
          <w:sz w:val="24"/>
          <w:szCs w:val="24"/>
          <w:lang w:eastAsia="en-US"/>
        </w:rPr>
        <w:t>neighbor</w:t>
      </w:r>
      <w:proofErr w:type="spellEnd"/>
      <w:r>
        <w:rPr>
          <w:rFonts w:eastAsia="宋体"/>
          <w:sz w:val="24"/>
          <w:szCs w:val="24"/>
          <w:lang w:eastAsia="en-US"/>
        </w:rPr>
        <w:t xml:space="preserve"> cell</w:t>
      </w:r>
    </w:p>
    <w:p w14:paraId="163B9AB2" w14:textId="77777777" w:rsidR="0005708D" w:rsidRDefault="0005708D" w:rsidP="0005708D">
      <w:pPr>
        <w:rPr>
          <w:b/>
          <w:u w:val="single"/>
          <w:lang w:eastAsia="ko-KR"/>
        </w:rPr>
      </w:pPr>
      <w:bookmarkStart w:id="1" w:name="_Hlk166668298"/>
      <w:bookmarkStart w:id="2" w:name="_Hlk135409952"/>
      <w:r>
        <w:rPr>
          <w:b/>
          <w:u w:val="single"/>
          <w:lang w:eastAsia="ko-KR"/>
        </w:rPr>
        <w:t xml:space="preserve">Issue 1-1-1: The value of </w:t>
      </w:r>
      <w:r>
        <w:rPr>
          <w:b/>
          <w:szCs w:val="24"/>
          <w:u w:val="single"/>
        </w:rPr>
        <w:t>T</w:t>
      </w:r>
      <w:r>
        <w:rPr>
          <w:b/>
          <w:szCs w:val="24"/>
          <w:u w:val="single"/>
          <w:vertAlign w:val="subscript"/>
        </w:rPr>
        <w:t>SSB</w:t>
      </w:r>
      <w:r>
        <w:rPr>
          <w:b/>
          <w:szCs w:val="24"/>
          <w:u w:val="single"/>
        </w:rPr>
        <w:t xml:space="preserve"> is</w:t>
      </w:r>
      <w:r>
        <w:rPr>
          <w:rFonts w:eastAsia="Malgun Gothic"/>
          <w:b/>
          <w:szCs w:val="24"/>
          <w:u w:val="single"/>
          <w:lang w:eastAsia="ko-KR"/>
        </w:rPr>
        <w:t xml:space="preserve"> if the condition of T</w:t>
      </w:r>
      <w:r>
        <w:rPr>
          <w:rFonts w:eastAsia="Malgun Gothic"/>
          <w:b/>
          <w:szCs w:val="24"/>
          <w:u w:val="single"/>
          <w:vertAlign w:val="subscript"/>
          <w:lang w:eastAsia="ko-KR"/>
        </w:rPr>
        <w:t>SSB</w:t>
      </w:r>
      <w:r>
        <w:rPr>
          <w:rFonts w:eastAsia="Malgun Gothic"/>
          <w:b/>
          <w:szCs w:val="24"/>
          <w:u w:val="single"/>
          <w:lang w:eastAsia="ko-KR"/>
        </w:rPr>
        <w:t xml:space="preserve"> equal to zero is not met</w:t>
      </w:r>
      <w:r>
        <w:rPr>
          <w:b/>
          <w:u w:val="single"/>
          <w:lang w:eastAsia="ko-KR"/>
        </w:rPr>
        <w:t xml:space="preserve"> in PDCCH ordered RACH delay </w:t>
      </w:r>
      <w:proofErr w:type="gramStart"/>
      <w:r>
        <w:rPr>
          <w:b/>
          <w:u w:val="single"/>
          <w:lang w:eastAsia="ko-KR"/>
        </w:rPr>
        <w:t>requirements</w:t>
      </w:r>
      <w:proofErr w:type="gramEnd"/>
    </w:p>
    <w:p w14:paraId="3796895D" w14:textId="77777777" w:rsidR="00257898" w:rsidRDefault="0005708D" w:rsidP="00257898">
      <w:pPr>
        <w:tabs>
          <w:tab w:val="left" w:pos="360"/>
        </w:tabs>
        <w:rPr>
          <w:rFonts w:eastAsia="等线"/>
          <w:lang w:eastAsia="zh-CN"/>
        </w:rPr>
      </w:pPr>
      <w:r>
        <w:rPr>
          <w:rFonts w:eastAsia="宋体"/>
          <w:b/>
          <w:bCs/>
          <w:szCs w:val="24"/>
        </w:rPr>
        <w:t>&lt;</w:t>
      </w:r>
      <w:r w:rsidR="00257898">
        <w:rPr>
          <w:b/>
        </w:rPr>
        <w:t>Tentative agreement</w:t>
      </w:r>
      <w:r>
        <w:rPr>
          <w:rFonts w:eastAsia="宋体"/>
          <w:b/>
          <w:bCs/>
          <w:szCs w:val="24"/>
        </w:rPr>
        <w:t xml:space="preserve">&gt;: </w:t>
      </w:r>
      <w:bookmarkEnd w:id="1"/>
    </w:p>
    <w:p w14:paraId="421F69BE" w14:textId="693AD7FB" w:rsidR="0005708D" w:rsidRPr="00257898" w:rsidRDefault="0005708D" w:rsidP="00257898">
      <w:pPr>
        <w:pStyle w:val="afe"/>
        <w:numPr>
          <w:ilvl w:val="1"/>
          <w:numId w:val="19"/>
        </w:numPr>
        <w:overflowPunct/>
        <w:autoSpaceDE/>
        <w:adjustRightInd/>
        <w:spacing w:after="120"/>
        <w:ind w:left="1440" w:firstLineChars="0"/>
        <w:textAlignment w:val="auto"/>
        <w:rPr>
          <w:rFonts w:eastAsia="宋体"/>
          <w:szCs w:val="24"/>
          <w:lang w:eastAsia="zh-CN"/>
        </w:rPr>
      </w:pPr>
      <w:r w:rsidRPr="00257898">
        <w:rPr>
          <w:rFonts w:eastAsia="宋体"/>
          <w:szCs w:val="24"/>
          <w:lang w:eastAsia="zh-CN"/>
        </w:rPr>
        <w:t xml:space="preserve">In PDCCH ordered RACH delay, </w:t>
      </w:r>
      <w:r w:rsidRPr="00257898">
        <w:rPr>
          <w:rFonts w:cstheme="minorHAnsi"/>
          <w:bCs/>
          <w:lang w:eastAsia="x-none"/>
        </w:rPr>
        <w:t xml:space="preserve">when additional time for T/F tracking is needed, </w:t>
      </w:r>
      <w:r w:rsidRPr="00257898">
        <w:rPr>
          <w:bCs/>
        </w:rPr>
        <w:t>T</w:t>
      </w:r>
      <w:r w:rsidRPr="00257898">
        <w:rPr>
          <w:bCs/>
          <w:vertAlign w:val="subscript"/>
        </w:rPr>
        <w:t>SSB</w:t>
      </w:r>
      <w:r w:rsidRPr="00257898">
        <w:rPr>
          <w:bCs/>
        </w:rPr>
        <w:t xml:space="preserve"> is</w:t>
      </w:r>
      <w:r w:rsidRPr="00257898">
        <w:rPr>
          <w:rFonts w:eastAsiaTheme="minorEastAsia" w:cstheme="minorHAnsi"/>
          <w:bCs/>
          <w:lang w:val="en-US" w:eastAsia="zh-CN"/>
        </w:rPr>
        <w:t>:</w:t>
      </w:r>
    </w:p>
    <w:p w14:paraId="4A2879A9" w14:textId="77777777" w:rsidR="0005708D" w:rsidRDefault="0005708D" w:rsidP="0005708D">
      <w:pPr>
        <w:pStyle w:val="afe"/>
        <w:numPr>
          <w:ilvl w:val="3"/>
          <w:numId w:val="19"/>
        </w:numPr>
        <w:overflowPunct/>
        <w:autoSpaceDE/>
        <w:adjustRightInd/>
        <w:spacing w:after="120"/>
        <w:ind w:left="3096" w:firstLineChars="0"/>
        <w:textAlignment w:val="auto"/>
        <w:rPr>
          <w:rFonts w:cstheme="minorHAnsi"/>
          <w:bCs/>
          <w:lang w:eastAsia="x-none"/>
        </w:rPr>
      </w:pPr>
      <w:r>
        <w:t>T</w:t>
      </w:r>
      <w:r>
        <w:rPr>
          <w:vertAlign w:val="subscript"/>
        </w:rPr>
        <w:t>SSB</w:t>
      </w:r>
      <w:r>
        <w:t xml:space="preserve"> is the time to first SSB transmission after PDCCH-order RACH command is decoded by the UE when SSB is within active BWP + </w:t>
      </w:r>
      <w:proofErr w:type="gramStart"/>
      <w:r>
        <w:t>2ms</w:t>
      </w:r>
      <w:proofErr w:type="gramEnd"/>
    </w:p>
    <w:p w14:paraId="69A72BCC" w14:textId="2578B1DE" w:rsidR="00257898" w:rsidRPr="00257898" w:rsidRDefault="00257898" w:rsidP="00257898">
      <w:pPr>
        <w:spacing w:afterLines="50" w:after="120"/>
        <w:rPr>
          <w:rFonts w:eastAsiaTheme="minorEastAsia" w:hint="eastAsia"/>
          <w:bCs/>
          <w:i/>
          <w:iCs/>
          <w:color w:val="0070C0"/>
          <w:sz w:val="21"/>
          <w:szCs w:val="21"/>
          <w:lang w:eastAsia="zh-CN"/>
        </w:rPr>
      </w:pPr>
      <w:bookmarkStart w:id="3" w:name="_Toc166514292"/>
      <w:r w:rsidRPr="00257898">
        <w:rPr>
          <w:rFonts w:eastAsiaTheme="minorEastAsia"/>
          <w:bCs/>
          <w:i/>
          <w:iCs/>
          <w:color w:val="0070C0"/>
          <w:sz w:val="21"/>
          <w:szCs w:val="21"/>
          <w:lang w:eastAsia="zh-CN"/>
        </w:rPr>
        <w:t>Ad hoc agreement</w:t>
      </w:r>
    </w:p>
    <w:p w14:paraId="4C69A57A" w14:textId="56CC05E4" w:rsidR="00257898" w:rsidRPr="00D657E5" w:rsidRDefault="00257898" w:rsidP="00257898">
      <w:pPr>
        <w:tabs>
          <w:tab w:val="left" w:pos="360"/>
        </w:tabs>
        <w:rPr>
          <w:rFonts w:eastAsia="等线"/>
          <w:lang w:eastAsia="zh-CN"/>
        </w:rPr>
      </w:pPr>
      <w:r w:rsidRPr="00257898">
        <w:rPr>
          <w:rFonts w:eastAsia="宋体"/>
          <w:b/>
          <w:bCs/>
          <w:szCs w:val="24"/>
        </w:rPr>
        <w:t>&lt;</w:t>
      </w:r>
      <w:r>
        <w:rPr>
          <w:b/>
        </w:rPr>
        <w:t>A</w:t>
      </w:r>
      <w:r w:rsidRPr="00257898">
        <w:rPr>
          <w:b/>
        </w:rPr>
        <w:t>greement</w:t>
      </w:r>
      <w:r w:rsidRPr="00257898">
        <w:rPr>
          <w:rFonts w:eastAsia="宋体"/>
          <w:b/>
          <w:bCs/>
          <w:szCs w:val="24"/>
        </w:rPr>
        <w:t xml:space="preserve">&gt;: </w:t>
      </w:r>
      <w:r w:rsidR="00D657E5" w:rsidRPr="00D657E5">
        <w:rPr>
          <w:rFonts w:eastAsia="宋体"/>
          <w:szCs w:val="24"/>
          <w:lang w:eastAsia="zh-CN"/>
        </w:rPr>
        <w:t xml:space="preserve">When </w:t>
      </w:r>
      <w:r w:rsidR="00D657E5">
        <w:t>SSB is outside active BWP</w:t>
      </w:r>
      <w:r w:rsidR="00D657E5">
        <w:t xml:space="preserve">, follow the agreement in </w:t>
      </w:r>
      <w:r w:rsidR="00D657E5" w:rsidRPr="00D657E5">
        <w:t>Issue 1-3-2</w:t>
      </w:r>
      <w:r w:rsidR="00D657E5">
        <w:t>.</w:t>
      </w:r>
    </w:p>
    <w:bookmarkEnd w:id="3"/>
    <w:p w14:paraId="2AC3F208" w14:textId="77777777" w:rsidR="00257898" w:rsidRPr="0005708D" w:rsidRDefault="00257898" w:rsidP="0005708D">
      <w:pPr>
        <w:rPr>
          <w:b/>
          <w:u w:val="single"/>
          <w:lang w:eastAsia="ko-KR"/>
        </w:rPr>
      </w:pPr>
    </w:p>
    <w:p w14:paraId="1BA57E5C" w14:textId="77777777" w:rsidR="0005708D" w:rsidRDefault="0005708D" w:rsidP="0005708D">
      <w:pPr>
        <w:rPr>
          <w:rFonts w:eastAsia="Malgun Gothic"/>
          <w:b/>
          <w:u w:val="single"/>
          <w:lang w:eastAsia="ko-KR"/>
        </w:rPr>
      </w:pPr>
      <w:r>
        <w:rPr>
          <w:b/>
          <w:u w:val="single"/>
          <w:lang w:eastAsia="ko-KR"/>
        </w:rPr>
        <w:t xml:space="preserve">Issue 1-1-2: Conditions for </w:t>
      </w:r>
      <w:r>
        <w:rPr>
          <w:b/>
          <w:u w:val="single"/>
        </w:rPr>
        <w:t>T</w:t>
      </w:r>
      <w:r>
        <w:rPr>
          <w:b/>
          <w:u w:val="single"/>
          <w:vertAlign w:val="subscript"/>
        </w:rPr>
        <w:t>SSB</w:t>
      </w:r>
      <w:r>
        <w:rPr>
          <w:b/>
          <w:u w:val="single"/>
        </w:rPr>
        <w:t>= 0 in PDCCH ordered RACH delay requirement</w:t>
      </w:r>
    </w:p>
    <w:p w14:paraId="3624E09A" w14:textId="4431577C" w:rsidR="0005708D" w:rsidRPr="00747A76" w:rsidRDefault="00747A76" w:rsidP="00747A76">
      <w:pPr>
        <w:spacing w:after="120"/>
        <w:textAlignment w:val="auto"/>
        <w:rPr>
          <w:rFonts w:eastAsia="宋体"/>
          <w:szCs w:val="24"/>
          <w:lang w:eastAsia="zh-CN"/>
        </w:rPr>
      </w:pPr>
      <w:r>
        <w:rPr>
          <w:rFonts w:eastAsia="宋体"/>
          <w:szCs w:val="24"/>
          <w:lang w:eastAsia="zh-CN"/>
        </w:rPr>
        <w:t xml:space="preserve">Merged to </w:t>
      </w:r>
      <w:r w:rsidR="00A97EC2" w:rsidRPr="00747A76">
        <w:rPr>
          <w:rFonts w:eastAsia="宋体"/>
          <w:szCs w:val="24"/>
          <w:lang w:eastAsia="zh-CN"/>
        </w:rPr>
        <w:t>Issue 1-3-6</w:t>
      </w:r>
      <w:r w:rsidR="0005708D" w:rsidRPr="00747A76">
        <w:rPr>
          <w:rFonts w:eastAsia="宋体"/>
          <w:szCs w:val="24"/>
          <w:lang w:eastAsia="zh-CN"/>
        </w:rPr>
        <w:t>.</w:t>
      </w:r>
    </w:p>
    <w:p w14:paraId="3FC934AF" w14:textId="77777777" w:rsidR="0005708D" w:rsidRDefault="0005708D" w:rsidP="0005708D">
      <w:pPr>
        <w:rPr>
          <w:rFonts w:eastAsia="宋体"/>
          <w:b/>
          <w:u w:val="single"/>
          <w:lang w:eastAsia="ko-KR"/>
        </w:rPr>
      </w:pPr>
    </w:p>
    <w:p w14:paraId="24F6F504" w14:textId="77777777" w:rsidR="0005708D" w:rsidRDefault="0005708D" w:rsidP="0005708D">
      <w:pPr>
        <w:rPr>
          <w:b/>
          <w:u w:val="single"/>
          <w:lang w:eastAsia="ko-KR"/>
        </w:rPr>
      </w:pPr>
      <w:r>
        <w:rPr>
          <w:b/>
          <w:u w:val="single"/>
          <w:lang w:eastAsia="ko-KR"/>
        </w:rPr>
        <w:t xml:space="preserve">Issue 1-1-3: How to capture the case with no UL Tx timing accuracy requirements in </w:t>
      </w:r>
      <w:proofErr w:type="gramStart"/>
      <w:r>
        <w:rPr>
          <w:b/>
          <w:u w:val="single"/>
          <w:lang w:eastAsia="ko-KR"/>
        </w:rPr>
        <w:t>spec</w:t>
      </w:r>
      <w:proofErr w:type="gramEnd"/>
    </w:p>
    <w:p w14:paraId="31227352" w14:textId="77777777" w:rsidR="0005708D" w:rsidRDefault="0005708D" w:rsidP="0005708D">
      <w:pPr>
        <w:spacing w:beforeLines="50" w:before="120" w:afterLines="50" w:after="120"/>
        <w:rPr>
          <w:i/>
          <w:iCs/>
          <w:color w:val="0070C0"/>
          <w:sz w:val="18"/>
          <w:szCs w:val="18"/>
          <w:lang w:eastAsia="zh-CN"/>
        </w:rPr>
      </w:pPr>
      <w:r>
        <w:rPr>
          <w:i/>
          <w:iCs/>
          <w:color w:val="0070C0"/>
          <w:sz w:val="18"/>
          <w:szCs w:val="18"/>
          <w:lang w:eastAsia="zh-CN"/>
        </w:rPr>
        <w:t>For information</w:t>
      </w:r>
    </w:p>
    <w:tbl>
      <w:tblPr>
        <w:tblStyle w:val="af8"/>
        <w:tblW w:w="0" w:type="auto"/>
        <w:tblLook w:val="04A0" w:firstRow="1" w:lastRow="0" w:firstColumn="1" w:lastColumn="0" w:noHBand="0" w:noVBand="1"/>
      </w:tblPr>
      <w:tblGrid>
        <w:gridCol w:w="9629"/>
      </w:tblGrid>
      <w:tr w:rsidR="0005708D" w14:paraId="6C6B1869" w14:textId="77777777" w:rsidTr="0005708D">
        <w:tc>
          <w:tcPr>
            <w:tcW w:w="9629" w:type="dxa"/>
            <w:tcBorders>
              <w:top w:val="single" w:sz="4" w:space="0" w:color="auto"/>
              <w:left w:val="single" w:sz="4" w:space="0" w:color="auto"/>
              <w:bottom w:val="single" w:sz="4" w:space="0" w:color="auto"/>
              <w:right w:val="single" w:sz="4" w:space="0" w:color="auto"/>
            </w:tcBorders>
            <w:hideMark/>
          </w:tcPr>
          <w:p w14:paraId="11AED49A" w14:textId="77777777" w:rsidR="0005708D" w:rsidRDefault="0005708D">
            <w:pPr>
              <w:rPr>
                <w:b/>
                <w:i/>
                <w:iCs/>
                <w:color w:val="0070C0"/>
                <w:sz w:val="18"/>
                <w:lang w:eastAsia="en-US"/>
              </w:rPr>
            </w:pPr>
            <w:r>
              <w:rPr>
                <w:b/>
                <w:i/>
                <w:iCs/>
                <w:color w:val="0070C0"/>
                <w:sz w:val="18"/>
              </w:rPr>
              <w:t>RAN4#109</w:t>
            </w:r>
          </w:p>
          <w:p w14:paraId="7B1EDA2E" w14:textId="77777777" w:rsidR="0005708D" w:rsidRDefault="0005708D">
            <w:pPr>
              <w:rPr>
                <w:b/>
                <w:color w:val="0070C0"/>
                <w:sz w:val="18"/>
                <w:u w:val="single"/>
                <w:lang w:eastAsia="ko-KR"/>
              </w:rPr>
            </w:pPr>
            <w:r>
              <w:rPr>
                <w:b/>
                <w:color w:val="0070C0"/>
                <w:sz w:val="18"/>
                <w:u w:val="single"/>
                <w:lang w:eastAsia="ko-KR"/>
              </w:rPr>
              <w:t xml:space="preserve">Issue 1-2-1-2: The value of additional time for DL synchronization when needed in the delay requirements for PDCCH ordered RACH before cell switch </w:t>
            </w:r>
            <w:proofErr w:type="gramStart"/>
            <w:r>
              <w:rPr>
                <w:b/>
                <w:color w:val="0070C0"/>
                <w:sz w:val="18"/>
                <w:u w:val="single"/>
                <w:lang w:eastAsia="ko-KR"/>
              </w:rPr>
              <w:t>command</w:t>
            </w:r>
            <w:proofErr w:type="gramEnd"/>
          </w:p>
          <w:p w14:paraId="69A5066D" w14:textId="77777777" w:rsidR="0005708D" w:rsidRDefault="0005708D">
            <w:pPr>
              <w:spacing w:after="120"/>
              <w:rPr>
                <w:rFonts w:eastAsia="宋体"/>
                <w:b/>
                <w:bCs/>
                <w:color w:val="0070C0"/>
                <w:sz w:val="18"/>
                <w:szCs w:val="18"/>
                <w:lang w:eastAsia="en-US"/>
              </w:rPr>
            </w:pPr>
            <w:r>
              <w:rPr>
                <w:rFonts w:eastAsia="宋体"/>
                <w:b/>
                <w:bCs/>
                <w:color w:val="0070C0"/>
                <w:sz w:val="18"/>
                <w:szCs w:val="18"/>
              </w:rPr>
              <w:t xml:space="preserve">&lt;Agreement&gt;: </w:t>
            </w:r>
            <w:bookmarkStart w:id="4" w:name="_Hlk151107550"/>
          </w:p>
          <w:p w14:paraId="7AF47D34" w14:textId="77777777" w:rsidR="0005708D" w:rsidRDefault="0005708D" w:rsidP="0005708D">
            <w:pPr>
              <w:pStyle w:val="afe"/>
              <w:numPr>
                <w:ilvl w:val="0"/>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 xml:space="preserve">For FR2, one </w:t>
            </w:r>
            <w:proofErr w:type="spellStart"/>
            <w:r>
              <w:rPr>
                <w:rFonts w:eastAsia="宋体"/>
                <w:color w:val="0070C0"/>
                <w:sz w:val="18"/>
                <w:szCs w:val="18"/>
                <w:lang w:eastAsia="zh-CN"/>
              </w:rPr>
              <w:t>Tssb</w:t>
            </w:r>
            <w:proofErr w:type="spellEnd"/>
            <w:r>
              <w:rPr>
                <w:rFonts w:eastAsia="宋体"/>
                <w:color w:val="0070C0"/>
                <w:sz w:val="18"/>
                <w:szCs w:val="18"/>
                <w:lang w:eastAsia="zh-CN"/>
              </w:rPr>
              <w:t xml:space="preserve"> delay is always assumed before UE transmit PDCCH-ordered RACH.</w:t>
            </w:r>
          </w:p>
          <w:p w14:paraId="10742C87" w14:textId="77777777" w:rsidR="0005708D" w:rsidRDefault="0005708D" w:rsidP="0005708D">
            <w:pPr>
              <w:pStyle w:val="afe"/>
              <w:numPr>
                <w:ilvl w:val="0"/>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For FR1, when TCI state associated the PDCCH-order RACH has not been activated,</w:t>
            </w:r>
          </w:p>
          <w:p w14:paraId="53DCFB9A" w14:textId="77777777" w:rsidR="0005708D" w:rsidRDefault="0005708D" w:rsidP="0005708D">
            <w:pPr>
              <w:pStyle w:val="afe"/>
              <w:numPr>
                <w:ilvl w:val="1"/>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 xml:space="preserve">one </w:t>
            </w:r>
            <w:proofErr w:type="spellStart"/>
            <w:r>
              <w:rPr>
                <w:rFonts w:eastAsia="宋体"/>
                <w:color w:val="0070C0"/>
                <w:sz w:val="18"/>
                <w:szCs w:val="18"/>
                <w:lang w:eastAsia="zh-CN"/>
              </w:rPr>
              <w:t>Tssb</w:t>
            </w:r>
            <w:proofErr w:type="spellEnd"/>
            <w:r>
              <w:rPr>
                <w:rFonts w:eastAsia="宋体"/>
                <w:color w:val="0070C0"/>
                <w:sz w:val="18"/>
                <w:szCs w:val="18"/>
                <w:lang w:eastAsia="zh-CN"/>
              </w:rPr>
              <w:t xml:space="preserve"> delay is always assumed before UE transmit PDCCH-ordered RACH.</w:t>
            </w:r>
          </w:p>
          <w:p w14:paraId="5FAD2480" w14:textId="77777777" w:rsidR="0005708D" w:rsidRDefault="0005708D" w:rsidP="0005708D">
            <w:pPr>
              <w:pStyle w:val="afe"/>
              <w:numPr>
                <w:ilvl w:val="0"/>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For FR1, when TCI state associated the PDCCH-order RACH is activated,</w:t>
            </w:r>
          </w:p>
          <w:p w14:paraId="105E2F60" w14:textId="77777777" w:rsidR="0005708D" w:rsidRDefault="0005708D" w:rsidP="0005708D">
            <w:pPr>
              <w:pStyle w:val="afe"/>
              <w:numPr>
                <w:ilvl w:val="1"/>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 xml:space="preserve">If L1-RSRP measurement delay is less than or equal to 160ms, </w:t>
            </w:r>
            <w:proofErr w:type="spellStart"/>
            <w:r>
              <w:rPr>
                <w:rFonts w:eastAsia="宋体"/>
                <w:color w:val="0070C0"/>
                <w:sz w:val="18"/>
                <w:szCs w:val="18"/>
                <w:lang w:eastAsia="zh-CN"/>
              </w:rPr>
              <w:t>Tssb</w:t>
            </w:r>
            <w:proofErr w:type="spellEnd"/>
            <w:r>
              <w:rPr>
                <w:rFonts w:eastAsia="宋体"/>
                <w:color w:val="0070C0"/>
                <w:sz w:val="18"/>
                <w:szCs w:val="18"/>
                <w:lang w:eastAsia="zh-CN"/>
              </w:rPr>
              <w:t xml:space="preserve"> is not needed. UE is required to meet the UL Tx timing accuracy </w:t>
            </w:r>
            <w:proofErr w:type="gramStart"/>
            <w:r>
              <w:rPr>
                <w:rFonts w:eastAsia="宋体"/>
                <w:color w:val="0070C0"/>
                <w:sz w:val="18"/>
                <w:szCs w:val="18"/>
                <w:lang w:eastAsia="zh-CN"/>
              </w:rPr>
              <w:t>requirements</w:t>
            </w:r>
            <w:proofErr w:type="gramEnd"/>
          </w:p>
          <w:p w14:paraId="084C266F" w14:textId="77777777" w:rsidR="0005708D" w:rsidRDefault="0005708D" w:rsidP="0005708D">
            <w:pPr>
              <w:pStyle w:val="afe"/>
              <w:numPr>
                <w:ilvl w:val="1"/>
                <w:numId w:val="20"/>
              </w:numPr>
              <w:spacing w:after="120"/>
              <w:ind w:firstLineChars="0"/>
              <w:jc w:val="both"/>
              <w:textAlignment w:val="auto"/>
              <w:rPr>
                <w:rFonts w:eastAsia="MS Mincho"/>
                <w:lang w:eastAsia="en-US"/>
              </w:rPr>
            </w:pPr>
            <w:r>
              <w:rPr>
                <w:rStyle w:val="ui-provider"/>
                <w:color w:val="0070C0"/>
                <w:sz w:val="18"/>
                <w:highlight w:val="yellow"/>
              </w:rPr>
              <w:t xml:space="preserve">If L1-RSRP measurement delay is more than 160ms, UE is allowed to transmit PDCCH-ordered RACH with or without one </w:t>
            </w:r>
            <w:proofErr w:type="spellStart"/>
            <w:r>
              <w:rPr>
                <w:rStyle w:val="ui-provider"/>
                <w:color w:val="0070C0"/>
                <w:sz w:val="18"/>
                <w:highlight w:val="yellow"/>
              </w:rPr>
              <w:t>Tssb</w:t>
            </w:r>
            <w:proofErr w:type="spellEnd"/>
            <w:r>
              <w:rPr>
                <w:rStyle w:val="ui-provider"/>
                <w:color w:val="0070C0"/>
                <w:sz w:val="18"/>
                <w:highlight w:val="yellow"/>
              </w:rPr>
              <w:t xml:space="preserve"> delay. No UE UL Tx timing accuracy</w:t>
            </w:r>
            <w:r>
              <w:rPr>
                <w:rStyle w:val="ui-provider"/>
                <w:b/>
                <w:bCs/>
                <w:color w:val="0070C0"/>
                <w:sz w:val="18"/>
                <w:highlight w:val="yellow"/>
              </w:rPr>
              <w:t xml:space="preserve"> </w:t>
            </w:r>
            <w:r>
              <w:rPr>
                <w:rStyle w:val="ui-provider"/>
                <w:color w:val="0070C0"/>
                <w:sz w:val="18"/>
                <w:highlight w:val="yellow"/>
              </w:rPr>
              <w:t>requirement will be defined.</w:t>
            </w:r>
            <w:bookmarkEnd w:id="4"/>
          </w:p>
        </w:tc>
      </w:tr>
    </w:tbl>
    <w:p w14:paraId="5AEF6E2E" w14:textId="77777777" w:rsidR="00084892" w:rsidRDefault="00084892" w:rsidP="00084892">
      <w:pPr>
        <w:spacing w:after="120"/>
        <w:rPr>
          <w:rFonts w:eastAsia="宋体"/>
          <w:b/>
          <w:bCs/>
          <w:szCs w:val="24"/>
        </w:rPr>
      </w:pPr>
    </w:p>
    <w:p w14:paraId="6D86A6CF" w14:textId="0A257B14" w:rsidR="00084892" w:rsidRPr="00084892" w:rsidRDefault="00084892" w:rsidP="00084892">
      <w:pPr>
        <w:spacing w:after="120"/>
        <w:rPr>
          <w:rFonts w:eastAsia="宋体"/>
          <w:szCs w:val="24"/>
          <w:lang w:eastAsia="zh-CN"/>
        </w:rPr>
      </w:pPr>
      <w:r>
        <w:rPr>
          <w:rFonts w:eastAsia="宋体"/>
          <w:b/>
          <w:bCs/>
          <w:szCs w:val="24"/>
        </w:rPr>
        <w:lastRenderedPageBreak/>
        <w:t>&lt;</w:t>
      </w:r>
      <w:r>
        <w:rPr>
          <w:b/>
        </w:rPr>
        <w:t>Way Forward</w:t>
      </w:r>
      <w:r>
        <w:rPr>
          <w:rFonts w:eastAsia="宋体"/>
          <w:b/>
          <w:bCs/>
          <w:szCs w:val="24"/>
        </w:rPr>
        <w:t xml:space="preserve"> &gt;:</w:t>
      </w:r>
    </w:p>
    <w:p w14:paraId="47E74F64" w14:textId="7C0F2EE3" w:rsidR="0005708D" w:rsidRDefault="0005708D" w:rsidP="0005708D">
      <w:pPr>
        <w:pStyle w:val="afe"/>
        <w:numPr>
          <w:ilvl w:val="1"/>
          <w:numId w:val="19"/>
        </w:numPr>
        <w:spacing w:after="120"/>
        <w:ind w:left="1656" w:firstLineChars="0"/>
        <w:textAlignment w:val="auto"/>
        <w:rPr>
          <w:rFonts w:eastAsia="宋体"/>
          <w:szCs w:val="24"/>
          <w:lang w:eastAsia="zh-CN"/>
        </w:rPr>
      </w:pPr>
      <w:r>
        <w:rPr>
          <w:rFonts w:eastAsia="宋体"/>
          <w:szCs w:val="24"/>
          <w:lang w:eastAsia="zh-CN"/>
        </w:rPr>
        <w:t>Discuss in the corresponding CR directly.</w:t>
      </w:r>
    </w:p>
    <w:p w14:paraId="0FDD795C" w14:textId="77777777" w:rsidR="0005708D" w:rsidRDefault="0005708D" w:rsidP="0005708D">
      <w:pPr>
        <w:spacing w:after="120"/>
        <w:rPr>
          <w:rFonts w:eastAsia="宋体"/>
          <w:szCs w:val="24"/>
          <w:lang w:eastAsia="zh-CN"/>
        </w:rPr>
      </w:pPr>
    </w:p>
    <w:p w14:paraId="3E858395" w14:textId="77777777" w:rsidR="0005708D" w:rsidRDefault="0005708D" w:rsidP="0005708D">
      <w:pPr>
        <w:rPr>
          <w:rFonts w:eastAsia="Malgun Gothic"/>
          <w:b/>
          <w:u w:val="single"/>
          <w:lang w:eastAsia="ko-KR"/>
        </w:rPr>
      </w:pPr>
      <w:r>
        <w:rPr>
          <w:b/>
          <w:u w:val="single"/>
          <w:lang w:eastAsia="ko-KR"/>
        </w:rPr>
        <w:t>Issue 1-1-4: Applicability rule of PDCCH-order RACH delay</w:t>
      </w:r>
    </w:p>
    <w:p w14:paraId="16B30405" w14:textId="51362E67" w:rsidR="00084892" w:rsidRPr="00084892" w:rsidRDefault="00084892" w:rsidP="00084892">
      <w:pPr>
        <w:spacing w:after="120"/>
        <w:rPr>
          <w:rFonts w:eastAsia="宋体"/>
          <w:szCs w:val="24"/>
          <w:lang w:eastAsia="zh-CN"/>
        </w:rPr>
      </w:pPr>
      <w:r>
        <w:rPr>
          <w:rFonts w:eastAsia="宋体"/>
          <w:b/>
          <w:bCs/>
          <w:szCs w:val="24"/>
        </w:rPr>
        <w:t>&lt;</w:t>
      </w:r>
      <w:r>
        <w:rPr>
          <w:b/>
        </w:rPr>
        <w:t>Way Forward</w:t>
      </w:r>
      <w:r>
        <w:rPr>
          <w:rFonts w:eastAsia="宋体"/>
          <w:b/>
          <w:bCs/>
          <w:szCs w:val="24"/>
        </w:rPr>
        <w:t xml:space="preserve"> &gt;:</w:t>
      </w:r>
    </w:p>
    <w:p w14:paraId="5B8BFDB7" w14:textId="24E203F5" w:rsidR="00AE453D" w:rsidRPr="00366610" w:rsidRDefault="0005708D" w:rsidP="00366610">
      <w:pPr>
        <w:pStyle w:val="afe"/>
        <w:numPr>
          <w:ilvl w:val="1"/>
          <w:numId w:val="19"/>
        </w:numPr>
        <w:spacing w:after="120"/>
        <w:ind w:left="1656" w:firstLineChars="0"/>
        <w:textAlignment w:val="auto"/>
        <w:rPr>
          <w:rFonts w:eastAsia="宋体"/>
          <w:szCs w:val="24"/>
          <w:lang w:eastAsia="zh-CN"/>
        </w:rPr>
      </w:pPr>
      <w:r w:rsidRPr="0005708D">
        <w:rPr>
          <w:rFonts w:eastAsia="宋体"/>
          <w:szCs w:val="24"/>
          <w:lang w:eastAsia="zh-CN"/>
        </w:rPr>
        <w:t>Discuss in the corresponding CR directly.</w:t>
      </w:r>
      <w:bookmarkEnd w:id="2"/>
    </w:p>
    <w:p w14:paraId="6E658CE1" w14:textId="77777777" w:rsidR="00AE453D" w:rsidRDefault="00FA69D2">
      <w:pPr>
        <w:pStyle w:val="2"/>
        <w:overflowPunct/>
        <w:autoSpaceDE/>
        <w:autoSpaceDN/>
        <w:adjustRightInd/>
        <w:textAlignment w:val="auto"/>
        <w:rPr>
          <w:rFonts w:eastAsia="宋体"/>
          <w:sz w:val="24"/>
          <w:szCs w:val="24"/>
          <w:lang w:eastAsia="en-US"/>
        </w:rPr>
      </w:pPr>
      <w:r>
        <w:rPr>
          <w:rFonts w:eastAsia="宋体"/>
          <w:sz w:val="24"/>
          <w:szCs w:val="24"/>
          <w:lang w:eastAsia="en-US"/>
        </w:rPr>
        <w:t xml:space="preserve">1.2 Sub-topic 1-2 </w:t>
      </w:r>
      <w:r>
        <w:rPr>
          <w:sz w:val="24"/>
          <w:szCs w:val="16"/>
          <w:lang w:val="en-US"/>
        </w:rPr>
        <w:t xml:space="preserve">UE based TA </w:t>
      </w:r>
      <w:proofErr w:type="gramStart"/>
      <w:r>
        <w:rPr>
          <w:sz w:val="24"/>
          <w:szCs w:val="16"/>
          <w:lang w:val="en-US"/>
        </w:rPr>
        <w:t>measurement</w:t>
      </w:r>
      <w:proofErr w:type="gramEnd"/>
    </w:p>
    <w:p w14:paraId="536B5DCD" w14:textId="2326FDD7" w:rsidR="00AE453D" w:rsidRPr="0042323F" w:rsidRDefault="0042323F" w:rsidP="0042323F">
      <w:pPr>
        <w:overflowPunct/>
        <w:autoSpaceDE/>
        <w:adjustRightInd/>
        <w:spacing w:after="120"/>
        <w:textAlignment w:val="auto"/>
        <w:rPr>
          <w:rFonts w:eastAsia="宋体"/>
          <w:szCs w:val="24"/>
          <w:lang w:eastAsia="zh-CN"/>
        </w:rPr>
      </w:pPr>
      <w:r>
        <w:rPr>
          <w:b/>
          <w:u w:val="single"/>
          <w:lang w:eastAsia="ko-KR"/>
        </w:rPr>
        <w:t>Issue 1-2-1: Whether and how to define timing requirements for UE based TA measurement</w:t>
      </w:r>
      <w:r w:rsidR="00FA69D2">
        <w:rPr>
          <w:rFonts w:eastAsia="宋体"/>
          <w:szCs w:val="24"/>
          <w:lang w:eastAsia="zh-CN"/>
        </w:rPr>
        <w:fldChar w:fldCharType="begin"/>
      </w:r>
      <w:r w:rsidR="00FA69D2" w:rsidRPr="0042323F">
        <w:rPr>
          <w:rFonts w:eastAsia="宋体"/>
          <w:szCs w:val="24"/>
          <w:lang w:eastAsia="zh-CN"/>
        </w:rPr>
        <w:instrText xml:space="preserve"> TOC \n \h \z \t "RAN4 proposal,5,RAN4 observation,4" </w:instrText>
      </w:r>
      <w:r w:rsidR="00FA69D2">
        <w:rPr>
          <w:rFonts w:eastAsia="宋体"/>
          <w:szCs w:val="24"/>
          <w:lang w:eastAsia="zh-CN"/>
        </w:rPr>
        <w:fldChar w:fldCharType="separate"/>
      </w:r>
    </w:p>
    <w:p w14:paraId="7DFF63DB" w14:textId="659E09D2" w:rsidR="00AE453D" w:rsidRPr="005276DB" w:rsidRDefault="00FA69D2" w:rsidP="005276DB">
      <w:pPr>
        <w:spacing w:afterLines="50" w:after="120"/>
        <w:rPr>
          <w:rFonts w:eastAsiaTheme="minorEastAsia"/>
          <w:bCs/>
          <w:i/>
          <w:iCs/>
          <w:color w:val="0070C0"/>
          <w:sz w:val="21"/>
          <w:szCs w:val="21"/>
          <w:lang w:eastAsia="zh-CN"/>
        </w:rPr>
      </w:pPr>
      <w:r>
        <w:rPr>
          <w:rFonts w:eastAsia="宋体"/>
          <w:szCs w:val="24"/>
          <w:lang w:eastAsia="zh-CN"/>
        </w:rPr>
        <w:fldChar w:fldCharType="end"/>
      </w:r>
      <w:r w:rsidR="005276DB" w:rsidRPr="005276DB">
        <w:rPr>
          <w:rFonts w:eastAsiaTheme="minorEastAsia"/>
          <w:bCs/>
          <w:i/>
          <w:iCs/>
          <w:color w:val="0070C0"/>
          <w:sz w:val="21"/>
          <w:szCs w:val="21"/>
          <w:lang w:eastAsia="zh-CN"/>
        </w:rPr>
        <w:t xml:space="preserve"> </w:t>
      </w:r>
      <w:r w:rsidR="005276DB">
        <w:rPr>
          <w:rFonts w:eastAsiaTheme="minorEastAsia"/>
          <w:bCs/>
          <w:i/>
          <w:iCs/>
          <w:color w:val="0070C0"/>
          <w:sz w:val="21"/>
          <w:szCs w:val="21"/>
          <w:lang w:eastAsia="zh-CN"/>
        </w:rPr>
        <w:t>Online agreement</w:t>
      </w:r>
    </w:p>
    <w:p w14:paraId="37BB4A1D" w14:textId="7AEBAC68" w:rsidR="005276DB" w:rsidRPr="005276DB" w:rsidRDefault="005276DB" w:rsidP="005276DB">
      <w:pPr>
        <w:spacing w:afterLines="50" w:after="120"/>
        <w:rPr>
          <w:rFonts w:eastAsiaTheme="minorEastAsia"/>
          <w:bCs/>
          <w:sz w:val="21"/>
          <w:szCs w:val="21"/>
          <w:lang w:eastAsia="zh-CN"/>
        </w:rPr>
      </w:pPr>
      <w:r w:rsidRPr="005276DB">
        <w:rPr>
          <w:bCs/>
          <w:sz w:val="21"/>
          <w:szCs w:val="21"/>
          <w:lang w:eastAsia="zh-CN"/>
        </w:rPr>
        <w:t xml:space="preserve">&lt; </w:t>
      </w:r>
      <w:r w:rsidRPr="005276DB">
        <w:rPr>
          <w:b/>
        </w:rPr>
        <w:t>Agreement</w:t>
      </w:r>
      <w:r w:rsidRPr="005276DB">
        <w:rPr>
          <w:bCs/>
          <w:sz w:val="21"/>
          <w:szCs w:val="21"/>
          <w:lang w:eastAsia="zh-CN"/>
        </w:rPr>
        <w:t xml:space="preserve">&gt;: </w:t>
      </w:r>
      <w:r w:rsidRPr="005276DB">
        <w:rPr>
          <w:sz w:val="21"/>
          <w:szCs w:val="21"/>
          <w:lang w:eastAsia="zh-CN"/>
        </w:rPr>
        <w:t xml:space="preserve">Agreement on Core requirements for UE based TA </w:t>
      </w:r>
      <w:proofErr w:type="gramStart"/>
      <w:r w:rsidRPr="005276DB">
        <w:rPr>
          <w:sz w:val="21"/>
          <w:szCs w:val="21"/>
          <w:lang w:eastAsia="zh-CN"/>
        </w:rPr>
        <w:t>measurement</w:t>
      </w:r>
      <w:proofErr w:type="gramEnd"/>
    </w:p>
    <w:p w14:paraId="2717126E" w14:textId="77777777" w:rsidR="005276DB" w:rsidRPr="005276DB" w:rsidRDefault="005276DB" w:rsidP="005276DB">
      <w:pPr>
        <w:pStyle w:val="afe"/>
        <w:numPr>
          <w:ilvl w:val="1"/>
          <w:numId w:val="19"/>
        </w:numPr>
        <w:overflowPunct/>
        <w:autoSpaceDE/>
        <w:autoSpaceDN/>
        <w:adjustRightInd/>
        <w:spacing w:after="120"/>
        <w:ind w:left="1440" w:firstLineChars="0"/>
        <w:textAlignment w:val="auto"/>
        <w:rPr>
          <w:sz w:val="21"/>
          <w:szCs w:val="21"/>
          <w:lang w:eastAsia="zh-CN"/>
        </w:rPr>
      </w:pPr>
      <w:r w:rsidRPr="005276DB">
        <w:rPr>
          <w:szCs w:val="21"/>
        </w:rPr>
        <w:t>Not to define dedicated requirements for UE based TA measurement in R18.</w:t>
      </w:r>
    </w:p>
    <w:p w14:paraId="3B2ABBE9" w14:textId="77777777" w:rsidR="005276DB" w:rsidRPr="005276DB" w:rsidRDefault="005276DB" w:rsidP="005276DB">
      <w:pPr>
        <w:pStyle w:val="afe"/>
        <w:numPr>
          <w:ilvl w:val="1"/>
          <w:numId w:val="19"/>
        </w:numPr>
        <w:overflowPunct/>
        <w:autoSpaceDE/>
        <w:autoSpaceDN/>
        <w:adjustRightInd/>
        <w:spacing w:after="120"/>
        <w:ind w:left="1440" w:firstLineChars="0"/>
        <w:textAlignment w:val="auto"/>
        <w:rPr>
          <w:szCs w:val="21"/>
        </w:rPr>
      </w:pPr>
      <w:r w:rsidRPr="005276DB">
        <w:rPr>
          <w:szCs w:val="21"/>
        </w:rPr>
        <w:t>It is RAN4 common understanding that the feature is supported in RAN1/2 specification.</w:t>
      </w:r>
    </w:p>
    <w:p w14:paraId="4B490377" w14:textId="77777777" w:rsidR="0042323F" w:rsidRDefault="0042323F">
      <w:pPr>
        <w:overflowPunct/>
        <w:autoSpaceDE/>
        <w:autoSpaceDN/>
        <w:adjustRightInd/>
        <w:spacing w:after="120"/>
        <w:textAlignment w:val="auto"/>
        <w:rPr>
          <w:rFonts w:eastAsia="宋体"/>
          <w:szCs w:val="24"/>
          <w:lang w:eastAsia="zh-CN"/>
        </w:rPr>
      </w:pPr>
    </w:p>
    <w:p w14:paraId="4E6996B5" w14:textId="2B6D3542" w:rsidR="00B53655" w:rsidRDefault="00B53655" w:rsidP="00B53655">
      <w:pPr>
        <w:pStyle w:val="2"/>
        <w:overflowPunct/>
        <w:autoSpaceDE/>
        <w:adjustRightInd/>
        <w:rPr>
          <w:rFonts w:eastAsia="宋体"/>
          <w:sz w:val="24"/>
          <w:szCs w:val="24"/>
          <w:lang w:eastAsia="en-US"/>
        </w:rPr>
      </w:pPr>
      <w:r>
        <w:rPr>
          <w:rFonts w:eastAsia="宋体"/>
          <w:sz w:val="24"/>
          <w:szCs w:val="24"/>
          <w:lang w:eastAsia="en-US"/>
        </w:rPr>
        <w:t xml:space="preserve">1.3 Sub-topic 1-3 </w:t>
      </w:r>
      <w:r>
        <w:rPr>
          <w:sz w:val="24"/>
          <w:szCs w:val="16"/>
          <w:lang w:val="en-US"/>
        </w:rPr>
        <w:t>Early Candidate cell’s TCI state activation</w:t>
      </w:r>
    </w:p>
    <w:p w14:paraId="628E0F46" w14:textId="77777777" w:rsidR="00502981" w:rsidRDefault="00502981" w:rsidP="00502981">
      <w:pPr>
        <w:rPr>
          <w:b/>
          <w:u w:val="single"/>
          <w:lang w:eastAsia="ko-KR"/>
        </w:rPr>
      </w:pPr>
      <w:bookmarkStart w:id="5" w:name="_Hlk166670278"/>
      <w:bookmarkStart w:id="6" w:name="_Hlk166669343"/>
      <w:r>
        <w:rPr>
          <w:b/>
          <w:u w:val="single"/>
          <w:lang w:eastAsia="ko-KR"/>
        </w:rPr>
        <w:t xml:space="preserve">Issue 1-3-1: </w:t>
      </w:r>
      <w:r>
        <w:rPr>
          <w:b/>
          <w:bCs/>
          <w:color w:val="000000"/>
          <w:szCs w:val="24"/>
          <w:u w:val="single"/>
        </w:rPr>
        <w:t xml:space="preserve">Whether to consider early TCI state activation for multiple cells at the same </w:t>
      </w:r>
      <w:proofErr w:type="gramStart"/>
      <w:r>
        <w:rPr>
          <w:b/>
          <w:bCs/>
          <w:color w:val="000000"/>
          <w:szCs w:val="24"/>
          <w:u w:val="single"/>
        </w:rPr>
        <w:t>time</w:t>
      </w:r>
      <w:proofErr w:type="gramEnd"/>
    </w:p>
    <w:bookmarkEnd w:id="5"/>
    <w:p w14:paraId="7EECDD72" w14:textId="77777777" w:rsidR="00502981" w:rsidRDefault="00502981" w:rsidP="00502981">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FF869A1"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(Huawei, vivo, Nokia, MTK):</w:t>
      </w:r>
    </w:p>
    <w:p w14:paraId="57F93235"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Early TCI state activation delay requirements to be defined for one or more TCI states for a single candidate cell, because one MAC-CE activates TCI states only for a single candidate cell.</w:t>
      </w:r>
    </w:p>
    <w:p w14:paraId="0E080A9A"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(Ericsson, QC): </w:t>
      </w:r>
    </w:p>
    <w:p w14:paraId="658B6646"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rPr>
          <w:lang w:val="en-US" w:eastAsia="zh-CN"/>
        </w:rPr>
        <w:t xml:space="preserve">If all the target LTM TCI states in the active TCI state list are known, </w:t>
      </w:r>
      <w:r>
        <w:rPr>
          <w:rFonts w:eastAsia="Malgun Gothic"/>
          <w:lang w:val="en-US" w:eastAsia="zh-CN"/>
        </w:rPr>
        <w:t>if the UE receives TCI state activation command at slot n</w:t>
      </w:r>
      <w:r>
        <w:rPr>
          <w:lang w:val="en-US" w:eastAsia="zh-CN"/>
        </w:rPr>
        <w:t>, UE shall have completed the LTM TCI state list update in slot n</w:t>
      </w:r>
      <w:r>
        <w:rPr>
          <w:rFonts w:eastAsia="Malgun Gothic"/>
          <w:lang w:val="en-US" w:eastAsia="zh-CN"/>
        </w:rPr>
        <w:t xml:space="preserve"> + T</w:t>
      </w:r>
      <w:r>
        <w:rPr>
          <w:rFonts w:eastAsia="Malgun Gothic"/>
          <w:vertAlign w:val="subscript"/>
          <w:lang w:val="en-US" w:eastAsia="zh-CN"/>
        </w:rPr>
        <w:t>HARQ</w:t>
      </w:r>
      <w:r>
        <w:rPr>
          <w:rFonts w:eastAsia="Malgun Gothic"/>
          <w:lang w:val="en-US" w:eastAsia="zh-CN"/>
        </w:rPr>
        <w:t xml:space="preserve"> +</w:t>
      </w:r>
      <m:oMath>
        <m:sSubSup>
          <m:sSubSupPr>
            <m:ctrlPr>
              <w:rPr>
                <w:rFonts w:ascii="Cambria Math" w:eastAsia="MS Mincho" w:hAnsi="Cambria Math"/>
                <w:lang w:eastAsia="en-US"/>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Pr>
          <w:rFonts w:eastAsia="Malgun Gothic"/>
          <w:lang w:val="en-US" w:eastAsia="zh-CN"/>
        </w:rPr>
        <w:t xml:space="preserve"> </w:t>
      </w:r>
      <w:r>
        <w:rPr>
          <w:lang w:val="en-US" w:eastAsia="zh-CN"/>
        </w:rPr>
        <w:t>+</w:t>
      </w:r>
      <w:r>
        <w:rPr>
          <w:sz w:val="16"/>
          <w:szCs w:val="16"/>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vertAlign w:val="subscript"/>
          <w:lang w:val="en-US" w:eastAsia="zh-CN"/>
        </w:rPr>
        <w:t xml:space="preserve"> </w:t>
      </w:r>
      <w:r>
        <w:rPr>
          <w:rFonts w:eastAsia="Malgun Gothic"/>
          <w:lang w:val="en-US" w:eastAsia="zh-CN"/>
        </w:rPr>
        <w:t>+ T</w:t>
      </w:r>
      <w:r>
        <w:rPr>
          <w:rFonts w:eastAsia="Malgun Gothic"/>
          <w:vertAlign w:val="subscript"/>
          <w:lang w:val="en-US" w:eastAsia="zh-CN"/>
        </w:rPr>
        <w:t>SSB-proc</w:t>
      </w:r>
      <w:r>
        <w:rPr>
          <w:rFonts w:eastAsia="Malgun Gothic"/>
          <w:lang w:val="en-US" w:eastAsia="zh-CN"/>
        </w:rPr>
        <w:t>) /</w:t>
      </w:r>
      <w:r>
        <w:rPr>
          <w:i/>
          <w:lang w:val="en-US" w:eastAsia="zh-CN"/>
        </w:rPr>
        <w:t xml:space="preserve"> NR slot length</w:t>
      </w:r>
      <w:r>
        <w:rPr>
          <w:lang w:val="en-US" w:eastAsia="zh-CN"/>
        </w:rPr>
        <w:t>.</w:t>
      </w:r>
    </w:p>
    <w:p w14:paraId="2FDF6B57"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rPr>
          <w:lang w:val="en-US" w:eastAsia="zh-CN"/>
        </w:rPr>
        <w:t xml:space="preserve">If any of the target TCI states in the active TCI state list are unknown, </w:t>
      </w:r>
      <w:r>
        <w:rPr>
          <w:rFonts w:eastAsia="Malgun Gothic"/>
          <w:lang w:val="en-US" w:eastAsia="zh-CN"/>
        </w:rPr>
        <w:t>if the UE receives TCI state activation command at slot n</w:t>
      </w:r>
      <w:r>
        <w:rPr>
          <w:lang w:val="en-US" w:eastAsia="zh-CN"/>
        </w:rPr>
        <w:t>, UE shall have completed the LTM TCI state list update in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m:oMath>
        <m:sSubSup>
          <m:sSubSupPr>
            <m:ctrlPr>
              <w:rPr>
                <w:rFonts w:ascii="Cambria Math" w:eastAsia="MS Mincho" w:hAnsi="Cambria Math"/>
                <w:lang w:eastAsia="en-US"/>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xml:space="preserve"> + (</w:t>
      </w:r>
      <w:r>
        <w:t>T</w:t>
      </w:r>
      <w:r>
        <w:rPr>
          <w:vertAlign w:val="subscript"/>
        </w:rPr>
        <w:t>L1-RSRP</w:t>
      </w:r>
      <w:r>
        <w:rPr>
          <w:vertAlign w:val="subscript"/>
          <w:lang w:eastAsia="zh-CN"/>
        </w:rPr>
        <w:t>_list</w:t>
      </w:r>
      <w:r>
        <w:rPr>
          <w:vertAlign w:val="subscript"/>
        </w:rPr>
        <w:t xml:space="preserve"> </w:t>
      </w:r>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uk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w:t>
      </w:r>
    </w:p>
    <w:p w14:paraId="2925AF44"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t>In the TCI state activation requirements for LTM candidate cells, T</w:t>
      </w:r>
      <w:r>
        <w:rPr>
          <w:vertAlign w:val="subscript"/>
        </w:rPr>
        <w:t xml:space="preserve"> L1-RSRP </w:t>
      </w:r>
      <w:r>
        <w:t>= 0 for FR1</w:t>
      </w:r>
    </w:p>
    <w:p w14:paraId="25C18232"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t xml:space="preserve">In the TCI state activation requirements for LTM candidate cells, </w:t>
      </w:r>
      <w:proofErr w:type="spellStart"/>
      <w:r>
        <w:rPr>
          <w:lang w:val="en-US" w:eastAsia="zh-CN"/>
        </w:rPr>
        <w:t>T</w:t>
      </w:r>
      <w:r>
        <w:rPr>
          <w:vertAlign w:val="subscript"/>
          <w:lang w:val="en-US" w:eastAsia="zh-CN"/>
        </w:rPr>
        <w:t>first-SSB_List</w:t>
      </w:r>
      <w:proofErr w:type="spellEnd"/>
      <w:r>
        <w:rPr>
          <w:vertAlign w:val="subscript"/>
          <w:lang w:val="en-US" w:eastAsia="zh-CN"/>
        </w:rPr>
        <w:t xml:space="preserve"> </w:t>
      </w:r>
      <w:r>
        <w:rPr>
          <w:lang w:val="en-US" w:eastAsia="zh-CN"/>
        </w:rPr>
        <w:t xml:space="preserve">is given </w:t>
      </w:r>
      <w:proofErr w:type="gramStart"/>
      <w:r>
        <w:rPr>
          <w:lang w:val="en-US" w:eastAsia="zh-CN"/>
        </w:rPr>
        <w:t>by</w:t>
      </w:r>
      <w:proofErr w:type="gramEnd"/>
    </w:p>
    <w:p w14:paraId="0BAC7E60" w14:textId="77777777" w:rsidR="00502981" w:rsidRDefault="00502981" w:rsidP="00502981">
      <w:pPr>
        <w:pStyle w:val="afe"/>
        <w:numPr>
          <w:ilvl w:val="3"/>
          <w:numId w:val="21"/>
        </w:numPr>
        <w:overflowPunct/>
        <w:autoSpaceDE/>
        <w:adjustRightInd/>
        <w:spacing w:after="0"/>
        <w:ind w:firstLineChars="0"/>
        <w:contextualSpacing/>
        <w:textAlignment w:val="auto"/>
        <w:rPr>
          <w:rFonts w:eastAsia="MS Mincho"/>
          <w:lang w:val="en-US" w:eastAsia="zh-CN"/>
        </w:rPr>
      </w:pPr>
      <w:r>
        <w:rPr>
          <w:lang w:val="en-US" w:eastAsia="zh-CN"/>
        </w:rPr>
        <w:t xml:space="preserve">For FR1, </w:t>
      </w:r>
      <w:proofErr w:type="spellStart"/>
      <w:r>
        <w:rPr>
          <w:lang w:val="en-US" w:eastAsia="zh-CN"/>
        </w:rPr>
        <w:t>T</w:t>
      </w:r>
      <w:r>
        <w:rPr>
          <w:vertAlign w:val="subscript"/>
          <w:lang w:val="en-US" w:eastAsia="zh-CN"/>
        </w:rPr>
        <w:t>first-SSB_List</w:t>
      </w:r>
      <w:proofErr w:type="spellEnd"/>
      <w:r>
        <w:rPr>
          <w:lang w:val="en-US" w:eastAsia="zh-CN"/>
        </w:rPr>
        <w:t xml:space="preserve"> = max (T</w:t>
      </w:r>
      <w:r>
        <w:rPr>
          <w:vertAlign w:val="subscript"/>
          <w:lang w:val="en-US" w:eastAsia="zh-CN"/>
        </w:rPr>
        <w:t>first-SSB_LTM1</w:t>
      </w:r>
      <w:r>
        <w:rPr>
          <w:bCs/>
          <w:lang w:val="en-US" w:eastAsia="zh-CN"/>
        </w:rPr>
        <w:t xml:space="preserve">, </w:t>
      </w:r>
      <w:r>
        <w:rPr>
          <w:lang w:val="en-US" w:eastAsia="zh-CN"/>
        </w:rPr>
        <w:t>T</w:t>
      </w:r>
      <w:r>
        <w:rPr>
          <w:vertAlign w:val="subscript"/>
          <w:lang w:val="en-US" w:eastAsia="zh-CN"/>
        </w:rPr>
        <w:t xml:space="preserve">first-SSB_LTM2, </w:t>
      </w:r>
      <w:proofErr w:type="gramStart"/>
      <w:r>
        <w:rPr>
          <w:vertAlign w:val="subscript"/>
          <w:lang w:val="en-US" w:eastAsia="zh-CN"/>
        </w:rPr>
        <w:t xml:space="preserve"> ..</w:t>
      </w:r>
      <w:proofErr w:type="gramEnd"/>
      <w:r>
        <w:rPr>
          <w:vertAlign w:val="subscript"/>
          <w:lang w:val="en-US" w:eastAsia="zh-CN"/>
        </w:rPr>
        <w:t xml:space="preserve"> ,</w:t>
      </w:r>
      <w:r>
        <w:rPr>
          <w:lang w:val="en-US" w:eastAsia="zh-CN"/>
        </w:rPr>
        <w:t xml:space="preserve"> </w:t>
      </w:r>
      <w:proofErr w:type="spellStart"/>
      <w:r>
        <w:rPr>
          <w:lang w:val="en-US" w:eastAsia="zh-CN"/>
        </w:rPr>
        <w:t>T</w:t>
      </w:r>
      <w:r>
        <w:rPr>
          <w:vertAlign w:val="subscript"/>
          <w:lang w:val="en-US" w:eastAsia="zh-CN"/>
        </w:rPr>
        <w:t>first-SSB_LTMn</w:t>
      </w:r>
      <w:proofErr w:type="spellEnd"/>
      <w:r>
        <w:rPr>
          <w:lang w:val="en-US" w:eastAsia="zh-CN"/>
        </w:rPr>
        <w:t xml:space="preserve">). </w:t>
      </w:r>
    </w:p>
    <w:p w14:paraId="7378E3EA" w14:textId="77777777" w:rsidR="00502981" w:rsidRDefault="00502981" w:rsidP="00502981">
      <w:pPr>
        <w:pStyle w:val="afe"/>
        <w:numPr>
          <w:ilvl w:val="3"/>
          <w:numId w:val="21"/>
        </w:numPr>
        <w:overflowPunct/>
        <w:autoSpaceDE/>
        <w:adjustRightInd/>
        <w:spacing w:after="0"/>
        <w:ind w:firstLineChars="0"/>
        <w:contextualSpacing/>
        <w:textAlignment w:val="auto"/>
        <w:rPr>
          <w:lang w:val="en-US" w:eastAsia="zh-CN"/>
        </w:rPr>
      </w:pPr>
      <w:r>
        <w:rPr>
          <w:lang w:val="en-US" w:eastAsia="zh-CN"/>
        </w:rPr>
        <w:t>For FR2,</w:t>
      </w:r>
    </w:p>
    <w:p w14:paraId="7FCC8D4D" w14:textId="77777777" w:rsidR="00502981" w:rsidRDefault="00502981" w:rsidP="00502981">
      <w:pPr>
        <w:pStyle w:val="afe"/>
        <w:numPr>
          <w:ilvl w:val="4"/>
          <w:numId w:val="21"/>
        </w:numPr>
        <w:overflowPunct/>
        <w:autoSpaceDE/>
        <w:adjustRightInd/>
        <w:spacing w:after="0"/>
        <w:ind w:firstLineChars="0"/>
        <w:contextualSpacing/>
        <w:textAlignment w:val="auto"/>
        <w:rPr>
          <w:lang w:val="en-US" w:eastAsia="zh-CN"/>
        </w:rPr>
      </w:pPr>
      <w:proofErr w:type="spellStart"/>
      <w:r>
        <w:rPr>
          <w:lang w:val="en-US" w:eastAsia="zh-CN"/>
        </w:rPr>
        <w:t>T</w:t>
      </w:r>
      <w:r>
        <w:rPr>
          <w:vertAlign w:val="subscript"/>
          <w:lang w:val="en-US" w:eastAsia="zh-CN"/>
        </w:rPr>
        <w:t>first-SSB_List</w:t>
      </w:r>
      <w:proofErr w:type="spellEnd"/>
      <w:r>
        <w:rPr>
          <w:lang w:val="en-US" w:eastAsia="zh-CN"/>
        </w:rPr>
        <w:t xml:space="preserve"> = T</w:t>
      </w:r>
      <w:r>
        <w:rPr>
          <w:vertAlign w:val="subscript"/>
          <w:lang w:val="en-US" w:eastAsia="zh-CN"/>
        </w:rPr>
        <w:t>first-SSB_LTM1</w:t>
      </w:r>
      <w:r>
        <w:rPr>
          <w:bCs/>
          <w:lang w:val="en-US" w:eastAsia="zh-CN"/>
        </w:rPr>
        <w:t xml:space="preserve"> + </w:t>
      </w:r>
      <w:r>
        <w:rPr>
          <w:lang w:val="en-US" w:eastAsia="zh-CN"/>
        </w:rPr>
        <w:t>T</w:t>
      </w:r>
      <w:r>
        <w:rPr>
          <w:vertAlign w:val="subscript"/>
          <w:lang w:val="en-US" w:eastAsia="zh-CN"/>
        </w:rPr>
        <w:t>first-SSB_LTM2 + ... +</w:t>
      </w:r>
      <w:proofErr w:type="spellStart"/>
      <w:r>
        <w:rPr>
          <w:lang w:val="en-US" w:eastAsia="zh-CN"/>
        </w:rPr>
        <w:t>T</w:t>
      </w:r>
      <w:r>
        <w:rPr>
          <w:vertAlign w:val="subscript"/>
          <w:lang w:val="en-US" w:eastAsia="zh-CN"/>
        </w:rPr>
        <w:t>first-SSB_LTMn</w:t>
      </w:r>
      <w:proofErr w:type="spellEnd"/>
      <w:r>
        <w:rPr>
          <w:lang w:val="en-US" w:eastAsia="zh-CN"/>
        </w:rPr>
        <w:t>, if the time to first SSB associated to LTM candidate TCI states are overlapped in FR2.</w:t>
      </w:r>
    </w:p>
    <w:p w14:paraId="6555C891" w14:textId="77777777" w:rsidR="00502981" w:rsidRDefault="00502981" w:rsidP="00502981">
      <w:pPr>
        <w:pStyle w:val="afe"/>
        <w:numPr>
          <w:ilvl w:val="4"/>
          <w:numId w:val="21"/>
        </w:numPr>
        <w:overflowPunct/>
        <w:autoSpaceDE/>
        <w:adjustRightInd/>
        <w:spacing w:after="0"/>
        <w:ind w:firstLineChars="0"/>
        <w:contextualSpacing/>
        <w:textAlignment w:val="auto"/>
        <w:rPr>
          <w:lang w:val="en-US" w:eastAsia="zh-CN"/>
        </w:rPr>
      </w:pPr>
      <w:proofErr w:type="spellStart"/>
      <w:r>
        <w:rPr>
          <w:lang w:val="en-US" w:eastAsia="zh-CN"/>
        </w:rPr>
        <w:t>T</w:t>
      </w:r>
      <w:r>
        <w:rPr>
          <w:vertAlign w:val="subscript"/>
          <w:lang w:val="en-US" w:eastAsia="zh-CN"/>
        </w:rPr>
        <w:t>first-SSB_List</w:t>
      </w:r>
      <w:proofErr w:type="spellEnd"/>
      <w:r>
        <w:rPr>
          <w:lang w:val="en-US" w:eastAsia="zh-CN"/>
        </w:rPr>
        <w:t xml:space="preserve"> = max (T</w:t>
      </w:r>
      <w:r>
        <w:rPr>
          <w:vertAlign w:val="subscript"/>
          <w:lang w:val="en-US" w:eastAsia="zh-CN"/>
        </w:rPr>
        <w:t>first-SSB_LTM1</w:t>
      </w:r>
      <w:r>
        <w:rPr>
          <w:bCs/>
          <w:lang w:val="en-US" w:eastAsia="zh-CN"/>
        </w:rPr>
        <w:t xml:space="preserve">, </w:t>
      </w:r>
      <w:r>
        <w:rPr>
          <w:lang w:val="en-US" w:eastAsia="zh-CN"/>
        </w:rPr>
        <w:t>T</w:t>
      </w:r>
      <w:r>
        <w:rPr>
          <w:vertAlign w:val="subscript"/>
          <w:lang w:val="en-US" w:eastAsia="zh-CN"/>
        </w:rPr>
        <w:t xml:space="preserve">first-SSB_LTM2, </w:t>
      </w:r>
      <w:proofErr w:type="gramStart"/>
      <w:r>
        <w:rPr>
          <w:vertAlign w:val="subscript"/>
          <w:lang w:val="en-US" w:eastAsia="zh-CN"/>
        </w:rPr>
        <w:t xml:space="preserve"> ..</w:t>
      </w:r>
      <w:proofErr w:type="gramEnd"/>
      <w:r>
        <w:rPr>
          <w:vertAlign w:val="subscript"/>
          <w:lang w:val="en-US" w:eastAsia="zh-CN"/>
        </w:rPr>
        <w:t xml:space="preserve"> ,</w:t>
      </w:r>
      <w:r>
        <w:rPr>
          <w:lang w:val="en-US" w:eastAsia="zh-CN"/>
        </w:rPr>
        <w:t xml:space="preserve"> </w:t>
      </w:r>
      <w:proofErr w:type="spellStart"/>
      <w:r>
        <w:rPr>
          <w:lang w:val="en-US" w:eastAsia="zh-CN"/>
        </w:rPr>
        <w:t>T</w:t>
      </w:r>
      <w:r>
        <w:rPr>
          <w:vertAlign w:val="subscript"/>
          <w:lang w:val="en-US" w:eastAsia="zh-CN"/>
        </w:rPr>
        <w:t>first-SSB_LTMn</w:t>
      </w:r>
      <w:proofErr w:type="spellEnd"/>
      <w:r>
        <w:rPr>
          <w:lang w:val="en-US" w:eastAsia="zh-CN"/>
        </w:rPr>
        <w:t>.) if the time to first SSB associated to LTM candidate TCI states are not overlapped.</w:t>
      </w:r>
    </w:p>
    <w:p w14:paraId="26FC5DC9" w14:textId="77777777" w:rsidR="00502981" w:rsidRDefault="00502981" w:rsidP="00502981">
      <w:pPr>
        <w:pStyle w:val="afe"/>
        <w:numPr>
          <w:ilvl w:val="3"/>
          <w:numId w:val="21"/>
        </w:numPr>
        <w:overflowPunct/>
        <w:autoSpaceDE/>
        <w:adjustRightInd/>
        <w:spacing w:after="0"/>
        <w:ind w:firstLineChars="0"/>
        <w:contextualSpacing/>
        <w:textAlignment w:val="auto"/>
        <w:rPr>
          <w:lang w:val="en-US" w:eastAsia="zh-CN"/>
        </w:rPr>
      </w:pPr>
      <w:r>
        <w:rPr>
          <w:lang w:val="en-US" w:eastAsia="zh-CN"/>
        </w:rPr>
        <w:t xml:space="preserve">Where, the </w:t>
      </w:r>
      <w:proofErr w:type="spellStart"/>
      <w:r>
        <w:rPr>
          <w:lang w:val="en-US" w:eastAsia="zh-CN"/>
        </w:rPr>
        <w:t>T</w:t>
      </w:r>
      <w:r>
        <w:rPr>
          <w:vertAlign w:val="subscript"/>
          <w:lang w:val="en-US" w:eastAsia="zh-CN"/>
        </w:rPr>
        <w:t>first-SSB_LTMn</w:t>
      </w:r>
      <w:proofErr w:type="spellEnd"/>
      <w:r>
        <w:rPr>
          <w:vertAlign w:val="subscript"/>
          <w:lang w:val="en-US" w:eastAsia="zh-CN"/>
        </w:rPr>
        <w:t xml:space="preserve"> </w:t>
      </w:r>
      <w:r>
        <w:rPr>
          <w:lang w:val="en-US" w:eastAsia="zh-CN"/>
        </w:rPr>
        <w:t>is the SSB periodicity of LTM candidate cell n.</w:t>
      </w:r>
    </w:p>
    <w:p w14:paraId="27292BF9" w14:textId="6908E40C" w:rsidR="00502981" w:rsidRDefault="00502981" w:rsidP="00502981">
      <w:pPr>
        <w:overflowPunct/>
        <w:autoSpaceDE/>
        <w:adjustRightInd/>
        <w:spacing w:after="120"/>
        <w:textAlignment w:val="auto"/>
        <w:rPr>
          <w:rFonts w:eastAsia="宋体"/>
          <w:szCs w:val="24"/>
          <w:lang w:eastAsia="zh-CN"/>
        </w:rPr>
      </w:pPr>
      <w:r w:rsidRPr="00502981">
        <w:rPr>
          <w:rFonts w:eastAsia="PMingLiU"/>
          <w:szCs w:val="24"/>
          <w:lang w:eastAsia="zh-TW"/>
        </w:rPr>
        <w:t>&lt;</w:t>
      </w:r>
      <w:r w:rsidRPr="00502981">
        <w:rPr>
          <w:rFonts w:eastAsia="PMingLiU"/>
          <w:b/>
          <w:bCs/>
          <w:szCs w:val="24"/>
          <w:lang w:eastAsia="zh-TW"/>
        </w:rPr>
        <w:t xml:space="preserve"> Tentative Agreement</w:t>
      </w:r>
      <w:r w:rsidRPr="00502981">
        <w:rPr>
          <w:rFonts w:eastAsia="PMingLiU"/>
          <w:szCs w:val="24"/>
          <w:lang w:eastAsia="zh-TW"/>
        </w:rPr>
        <w:t xml:space="preserve"> &gt; </w:t>
      </w:r>
    </w:p>
    <w:p w14:paraId="514ED6BA" w14:textId="77777777" w:rsidR="00502981" w:rsidRP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sidRPr="00502981">
        <w:rPr>
          <w:rFonts w:eastAsia="宋体"/>
          <w:szCs w:val="24"/>
          <w:lang w:eastAsia="zh-CN"/>
        </w:rPr>
        <w:t>Early TCI state activation delay requirements to be defined for one or more TCI states for a single candidate cell, because one MAC-CE activates TCI states only for a single candidate cell.</w:t>
      </w:r>
    </w:p>
    <w:p w14:paraId="7188A434" w14:textId="77777777" w:rsidR="00502981" w:rsidRDefault="00502981" w:rsidP="00502981">
      <w:pPr>
        <w:rPr>
          <w:rFonts w:eastAsia="Malgun Gothic"/>
          <w:b/>
          <w:u w:val="single"/>
          <w:lang w:eastAsia="ko-KR"/>
        </w:rPr>
      </w:pPr>
    </w:p>
    <w:p w14:paraId="22105A4D" w14:textId="77777777" w:rsidR="00502981" w:rsidRDefault="00502981" w:rsidP="00502981">
      <w:pPr>
        <w:rPr>
          <w:rFonts w:eastAsia="宋体"/>
          <w:b/>
          <w:u w:val="single"/>
          <w:lang w:eastAsia="ko-KR"/>
        </w:rPr>
      </w:pPr>
      <w:r>
        <w:rPr>
          <w:b/>
          <w:u w:val="single"/>
          <w:lang w:eastAsia="ko-KR"/>
        </w:rPr>
        <w:t xml:space="preserve">Issue 1-3-2: </w:t>
      </w:r>
      <w:r>
        <w:rPr>
          <w:b/>
          <w:bCs/>
          <w:color w:val="000000"/>
          <w:szCs w:val="24"/>
          <w:u w:val="single"/>
        </w:rPr>
        <w:t>The definition of</w:t>
      </w:r>
      <w:r>
        <w:rPr>
          <w:b/>
          <w:bCs/>
          <w:color w:val="000000"/>
          <w:szCs w:val="21"/>
          <w:u w:val="single"/>
        </w:rPr>
        <w:t xml:space="preserve"> </w:t>
      </w:r>
      <w:proofErr w:type="spellStart"/>
      <w:r>
        <w:rPr>
          <w:rFonts w:eastAsia="Malgun Gothic"/>
          <w:b/>
          <w:bCs/>
          <w:szCs w:val="21"/>
          <w:u w:val="single"/>
        </w:rPr>
        <w:t>T</w:t>
      </w:r>
      <w:r>
        <w:rPr>
          <w:rFonts w:eastAsia="Malgun Gothic"/>
          <w:b/>
          <w:bCs/>
          <w:szCs w:val="21"/>
          <w:u w:val="single"/>
          <w:vertAlign w:val="subscript"/>
        </w:rPr>
        <w:t>first</w:t>
      </w:r>
      <w:proofErr w:type="spellEnd"/>
      <w:r>
        <w:rPr>
          <w:rFonts w:eastAsia="Malgun Gothic"/>
          <w:b/>
          <w:bCs/>
          <w:szCs w:val="21"/>
          <w:u w:val="single"/>
          <w:vertAlign w:val="subscript"/>
        </w:rPr>
        <w:t>-SSB</w:t>
      </w:r>
      <w:r>
        <w:rPr>
          <w:b/>
          <w:bCs/>
          <w:szCs w:val="21"/>
          <w:u w:val="single"/>
        </w:rPr>
        <w:t xml:space="preserve"> in early candidate cell’s TCI state activation delay for inter-frequency with gap for known TCI state case</w:t>
      </w:r>
    </w:p>
    <w:p w14:paraId="744FB040" w14:textId="77777777" w:rsidR="00747082" w:rsidRDefault="00747082" w:rsidP="00747082">
      <w:pPr>
        <w:spacing w:afterLines="50" w:after="120"/>
        <w:rPr>
          <w:rFonts w:eastAsiaTheme="minorEastAsia"/>
          <w:bCs/>
          <w:i/>
          <w:iCs/>
          <w:color w:val="0070C0"/>
          <w:sz w:val="21"/>
          <w:szCs w:val="21"/>
          <w:lang w:eastAsia="zh-CN"/>
        </w:rPr>
      </w:pPr>
      <w:bookmarkStart w:id="7" w:name="_Hlk166670349"/>
      <w:bookmarkEnd w:id="6"/>
      <w:r>
        <w:rPr>
          <w:rFonts w:eastAsiaTheme="minorEastAsia"/>
          <w:bCs/>
          <w:i/>
          <w:iCs/>
          <w:color w:val="0070C0"/>
          <w:sz w:val="21"/>
          <w:szCs w:val="21"/>
          <w:lang w:eastAsia="zh-CN"/>
        </w:rPr>
        <w:t>Ad hoc agreement</w:t>
      </w:r>
    </w:p>
    <w:p w14:paraId="76421F9E" w14:textId="1ADF8C7C" w:rsidR="00747082" w:rsidRPr="00747082" w:rsidRDefault="00747082" w:rsidP="00747082">
      <w:pPr>
        <w:spacing w:afterLines="50" w:after="120"/>
        <w:rPr>
          <w:rFonts w:eastAsiaTheme="minorEastAsia" w:hint="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61C3E390" w14:textId="77777777" w:rsidR="00747082" w:rsidRPr="00747082" w:rsidRDefault="00747082" w:rsidP="00747082">
      <w:pPr>
        <w:pStyle w:val="afe"/>
        <w:numPr>
          <w:ilvl w:val="1"/>
          <w:numId w:val="26"/>
        </w:numPr>
        <w:overflowPunct/>
        <w:autoSpaceDE/>
        <w:adjustRightInd/>
        <w:spacing w:after="120"/>
        <w:ind w:firstLineChars="0"/>
        <w:textAlignment w:val="auto"/>
        <w:rPr>
          <w:rFonts w:eastAsia="宋体"/>
        </w:rPr>
      </w:pPr>
      <w:r w:rsidRPr="00747082">
        <w:rPr>
          <w:szCs w:val="21"/>
        </w:rPr>
        <w:t xml:space="preserve">In early candidate cell’s TCI state activation delay for known TCI state case: </w:t>
      </w:r>
      <w:proofErr w:type="spellStart"/>
      <w:r w:rsidRPr="00747082">
        <w:rPr>
          <w:rFonts w:eastAsia="Malgun Gothic"/>
          <w:lang w:val="en-US"/>
        </w:rPr>
        <w:t>T</w:t>
      </w:r>
      <w:r w:rsidRPr="00747082">
        <w:rPr>
          <w:rFonts w:eastAsia="Malgun Gothic"/>
          <w:vertAlign w:val="subscript"/>
          <w:lang w:val="en-US"/>
        </w:rPr>
        <w:t>first</w:t>
      </w:r>
      <w:proofErr w:type="spellEnd"/>
      <w:r w:rsidRPr="00747082">
        <w:rPr>
          <w:rFonts w:eastAsia="Malgun Gothic"/>
          <w:vertAlign w:val="subscript"/>
          <w:lang w:val="en-US"/>
        </w:rPr>
        <w:t>-SSB</w:t>
      </w:r>
      <w:r w:rsidRPr="00747082">
        <w:t xml:space="preserve"> is the time to the first SSB occasion overlapped with MGL after</w:t>
      </w:r>
      <w:r w:rsidRPr="00747082">
        <w:rPr>
          <w:rFonts w:eastAsia="Malgun Gothic"/>
          <w:lang w:val="en-US"/>
        </w:rPr>
        <w:t xml:space="preserve"> </w:t>
      </w:r>
      <w:r w:rsidRPr="00747082">
        <w:rPr>
          <w:lang w:val="en-US"/>
        </w:rPr>
        <w:t>slot n</w:t>
      </w:r>
      <w:r w:rsidRPr="00747082">
        <w:rPr>
          <w:rFonts w:eastAsia="Malgun Gothic"/>
          <w:lang w:val="en-US"/>
        </w:rPr>
        <w:t xml:space="preserve"> + T</w:t>
      </w:r>
      <w:r w:rsidRPr="00747082">
        <w:rPr>
          <w:rFonts w:eastAsia="Malgun Gothic"/>
          <w:vertAlign w:val="subscript"/>
          <w:lang w:val="en-US"/>
        </w:rPr>
        <w:t>HARQ</w:t>
      </w:r>
      <w:r w:rsidRPr="00747082">
        <w:rPr>
          <w:rFonts w:eastAsia="Malgun Gothic"/>
          <w:lang w:val="en-US"/>
        </w:rPr>
        <w:t xml:space="preserve"> +</w:t>
      </w:r>
      <m:oMath>
        <m:sSubSup>
          <m:sSubSupPr>
            <m:ctrlPr>
              <w:rPr>
                <w:rFonts w:ascii="Cambria Math" w:eastAsia="MS Mincho" w:hAnsi="Cambria Math" w:cs="宋体"/>
                <w:sz w:val="24"/>
                <w:szCs w:val="24"/>
                <w:lang/>
              </w:rPr>
            </m:ctrlPr>
          </m:sSubSupPr>
          <m:e>
            <m:r>
              <m:rPr>
                <m:sty m:val="b"/>
              </m:rPr>
              <w:rPr>
                <w:rFonts w:ascii="Cambria Math" w:hAnsi="Cambria Math"/>
                <w:lang w:val="en-US"/>
              </w:rPr>
              <m:t>3N</m:t>
            </m:r>
          </m:e>
          <m:sub>
            <m:r>
              <m:rPr>
                <m:sty m:val="b"/>
              </m:rPr>
              <w:rPr>
                <w:rFonts w:ascii="Cambria Math" w:hAnsi="Cambria Math"/>
                <w:lang w:val="en-US"/>
              </w:rPr>
              <m:t>slot</m:t>
            </m:r>
          </m:sub>
          <m:sup>
            <m:r>
              <m:rPr>
                <m:sty m:val="b"/>
              </m:rPr>
              <w:rPr>
                <w:rFonts w:ascii="Cambria Math" w:hAnsi="Cambria Math"/>
                <w:lang w:val="en-US"/>
              </w:rPr>
              <m:t>subframe,µ</m:t>
            </m:r>
          </m:sup>
        </m:sSubSup>
      </m:oMath>
      <w:r w:rsidRPr="00747082">
        <w:rPr>
          <w:rFonts w:eastAsia="Malgun Gothic"/>
        </w:rPr>
        <w:t xml:space="preserve"> + [2ms] </w:t>
      </w:r>
      <w:r w:rsidRPr="00747082">
        <w:rPr>
          <w:rFonts w:eastAsiaTheme="minorEastAsia"/>
        </w:rPr>
        <w:t>if the SSB needs to be measured with MG</w:t>
      </w:r>
      <w:r w:rsidRPr="00747082">
        <w:rPr>
          <w:rFonts w:eastAsia="宋体"/>
        </w:rPr>
        <w:t>.</w:t>
      </w:r>
    </w:p>
    <w:p w14:paraId="32FDEC32" w14:textId="77777777" w:rsidR="00747082" w:rsidRPr="00747082" w:rsidRDefault="00747082" w:rsidP="00747082">
      <w:pPr>
        <w:pStyle w:val="afe"/>
        <w:numPr>
          <w:ilvl w:val="2"/>
          <w:numId w:val="26"/>
        </w:numPr>
        <w:overflowPunct/>
        <w:autoSpaceDE/>
        <w:adjustRightInd/>
        <w:spacing w:after="120"/>
        <w:ind w:firstLineChars="0"/>
        <w:textAlignment w:val="auto"/>
        <w:rPr>
          <w:rFonts w:eastAsia="宋体"/>
        </w:rPr>
      </w:pPr>
      <w:r w:rsidRPr="00747082">
        <w:rPr>
          <w:rFonts w:eastAsia="宋体"/>
        </w:rPr>
        <w:t>FFS: this is only applicable to UE supporting inter-frequency L1 measurement with MG.</w:t>
      </w:r>
    </w:p>
    <w:p w14:paraId="525B0EAF" w14:textId="77777777" w:rsidR="00747082" w:rsidRPr="00747082" w:rsidRDefault="00747082" w:rsidP="00747082">
      <w:pPr>
        <w:pStyle w:val="afe"/>
        <w:numPr>
          <w:ilvl w:val="1"/>
          <w:numId w:val="26"/>
        </w:numPr>
        <w:overflowPunct/>
        <w:autoSpaceDE/>
        <w:adjustRightInd/>
        <w:spacing w:after="120"/>
        <w:ind w:firstLineChars="0"/>
        <w:textAlignment w:val="auto"/>
        <w:rPr>
          <w:rFonts w:eastAsia="宋体"/>
        </w:rPr>
      </w:pPr>
      <w:r w:rsidRPr="00747082">
        <w:rPr>
          <w:rFonts w:eastAsia="宋体"/>
        </w:rPr>
        <w:lastRenderedPageBreak/>
        <w:t xml:space="preserve">Same agreement applies to the definition of </w:t>
      </w:r>
      <w:proofErr w:type="spellStart"/>
      <w:r w:rsidRPr="00747082">
        <w:rPr>
          <w:rFonts w:eastAsia="宋体"/>
        </w:rPr>
        <w:t>T</w:t>
      </w:r>
      <w:r w:rsidRPr="00747082">
        <w:rPr>
          <w:rFonts w:eastAsia="宋体"/>
          <w:vertAlign w:val="subscript"/>
        </w:rPr>
        <w:t>first</w:t>
      </w:r>
      <w:proofErr w:type="spellEnd"/>
      <w:r w:rsidRPr="00747082">
        <w:rPr>
          <w:rFonts w:eastAsia="宋体"/>
          <w:vertAlign w:val="subscript"/>
        </w:rPr>
        <w:t>-SSB</w:t>
      </w:r>
      <w:r w:rsidRPr="00747082">
        <w:rPr>
          <w:rFonts w:eastAsia="宋体"/>
        </w:rPr>
        <w:t xml:space="preserve"> in PDCCH order RACH delay requirement.</w:t>
      </w:r>
    </w:p>
    <w:p w14:paraId="5843D1B2" w14:textId="77777777" w:rsidR="00747082" w:rsidRPr="00747082" w:rsidRDefault="00747082" w:rsidP="00502981">
      <w:pPr>
        <w:rPr>
          <w:b/>
          <w:u w:val="single"/>
          <w:lang w:eastAsia="ko-KR"/>
        </w:rPr>
      </w:pPr>
    </w:p>
    <w:p w14:paraId="6A04CAC4" w14:textId="5F298E45" w:rsidR="00502981" w:rsidRDefault="00502981" w:rsidP="00502981">
      <w:pPr>
        <w:rPr>
          <w:rFonts w:eastAsia="宋体"/>
          <w:b/>
          <w:bCs/>
          <w:color w:val="000000"/>
          <w:szCs w:val="24"/>
          <w:u w:val="single"/>
          <w:lang w:eastAsia="en-US"/>
        </w:rPr>
      </w:pPr>
      <w:r>
        <w:rPr>
          <w:b/>
          <w:u w:val="single"/>
          <w:lang w:eastAsia="ko-KR"/>
        </w:rPr>
        <w:t xml:space="preserve">Issue 1-3-3: </w:t>
      </w:r>
      <w:r>
        <w:rPr>
          <w:b/>
          <w:bCs/>
          <w:color w:val="000000"/>
          <w:szCs w:val="24"/>
          <w:u w:val="single"/>
        </w:rPr>
        <w:t xml:space="preserve">Whether and how to support unknown TCI state in </w:t>
      </w:r>
      <w:proofErr w:type="gramStart"/>
      <w:r>
        <w:rPr>
          <w:b/>
          <w:bCs/>
          <w:color w:val="000000"/>
          <w:szCs w:val="24"/>
          <w:highlight w:val="yellow"/>
          <w:u w:val="single"/>
        </w:rPr>
        <w:t>FR2</w:t>
      </w:r>
      <w:proofErr w:type="gramEnd"/>
    </w:p>
    <w:bookmarkEnd w:id="7"/>
    <w:p w14:paraId="54E39FC3" w14:textId="47342DF6" w:rsidR="00502981" w:rsidRPr="008D7685" w:rsidRDefault="008D7685" w:rsidP="008D7685">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3B74DE85"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(vivo): </w:t>
      </w:r>
    </w:p>
    <w:p w14:paraId="0D8976A0"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RAN4 further discuss whether the scenario below is an important scenario in FR2, and whether RRM requirements need to be specified.</w:t>
      </w:r>
    </w:p>
    <w:p w14:paraId="6D989796" w14:textId="77777777" w:rsidR="00502981" w:rsidRDefault="00502981" w:rsidP="00502981">
      <w:pPr>
        <w:pStyle w:val="afe"/>
        <w:numPr>
          <w:ilvl w:val="3"/>
          <w:numId w:val="19"/>
        </w:numPr>
        <w:overflowPunct/>
        <w:autoSpaceDE/>
        <w:adjustRightInd/>
        <w:spacing w:after="120"/>
        <w:ind w:left="3096" w:firstLineChars="0"/>
        <w:textAlignment w:val="auto"/>
      </w:pPr>
      <w:r>
        <w:t xml:space="preserve">Based on the agreed big CR, and the requirement applicability rules for L1-RSRP measurements, LTM TCI activation delay requirements are not applicable to the case when activated TCI state(s) of one candidate cell already exist, but </w:t>
      </w:r>
      <w:proofErr w:type="spellStart"/>
      <w:r>
        <w:t>gNB</w:t>
      </w:r>
      <w:proofErr w:type="spellEnd"/>
      <w:r>
        <w:t xml:space="preserve"> activates one more unknown TCI state from another candidate cell on top of activated TCI state(s) from the existing candidate cell.</w:t>
      </w:r>
    </w:p>
    <w:p w14:paraId="11FC4FEE"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2 (Huawei, MTK):</w:t>
      </w:r>
    </w:p>
    <w:p w14:paraId="17930972"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Not to define requirements of SSB based TCI state activation delay for FR2 unknown TCI state case.</w:t>
      </w:r>
    </w:p>
    <w:p w14:paraId="7EDE25CA"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(Nokia):</w:t>
      </w:r>
    </w:p>
    <w:p w14:paraId="2B5CAC3F"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When UE is performing and reporting L1 measurements for LTM candidate cells, unknown TCI state activation delay may follow the legacy requirement.</w:t>
      </w:r>
    </w:p>
    <w:p w14:paraId="1D48BC17" w14:textId="77777777" w:rsidR="00502981" w:rsidRDefault="00502981" w:rsidP="00502981">
      <w:pPr>
        <w:pStyle w:val="afe"/>
        <w:numPr>
          <w:ilvl w:val="2"/>
          <w:numId w:val="19"/>
        </w:numPr>
        <w:overflowPunct/>
        <w:autoSpaceDE/>
        <w:adjustRightInd/>
        <w:spacing w:after="120"/>
        <w:ind w:left="2376" w:firstLineChars="0"/>
        <w:textAlignment w:val="auto"/>
      </w:pPr>
      <w:r>
        <w:t>When UE is not performing L1 measurements and LTM decision is based on L3 measurements (if supported), L1-RSRP measurement period in legacy unknown TCI state activation delay can be replaced with L3-RSRP measurement period.</w:t>
      </w:r>
    </w:p>
    <w:p w14:paraId="0A64719C"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4 (Ericsson, QC): </w:t>
      </w:r>
      <w:r>
        <w:t>In the TCI state activation requirements for LTM candidate cells, for FR2, T</w:t>
      </w:r>
      <w:r>
        <w:rPr>
          <w:vertAlign w:val="subscript"/>
        </w:rPr>
        <w:t xml:space="preserve"> L1-RSRP</w:t>
      </w:r>
      <w:r>
        <w:t xml:space="preserve"> is the time for Rx beam refinement in FR2, defined as</w:t>
      </w:r>
    </w:p>
    <w:p w14:paraId="4A672A70" w14:textId="77777777" w:rsidR="00502981" w:rsidRDefault="00502981" w:rsidP="00502981">
      <w:pPr>
        <w:pStyle w:val="afe"/>
        <w:numPr>
          <w:ilvl w:val="2"/>
          <w:numId w:val="22"/>
        </w:numPr>
        <w:overflowPunct/>
        <w:autoSpaceDE/>
        <w:adjustRightInd/>
        <w:spacing w:after="0"/>
        <w:ind w:firstLineChars="0"/>
        <w:contextualSpacing/>
        <w:textAlignment w:val="auto"/>
        <w:rPr>
          <w:rFonts w:eastAsia="MS Mincho"/>
          <w:lang w:eastAsia="en-US"/>
        </w:rPr>
      </w:pPr>
      <w:r>
        <w:t>T</w:t>
      </w:r>
      <w:r>
        <w:rPr>
          <w:vertAlign w:val="subscript"/>
        </w:rPr>
        <w:t>L1-RSPR_Measurement_Period_SSB</w:t>
      </w:r>
      <w:r>
        <w:t xml:space="preserve"> for SSB as specified in </w:t>
      </w:r>
      <w:r>
        <w:rPr>
          <w:lang w:val="en-US"/>
        </w:rPr>
        <w:t>clause</w:t>
      </w:r>
      <w:r>
        <w:t xml:space="preserve"> 9.14 and 9.15, </w:t>
      </w:r>
    </w:p>
    <w:p w14:paraId="72D3F070" w14:textId="77777777" w:rsidR="00502981" w:rsidRDefault="00502981" w:rsidP="00502981">
      <w:pPr>
        <w:pStyle w:val="afe"/>
        <w:numPr>
          <w:ilvl w:val="2"/>
          <w:numId w:val="22"/>
        </w:numPr>
        <w:overflowPunct/>
        <w:autoSpaceDE/>
        <w:adjustRightInd/>
        <w:spacing w:after="0"/>
        <w:ind w:firstLineChars="0"/>
        <w:contextualSpacing/>
        <w:textAlignment w:val="auto"/>
      </w:pPr>
      <w:r>
        <w:t>with the assumption of M=1</w:t>
      </w:r>
    </w:p>
    <w:p w14:paraId="47BBEC27" w14:textId="77777777" w:rsidR="00502981" w:rsidRDefault="00502981" w:rsidP="00502981">
      <w:pPr>
        <w:pStyle w:val="afe"/>
        <w:numPr>
          <w:ilvl w:val="2"/>
          <w:numId w:val="22"/>
        </w:numPr>
        <w:overflowPunct/>
        <w:autoSpaceDE/>
        <w:adjustRightInd/>
        <w:spacing w:after="0"/>
        <w:ind w:firstLineChars="0"/>
        <w:contextualSpacing/>
        <w:textAlignment w:val="auto"/>
      </w:pPr>
      <w:r>
        <w:t xml:space="preserve">with </w:t>
      </w:r>
      <w:proofErr w:type="spellStart"/>
      <w:r>
        <w:t>T</w:t>
      </w:r>
      <w:r>
        <w:rPr>
          <w:vertAlign w:val="subscript"/>
        </w:rPr>
        <w:t>Report</w:t>
      </w:r>
      <w:proofErr w:type="spellEnd"/>
      <w:r>
        <w:t xml:space="preserve"> = 0</w:t>
      </w:r>
    </w:p>
    <w:p w14:paraId="0F5F6A90" w14:textId="77777777" w:rsidR="00502981" w:rsidRDefault="00502981" w:rsidP="00502981">
      <w:pPr>
        <w:pStyle w:val="afe"/>
        <w:numPr>
          <w:ilvl w:val="2"/>
          <w:numId w:val="22"/>
        </w:numPr>
        <w:overflowPunct/>
        <w:autoSpaceDE/>
        <w:adjustRightInd/>
        <w:spacing w:after="0"/>
        <w:ind w:firstLineChars="0"/>
        <w:contextualSpacing/>
        <w:textAlignment w:val="auto"/>
      </w:pPr>
      <w:proofErr w:type="spellStart"/>
      <w:r>
        <w:t>N</w:t>
      </w:r>
      <w:r>
        <w:rPr>
          <w:vertAlign w:val="subscript"/>
        </w:rPr>
        <w:t>Neighbor_Cell</w:t>
      </w:r>
      <w:proofErr w:type="spellEnd"/>
      <w:r>
        <w:rPr>
          <w:vertAlign w:val="subscript"/>
        </w:rPr>
        <w:t xml:space="preserve"> </w:t>
      </w:r>
      <w:r>
        <w:t xml:space="preserve">is the number of neighbour cells that are to be activated with TCI </w:t>
      </w:r>
      <w:proofErr w:type="gramStart"/>
      <w:r>
        <w:t>states</w:t>
      </w:r>
      <w:proofErr w:type="gramEnd"/>
    </w:p>
    <w:p w14:paraId="6D19C0C5" w14:textId="77777777" w:rsidR="00915C92" w:rsidRDefault="00915C92" w:rsidP="00502981">
      <w:pPr>
        <w:rPr>
          <w:b/>
          <w:u w:val="single"/>
          <w:lang w:eastAsia="ko-KR"/>
        </w:rPr>
      </w:pPr>
      <w:bookmarkStart w:id="8" w:name="_Hlk166670389"/>
    </w:p>
    <w:p w14:paraId="5CEB884F" w14:textId="6F2B4A03" w:rsidR="00502981" w:rsidRDefault="00502981" w:rsidP="00502981">
      <w:pPr>
        <w:rPr>
          <w:b/>
          <w:u w:val="single"/>
          <w:lang w:eastAsia="ko-KR"/>
        </w:rPr>
      </w:pPr>
      <w:r>
        <w:rPr>
          <w:b/>
          <w:u w:val="single"/>
          <w:lang w:eastAsia="ko-KR"/>
        </w:rPr>
        <w:t xml:space="preserve">Issue 1-3-4: </w:t>
      </w:r>
      <w:r>
        <w:rPr>
          <w:b/>
          <w:bCs/>
          <w:color w:val="000000"/>
          <w:szCs w:val="24"/>
          <w:u w:val="single"/>
        </w:rPr>
        <w:t xml:space="preserve">Conditions to support unknown TCI state in </w:t>
      </w:r>
      <w:r>
        <w:rPr>
          <w:b/>
          <w:bCs/>
          <w:color w:val="000000"/>
          <w:szCs w:val="24"/>
          <w:highlight w:val="yellow"/>
          <w:u w:val="single"/>
        </w:rPr>
        <w:t>FR1</w:t>
      </w:r>
      <w:r w:rsidR="00F2465F">
        <w:rPr>
          <w:b/>
          <w:bCs/>
          <w:color w:val="000000"/>
          <w:szCs w:val="24"/>
          <w:u w:val="single"/>
        </w:rPr>
        <w:t xml:space="preserve"> for early TCI state </w:t>
      </w:r>
      <w:proofErr w:type="gramStart"/>
      <w:r w:rsidR="00F2465F">
        <w:rPr>
          <w:b/>
          <w:bCs/>
          <w:color w:val="000000"/>
          <w:szCs w:val="24"/>
          <w:u w:val="single"/>
        </w:rPr>
        <w:t>activation</w:t>
      </w:r>
      <w:proofErr w:type="gramEnd"/>
    </w:p>
    <w:bookmarkEnd w:id="8"/>
    <w:p w14:paraId="7D1F3E26" w14:textId="12552EFF" w:rsidR="00502981" w:rsidRPr="00F2465F" w:rsidRDefault="00F2465F" w:rsidP="00F2465F">
      <w:pPr>
        <w:spacing w:afterLines="50" w:after="120"/>
        <w:rPr>
          <w:rFonts w:eastAsiaTheme="minorEastAsia"/>
          <w:bCs/>
          <w:sz w:val="21"/>
          <w:szCs w:val="21"/>
          <w:lang w:eastAsia="zh-CN"/>
        </w:rPr>
      </w:pPr>
      <w:r>
        <w:rPr>
          <w:bCs/>
          <w:sz w:val="21"/>
          <w:szCs w:val="21"/>
          <w:lang w:eastAsia="zh-CN"/>
        </w:rPr>
        <w:t>&lt;</w:t>
      </w:r>
      <w:r>
        <w:rPr>
          <w:b/>
        </w:rPr>
        <w:t xml:space="preserve"> Tentative Agreement</w:t>
      </w:r>
      <w:r>
        <w:rPr>
          <w:bCs/>
          <w:sz w:val="21"/>
          <w:szCs w:val="21"/>
          <w:lang w:eastAsia="zh-CN"/>
        </w:rPr>
        <w:t xml:space="preserve">&gt;: </w:t>
      </w:r>
    </w:p>
    <w:p w14:paraId="32A028DF" w14:textId="77777777" w:rsidR="00502981" w:rsidRDefault="00502981" w:rsidP="00F2465F">
      <w:pPr>
        <w:pStyle w:val="afe"/>
        <w:numPr>
          <w:ilvl w:val="1"/>
          <w:numId w:val="19"/>
        </w:numPr>
        <w:spacing w:after="120"/>
        <w:ind w:firstLineChars="0"/>
        <w:textAlignment w:val="auto"/>
        <w:rPr>
          <w:rFonts w:eastAsia="宋体"/>
          <w:szCs w:val="24"/>
          <w:lang w:eastAsia="zh-CN"/>
        </w:rPr>
      </w:pPr>
      <w:r>
        <w:rPr>
          <w:rFonts w:eastAsia="宋体"/>
          <w:szCs w:val="24"/>
          <w:lang w:eastAsia="zh-CN"/>
        </w:rPr>
        <w:t>UE has reported beam-level L3 measurement result of the associated SSB of the TCI state within [1280ms or 5 seconds] before the LTM TCI state activation command.</w:t>
      </w:r>
    </w:p>
    <w:p w14:paraId="454CD099" w14:textId="77777777" w:rsidR="00502981" w:rsidRDefault="00502981" w:rsidP="00F2465F">
      <w:pPr>
        <w:pStyle w:val="afe"/>
        <w:numPr>
          <w:ilvl w:val="1"/>
          <w:numId w:val="19"/>
        </w:numPr>
        <w:spacing w:after="120"/>
        <w:ind w:firstLineChars="0"/>
        <w:textAlignment w:val="auto"/>
        <w:rPr>
          <w:rFonts w:eastAsia="宋体"/>
          <w:szCs w:val="24"/>
          <w:lang w:eastAsia="zh-CN"/>
        </w:rPr>
      </w:pPr>
      <w:r>
        <w:rPr>
          <w:rFonts w:eastAsia="宋体"/>
          <w:szCs w:val="24"/>
          <w:lang w:eastAsia="zh-CN"/>
        </w:rPr>
        <w:t>SNR of the associated SSB is above -3dB.</w:t>
      </w:r>
    </w:p>
    <w:p w14:paraId="2EEB5267" w14:textId="77777777" w:rsidR="00502981" w:rsidRDefault="00502981" w:rsidP="00502981">
      <w:pPr>
        <w:spacing w:after="120"/>
        <w:rPr>
          <w:rFonts w:eastAsia="宋体"/>
          <w:szCs w:val="24"/>
          <w:lang w:eastAsia="zh-CN"/>
        </w:rPr>
      </w:pPr>
    </w:p>
    <w:p w14:paraId="14C50493" w14:textId="77777777" w:rsidR="00502981" w:rsidRDefault="00502981" w:rsidP="00502981">
      <w:pPr>
        <w:rPr>
          <w:b/>
          <w:u w:val="single"/>
          <w:lang w:eastAsia="ko-KR"/>
        </w:rPr>
      </w:pPr>
      <w:r w:rsidRPr="00A44C5C">
        <w:rPr>
          <w:b/>
          <w:u w:val="single"/>
          <w:lang w:eastAsia="ko-KR"/>
        </w:rPr>
        <w:t xml:space="preserve">Issue 1-3-5: </w:t>
      </w:r>
      <w:r w:rsidRPr="00A44C5C">
        <w:rPr>
          <w:b/>
          <w:bCs/>
          <w:color w:val="000000"/>
          <w:szCs w:val="24"/>
          <w:u w:val="single"/>
        </w:rPr>
        <w:t xml:space="preserve">Whether to consider early UL TCI state </w:t>
      </w:r>
      <w:proofErr w:type="gramStart"/>
      <w:r w:rsidRPr="00A44C5C">
        <w:rPr>
          <w:b/>
          <w:bCs/>
          <w:color w:val="000000"/>
          <w:szCs w:val="24"/>
          <w:u w:val="single"/>
        </w:rPr>
        <w:t>activation</w:t>
      </w:r>
      <w:proofErr w:type="gramEnd"/>
    </w:p>
    <w:p w14:paraId="1DCE4751" w14:textId="1329106A" w:rsidR="00A44C5C" w:rsidRPr="00A44C5C" w:rsidRDefault="00A44C5C" w:rsidP="00A44C5C">
      <w:pPr>
        <w:tabs>
          <w:tab w:val="left" w:pos="360"/>
        </w:tabs>
        <w:rPr>
          <w:rFonts w:eastAsia="等线"/>
          <w:lang w:eastAsia="zh-CN"/>
        </w:rPr>
      </w:pPr>
      <w:r w:rsidRPr="00A44C5C">
        <w:rPr>
          <w:rFonts w:eastAsia="宋体"/>
          <w:b/>
          <w:bCs/>
          <w:szCs w:val="24"/>
        </w:rPr>
        <w:t>&lt;</w:t>
      </w:r>
      <w:r w:rsidRPr="00A44C5C">
        <w:rPr>
          <w:b/>
        </w:rPr>
        <w:t>Way Forward</w:t>
      </w:r>
      <w:r w:rsidRPr="00A44C5C">
        <w:rPr>
          <w:rFonts w:eastAsia="宋体"/>
          <w:b/>
          <w:bCs/>
          <w:szCs w:val="24"/>
        </w:rPr>
        <w:t xml:space="preserve"> &gt;: </w:t>
      </w:r>
      <w:r w:rsidRPr="00A44C5C">
        <w:rPr>
          <w:rFonts w:eastAsia="等线"/>
          <w:lang w:eastAsia="zh-CN"/>
        </w:rPr>
        <w:t>Further discuss the following option:</w:t>
      </w:r>
    </w:p>
    <w:p w14:paraId="5E1D531F"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(vivo): </w:t>
      </w:r>
    </w:p>
    <w:p w14:paraId="260AC426"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 xml:space="preserve">Not to consider uplink TCI activation before cell switch, </w:t>
      </w:r>
      <w:proofErr w:type="gramStart"/>
      <w:r>
        <w:t>i.e.</w:t>
      </w:r>
      <w:proofErr w:type="gramEnd"/>
      <w:r>
        <w:t xml:space="preserve"> both uplink TCI activation delay including known state definition, and additional time for PL-RS measurement including known state definition and maintained state definition, are not specified for the time gap of TCI pre-sync before cell switch.</w:t>
      </w:r>
    </w:p>
    <w:p w14:paraId="301E6B6B" w14:textId="77777777" w:rsidR="00502981" w:rsidRDefault="00502981" w:rsidP="00502981">
      <w:pPr>
        <w:spacing w:after="120"/>
        <w:rPr>
          <w:rFonts w:eastAsia="宋体"/>
          <w:szCs w:val="24"/>
          <w:lang w:eastAsia="zh-CN"/>
        </w:rPr>
      </w:pPr>
    </w:p>
    <w:p w14:paraId="1A0BBAE5" w14:textId="297638BA" w:rsidR="00502981" w:rsidRDefault="00502981" w:rsidP="00502981">
      <w:pPr>
        <w:rPr>
          <w:b/>
          <w:u w:val="single"/>
          <w:lang w:eastAsia="ko-KR"/>
        </w:rPr>
      </w:pPr>
      <w:bookmarkStart w:id="9" w:name="_Hlk166670434"/>
      <w:r w:rsidRPr="00661464">
        <w:rPr>
          <w:b/>
          <w:u w:val="single"/>
          <w:lang w:eastAsia="ko-KR"/>
        </w:rPr>
        <w:t xml:space="preserve">Issue 1-3-6: </w:t>
      </w:r>
      <w:del w:id="10" w:author="Miao Wang" w:date="2024-05-23T08:48:00Z">
        <w:r w:rsidRPr="00661464" w:rsidDel="00FE12AC">
          <w:rPr>
            <w:b/>
            <w:bCs/>
            <w:color w:val="000000"/>
            <w:szCs w:val="24"/>
            <w:u w:val="single"/>
          </w:rPr>
          <w:delText>UE behaviour of early DL TCI state activation</w:delText>
        </w:r>
      </w:del>
      <w:ins w:id="11" w:author="Miao Wang" w:date="2024-05-23T08:48:00Z">
        <w:r w:rsidR="00FE12AC">
          <w:rPr>
            <w:b/>
            <w:bCs/>
            <w:color w:val="000000"/>
            <w:szCs w:val="24"/>
            <w:u w:val="single"/>
          </w:rPr>
          <w:t>cell switch delay and PDCCH order RACH delay requirements</w:t>
        </w:r>
      </w:ins>
      <w:r w:rsidRPr="00661464">
        <w:rPr>
          <w:b/>
          <w:bCs/>
          <w:color w:val="000000"/>
          <w:szCs w:val="24"/>
          <w:u w:val="single"/>
        </w:rPr>
        <w:t xml:space="preserve"> without L1 measurement</w:t>
      </w:r>
    </w:p>
    <w:bookmarkEnd w:id="9"/>
    <w:p w14:paraId="2B212E11" w14:textId="77777777" w:rsidR="00661464" w:rsidRDefault="00661464" w:rsidP="00661464">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Ad hoc agreement</w:t>
      </w:r>
    </w:p>
    <w:p w14:paraId="1FBF4AD2" w14:textId="511B78C2" w:rsidR="00661464" w:rsidRPr="00661464" w:rsidRDefault="00661464" w:rsidP="00661464">
      <w:pPr>
        <w:spacing w:afterLines="50" w:after="120"/>
        <w:rPr>
          <w:rFonts w:eastAsiaTheme="minorEastAsia" w:hint="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3C7D40F" w14:textId="77777777" w:rsidR="00661464" w:rsidRPr="0078132F" w:rsidRDefault="00661464" w:rsidP="00661464">
      <w:pPr>
        <w:pStyle w:val="afe"/>
        <w:numPr>
          <w:ilvl w:val="0"/>
          <w:numId w:val="25"/>
        </w:numPr>
        <w:spacing w:after="0"/>
        <w:ind w:firstLineChars="0"/>
        <w:textAlignment w:val="auto"/>
        <w:rPr>
          <w:lang w:val="en-US"/>
        </w:rPr>
      </w:pPr>
      <w:r w:rsidRPr="0078132F">
        <w:rPr>
          <w:lang w:val="en-US"/>
        </w:rPr>
        <w:t>In cell switch delay requirement:</w:t>
      </w:r>
    </w:p>
    <w:p w14:paraId="541F39D6" w14:textId="77777777" w:rsidR="00661464" w:rsidRPr="0078132F" w:rsidRDefault="00661464" w:rsidP="00661464">
      <w:pPr>
        <w:pStyle w:val="afe"/>
        <w:numPr>
          <w:ilvl w:val="1"/>
          <w:numId w:val="25"/>
        </w:numPr>
        <w:spacing w:after="0"/>
        <w:ind w:firstLineChars="0"/>
        <w:textAlignment w:val="auto"/>
        <w:rPr>
          <w:lang w:val="en-US"/>
        </w:rPr>
      </w:pPr>
      <w:r w:rsidRPr="0078132F">
        <w:rPr>
          <w:lang w:val="en-US"/>
        </w:rPr>
        <w:t xml:space="preserve">In FR1, for UE not supporting/configured with L1 measurement, one SSB occasion is needed from RAN4 requirement point of view for T/F fine tracking, </w:t>
      </w:r>
      <w:proofErr w:type="gramStart"/>
      <w:r w:rsidRPr="0078132F">
        <w:rPr>
          <w:lang w:val="en-US"/>
        </w:rPr>
        <w:t>if</w:t>
      </w:r>
      <w:proofErr w:type="gramEnd"/>
      <w:r w:rsidRPr="0078132F">
        <w:rPr>
          <w:lang w:val="en-US"/>
        </w:rPr>
        <w:t xml:space="preserve"> </w:t>
      </w:r>
    </w:p>
    <w:p w14:paraId="4CFAA048" w14:textId="77777777" w:rsidR="00661464" w:rsidRPr="0078132F" w:rsidRDefault="00661464" w:rsidP="00661464">
      <w:pPr>
        <w:pStyle w:val="afe"/>
        <w:numPr>
          <w:ilvl w:val="2"/>
          <w:numId w:val="25"/>
        </w:numPr>
        <w:spacing w:after="0"/>
        <w:ind w:firstLineChars="0"/>
        <w:textAlignment w:val="auto"/>
        <w:rPr>
          <w:lang w:val="en-US"/>
        </w:rPr>
      </w:pPr>
      <w:r w:rsidRPr="0078132F">
        <w:rPr>
          <w:lang w:val="en-US"/>
        </w:rPr>
        <w:t>the time gap between completion of TCI activation and cell switch command is larger than [160ms], or</w:t>
      </w:r>
    </w:p>
    <w:p w14:paraId="45E3C651" w14:textId="77777777" w:rsidR="00661464" w:rsidRPr="0078132F" w:rsidRDefault="00661464" w:rsidP="00661464">
      <w:pPr>
        <w:pStyle w:val="afe"/>
        <w:numPr>
          <w:ilvl w:val="2"/>
          <w:numId w:val="25"/>
        </w:numPr>
        <w:spacing w:after="0"/>
        <w:ind w:firstLineChars="0"/>
        <w:textAlignment w:val="auto"/>
        <w:rPr>
          <w:lang w:val="en-US"/>
        </w:rPr>
      </w:pPr>
      <w:r w:rsidRPr="0078132F">
        <w:rPr>
          <w:lang w:val="en-US"/>
        </w:rPr>
        <w:lastRenderedPageBreak/>
        <w:t>the time gap between early RACH transmission and cell switch command is larger than [160ms].</w:t>
      </w:r>
    </w:p>
    <w:p w14:paraId="4E3BFB4D" w14:textId="77777777" w:rsidR="00661464" w:rsidRPr="0078132F" w:rsidRDefault="00661464" w:rsidP="00661464">
      <w:pPr>
        <w:pStyle w:val="afe"/>
        <w:numPr>
          <w:ilvl w:val="0"/>
          <w:numId w:val="25"/>
        </w:numPr>
        <w:spacing w:after="0"/>
        <w:ind w:firstLineChars="0"/>
        <w:textAlignment w:val="auto"/>
        <w:rPr>
          <w:lang w:val="en-US"/>
        </w:rPr>
      </w:pPr>
      <w:r w:rsidRPr="0078132F">
        <w:rPr>
          <w:lang w:val="en-US"/>
        </w:rPr>
        <w:t>In PDCCH order RACH delay requirement:</w:t>
      </w:r>
    </w:p>
    <w:p w14:paraId="6E2485B2" w14:textId="77777777" w:rsidR="00661464" w:rsidRPr="0078132F" w:rsidRDefault="00661464" w:rsidP="00661464">
      <w:pPr>
        <w:pStyle w:val="afe"/>
        <w:numPr>
          <w:ilvl w:val="1"/>
          <w:numId w:val="25"/>
        </w:numPr>
        <w:spacing w:after="0"/>
        <w:ind w:firstLineChars="0"/>
        <w:textAlignment w:val="auto"/>
        <w:rPr>
          <w:lang w:val="en-US"/>
        </w:rPr>
      </w:pPr>
      <w:r w:rsidRPr="0078132F">
        <w:rPr>
          <w:lang w:val="en-US"/>
        </w:rPr>
        <w:t>In FR1, for UE not supporting/configured with L1 measurement, one SSB occasion is needed from RAN4 requirement point of view.</w:t>
      </w:r>
    </w:p>
    <w:p w14:paraId="2F8A84F7" w14:textId="77777777" w:rsidR="00502981" w:rsidRPr="00661464" w:rsidRDefault="00502981" w:rsidP="00502981">
      <w:pPr>
        <w:spacing w:after="120"/>
        <w:rPr>
          <w:rFonts w:eastAsia="宋体"/>
          <w:szCs w:val="24"/>
          <w:lang w:val="en-US" w:eastAsia="zh-CN"/>
        </w:rPr>
      </w:pPr>
    </w:p>
    <w:p w14:paraId="701BC355" w14:textId="77777777" w:rsidR="00502981" w:rsidRDefault="00502981" w:rsidP="00502981">
      <w:pPr>
        <w:rPr>
          <w:b/>
          <w:bCs/>
          <w:color w:val="000000"/>
          <w:szCs w:val="24"/>
          <w:u w:val="single"/>
          <w:lang w:eastAsia="en-US"/>
        </w:rPr>
      </w:pPr>
      <w:r>
        <w:rPr>
          <w:b/>
          <w:u w:val="single"/>
          <w:lang w:eastAsia="ko-KR"/>
        </w:rPr>
        <w:t xml:space="preserve">Issue 1-3-7: </w:t>
      </w:r>
      <w:r>
        <w:rPr>
          <w:b/>
          <w:bCs/>
          <w:color w:val="000000"/>
          <w:szCs w:val="24"/>
          <w:u w:val="single"/>
        </w:rPr>
        <w:t xml:space="preserve">Whether to consider TRS as QCL source in early candidate cell’s TCI state </w:t>
      </w:r>
      <w:proofErr w:type="gramStart"/>
      <w:r>
        <w:rPr>
          <w:b/>
          <w:bCs/>
          <w:color w:val="000000"/>
          <w:szCs w:val="24"/>
          <w:u w:val="single"/>
        </w:rPr>
        <w:t>activation</w:t>
      </w:r>
      <w:proofErr w:type="gramEnd"/>
    </w:p>
    <w:p w14:paraId="74217848" w14:textId="77777777" w:rsidR="00502981" w:rsidRDefault="00502981" w:rsidP="00502981">
      <w:pPr>
        <w:rPr>
          <w:b/>
          <w:u w:val="single"/>
          <w:lang w:eastAsia="ko-KR"/>
        </w:rPr>
      </w:pPr>
      <w:r>
        <w:rPr>
          <w:rFonts w:eastAsia="MS Mincho"/>
          <w:i/>
          <w:iCs/>
          <w:color w:val="0070C0"/>
        </w:rPr>
        <w:t>As far as moderator know, supporting TRS as QCL source for early TCI state activation was a late conclusion in RAN1. RAN4 didn’t discuss the requirements for TRS as QCL source for early TCI state activation.</w:t>
      </w:r>
    </w:p>
    <w:p w14:paraId="43104B48" w14:textId="77777777" w:rsidR="00502981" w:rsidRDefault="00502981" w:rsidP="00502981">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324DD00"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(Nokia): </w:t>
      </w:r>
    </w:p>
    <w:p w14:paraId="183F2CA8"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Add TRS as a possible QCL source for T/F tracking in RAN4 TCI state activation requirements.</w:t>
      </w:r>
    </w:p>
    <w:p w14:paraId="6D8E129F" w14:textId="77DACFC2" w:rsidR="00AA26B6" w:rsidRPr="00AA26B6" w:rsidRDefault="00AA26B6" w:rsidP="00AA26B6">
      <w:pPr>
        <w:tabs>
          <w:tab w:val="left" w:pos="360"/>
        </w:tabs>
        <w:rPr>
          <w:rFonts w:eastAsia="等线"/>
          <w:lang w:eastAsia="zh-CN"/>
        </w:rPr>
      </w:pPr>
      <w:r w:rsidRPr="00AA26B6">
        <w:rPr>
          <w:rFonts w:eastAsia="宋体"/>
          <w:b/>
          <w:bCs/>
          <w:szCs w:val="24"/>
        </w:rPr>
        <w:t>&lt;</w:t>
      </w:r>
      <w:r w:rsidRPr="00AA26B6">
        <w:rPr>
          <w:b/>
        </w:rPr>
        <w:t>Way Forward</w:t>
      </w:r>
      <w:r w:rsidRPr="00AA26B6">
        <w:rPr>
          <w:rFonts w:eastAsia="宋体"/>
          <w:b/>
          <w:bCs/>
          <w:szCs w:val="24"/>
        </w:rPr>
        <w:t xml:space="preserve"> &gt;: </w:t>
      </w:r>
      <w:r>
        <w:rPr>
          <w:rFonts w:eastAsia="等线"/>
          <w:lang w:eastAsia="zh-CN"/>
        </w:rPr>
        <w:t>Collet more views from different companies.</w:t>
      </w:r>
    </w:p>
    <w:p w14:paraId="1DE2EC5D" w14:textId="77777777" w:rsidR="00502981" w:rsidRPr="00AA26B6" w:rsidRDefault="00502981" w:rsidP="00502981">
      <w:pPr>
        <w:spacing w:after="120"/>
        <w:rPr>
          <w:rFonts w:eastAsia="宋体"/>
          <w:szCs w:val="24"/>
          <w:lang w:eastAsia="zh-CN"/>
        </w:rPr>
      </w:pPr>
    </w:p>
    <w:p w14:paraId="25927691" w14:textId="77777777" w:rsidR="00502981" w:rsidRDefault="00502981" w:rsidP="00502981">
      <w:pPr>
        <w:rPr>
          <w:b/>
          <w:u w:val="single"/>
          <w:lang w:eastAsia="ko-KR"/>
        </w:rPr>
      </w:pPr>
      <w:r>
        <w:rPr>
          <w:b/>
          <w:u w:val="single"/>
          <w:lang w:eastAsia="ko-KR"/>
        </w:rPr>
        <w:t xml:space="preserve">Issue 1-3-8: </w:t>
      </w:r>
      <w:r>
        <w:rPr>
          <w:b/>
          <w:bCs/>
          <w:color w:val="000000"/>
          <w:szCs w:val="24"/>
          <w:u w:val="single"/>
        </w:rPr>
        <w:t>Others</w:t>
      </w:r>
    </w:p>
    <w:p w14:paraId="7EDB56CA" w14:textId="77777777" w:rsidR="00502981" w:rsidRDefault="00502981" w:rsidP="00502981">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F9D737A"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(Nokia): </w:t>
      </w:r>
    </w:p>
    <w:p w14:paraId="1663DEF9"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Extend the agreement “When the target cell is a current serving cell (role switch) and the target TCI state in LTM cell switch command or SSB index indicated in PDCCH order is already on the active TCI state list for that serving cell or on the LTM candidate cell active TCI state list, consider the target TCI state activated.” to cover also the time gap between TCI state activation MAC-CE and LTM cell switch command.</w:t>
      </w:r>
    </w:p>
    <w:p w14:paraId="5A98A1EF" w14:textId="341283B1" w:rsidR="00502981" w:rsidRPr="00AA26B6" w:rsidRDefault="00AA26B6" w:rsidP="00AA26B6">
      <w:pPr>
        <w:overflowPunct/>
        <w:autoSpaceDE/>
        <w:adjustRightInd/>
        <w:spacing w:after="120"/>
        <w:textAlignment w:val="auto"/>
        <w:rPr>
          <w:rFonts w:eastAsia="宋体"/>
          <w:szCs w:val="24"/>
          <w:lang w:eastAsia="zh-CN"/>
        </w:rPr>
      </w:pPr>
      <w:r w:rsidRPr="00AA26B6">
        <w:rPr>
          <w:rFonts w:eastAsia="宋体"/>
          <w:b/>
          <w:bCs/>
          <w:szCs w:val="24"/>
        </w:rPr>
        <w:t>&lt;</w:t>
      </w:r>
      <w:r w:rsidRPr="00AA26B6">
        <w:rPr>
          <w:b/>
        </w:rPr>
        <w:t>Way Forward</w:t>
      </w:r>
      <w:r w:rsidRPr="00AA26B6">
        <w:rPr>
          <w:rFonts w:eastAsia="宋体"/>
          <w:b/>
          <w:bCs/>
          <w:szCs w:val="24"/>
        </w:rPr>
        <w:t xml:space="preserve"> &gt;: </w:t>
      </w:r>
      <w:r w:rsidR="00502981" w:rsidRPr="00AA26B6">
        <w:rPr>
          <w:rFonts w:eastAsia="宋体"/>
          <w:szCs w:val="24"/>
          <w:lang w:eastAsia="zh-CN"/>
        </w:rPr>
        <w:t>Discuss in the CR directly</w:t>
      </w:r>
      <w:r w:rsidR="000C3A92">
        <w:rPr>
          <w:rFonts w:eastAsia="宋体"/>
          <w:szCs w:val="24"/>
          <w:lang w:eastAsia="zh-CN"/>
        </w:rPr>
        <w:t>.</w:t>
      </w:r>
    </w:p>
    <w:p w14:paraId="197D7064" w14:textId="77777777" w:rsidR="00B53655" w:rsidRPr="00B53655" w:rsidRDefault="00B53655">
      <w:pPr>
        <w:overflowPunct/>
        <w:autoSpaceDE/>
        <w:autoSpaceDN/>
        <w:adjustRightInd/>
        <w:spacing w:after="120"/>
        <w:textAlignment w:val="auto"/>
        <w:rPr>
          <w:rFonts w:eastAsia="宋体"/>
          <w:szCs w:val="24"/>
          <w:lang w:eastAsia="zh-CN"/>
        </w:rPr>
      </w:pPr>
    </w:p>
    <w:p w14:paraId="49A6C550" w14:textId="0280D78B" w:rsidR="00AE453D" w:rsidRDefault="00FA69D2">
      <w:pPr>
        <w:pStyle w:val="1"/>
        <w:numPr>
          <w:ilvl w:val="0"/>
          <w:numId w:val="3"/>
        </w:numPr>
        <w:rPr>
          <w:sz w:val="28"/>
          <w:szCs w:val="28"/>
        </w:rPr>
      </w:pPr>
      <w:r>
        <w:rPr>
          <w:sz w:val="28"/>
          <w:szCs w:val="28"/>
        </w:rPr>
        <w:t>Topic #2: LTM - L1-RSRP measurement requirements</w:t>
      </w:r>
    </w:p>
    <w:p w14:paraId="1DEC788A" w14:textId="308DD5DA" w:rsidR="00AE453D" w:rsidRDefault="00FA69D2" w:rsidP="00964837">
      <w:pPr>
        <w:pStyle w:val="2"/>
        <w:overflowPunct/>
        <w:autoSpaceDE/>
        <w:autoSpaceDN/>
        <w:adjustRightInd/>
        <w:textAlignment w:val="auto"/>
        <w:rPr>
          <w:rFonts w:eastAsia="宋体"/>
          <w:sz w:val="24"/>
          <w:szCs w:val="24"/>
          <w:lang w:eastAsia="en-US"/>
        </w:rPr>
      </w:pPr>
      <w:r>
        <w:rPr>
          <w:rFonts w:eastAsia="宋体"/>
          <w:sz w:val="24"/>
          <w:szCs w:val="24"/>
          <w:lang w:eastAsia="en-US"/>
        </w:rPr>
        <w:t xml:space="preserve">2.1 Sub-topic 2-1 </w:t>
      </w:r>
      <w:r w:rsidR="00DC542D">
        <w:rPr>
          <w:rFonts w:eastAsia="宋体"/>
          <w:sz w:val="24"/>
          <w:szCs w:val="24"/>
          <w:lang w:eastAsia="en-US"/>
        </w:rPr>
        <w:t>Scenarios</w:t>
      </w:r>
    </w:p>
    <w:p w14:paraId="0E116575" w14:textId="77777777" w:rsidR="00964837" w:rsidRDefault="00964837" w:rsidP="00964837">
      <w:pPr>
        <w:spacing w:afterLines="50" w:after="120"/>
        <w:rPr>
          <w:b/>
          <w:u w:val="single"/>
          <w:lang w:eastAsia="en-US"/>
        </w:rPr>
      </w:pPr>
      <w:bookmarkStart w:id="12" w:name="_Hlk166672330"/>
      <w:r>
        <w:rPr>
          <w:b/>
          <w:u w:val="single"/>
        </w:rPr>
        <w:t xml:space="preserve">Issue 2-1-1: whether to consider </w:t>
      </w:r>
      <w:bookmarkStart w:id="13" w:name="_Hlk150257145"/>
      <w:r>
        <w:rPr>
          <w:b/>
          <w:u w:val="single"/>
        </w:rPr>
        <w:t xml:space="preserve">L1-RSRP measurement on deactivated </w:t>
      </w:r>
      <w:proofErr w:type="spellStart"/>
      <w:proofErr w:type="gramStart"/>
      <w:r>
        <w:rPr>
          <w:b/>
          <w:u w:val="single"/>
        </w:rPr>
        <w:t>SCell</w:t>
      </w:r>
      <w:bookmarkEnd w:id="12"/>
      <w:bookmarkEnd w:id="13"/>
      <w:proofErr w:type="spellEnd"/>
      <w:proofErr w:type="gramEnd"/>
    </w:p>
    <w:p w14:paraId="19A612F2" w14:textId="77777777" w:rsidR="004B50D1" w:rsidRPr="004B50D1" w:rsidRDefault="004B50D1" w:rsidP="004B50D1">
      <w:pPr>
        <w:spacing w:afterLines="50" w:after="120"/>
        <w:rPr>
          <w:rFonts w:eastAsiaTheme="minorEastAsia"/>
          <w:bCs/>
          <w:i/>
          <w:iCs/>
          <w:color w:val="0070C0"/>
          <w:sz w:val="21"/>
          <w:szCs w:val="21"/>
          <w:lang w:eastAsia="zh-CN"/>
        </w:rPr>
      </w:pPr>
      <w:r w:rsidRPr="004B50D1">
        <w:rPr>
          <w:rFonts w:eastAsiaTheme="minorEastAsia"/>
          <w:bCs/>
          <w:i/>
          <w:iCs/>
          <w:color w:val="0070C0"/>
          <w:sz w:val="21"/>
          <w:szCs w:val="21"/>
          <w:lang w:eastAsia="zh-CN"/>
        </w:rPr>
        <w:t>Online agreement</w:t>
      </w:r>
    </w:p>
    <w:p w14:paraId="1331873D" w14:textId="77777777" w:rsidR="004B50D1" w:rsidRPr="004B50D1" w:rsidRDefault="004B50D1" w:rsidP="004B50D1">
      <w:pPr>
        <w:spacing w:afterLines="50" w:after="120"/>
        <w:rPr>
          <w:rFonts w:eastAsiaTheme="minorEastAsia"/>
          <w:bCs/>
          <w:sz w:val="21"/>
          <w:szCs w:val="21"/>
          <w:lang w:eastAsia="zh-CN"/>
        </w:rPr>
      </w:pPr>
      <w:r w:rsidRPr="004B50D1">
        <w:rPr>
          <w:bCs/>
          <w:sz w:val="21"/>
          <w:szCs w:val="21"/>
          <w:lang w:eastAsia="zh-CN"/>
        </w:rPr>
        <w:t xml:space="preserve">&lt; </w:t>
      </w:r>
      <w:r w:rsidRPr="004B50D1">
        <w:rPr>
          <w:b/>
        </w:rPr>
        <w:t>Agreement</w:t>
      </w:r>
      <w:r w:rsidRPr="004B50D1">
        <w:rPr>
          <w:bCs/>
          <w:sz w:val="21"/>
          <w:szCs w:val="21"/>
          <w:lang w:eastAsia="zh-CN"/>
        </w:rPr>
        <w:t xml:space="preserve">&gt;: </w:t>
      </w:r>
    </w:p>
    <w:p w14:paraId="3077E9CB" w14:textId="77777777" w:rsidR="004B50D1" w:rsidRPr="004B50D1" w:rsidRDefault="004B50D1" w:rsidP="004B50D1">
      <w:pPr>
        <w:pStyle w:val="afe"/>
        <w:numPr>
          <w:ilvl w:val="1"/>
          <w:numId w:val="16"/>
        </w:numPr>
        <w:overflowPunct/>
        <w:autoSpaceDE/>
        <w:adjustRightInd/>
        <w:spacing w:after="120"/>
        <w:ind w:left="1440" w:firstLineChars="0"/>
        <w:textAlignment w:val="auto"/>
        <w:rPr>
          <w:szCs w:val="21"/>
        </w:rPr>
      </w:pPr>
      <w:r w:rsidRPr="004B50D1">
        <w:rPr>
          <w:szCs w:val="21"/>
        </w:rPr>
        <w:t xml:space="preserve">In Rel-18, RAN4 will not define the requirement for L1-RSRP measurement on deactivated </w:t>
      </w:r>
      <w:proofErr w:type="spellStart"/>
      <w:r w:rsidRPr="004B50D1">
        <w:rPr>
          <w:szCs w:val="21"/>
        </w:rPr>
        <w:t>SCell</w:t>
      </w:r>
      <w:proofErr w:type="spellEnd"/>
      <w:r w:rsidRPr="004B50D1">
        <w:rPr>
          <w:szCs w:val="21"/>
        </w:rPr>
        <w:t>.</w:t>
      </w:r>
    </w:p>
    <w:p w14:paraId="0350DCCD" w14:textId="77777777" w:rsidR="004B50D1" w:rsidRDefault="004B50D1" w:rsidP="004B50D1">
      <w:pPr>
        <w:pStyle w:val="afe"/>
        <w:numPr>
          <w:ilvl w:val="1"/>
          <w:numId w:val="16"/>
        </w:numPr>
        <w:overflowPunct/>
        <w:autoSpaceDE/>
        <w:adjustRightInd/>
        <w:spacing w:after="120"/>
        <w:ind w:left="1440" w:firstLineChars="0"/>
        <w:textAlignment w:val="auto"/>
        <w:rPr>
          <w:szCs w:val="21"/>
        </w:rPr>
      </w:pPr>
      <w:r w:rsidRPr="004B50D1">
        <w:rPr>
          <w:szCs w:val="21"/>
        </w:rPr>
        <w:t xml:space="preserve">It is up to UE on how to perform the measurement if the L1-RSRP measurement on deactivated </w:t>
      </w:r>
      <w:proofErr w:type="spellStart"/>
      <w:r w:rsidRPr="004B50D1">
        <w:rPr>
          <w:szCs w:val="21"/>
        </w:rPr>
        <w:t>SCell</w:t>
      </w:r>
      <w:proofErr w:type="spellEnd"/>
      <w:r w:rsidRPr="004B50D1">
        <w:rPr>
          <w:szCs w:val="21"/>
        </w:rPr>
        <w:t xml:space="preserve"> is supported based on RAN1/2 design.</w:t>
      </w:r>
    </w:p>
    <w:p w14:paraId="740CD1A2" w14:textId="77777777" w:rsidR="00145532" w:rsidRPr="00145532" w:rsidRDefault="00145532" w:rsidP="00145532">
      <w:pPr>
        <w:spacing w:afterLines="50" w:after="120"/>
        <w:rPr>
          <w:b/>
          <w:u w:val="single"/>
          <w:lang w:eastAsia="en-US"/>
        </w:rPr>
      </w:pPr>
      <w:r w:rsidRPr="00145532">
        <w:rPr>
          <w:b/>
          <w:u w:val="single"/>
        </w:rPr>
        <w:t xml:space="preserve">Issue 2-1-2: L1-RSRP measurement on intra-f </w:t>
      </w:r>
      <w:proofErr w:type="spellStart"/>
      <w:r w:rsidRPr="00145532">
        <w:rPr>
          <w:b/>
          <w:u w:val="single"/>
        </w:rPr>
        <w:t>neighbor</w:t>
      </w:r>
      <w:proofErr w:type="spellEnd"/>
      <w:r w:rsidRPr="00145532">
        <w:rPr>
          <w:b/>
          <w:u w:val="single"/>
        </w:rPr>
        <w:t xml:space="preserve"> cell of deactivated SCC</w:t>
      </w:r>
    </w:p>
    <w:p w14:paraId="0CE05ED6" w14:textId="77777777" w:rsidR="00145532" w:rsidRDefault="00145532" w:rsidP="00145532">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Online agreement</w:t>
      </w:r>
    </w:p>
    <w:p w14:paraId="186AC80E" w14:textId="4D5398CC" w:rsidR="00145532" w:rsidRPr="00145532" w:rsidRDefault="00145532" w:rsidP="00145532">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3DDB53F3" w14:textId="03420FF4" w:rsidR="00145532" w:rsidRPr="00145532" w:rsidRDefault="00145532" w:rsidP="00145532">
      <w:pPr>
        <w:pStyle w:val="afe"/>
        <w:numPr>
          <w:ilvl w:val="1"/>
          <w:numId w:val="16"/>
        </w:numPr>
        <w:overflowPunct/>
        <w:autoSpaceDE/>
        <w:adjustRightInd/>
        <w:spacing w:after="120"/>
        <w:ind w:left="1440" w:firstLineChars="0"/>
        <w:textAlignment w:val="auto"/>
        <w:rPr>
          <w:szCs w:val="21"/>
        </w:rPr>
      </w:pPr>
      <w:r w:rsidRPr="00145532">
        <w:rPr>
          <w:szCs w:val="21"/>
        </w:rPr>
        <w:t>Apply the same agreement in Issue 2-1-1.</w:t>
      </w:r>
    </w:p>
    <w:p w14:paraId="5C60EEB1" w14:textId="77777777" w:rsidR="00AE453D" w:rsidRDefault="00FA69D2">
      <w:pPr>
        <w:pStyle w:val="2"/>
        <w:overflowPunct/>
        <w:autoSpaceDE/>
        <w:autoSpaceDN/>
        <w:adjustRightInd/>
        <w:textAlignment w:val="auto"/>
        <w:rPr>
          <w:rFonts w:eastAsia="宋体"/>
          <w:sz w:val="24"/>
          <w:szCs w:val="24"/>
          <w:lang w:eastAsia="en-US"/>
        </w:rPr>
      </w:pPr>
      <w:r>
        <w:rPr>
          <w:rFonts w:eastAsia="宋体"/>
          <w:sz w:val="24"/>
          <w:szCs w:val="24"/>
          <w:lang w:eastAsia="en-US"/>
        </w:rPr>
        <w:t>2.2 Sub-topic 2-2 Measurement period</w:t>
      </w:r>
    </w:p>
    <w:p w14:paraId="308C911F" w14:textId="77777777" w:rsidR="00B82B57" w:rsidRDefault="00B82B57" w:rsidP="00B82B57">
      <w:pPr>
        <w:spacing w:afterLines="50" w:after="120"/>
        <w:rPr>
          <w:b/>
          <w:u w:val="single"/>
          <w:lang w:eastAsia="en-US"/>
        </w:rPr>
      </w:pPr>
      <w:r w:rsidRPr="00252659">
        <w:rPr>
          <w:b/>
          <w:u w:val="single"/>
        </w:rPr>
        <w:t xml:space="preserve">Issue 2-2-1: Measurement period of serving cell L1-RSRP </w:t>
      </w:r>
      <w:proofErr w:type="gramStart"/>
      <w:r w:rsidRPr="00252659">
        <w:rPr>
          <w:b/>
          <w:u w:val="single"/>
        </w:rPr>
        <w:t>measurement</w:t>
      </w:r>
      <w:proofErr w:type="gramEnd"/>
    </w:p>
    <w:p w14:paraId="1BA819BF" w14:textId="215F51B7" w:rsidR="00B82B57" w:rsidRPr="00176EF3" w:rsidRDefault="00176EF3" w:rsidP="00176EF3">
      <w:pPr>
        <w:tabs>
          <w:tab w:val="left" w:pos="360"/>
        </w:tabs>
        <w:rPr>
          <w:rFonts w:eastAsia="等线" w:hint="eastAsia"/>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w:t>
      </w:r>
      <w:r>
        <w:rPr>
          <w:rFonts w:eastAsia="等线"/>
          <w:lang w:eastAsia="zh-CN"/>
        </w:rPr>
        <w:t>s</w:t>
      </w:r>
      <w:r>
        <w:rPr>
          <w:rFonts w:eastAsia="等线"/>
          <w:lang w:eastAsia="zh-CN"/>
        </w:rPr>
        <w:t>:</w:t>
      </w:r>
    </w:p>
    <w:p w14:paraId="1AF072CE" w14:textId="77777777" w:rsidR="00B82B57" w:rsidRDefault="00B82B57" w:rsidP="00B82B5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(Apple): </w:t>
      </w:r>
    </w:p>
    <w:p w14:paraId="15710814" w14:textId="77777777" w:rsidR="00B82B57" w:rsidRDefault="00B82B57" w:rsidP="00B82B57">
      <w:pPr>
        <w:pStyle w:val="afe"/>
        <w:numPr>
          <w:ilvl w:val="2"/>
          <w:numId w:val="19"/>
        </w:numPr>
        <w:spacing w:after="120"/>
        <w:ind w:left="2376" w:firstLineChars="0"/>
        <w:textAlignment w:val="auto"/>
        <w:rPr>
          <w:rFonts w:eastAsia="MS Mincho"/>
          <w:szCs w:val="24"/>
          <w:lang w:eastAsia="zh-CN"/>
        </w:rPr>
      </w:pPr>
      <w:r>
        <w:t xml:space="preserve">introduce </w:t>
      </w:r>
      <w:proofErr w:type="spellStart"/>
      <w:r>
        <w:t>N</w:t>
      </w:r>
      <w:r>
        <w:rPr>
          <w:vertAlign w:val="subscript"/>
        </w:rPr>
        <w:t>Layer</w:t>
      </w:r>
      <w:proofErr w:type="spellEnd"/>
      <w:r>
        <w:t xml:space="preserve"> in serving cell L1 RSRP measurement requirement and clarify that it is for UE capable of RTD&gt;CP configured with L1 RSRP measurement on neighbour cell.</w:t>
      </w:r>
    </w:p>
    <w:p w14:paraId="2C4FA66F" w14:textId="77777777" w:rsidR="00B82B57" w:rsidRDefault="00B82B57" w:rsidP="00B82B5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(OPPO): </w:t>
      </w:r>
    </w:p>
    <w:p w14:paraId="06B0A886" w14:textId="77777777" w:rsidR="00B82B57" w:rsidRDefault="00B82B57" w:rsidP="00B82B57">
      <w:pPr>
        <w:pStyle w:val="afe"/>
        <w:numPr>
          <w:ilvl w:val="2"/>
          <w:numId w:val="19"/>
        </w:numPr>
        <w:spacing w:after="120"/>
        <w:ind w:left="2376" w:firstLineChars="0"/>
        <w:textAlignment w:val="auto"/>
        <w:rPr>
          <w:rFonts w:eastAsia="MS Mincho"/>
          <w:szCs w:val="24"/>
          <w:lang w:eastAsia="zh-CN"/>
        </w:rPr>
      </w:pPr>
      <w:r>
        <w:rPr>
          <w:szCs w:val="24"/>
          <w:lang w:eastAsia="zh-CN"/>
        </w:rPr>
        <w:t xml:space="preserve">Consider </w:t>
      </w:r>
      <w:proofErr w:type="gramStart"/>
      <w:r>
        <w:rPr>
          <w:szCs w:val="24"/>
          <w:lang w:eastAsia="zh-CN"/>
        </w:rPr>
        <w:t>to revisit</w:t>
      </w:r>
      <w:proofErr w:type="gramEnd"/>
      <w:r>
        <w:rPr>
          <w:szCs w:val="24"/>
          <w:lang w:eastAsia="zh-CN"/>
        </w:rPr>
        <w:t xml:space="preserve"> the agreements for L1 RSRP measurement on neighbour cell, e.g., either follow the logic of serving cell L1-RSRP measurement or L3 intra-frequency measurement.</w:t>
      </w:r>
    </w:p>
    <w:p w14:paraId="423DD8FF" w14:textId="77777777" w:rsidR="00B82B57" w:rsidRDefault="00B82B57" w:rsidP="00B82B5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(Ericsson, QC):</w:t>
      </w:r>
    </w:p>
    <w:p w14:paraId="59BA90F1" w14:textId="77777777" w:rsidR="00B82B57" w:rsidRDefault="00B82B57" w:rsidP="00B82B57">
      <w:pPr>
        <w:pStyle w:val="afe"/>
        <w:numPr>
          <w:ilvl w:val="2"/>
          <w:numId w:val="19"/>
        </w:numPr>
        <w:overflowPunct/>
        <w:autoSpaceDE/>
        <w:adjustRightInd/>
        <w:spacing w:after="120"/>
        <w:ind w:left="2376" w:firstLineChars="0"/>
        <w:textAlignment w:val="auto"/>
        <w:rPr>
          <w:rFonts w:eastAsia="宋体"/>
          <w:szCs w:val="24"/>
          <w:lang w:eastAsia="zh-CN"/>
        </w:rPr>
      </w:pPr>
      <w:r>
        <w:lastRenderedPageBreak/>
        <w:t xml:space="preserve">RAN4 not to modify the serving cell measurement period by scaling it with </w:t>
      </w:r>
      <w:proofErr w:type="spellStart"/>
      <w:r>
        <w:t>N</w:t>
      </w:r>
      <w:r>
        <w:rPr>
          <w:vertAlign w:val="subscript"/>
        </w:rPr>
        <w:t>Layer</w:t>
      </w:r>
      <w:proofErr w:type="spellEnd"/>
      <w:r>
        <w:t xml:space="preserve"> for UE supporting RTD &gt; CP.</w:t>
      </w:r>
    </w:p>
    <w:p w14:paraId="12AFC517" w14:textId="77777777" w:rsidR="00AE453D" w:rsidRPr="005450C2" w:rsidRDefault="00AE453D" w:rsidP="005450C2">
      <w:pPr>
        <w:overflowPunct/>
        <w:autoSpaceDE/>
        <w:autoSpaceDN/>
        <w:adjustRightInd/>
        <w:spacing w:after="120"/>
        <w:textAlignment w:val="auto"/>
        <w:rPr>
          <w:rFonts w:eastAsia="宋体"/>
          <w:szCs w:val="24"/>
          <w:lang w:eastAsia="zh-CN"/>
        </w:rPr>
      </w:pPr>
    </w:p>
    <w:p w14:paraId="7C28C79D" w14:textId="77777777" w:rsidR="00AE453D" w:rsidRDefault="00FA69D2">
      <w:pPr>
        <w:pStyle w:val="2"/>
        <w:overflowPunct/>
        <w:autoSpaceDE/>
        <w:autoSpaceDN/>
        <w:adjustRightInd/>
        <w:textAlignment w:val="auto"/>
        <w:rPr>
          <w:rFonts w:eastAsia="宋体"/>
          <w:sz w:val="24"/>
          <w:szCs w:val="24"/>
          <w:lang w:eastAsia="en-US"/>
        </w:rPr>
      </w:pPr>
      <w:r>
        <w:rPr>
          <w:rFonts w:eastAsia="宋体"/>
          <w:sz w:val="24"/>
          <w:szCs w:val="24"/>
          <w:lang w:eastAsia="en-US"/>
        </w:rPr>
        <w:t xml:space="preserve">2.4 Sub-topic 2-4 Others </w:t>
      </w:r>
    </w:p>
    <w:p w14:paraId="16A7BD83" w14:textId="77777777" w:rsidR="00173D0C" w:rsidRDefault="00173D0C" w:rsidP="00173D0C">
      <w:pPr>
        <w:spacing w:afterLines="50" w:after="120"/>
        <w:rPr>
          <w:b/>
          <w:u w:val="single"/>
          <w:lang w:eastAsia="en-US"/>
        </w:rPr>
      </w:pPr>
      <w:bookmarkStart w:id="14" w:name="_Hlk150988084"/>
      <w:r>
        <w:rPr>
          <w:b/>
          <w:u w:val="single"/>
        </w:rPr>
        <w:t>Issue 2-4-1: L1 report for unmeasured candidate cells</w:t>
      </w:r>
    </w:p>
    <w:p w14:paraId="3C1E118C" w14:textId="5B48C8A0" w:rsidR="00173D0C" w:rsidRPr="001612CE" w:rsidRDefault="001612CE" w:rsidP="001612CE">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68940239"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(vivo): </w:t>
      </w:r>
    </w:p>
    <w:p w14:paraId="112620CC" w14:textId="77777777" w:rsidR="00173D0C" w:rsidRDefault="00173D0C" w:rsidP="00173D0C">
      <w:pPr>
        <w:pStyle w:val="afe"/>
        <w:numPr>
          <w:ilvl w:val="2"/>
          <w:numId w:val="19"/>
        </w:numPr>
        <w:ind w:left="2376" w:firstLineChars="0"/>
        <w:textAlignment w:val="auto"/>
        <w:rPr>
          <w:rFonts w:eastAsia="宋体"/>
          <w:szCs w:val="24"/>
          <w:lang w:eastAsia="zh-CN"/>
        </w:rPr>
      </w:pPr>
      <w:r>
        <w:rPr>
          <w:rFonts w:eastAsia="宋体"/>
          <w:szCs w:val="24"/>
          <w:lang w:eastAsia="zh-CN"/>
        </w:rPr>
        <w:t xml:space="preserve">In L1-RSRP measurement report, for unmeasured candidate cells, UE sends invalid L1-RSRP in PUCCH if needed, </w:t>
      </w:r>
      <w:proofErr w:type="gramStart"/>
      <w:r>
        <w:rPr>
          <w:rFonts w:eastAsia="宋体"/>
          <w:szCs w:val="24"/>
          <w:lang w:eastAsia="zh-CN"/>
        </w:rPr>
        <w:t>i.e.</w:t>
      </w:r>
      <w:proofErr w:type="gramEnd"/>
      <w:r>
        <w:rPr>
          <w:rFonts w:eastAsia="宋体"/>
          <w:szCs w:val="24"/>
          <w:lang w:eastAsia="zh-CN"/>
        </w:rPr>
        <w:t xml:space="preserve"> the reported value corresponds to one of the invalid codepoints for L1-RSRP in Table 10.1.6.1-1 or DIFFRSRP_15 in Table 10.1.6.1-2. </w:t>
      </w:r>
    </w:p>
    <w:p w14:paraId="7EC4EEA6" w14:textId="77777777" w:rsidR="00173D0C" w:rsidRDefault="00173D0C" w:rsidP="00173D0C">
      <w:pPr>
        <w:pStyle w:val="afe"/>
        <w:numPr>
          <w:ilvl w:val="2"/>
          <w:numId w:val="19"/>
        </w:numPr>
        <w:ind w:left="2376" w:firstLineChars="0"/>
        <w:textAlignment w:val="auto"/>
        <w:rPr>
          <w:rFonts w:eastAsia="宋体"/>
          <w:szCs w:val="24"/>
          <w:lang w:eastAsia="zh-CN"/>
        </w:rPr>
      </w:pPr>
      <w:r>
        <w:rPr>
          <w:rFonts w:eastAsia="宋体"/>
          <w:szCs w:val="24"/>
          <w:lang w:eastAsia="zh-CN"/>
        </w:rPr>
        <w:t>In this case, the SSB or the cell it reflects remains unknown to the UE.</w:t>
      </w:r>
    </w:p>
    <w:p w14:paraId="64044D84"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(CTC): </w:t>
      </w:r>
    </w:p>
    <w:p w14:paraId="141E9A7F" w14:textId="77777777" w:rsidR="00173D0C" w:rsidRDefault="00173D0C" w:rsidP="00173D0C">
      <w:pPr>
        <w:pStyle w:val="afe"/>
        <w:numPr>
          <w:ilvl w:val="2"/>
          <w:numId w:val="19"/>
        </w:numPr>
        <w:ind w:left="2376" w:firstLineChars="0"/>
        <w:textAlignment w:val="auto"/>
        <w:rPr>
          <w:rFonts w:eastAsia="宋体"/>
          <w:szCs w:val="24"/>
          <w:lang w:eastAsia="zh-CN"/>
        </w:rPr>
      </w:pPr>
      <w:r>
        <w:rPr>
          <w:rFonts w:eastAsia="宋体"/>
          <w:szCs w:val="24"/>
          <w:lang w:eastAsia="zh-CN"/>
        </w:rPr>
        <w:t>In L1-RSRP measurement report, for unmeasured candidate cells, UE reports measured quantity value corresponding to any of the invalid codepoints in Table 10.1.6.1-1.</w:t>
      </w:r>
    </w:p>
    <w:p w14:paraId="7519AFEF"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(Nokia):</w:t>
      </w:r>
      <w:bookmarkStart w:id="15" w:name="_Toc166514294"/>
      <w:r>
        <w:rPr>
          <w:rFonts w:eastAsia="宋体"/>
          <w:szCs w:val="24"/>
          <w:lang w:eastAsia="zh-CN"/>
        </w:rPr>
        <w:t xml:space="preserve"> </w:t>
      </w:r>
      <w:r>
        <w:t>RAN4 to send LS to RAN1</w:t>
      </w:r>
      <w:bookmarkEnd w:id="15"/>
      <w:r>
        <w:t xml:space="preserve"> </w:t>
      </w:r>
    </w:p>
    <w:p w14:paraId="757F4DB2" w14:textId="77777777" w:rsidR="00173D0C" w:rsidRDefault="00173D0C" w:rsidP="00173D0C">
      <w:pPr>
        <w:pStyle w:val="afe"/>
        <w:numPr>
          <w:ilvl w:val="2"/>
          <w:numId w:val="19"/>
        </w:numPr>
        <w:ind w:left="2376" w:firstLineChars="0"/>
        <w:textAlignment w:val="auto"/>
        <w:rPr>
          <w:rFonts w:eastAsia="宋体"/>
          <w:szCs w:val="24"/>
          <w:lang w:eastAsia="zh-CN"/>
        </w:rPr>
      </w:pPr>
      <w:bookmarkStart w:id="16" w:name="_Toc166514295"/>
      <w:r>
        <w:rPr>
          <w:rFonts w:eastAsia="宋体"/>
          <w:szCs w:val="24"/>
          <w:lang w:eastAsia="zh-CN"/>
        </w:rPr>
        <w:t>Question: From RAN1 point of view, is it acceptable for the UE to report invalid values (from table 10.1.6.1-1 of TS 38.133) or value DIFFRSRP_15 (from table 10.1.6.1-2 of TS 38.133) for LTM candidate cells that are not measured by the UE? At least the following should be considered:</w:t>
      </w:r>
      <w:bookmarkEnd w:id="16"/>
      <w:r>
        <w:rPr>
          <w:rFonts w:eastAsia="宋体"/>
          <w:szCs w:val="24"/>
          <w:lang w:eastAsia="zh-CN"/>
        </w:rPr>
        <w:t xml:space="preserve"> </w:t>
      </w:r>
    </w:p>
    <w:p w14:paraId="2FD498D5" w14:textId="77777777" w:rsidR="00173D0C" w:rsidRDefault="00173D0C" w:rsidP="00173D0C">
      <w:pPr>
        <w:pStyle w:val="afe"/>
        <w:numPr>
          <w:ilvl w:val="3"/>
          <w:numId w:val="19"/>
        </w:numPr>
        <w:ind w:left="3096" w:firstLineChars="0"/>
        <w:textAlignment w:val="auto"/>
        <w:rPr>
          <w:rFonts w:eastAsia="宋体"/>
          <w:szCs w:val="24"/>
          <w:lang w:eastAsia="zh-CN"/>
        </w:rPr>
      </w:pPr>
      <w:bookmarkStart w:id="17" w:name="_Toc166514296"/>
      <w:r>
        <w:rPr>
          <w:rFonts w:eastAsia="宋体"/>
          <w:szCs w:val="24"/>
          <w:lang w:eastAsia="zh-CN"/>
        </w:rPr>
        <w:t>When none of the candidate cells are measured within the given periodicity, UE reports a 7 bit “Not valid” value.</w:t>
      </w:r>
      <w:bookmarkEnd w:id="17"/>
      <w:r>
        <w:rPr>
          <w:rFonts w:eastAsia="宋体"/>
          <w:szCs w:val="24"/>
          <w:lang w:eastAsia="zh-CN"/>
        </w:rPr>
        <w:t xml:space="preserve"> </w:t>
      </w:r>
    </w:p>
    <w:p w14:paraId="09F7DDE7" w14:textId="77777777" w:rsidR="00173D0C" w:rsidRDefault="00173D0C" w:rsidP="00173D0C">
      <w:pPr>
        <w:pStyle w:val="afe"/>
        <w:numPr>
          <w:ilvl w:val="3"/>
          <w:numId w:val="19"/>
        </w:numPr>
        <w:ind w:left="3096" w:firstLineChars="0"/>
        <w:textAlignment w:val="auto"/>
        <w:rPr>
          <w:rFonts w:eastAsia="宋体"/>
          <w:szCs w:val="24"/>
          <w:lang w:eastAsia="zh-CN"/>
        </w:rPr>
      </w:pPr>
      <w:bookmarkStart w:id="18" w:name="_Toc166514297"/>
      <w:r>
        <w:rPr>
          <w:rFonts w:eastAsia="宋体"/>
          <w:szCs w:val="24"/>
          <w:lang w:eastAsia="zh-CN"/>
        </w:rPr>
        <w:t>DIFFRSRP_15 is reported when at least one LTM candidate cell was measured and at least one configured candidate cell was unmeasured.</w:t>
      </w:r>
      <w:bookmarkEnd w:id="18"/>
      <w:r>
        <w:rPr>
          <w:rFonts w:eastAsia="宋体"/>
          <w:szCs w:val="24"/>
          <w:lang w:eastAsia="zh-CN"/>
        </w:rPr>
        <w:t xml:space="preserve"> </w:t>
      </w:r>
    </w:p>
    <w:p w14:paraId="05089514" w14:textId="77777777" w:rsidR="00173D0C" w:rsidRDefault="00173D0C" w:rsidP="00173D0C">
      <w:pPr>
        <w:pStyle w:val="afe"/>
        <w:numPr>
          <w:ilvl w:val="3"/>
          <w:numId w:val="19"/>
        </w:numPr>
        <w:ind w:left="3096" w:firstLineChars="0"/>
        <w:textAlignment w:val="auto"/>
        <w:rPr>
          <w:rFonts w:eastAsia="宋体"/>
          <w:szCs w:val="24"/>
          <w:lang w:eastAsia="zh-CN"/>
        </w:rPr>
      </w:pPr>
      <w:bookmarkStart w:id="19" w:name="_Toc166514298"/>
      <w:r>
        <w:rPr>
          <w:rFonts w:eastAsia="宋体"/>
          <w:szCs w:val="24"/>
          <w:lang w:eastAsia="zh-CN"/>
        </w:rPr>
        <w:t>The reported values for unmeasured cells do not meet any measurement requirements as they are unmeasured.</w:t>
      </w:r>
      <w:bookmarkEnd w:id="19"/>
      <w:r>
        <w:rPr>
          <w:rFonts w:eastAsia="宋体"/>
          <w:szCs w:val="24"/>
          <w:lang w:eastAsia="zh-CN"/>
        </w:rPr>
        <w:t xml:space="preserve"> </w:t>
      </w:r>
    </w:p>
    <w:p w14:paraId="354BCF8C"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4 (Ericsson, QC):</w:t>
      </w:r>
    </w:p>
    <w:p w14:paraId="43061DF2" w14:textId="7834BB5B" w:rsidR="006811CB" w:rsidRPr="00173D0C" w:rsidRDefault="00173D0C" w:rsidP="00173D0C">
      <w:pPr>
        <w:pStyle w:val="afe"/>
        <w:numPr>
          <w:ilvl w:val="2"/>
          <w:numId w:val="19"/>
        </w:numPr>
        <w:overflowPunct/>
        <w:autoSpaceDE/>
        <w:adjustRightInd/>
        <w:spacing w:after="120"/>
        <w:ind w:left="2376" w:firstLineChars="0"/>
        <w:textAlignment w:val="auto"/>
        <w:rPr>
          <w:rFonts w:eastAsia="宋体"/>
          <w:szCs w:val="24"/>
          <w:lang w:eastAsia="zh-CN"/>
        </w:rPr>
      </w:pPr>
      <w:r>
        <w:rPr>
          <w:rFonts w:eastAsia="宋体"/>
          <w:szCs w:val="24"/>
          <w:lang w:eastAsia="zh-CN"/>
        </w:rPr>
        <w:t>In L1-RSRP measurement report, for unmeasured candidate cells, UE reports DIFFRSRP_15 in Table 10.1.6.1-2.</w:t>
      </w:r>
      <w:bookmarkEnd w:id="14"/>
    </w:p>
    <w:p w14:paraId="64A057D9" w14:textId="77777777" w:rsidR="00005E0D" w:rsidRDefault="00005E0D" w:rsidP="00005E0D">
      <w:pPr>
        <w:spacing w:afterLines="50" w:after="120"/>
        <w:rPr>
          <w:b/>
          <w:u w:val="single"/>
          <w:lang w:eastAsia="en-US"/>
        </w:rPr>
      </w:pPr>
      <w:r>
        <w:rPr>
          <w:b/>
          <w:u w:val="single"/>
        </w:rPr>
        <w:t>Issue 2-4-2: Spec organization</w:t>
      </w:r>
    </w:p>
    <w:p w14:paraId="7C3455DD" w14:textId="74A02C78" w:rsidR="001612CE" w:rsidRPr="001612CE" w:rsidRDefault="001612CE" w:rsidP="001612CE">
      <w:pPr>
        <w:tabs>
          <w:tab w:val="left" w:pos="360"/>
        </w:tabs>
        <w:rPr>
          <w:rFonts w:eastAsia="等线"/>
          <w:lang w:eastAsia="zh-CN"/>
        </w:rPr>
      </w:pPr>
      <w:r w:rsidRPr="001612CE">
        <w:rPr>
          <w:rFonts w:eastAsia="宋体"/>
          <w:b/>
          <w:bCs/>
          <w:szCs w:val="24"/>
        </w:rPr>
        <w:t>&lt;</w:t>
      </w:r>
      <w:r w:rsidRPr="001612CE">
        <w:rPr>
          <w:b/>
        </w:rPr>
        <w:t>Way Forward</w:t>
      </w:r>
      <w:r w:rsidRPr="001612CE">
        <w:rPr>
          <w:rFonts w:eastAsia="宋体"/>
          <w:b/>
          <w:bCs/>
          <w:szCs w:val="24"/>
        </w:rPr>
        <w:t xml:space="preserve"> &gt;: </w:t>
      </w:r>
      <w:r w:rsidRPr="001612CE">
        <w:rPr>
          <w:rFonts w:eastAsia="等线"/>
          <w:lang w:eastAsia="zh-CN"/>
        </w:rPr>
        <w:t>Further discuss the following option:</w:t>
      </w:r>
    </w:p>
    <w:p w14:paraId="05BFDE9A" w14:textId="77777777" w:rsidR="00005E0D" w:rsidRDefault="00005E0D" w:rsidP="00005E0D">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(CATT, vivo): </w:t>
      </w:r>
    </w:p>
    <w:p w14:paraId="2CCB79B6" w14:textId="77777777" w:rsidR="00005E0D" w:rsidRDefault="00005E0D" w:rsidP="00005E0D">
      <w:pPr>
        <w:pStyle w:val="afe"/>
        <w:numPr>
          <w:ilvl w:val="2"/>
          <w:numId w:val="19"/>
        </w:numPr>
        <w:ind w:left="2376" w:firstLineChars="0"/>
        <w:textAlignment w:val="auto"/>
        <w:rPr>
          <w:rFonts w:eastAsia="宋体"/>
          <w:szCs w:val="24"/>
          <w:lang w:eastAsia="zh-CN"/>
        </w:rPr>
      </w:pPr>
      <w:r>
        <w:rPr>
          <w:rFonts w:eastAsia="宋体"/>
          <w:szCs w:val="24"/>
          <w:lang w:eastAsia="zh-CN"/>
        </w:rPr>
        <w:t>Capture all LTM L1 measurement requirements, including serving cell L1 measurement requirements in 9.14.</w:t>
      </w:r>
    </w:p>
    <w:p w14:paraId="150904B3" w14:textId="77777777" w:rsidR="00005E0D" w:rsidRDefault="00005E0D" w:rsidP="00005E0D">
      <w:pPr>
        <w:pStyle w:val="afe"/>
        <w:numPr>
          <w:ilvl w:val="2"/>
          <w:numId w:val="19"/>
        </w:numPr>
        <w:ind w:left="2376" w:firstLineChars="0"/>
        <w:textAlignment w:val="auto"/>
        <w:rPr>
          <w:rFonts w:eastAsia="宋体"/>
          <w:szCs w:val="24"/>
          <w:lang w:eastAsia="zh-CN"/>
        </w:rPr>
      </w:pPr>
      <w:r>
        <w:rPr>
          <w:rFonts w:eastAsia="宋体"/>
          <w:szCs w:val="24"/>
          <w:lang w:eastAsia="zh-CN"/>
        </w:rPr>
        <w:t xml:space="preserve">vivo: </w:t>
      </w:r>
      <w:r>
        <w:rPr>
          <w:rFonts w:eastAsiaTheme="minorEastAsia"/>
          <w:bCs/>
          <w:color w:val="000000"/>
          <w:lang w:eastAsia="zh-CN"/>
        </w:rPr>
        <w:t>The impact to legacy serving cell L1 measurement due to Rx beam sharing with neighbour cell LTM L1 measurement is captured by P</w:t>
      </w:r>
      <w:r>
        <w:rPr>
          <w:rFonts w:eastAsiaTheme="minorEastAsia"/>
          <w:bCs/>
          <w:color w:val="000000"/>
          <w:vertAlign w:val="subscript"/>
          <w:lang w:eastAsia="zh-CN"/>
        </w:rPr>
        <w:t>L1_sharing</w:t>
      </w:r>
      <w:r>
        <w:rPr>
          <w:rFonts w:eastAsiaTheme="minorEastAsia"/>
          <w:bCs/>
          <w:color w:val="000000"/>
          <w:lang w:eastAsia="zh-CN"/>
        </w:rPr>
        <w:t xml:space="preserve"> in 9.5.4.1</w:t>
      </w:r>
    </w:p>
    <w:p w14:paraId="2CFA638C" w14:textId="77777777" w:rsidR="00005E0D" w:rsidRDefault="00005E0D" w:rsidP="00005E0D">
      <w:pPr>
        <w:spacing w:after="120"/>
        <w:rPr>
          <w:rFonts w:eastAsia="宋体"/>
          <w:szCs w:val="24"/>
          <w:lang w:eastAsia="zh-CN"/>
        </w:rPr>
      </w:pPr>
    </w:p>
    <w:p w14:paraId="1CC9BE83" w14:textId="77777777" w:rsidR="00005E0D" w:rsidRDefault="00005E0D" w:rsidP="00005E0D">
      <w:pPr>
        <w:spacing w:afterLines="50" w:after="120"/>
        <w:rPr>
          <w:b/>
          <w:u w:val="single"/>
          <w:lang w:eastAsia="en-US"/>
        </w:rPr>
      </w:pPr>
      <w:r>
        <w:rPr>
          <w:b/>
          <w:u w:val="single"/>
        </w:rPr>
        <w:t>Issue 2-4-4: Clarifications</w:t>
      </w:r>
    </w:p>
    <w:p w14:paraId="029E7A77" w14:textId="00398E76" w:rsidR="00005E0D" w:rsidRPr="001612CE" w:rsidRDefault="001612CE" w:rsidP="001612CE">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w:t>
      </w:r>
    </w:p>
    <w:p w14:paraId="14CCD6AA" w14:textId="77777777" w:rsidR="00005E0D" w:rsidRDefault="00005E0D" w:rsidP="00005E0D">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p>
    <w:p w14:paraId="1153EA6A" w14:textId="77777777" w:rsidR="00005E0D" w:rsidRDefault="00005E0D" w:rsidP="00005E0D">
      <w:pPr>
        <w:pStyle w:val="afe"/>
        <w:numPr>
          <w:ilvl w:val="2"/>
          <w:numId w:val="19"/>
        </w:numPr>
        <w:ind w:left="2376" w:firstLineChars="0"/>
        <w:textAlignment w:val="auto"/>
        <w:rPr>
          <w:rFonts w:eastAsia="宋体"/>
          <w:szCs w:val="24"/>
          <w:lang w:eastAsia="zh-CN"/>
        </w:rPr>
      </w:pPr>
      <w:r>
        <w:rPr>
          <w:rFonts w:eastAsia="宋体"/>
          <w:szCs w:val="24"/>
          <w:lang w:eastAsia="zh-CN"/>
        </w:rPr>
        <w:t>Clarify the RTD for LTM L1 measurement as the Rx timing difference between cells configured by LTM-CSI-ResourceConfig-r18 on which UE is required to perform L1 measurements also for the intra-frequency L1 measurements.</w:t>
      </w:r>
    </w:p>
    <w:p w14:paraId="7FC45D61" w14:textId="77777777" w:rsidR="00AE453D" w:rsidRDefault="00AE453D">
      <w:pPr>
        <w:textAlignment w:val="auto"/>
        <w:rPr>
          <w:rFonts w:eastAsia="宋体"/>
          <w:szCs w:val="24"/>
          <w:lang w:eastAsia="zh-CN"/>
        </w:rPr>
      </w:pPr>
    </w:p>
    <w:p w14:paraId="3274A572" w14:textId="676F75CE" w:rsidR="00AE453D" w:rsidRPr="001066B8" w:rsidRDefault="00FA69D2" w:rsidP="001066B8">
      <w:pPr>
        <w:pStyle w:val="1"/>
        <w:rPr>
          <w:sz w:val="28"/>
          <w:szCs w:val="28"/>
        </w:rPr>
      </w:pPr>
      <w:r>
        <w:rPr>
          <w:sz w:val="28"/>
          <w:szCs w:val="28"/>
        </w:rPr>
        <w:lastRenderedPageBreak/>
        <w:t>3 Topic #3: LTM – Cell switch delay requirements</w:t>
      </w:r>
    </w:p>
    <w:p w14:paraId="3FFBC8E0" w14:textId="5801D503" w:rsidR="00AE453D" w:rsidRDefault="00FA69D2">
      <w:pPr>
        <w:pStyle w:val="2"/>
        <w:overflowPunct/>
        <w:autoSpaceDE/>
        <w:autoSpaceDN/>
        <w:adjustRightInd/>
        <w:ind w:left="400" w:firstLine="0"/>
        <w:textAlignment w:val="auto"/>
        <w:rPr>
          <w:rFonts w:eastAsia="宋体"/>
          <w:sz w:val="24"/>
          <w:szCs w:val="24"/>
          <w:lang w:eastAsia="en-US"/>
        </w:rPr>
      </w:pPr>
      <w:r>
        <w:rPr>
          <w:rFonts w:eastAsia="宋体"/>
          <w:sz w:val="24"/>
          <w:szCs w:val="24"/>
          <w:lang w:eastAsia="en-US"/>
        </w:rPr>
        <w:t>3.</w:t>
      </w:r>
      <w:r w:rsidR="001066B8">
        <w:rPr>
          <w:rFonts w:eastAsia="宋体"/>
          <w:sz w:val="24"/>
          <w:szCs w:val="24"/>
          <w:lang w:eastAsia="en-US"/>
        </w:rPr>
        <w:t>1</w:t>
      </w:r>
      <w:r>
        <w:rPr>
          <w:rFonts w:eastAsia="宋体"/>
          <w:sz w:val="24"/>
          <w:szCs w:val="24"/>
          <w:lang w:eastAsia="en-US"/>
        </w:rPr>
        <w:t xml:space="preserve"> Sub-topic 3-</w:t>
      </w:r>
      <w:r w:rsidR="001066B8">
        <w:rPr>
          <w:rFonts w:eastAsia="宋体"/>
          <w:sz w:val="24"/>
          <w:szCs w:val="24"/>
          <w:lang w:eastAsia="en-US"/>
        </w:rPr>
        <w:t>1</w:t>
      </w:r>
      <w:r>
        <w:rPr>
          <w:rFonts w:eastAsia="宋体"/>
          <w:sz w:val="24"/>
          <w:szCs w:val="24"/>
          <w:lang w:eastAsia="en-US"/>
        </w:rPr>
        <w:t xml:space="preserve"> Detail of cell switch delay requirements for </w:t>
      </w:r>
      <w:proofErr w:type="spellStart"/>
      <w:r>
        <w:rPr>
          <w:rFonts w:eastAsia="宋体"/>
          <w:sz w:val="24"/>
          <w:szCs w:val="24"/>
          <w:lang w:eastAsia="en-US"/>
        </w:rPr>
        <w:t>Pcell</w:t>
      </w:r>
      <w:proofErr w:type="spellEnd"/>
      <w:r>
        <w:rPr>
          <w:rFonts w:eastAsia="宋体" w:hint="eastAsia"/>
          <w:sz w:val="24"/>
          <w:szCs w:val="24"/>
          <w:lang w:eastAsia="zh-CN"/>
        </w:rPr>
        <w:t>/</w:t>
      </w:r>
      <w:proofErr w:type="spellStart"/>
      <w:r>
        <w:rPr>
          <w:rFonts w:eastAsia="宋体"/>
          <w:sz w:val="24"/>
          <w:szCs w:val="24"/>
          <w:lang w:eastAsia="zh-CN"/>
        </w:rPr>
        <w:t>PSCell</w:t>
      </w:r>
      <w:proofErr w:type="spellEnd"/>
    </w:p>
    <w:p w14:paraId="395617A3" w14:textId="1330C536" w:rsidR="00AE453D" w:rsidRDefault="00FA69D2">
      <w:pPr>
        <w:pStyle w:val="4"/>
        <w:rPr>
          <w:bCs/>
        </w:rPr>
      </w:pPr>
      <w:r>
        <w:rPr>
          <w:bCs/>
        </w:rPr>
        <w:t>3.</w:t>
      </w:r>
      <w:r w:rsidR="00BB30A9">
        <w:rPr>
          <w:bCs/>
        </w:rPr>
        <w:t>1</w:t>
      </w:r>
      <w:r>
        <w:rPr>
          <w:bCs/>
        </w:rPr>
        <w:t>.1 T/F fine tracking: T</w:t>
      </w:r>
      <w:r>
        <w:rPr>
          <w:bCs/>
          <w:vertAlign w:val="subscript"/>
        </w:rPr>
        <w:t>Δ</w:t>
      </w:r>
      <w:r>
        <w:rPr>
          <w:bCs/>
        </w:rPr>
        <w:t xml:space="preserve"> and </w:t>
      </w:r>
      <w:proofErr w:type="spellStart"/>
      <w:r>
        <w:rPr>
          <w:bCs/>
        </w:rPr>
        <w:t>T</w:t>
      </w:r>
      <w:r>
        <w:rPr>
          <w:bCs/>
          <w:vertAlign w:val="subscript"/>
        </w:rPr>
        <w:t>margin</w:t>
      </w:r>
      <w:proofErr w:type="spellEnd"/>
    </w:p>
    <w:p w14:paraId="765793A6" w14:textId="77777777" w:rsidR="00BB30A9" w:rsidRDefault="00BB30A9" w:rsidP="00BB30A9">
      <w:pPr>
        <w:spacing w:afterLines="50" w:after="120"/>
        <w:rPr>
          <w:b/>
          <w:u w:val="single"/>
          <w:vertAlign w:val="subscript"/>
          <w:lang w:eastAsia="en-US"/>
        </w:rPr>
      </w:pPr>
      <w:bookmarkStart w:id="20" w:name="_Hlk166672639"/>
      <w:r>
        <w:rPr>
          <w:b/>
          <w:u w:val="single"/>
        </w:rPr>
        <w:t>Issue 3-1-1-1: T/F fine tracking when TRS as QCL source in cell switch delay</w:t>
      </w:r>
    </w:p>
    <w:bookmarkEnd w:id="20"/>
    <w:p w14:paraId="18C83CB8" w14:textId="647EE423" w:rsidR="00BB30A9" w:rsidRPr="00BB30A9" w:rsidRDefault="00BB30A9" w:rsidP="00BB30A9">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54CE2A98" w14:textId="77777777" w:rsidR="00BB30A9" w:rsidRDefault="00BB30A9" w:rsidP="00BB30A9">
      <w:pPr>
        <w:pStyle w:val="afe"/>
        <w:numPr>
          <w:ilvl w:val="1"/>
          <w:numId w:val="19"/>
        </w:numPr>
        <w:overflowPunct/>
        <w:autoSpaceDE/>
        <w:adjustRightInd/>
        <w:spacing w:after="120"/>
        <w:ind w:left="1440" w:firstLineChars="0"/>
        <w:textAlignment w:val="auto"/>
        <w:rPr>
          <w:rFonts w:eastAsia="MS Mincho"/>
          <w:color w:val="000000" w:themeColor="text1"/>
          <w:lang w:eastAsia="en-US"/>
        </w:rPr>
      </w:pPr>
      <w:r>
        <w:rPr>
          <w:rFonts w:eastAsia="宋体"/>
          <w:szCs w:val="24"/>
          <w:lang w:eastAsia="zh-CN"/>
        </w:rPr>
        <w:t>Option 1 (MTK):</w:t>
      </w:r>
      <w:r>
        <w:rPr>
          <w:rFonts w:eastAsiaTheme="minorEastAsia"/>
          <w:bCs/>
          <w:lang w:eastAsia="zh-CN"/>
        </w:rPr>
        <w:t xml:space="preserve"> UE is supposed to perform T/F tracking (if needed) based on SSB during cell switch delay in R18 LTM.</w:t>
      </w:r>
    </w:p>
    <w:p w14:paraId="0444FB90" w14:textId="77777777" w:rsidR="00BB30A9" w:rsidRDefault="00BB30A9" w:rsidP="00BB30A9">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(Nokia): Add TRS as a possible QCL source for T/F tracking in RAN4 cell switch delay requirements. </w:t>
      </w:r>
    </w:p>
    <w:p w14:paraId="4CC0D533" w14:textId="77777777" w:rsidR="00BB30A9" w:rsidRDefault="00BB30A9" w:rsidP="00BB30A9">
      <w:pPr>
        <w:spacing w:after="120"/>
        <w:rPr>
          <w:rFonts w:eastAsia="宋体"/>
          <w:szCs w:val="24"/>
          <w:lang w:eastAsia="zh-CN"/>
        </w:rPr>
      </w:pPr>
    </w:p>
    <w:p w14:paraId="05B2A44D" w14:textId="6171C73C" w:rsidR="00BB30A9" w:rsidRPr="00BB30A9" w:rsidRDefault="00BB30A9" w:rsidP="00BB30A9">
      <w:pPr>
        <w:spacing w:afterLines="50" w:after="120"/>
        <w:rPr>
          <w:b/>
          <w:u w:val="single"/>
          <w:lang w:eastAsia="en-US"/>
        </w:rPr>
      </w:pPr>
      <w:bookmarkStart w:id="21" w:name="_Hlk166672682"/>
      <w:r>
        <w:rPr>
          <w:b/>
          <w:u w:val="single"/>
        </w:rPr>
        <w:t xml:space="preserve">Issue 3-1-1-2: Conditions of </w:t>
      </w:r>
      <w:proofErr w:type="spellStart"/>
      <w:r>
        <w:rPr>
          <w:rFonts w:eastAsiaTheme="minorEastAsia"/>
          <w:b/>
          <w:u w:val="single"/>
        </w:rPr>
        <w:t>T</w:t>
      </w:r>
      <w:r>
        <w:rPr>
          <w:rFonts w:eastAsiaTheme="minorEastAsia"/>
          <w:b/>
          <w:u w:val="single"/>
          <w:vertAlign w:val="subscript"/>
        </w:rPr>
        <w:t>first</w:t>
      </w:r>
      <w:proofErr w:type="spellEnd"/>
      <w:r>
        <w:rPr>
          <w:rFonts w:eastAsiaTheme="minorEastAsia"/>
          <w:b/>
          <w:u w:val="single"/>
          <w:vertAlign w:val="subscript"/>
        </w:rPr>
        <w:t>-RS</w:t>
      </w:r>
      <w:r>
        <w:rPr>
          <w:b/>
          <w:u w:val="single"/>
        </w:rPr>
        <w:t xml:space="preserve"> =0 in cell switch delay</w:t>
      </w:r>
      <w:bookmarkEnd w:id="21"/>
    </w:p>
    <w:p w14:paraId="1CD2C0C0" w14:textId="2ED1B69E" w:rsidR="00BB30A9" w:rsidRPr="00747A76" w:rsidRDefault="00747A76" w:rsidP="00747A76">
      <w:pPr>
        <w:tabs>
          <w:tab w:val="left" w:pos="360"/>
        </w:tabs>
        <w:rPr>
          <w:rFonts w:eastAsiaTheme="minorEastAsia"/>
          <w:bCs/>
          <w:lang w:eastAsia="zh-CN"/>
        </w:rPr>
      </w:pPr>
      <w:r w:rsidRPr="00747A76">
        <w:rPr>
          <w:rFonts w:eastAsiaTheme="minorEastAsia"/>
          <w:bCs/>
          <w:lang w:eastAsia="zh-CN"/>
        </w:rPr>
        <w:t xml:space="preserve">Merged to </w:t>
      </w:r>
      <w:r>
        <w:rPr>
          <w:rFonts w:eastAsiaTheme="minorEastAsia"/>
          <w:bCs/>
          <w:lang w:eastAsia="zh-CN"/>
        </w:rPr>
        <w:t>Issue 1-3-6</w:t>
      </w:r>
    </w:p>
    <w:p w14:paraId="5FC39B1C" w14:textId="77777777" w:rsidR="00E8688C" w:rsidRDefault="00E8688C">
      <w:pPr>
        <w:spacing w:afterLines="50" w:after="120"/>
        <w:rPr>
          <w:b/>
          <w:u w:val="single"/>
        </w:rPr>
      </w:pPr>
    </w:p>
    <w:p w14:paraId="0CBCB787" w14:textId="4D353E70" w:rsidR="00AE453D" w:rsidRDefault="00FA69D2">
      <w:pPr>
        <w:pStyle w:val="4"/>
        <w:rPr>
          <w:bCs/>
        </w:rPr>
      </w:pPr>
      <w:r>
        <w:rPr>
          <w:bCs/>
        </w:rPr>
        <w:t>3.</w:t>
      </w:r>
      <w:r w:rsidR="00082820">
        <w:rPr>
          <w:bCs/>
        </w:rPr>
        <w:t>1</w:t>
      </w:r>
      <w:r>
        <w:rPr>
          <w:bCs/>
        </w:rPr>
        <w:t>.</w:t>
      </w:r>
      <w:r w:rsidR="00516E7C">
        <w:rPr>
          <w:bCs/>
        </w:rPr>
        <w:t>2</w:t>
      </w:r>
      <w:r>
        <w:rPr>
          <w:bCs/>
        </w:rPr>
        <w:t xml:space="preserve"> </w:t>
      </w:r>
      <w:r>
        <w:rPr>
          <w:rFonts w:hint="eastAsia"/>
          <w:bCs/>
        </w:rPr>
        <w:t>Extra</w:t>
      </w:r>
      <w:r>
        <w:rPr>
          <w:bCs/>
        </w:rPr>
        <w:t xml:space="preserve"> time for PL-RS measurement</w:t>
      </w:r>
    </w:p>
    <w:p w14:paraId="3ED95C42" w14:textId="26A8B3A0" w:rsidR="00AE453D" w:rsidRDefault="00FA69D2">
      <w:pPr>
        <w:spacing w:afterLines="50" w:after="120"/>
        <w:rPr>
          <w:b/>
          <w:u w:val="single"/>
        </w:rPr>
      </w:pPr>
      <w:r w:rsidRPr="001B774E">
        <w:rPr>
          <w:b/>
          <w:u w:val="single"/>
        </w:rPr>
        <w:t>Issue 3-</w:t>
      </w:r>
      <w:r w:rsidR="001B774E" w:rsidRPr="001B774E">
        <w:rPr>
          <w:b/>
          <w:u w:val="single"/>
        </w:rPr>
        <w:t>1</w:t>
      </w:r>
      <w:r w:rsidRPr="001B774E">
        <w:rPr>
          <w:b/>
          <w:u w:val="single"/>
        </w:rPr>
        <w:t xml:space="preserve">-2-1: </w:t>
      </w:r>
      <w:r w:rsidRPr="001B774E">
        <w:rPr>
          <w:rFonts w:hint="eastAsia"/>
          <w:b/>
          <w:u w:val="single"/>
        </w:rPr>
        <w:t>Extra</w:t>
      </w:r>
      <w:r w:rsidRPr="001B774E">
        <w:rPr>
          <w:b/>
          <w:u w:val="single"/>
        </w:rPr>
        <w:t xml:space="preserve"> time for PL-RS measurement</w:t>
      </w:r>
    </w:p>
    <w:p w14:paraId="4E3477F6" w14:textId="77777777" w:rsidR="001B774E" w:rsidRDefault="001B774E" w:rsidP="001B774E">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Ad hoc agreement</w:t>
      </w:r>
    </w:p>
    <w:p w14:paraId="33B51BE1" w14:textId="75CCD96B" w:rsidR="00AE453D" w:rsidRPr="001B774E" w:rsidRDefault="001B774E" w:rsidP="001B774E">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r w:rsidR="00FA69D2">
        <w:rPr>
          <w:rFonts w:eastAsia="宋体"/>
          <w:szCs w:val="24"/>
          <w:lang w:eastAsia="zh-CN"/>
        </w:rPr>
        <w:t xml:space="preserve"> </w:t>
      </w:r>
    </w:p>
    <w:p w14:paraId="61598BF7" w14:textId="77777777" w:rsidR="001B774E" w:rsidRDefault="001B774E" w:rsidP="001B774E">
      <w:pPr>
        <w:pStyle w:val="afe"/>
        <w:numPr>
          <w:ilvl w:val="1"/>
          <w:numId w:val="26"/>
        </w:numPr>
        <w:spacing w:after="120"/>
        <w:ind w:firstLineChars="0"/>
        <w:textAlignment w:val="auto"/>
        <w:rPr>
          <w:rFonts w:eastAsia="宋体"/>
        </w:rPr>
      </w:pPr>
      <w:r>
        <w:rPr>
          <w:rFonts w:eastAsia="宋体"/>
        </w:rPr>
        <w:t xml:space="preserve">No additional PL-RS measurement time is needed, </w:t>
      </w:r>
      <w:proofErr w:type="gramStart"/>
      <w:r>
        <w:rPr>
          <w:rFonts w:eastAsia="宋体"/>
        </w:rPr>
        <w:t>provided</w:t>
      </w:r>
      <w:proofErr w:type="gramEnd"/>
    </w:p>
    <w:p w14:paraId="435B6363" w14:textId="77777777" w:rsidR="001B774E" w:rsidRDefault="001B774E" w:rsidP="001B774E">
      <w:pPr>
        <w:pStyle w:val="afe"/>
        <w:numPr>
          <w:ilvl w:val="2"/>
          <w:numId w:val="26"/>
        </w:numPr>
        <w:spacing w:after="120"/>
        <w:ind w:firstLineChars="0"/>
        <w:textAlignment w:val="auto"/>
        <w:rPr>
          <w:rFonts w:eastAsia="宋体"/>
        </w:rPr>
      </w:pPr>
      <w:r>
        <w:rPr>
          <w:rFonts w:eastAsiaTheme="minorEastAsia"/>
        </w:rPr>
        <w:t xml:space="preserve">Option 1: </w:t>
      </w:r>
      <w:r>
        <w:rPr>
          <w:rFonts w:eastAsia="宋体"/>
        </w:rPr>
        <w:t>L3-RSRP or L1-RSRP on the SSB associated with PL-RS has been measured/</w:t>
      </w:r>
      <w:proofErr w:type="gramStart"/>
      <w:r>
        <w:rPr>
          <w:rFonts w:eastAsia="宋体"/>
        </w:rPr>
        <w:t>reported</w:t>
      </w:r>
      <w:proofErr w:type="gramEnd"/>
    </w:p>
    <w:p w14:paraId="2400B2F2" w14:textId="77777777" w:rsidR="001B774E" w:rsidRDefault="001B774E" w:rsidP="001B774E">
      <w:pPr>
        <w:pStyle w:val="afe"/>
        <w:numPr>
          <w:ilvl w:val="2"/>
          <w:numId w:val="26"/>
        </w:numPr>
        <w:spacing w:after="120"/>
        <w:ind w:firstLineChars="0"/>
        <w:textAlignment w:val="auto"/>
        <w:rPr>
          <w:rFonts w:eastAsia="宋体"/>
        </w:rPr>
      </w:pPr>
      <w:r>
        <w:rPr>
          <w:rFonts w:eastAsia="宋体"/>
        </w:rPr>
        <w:t>Option 2: Target PL-RS is maintained.</w:t>
      </w:r>
    </w:p>
    <w:p w14:paraId="5A720ADC" w14:textId="77777777" w:rsidR="00AE453D" w:rsidRPr="001B774E" w:rsidRDefault="00AE453D">
      <w:pPr>
        <w:tabs>
          <w:tab w:val="left" w:pos="1440"/>
        </w:tabs>
        <w:overflowPunct/>
        <w:autoSpaceDE/>
        <w:adjustRightInd/>
        <w:spacing w:after="120"/>
        <w:textAlignment w:val="auto"/>
        <w:rPr>
          <w:rFonts w:eastAsia="宋体"/>
          <w:szCs w:val="24"/>
          <w:lang w:eastAsia="zh-CN"/>
        </w:rPr>
      </w:pPr>
    </w:p>
    <w:p w14:paraId="64176FAD" w14:textId="5226F5F2" w:rsidR="00AE453D" w:rsidRDefault="00FA69D2">
      <w:pPr>
        <w:pStyle w:val="4"/>
        <w:rPr>
          <w:bCs/>
        </w:rPr>
      </w:pPr>
      <w:r>
        <w:rPr>
          <w:bCs/>
        </w:rPr>
        <w:t>3.</w:t>
      </w:r>
      <w:r w:rsidR="00794787">
        <w:rPr>
          <w:bCs/>
        </w:rPr>
        <w:t>1</w:t>
      </w:r>
      <w:r>
        <w:rPr>
          <w:bCs/>
        </w:rPr>
        <w:t>.</w:t>
      </w:r>
      <w:r w:rsidR="00516E7C">
        <w:rPr>
          <w:bCs/>
        </w:rPr>
        <w:t>3</w:t>
      </w:r>
      <w:r>
        <w:rPr>
          <w:bCs/>
        </w:rPr>
        <w:t xml:space="preserve"> </w:t>
      </w:r>
      <w:proofErr w:type="spellStart"/>
      <w:r>
        <w:rPr>
          <w:bCs/>
        </w:rPr>
        <w:t>T</w:t>
      </w:r>
      <w:r>
        <w:rPr>
          <w:bCs/>
          <w:vertAlign w:val="subscript"/>
        </w:rPr>
        <w:t>interruption</w:t>
      </w:r>
      <w:proofErr w:type="spellEnd"/>
    </w:p>
    <w:p w14:paraId="72242898" w14:textId="41DFD799" w:rsidR="00AE453D" w:rsidRPr="00794787" w:rsidRDefault="00794787">
      <w:pPr>
        <w:spacing w:afterLines="50" w:after="120"/>
        <w:rPr>
          <w:b/>
          <w:u w:val="single"/>
          <w:lang w:eastAsia="en-US"/>
        </w:rPr>
      </w:pPr>
      <w:bookmarkStart w:id="22" w:name="_Hlk166673126"/>
      <w:r>
        <w:rPr>
          <w:b/>
          <w:u w:val="single"/>
        </w:rPr>
        <w:t xml:space="preserve">Issue 3-1-3-1: </w:t>
      </w:r>
      <w:proofErr w:type="spellStart"/>
      <w:r>
        <w:rPr>
          <w:b/>
          <w:u w:val="single"/>
        </w:rPr>
        <w:t>T</w:t>
      </w:r>
      <w:r>
        <w:rPr>
          <w:b/>
          <w:u w:val="single"/>
          <w:vertAlign w:val="subscript"/>
        </w:rPr>
        <w:t>interruption</w:t>
      </w:r>
      <w:proofErr w:type="spellEnd"/>
      <w:r>
        <w:rPr>
          <w:szCs w:val="24"/>
          <w:lang w:eastAsia="zh-CN"/>
        </w:rPr>
        <w:t xml:space="preserve"> </w:t>
      </w:r>
      <w:r>
        <w:rPr>
          <w:b/>
          <w:u w:val="single"/>
        </w:rPr>
        <w:t xml:space="preserve">of </w:t>
      </w:r>
      <w:proofErr w:type="spellStart"/>
      <w:r>
        <w:rPr>
          <w:b/>
          <w:u w:val="single"/>
        </w:rPr>
        <w:t>PSCell</w:t>
      </w:r>
      <w:proofErr w:type="spellEnd"/>
      <w:r>
        <w:rPr>
          <w:b/>
          <w:u w:val="single"/>
        </w:rPr>
        <w:t xml:space="preserve"> switch</w:t>
      </w:r>
      <w:bookmarkEnd w:id="22"/>
    </w:p>
    <w:p w14:paraId="7419D6A1" w14:textId="2D3BC55B" w:rsidR="00516E7C" w:rsidRPr="007E29A2" w:rsidRDefault="00516E7C" w:rsidP="007E29A2">
      <w:pPr>
        <w:overflowPunct/>
        <w:autoSpaceDE/>
        <w:adjustRightInd/>
        <w:spacing w:after="120"/>
        <w:rPr>
          <w:rFonts w:eastAsia="宋体"/>
          <w:szCs w:val="24"/>
          <w:lang w:eastAsia="zh-CN"/>
        </w:rPr>
      </w:pPr>
      <w:bookmarkStart w:id="23" w:name="_Hlk143753876"/>
      <w:r w:rsidRPr="00516E7C">
        <w:rPr>
          <w:rFonts w:eastAsia="宋体"/>
          <w:b/>
          <w:bCs/>
          <w:szCs w:val="24"/>
        </w:rPr>
        <w:t>&lt;</w:t>
      </w:r>
      <w:r w:rsidR="007E29A2">
        <w:rPr>
          <w:rFonts w:eastAsia="宋体"/>
          <w:b/>
          <w:bCs/>
          <w:szCs w:val="24"/>
          <w:lang w:eastAsia="zh-CN"/>
        </w:rPr>
        <w:t xml:space="preserve">Tentative </w:t>
      </w:r>
      <w:r w:rsidR="00760120">
        <w:rPr>
          <w:rFonts w:eastAsia="宋体"/>
          <w:b/>
          <w:bCs/>
          <w:szCs w:val="24"/>
          <w:lang w:eastAsia="zh-CN"/>
        </w:rPr>
        <w:t>A</w:t>
      </w:r>
      <w:r w:rsidR="007E29A2">
        <w:rPr>
          <w:rFonts w:eastAsia="宋体"/>
          <w:b/>
          <w:bCs/>
          <w:szCs w:val="24"/>
          <w:lang w:eastAsia="zh-CN"/>
        </w:rPr>
        <w:t>greement</w:t>
      </w:r>
      <w:r w:rsidR="007E29A2">
        <w:rPr>
          <w:rFonts w:eastAsia="宋体"/>
          <w:szCs w:val="24"/>
          <w:lang w:eastAsia="zh-CN"/>
        </w:rPr>
        <w:t xml:space="preserve"> &gt;: </w:t>
      </w:r>
    </w:p>
    <w:p w14:paraId="7973CBA6" w14:textId="3E86655D" w:rsidR="00AE453D" w:rsidRDefault="00FA69D2" w:rsidP="00516E7C">
      <w:pPr>
        <w:pStyle w:val="afe"/>
        <w:numPr>
          <w:ilvl w:val="1"/>
          <w:numId w:val="4"/>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The interruption on MCG due to </w:t>
      </w:r>
      <w:proofErr w:type="spellStart"/>
      <w:r>
        <w:rPr>
          <w:rFonts w:eastAsia="宋体"/>
          <w:szCs w:val="24"/>
          <w:lang w:eastAsia="zh-CN"/>
        </w:rPr>
        <w:t>PSCell</w:t>
      </w:r>
      <w:proofErr w:type="spellEnd"/>
      <w:r>
        <w:rPr>
          <w:rFonts w:eastAsia="宋体"/>
          <w:szCs w:val="24"/>
          <w:lang w:eastAsia="zh-CN"/>
        </w:rPr>
        <w:t xml:space="preserve"> </w:t>
      </w:r>
      <w:r w:rsidR="00CC47B8">
        <w:rPr>
          <w:rFonts w:eastAsia="宋体"/>
          <w:szCs w:val="24"/>
          <w:lang w:eastAsia="zh-CN"/>
        </w:rPr>
        <w:t xml:space="preserve">switch </w:t>
      </w:r>
      <w:r>
        <w:rPr>
          <w:rFonts w:eastAsia="宋体"/>
          <w:szCs w:val="24"/>
          <w:lang w:eastAsia="zh-CN"/>
        </w:rPr>
        <w:t xml:space="preserve">is the same as </w:t>
      </w:r>
      <w:proofErr w:type="spellStart"/>
      <w:r>
        <w:rPr>
          <w:rFonts w:eastAsia="宋体"/>
          <w:szCs w:val="24"/>
          <w:lang w:eastAsia="zh-CN"/>
        </w:rPr>
        <w:t>PSCell</w:t>
      </w:r>
      <w:proofErr w:type="spellEnd"/>
      <w:r>
        <w:rPr>
          <w:rFonts w:eastAsia="宋体"/>
          <w:szCs w:val="24"/>
          <w:lang w:eastAsia="zh-CN"/>
        </w:rPr>
        <w:t xml:space="preserve"> addition.</w:t>
      </w:r>
      <w:bookmarkEnd w:id="23"/>
    </w:p>
    <w:p w14:paraId="41F20CD7" w14:textId="78CCFD68" w:rsidR="001D4D1D" w:rsidRDefault="001D4D1D" w:rsidP="001D4D1D">
      <w:pPr>
        <w:pStyle w:val="4"/>
        <w:rPr>
          <w:bCs/>
          <w:lang w:val="sv-SE" w:eastAsia="zh-CN"/>
        </w:rPr>
      </w:pPr>
      <w:r>
        <w:rPr>
          <w:bCs/>
        </w:rPr>
        <w:t>3.</w:t>
      </w:r>
      <w:r w:rsidR="00646BBE">
        <w:rPr>
          <w:bCs/>
        </w:rPr>
        <w:t>1</w:t>
      </w:r>
      <w:r>
        <w:rPr>
          <w:bCs/>
        </w:rPr>
        <w:t xml:space="preserve">.4 Conditions of </w:t>
      </w:r>
      <w:bookmarkStart w:id="24" w:name="_Hlk163551600"/>
      <w:r>
        <w:rPr>
          <w:bCs/>
        </w:rPr>
        <w:t>Early ASN.1 decoding and validity/compliance check</w:t>
      </w:r>
      <w:bookmarkEnd w:id="24"/>
    </w:p>
    <w:p w14:paraId="5C0A9248" w14:textId="77777777" w:rsidR="00646BBE" w:rsidRDefault="00646BBE" w:rsidP="00646BBE">
      <w:pPr>
        <w:rPr>
          <w:b/>
          <w:u w:val="single"/>
          <w:lang w:eastAsia="en-US"/>
        </w:rPr>
      </w:pPr>
      <w:bookmarkStart w:id="25" w:name="_Hlk166673160"/>
      <w:r>
        <w:rPr>
          <w:b/>
          <w:u w:val="single"/>
          <w:lang w:eastAsia="ko-KR"/>
        </w:rPr>
        <w:t xml:space="preserve">Issue 3-1-4-1: Which cell(s) </w:t>
      </w:r>
      <w:r>
        <w:rPr>
          <w:b/>
          <w:u w:val="single"/>
        </w:rPr>
        <w:t>T</w:t>
      </w:r>
      <w:r>
        <w:rPr>
          <w:b/>
          <w:u w:val="single"/>
          <w:vertAlign w:val="subscript"/>
        </w:rPr>
        <w:t>LTM-RRC-processing</w:t>
      </w:r>
      <w:r>
        <w:rPr>
          <w:b/>
          <w:u w:val="single"/>
        </w:rPr>
        <w:t xml:space="preserve"> = 0 apply to when candidate cells configured are more than UE capability?</w:t>
      </w:r>
    </w:p>
    <w:bookmarkEnd w:id="25"/>
    <w:p w14:paraId="3F9C4AF0" w14:textId="6191A7C4" w:rsidR="00646BBE" w:rsidRPr="00495CAE" w:rsidRDefault="00495CAE" w:rsidP="00495CAE">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69F3B81F"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(Apple):</w:t>
      </w:r>
      <w:bookmarkStart w:id="26" w:name="_Ref166229087"/>
    </w:p>
    <w:p w14:paraId="45EB5C6C"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bCs/>
          <w:lang w:val="x-none"/>
        </w:rPr>
        <w:t>NW is not expected to trigger TCI activation or RACH toward candidate cell unless cell switch is likely to happen soon.</w:t>
      </w:r>
      <w:bookmarkStart w:id="27" w:name="_Ref166229072"/>
      <w:bookmarkEnd w:id="26"/>
    </w:p>
    <w:p w14:paraId="714568EF"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cells with early TCI activation or early TA acquisition, provided the number of these cells doesn’t exceed UE capability regarding number of cells for </w:t>
      </w:r>
      <w:r>
        <w:rPr>
          <w:bCs/>
        </w:rPr>
        <w:t>early ASN.1 decoding.</w:t>
      </w:r>
      <w:bookmarkEnd w:id="27"/>
    </w:p>
    <w:p w14:paraId="0ED78087"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2 (Huawei):</w:t>
      </w:r>
    </w:p>
    <w:p w14:paraId="7C6A7D80"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bCs/>
          <w:szCs w:val="24"/>
          <w:lang w:eastAsia="zh-CN"/>
        </w:rPr>
      </w:pPr>
      <w:r>
        <w:rPr>
          <w:rFonts w:eastAsiaTheme="minorEastAsia"/>
          <w:bCs/>
        </w:rPr>
        <w:t>T</w:t>
      </w:r>
      <w:r>
        <w:rPr>
          <w:rFonts w:eastAsiaTheme="minorEastAsia"/>
          <w:bCs/>
          <w:vertAlign w:val="subscript"/>
        </w:rPr>
        <w:t>LTM-RRC-processing</w:t>
      </w:r>
      <w:r>
        <w:rPr>
          <w:rFonts w:eastAsiaTheme="minorEastAsia"/>
          <w:bCs/>
        </w:rPr>
        <w:t xml:space="preserve"> = 0, if the UE supports [</w:t>
      </w:r>
      <w:proofErr w:type="spellStart"/>
      <w:r>
        <w:rPr>
          <w:rFonts w:eastAsiaTheme="minorEastAsia"/>
          <w:bCs/>
          <w:i/>
          <w:iCs/>
        </w:rPr>
        <w:t>earlyDecodingAndValidityCheck</w:t>
      </w:r>
      <w:proofErr w:type="spellEnd"/>
      <w:r>
        <w:rPr>
          <w:rFonts w:eastAsiaTheme="minorEastAsia"/>
          <w:bCs/>
        </w:rPr>
        <w:t xml:space="preserve">] capability, and the maximum number of serving cell(s) and candidate cell(s) and the maximum number of </w:t>
      </w:r>
      <w:proofErr w:type="spellStart"/>
      <w:r>
        <w:rPr>
          <w:rFonts w:eastAsiaTheme="minorEastAsia"/>
          <w:bCs/>
          <w:i/>
          <w:iCs/>
        </w:rPr>
        <w:t>LTMCandidateConfigs</w:t>
      </w:r>
      <w:proofErr w:type="spellEnd"/>
      <w:r>
        <w:rPr>
          <w:bCs/>
        </w:rPr>
        <w:t xml:space="preserve"> </w:t>
      </w:r>
      <w:r>
        <w:rPr>
          <w:rFonts w:eastAsiaTheme="minorEastAsia"/>
          <w:bCs/>
        </w:rPr>
        <w:t>does not exceed [</w:t>
      </w:r>
      <w:r>
        <w:rPr>
          <w:rFonts w:eastAsiaTheme="minorEastAsia"/>
          <w:bCs/>
          <w:i/>
          <w:iCs/>
        </w:rPr>
        <w:t>number of candidate cells for early ASN.1 decoding and validity check</w:t>
      </w:r>
      <w:r>
        <w:rPr>
          <w:rFonts w:eastAsiaTheme="minorEastAsia"/>
          <w:bCs/>
        </w:rPr>
        <w:t>]. Early TCI state activation or PDCCH order RACH does not necessarily trigger early decoding and validity check.</w:t>
      </w:r>
    </w:p>
    <w:p w14:paraId="1C5D9C20"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(Nokia):</w:t>
      </w:r>
    </w:p>
    <w:p w14:paraId="4E3B3E95"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t xml:space="preserve">When TCI state activation MAC-CE or PDCCH order is sent for more cells than UE capability for fast processing, the cells for which the UE received TCI state activation MAC-CE or PDCCH order the most recently before cell switch command are the ones that are </w:t>
      </w:r>
      <w:proofErr w:type="gramStart"/>
      <w:r>
        <w:t>pre-processed</w:t>
      </w:r>
      <w:proofErr w:type="gramEnd"/>
    </w:p>
    <w:p w14:paraId="51DCB47E"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4 (MTK): </w:t>
      </w:r>
    </w:p>
    <w:p w14:paraId="1B0521DD"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rFonts w:cstheme="minorHAnsi"/>
          <w:bCs/>
        </w:rPr>
        <w:lastRenderedPageBreak/>
        <w:t>T</w:t>
      </w:r>
      <w:r>
        <w:rPr>
          <w:rFonts w:cstheme="minorHAnsi"/>
          <w:bCs/>
          <w:vertAlign w:val="subscript"/>
        </w:rPr>
        <w:t>LTM_RRC-processing</w:t>
      </w:r>
      <w:r>
        <w:rPr>
          <w:rFonts w:cstheme="minorHAnsi"/>
          <w:bCs/>
        </w:rPr>
        <w:t xml:space="preserve"> in TS38.133 is zero only applicable to the cells whose TCI state(s) are activated, if early TCI state activation on any candidate cell is triggered, and the number of cells to perform early RRC </w:t>
      </w:r>
      <w:proofErr w:type="gramStart"/>
      <w:r>
        <w:rPr>
          <w:rFonts w:cstheme="minorHAnsi"/>
          <w:bCs/>
        </w:rPr>
        <w:t>decoding</w:t>
      </w:r>
      <w:proofErr w:type="gramEnd"/>
      <w:r>
        <w:rPr>
          <w:rFonts w:cstheme="minorHAnsi"/>
          <w:bCs/>
        </w:rPr>
        <w:t xml:space="preserve"> and validity check does not exceed UE capability.</w:t>
      </w:r>
    </w:p>
    <w:p w14:paraId="2EF0D7D4"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latest cell on which PDCCH-order RACH is triggered if NW doesn</w:t>
      </w:r>
      <w:r>
        <w:rPr>
          <w:rFonts w:eastAsiaTheme="minorEastAsia" w:cstheme="minorHAnsi"/>
          <w:bCs/>
          <w:lang w:eastAsia="zh-CN"/>
        </w:rPr>
        <w:t>’</w:t>
      </w:r>
      <w:r>
        <w:rPr>
          <w:rFonts w:cstheme="minorHAnsi"/>
          <w:bCs/>
        </w:rPr>
        <w:t xml:space="preserve">t active TCI state of any candidate </w:t>
      </w:r>
      <w:proofErr w:type="gramStart"/>
      <w:r>
        <w:rPr>
          <w:rFonts w:cstheme="minorHAnsi"/>
          <w:bCs/>
        </w:rPr>
        <w:t>cell</w:t>
      </w:r>
      <w:proofErr w:type="gramEnd"/>
    </w:p>
    <w:p w14:paraId="6894B0DC"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5 (Ericsson, QC)</w:t>
      </w:r>
    </w:p>
    <w:p w14:paraId="2B51E7C0" w14:textId="77777777" w:rsidR="00646BBE" w:rsidRDefault="00646BBE" w:rsidP="00646BBE">
      <w:pPr>
        <w:pStyle w:val="afe"/>
        <w:numPr>
          <w:ilvl w:val="2"/>
          <w:numId w:val="19"/>
        </w:numPr>
        <w:adjustRightInd/>
        <w:ind w:left="2376" w:firstLineChars="0"/>
        <w:textAlignment w:val="auto"/>
        <w:rPr>
          <w:rFonts w:eastAsia="MS Mincho"/>
          <w:lang w:eastAsia="en-US"/>
        </w:rPr>
      </w:pPr>
      <w:r>
        <w:t xml:space="preserve">The </w:t>
      </w:r>
      <w:proofErr w:type="spellStart"/>
      <w:r>
        <w:t>ltm-CandidateConfig</w:t>
      </w:r>
      <w:proofErr w:type="spellEnd"/>
      <w:r>
        <w:t xml:space="preserve"> IEs associated with at least one active TCI </w:t>
      </w:r>
      <w:proofErr w:type="gramStart"/>
      <w:r>
        <w:t>state</w:t>
      </w:r>
      <w:proofErr w:type="gramEnd"/>
    </w:p>
    <w:p w14:paraId="003485F3" w14:textId="77777777" w:rsidR="00646BBE" w:rsidRDefault="00646BBE" w:rsidP="00646BBE">
      <w:pPr>
        <w:pStyle w:val="afe"/>
        <w:numPr>
          <w:ilvl w:val="2"/>
          <w:numId w:val="19"/>
        </w:numPr>
        <w:adjustRightInd/>
        <w:ind w:left="2376" w:firstLineChars="0"/>
        <w:textAlignment w:val="auto"/>
      </w:pPr>
      <w:r>
        <w:t xml:space="preserve">The </w:t>
      </w:r>
      <w:proofErr w:type="spellStart"/>
      <w:r>
        <w:t>ltm-CandidateConfig</w:t>
      </w:r>
      <w:proofErr w:type="spellEnd"/>
      <w:r>
        <w:t xml:space="preserve"> IEs associated with previously performed PDCCH-order PRACH.</w:t>
      </w:r>
    </w:p>
    <w:p w14:paraId="7A035C8B"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t xml:space="preserve">If the number of the </w:t>
      </w:r>
      <w:proofErr w:type="spellStart"/>
      <w:r>
        <w:t>ltm-CandidateConfig</w:t>
      </w:r>
      <w:proofErr w:type="spellEnd"/>
      <w:r>
        <w:t xml:space="preserve"> IEs associated with active TCI state and PDCCH-order PRACH transmission is larger than </w:t>
      </w:r>
      <w:proofErr w:type="spellStart"/>
      <w:r>
        <w:t>maxLTMCandidateConfig</w:t>
      </w:r>
      <w:proofErr w:type="spellEnd"/>
      <w:r>
        <w:t xml:space="preserve">, the </w:t>
      </w:r>
      <w:proofErr w:type="spellStart"/>
      <w:r>
        <w:t>ltm-CandidateConfig</w:t>
      </w:r>
      <w:proofErr w:type="spellEnd"/>
      <w:r>
        <w:t xml:space="preserve"> IEs for fast RRC processing are chosen in reverse chronological order of Candidate Cell TCI States Activation MAC CE and PDCCH-order PRACH, </w:t>
      </w:r>
      <w:proofErr w:type="gramStart"/>
      <w:r>
        <w:t>i.e.</w:t>
      </w:r>
      <w:proofErr w:type="gramEnd"/>
      <w:r>
        <w:t xml:space="preserve"> </w:t>
      </w:r>
      <w:proofErr w:type="spellStart"/>
      <w:r>
        <w:t>maxLTMCandidateConfig</w:t>
      </w:r>
      <w:proofErr w:type="spellEnd"/>
      <w:r>
        <w:t xml:space="preserve"> </w:t>
      </w:r>
      <w:proofErr w:type="spellStart"/>
      <w:r>
        <w:t>ltm-CandidateConfig</w:t>
      </w:r>
      <w:proofErr w:type="spellEnd"/>
      <w:r>
        <w:t xml:space="preserve"> IEs with the most recently activated TCI states and PDCCH-order PRACH transmission.</w:t>
      </w:r>
    </w:p>
    <w:p w14:paraId="6E023336" w14:textId="77777777" w:rsidR="00646BBE" w:rsidRDefault="00646BBE" w:rsidP="00646BBE">
      <w:pPr>
        <w:pStyle w:val="afe"/>
        <w:numPr>
          <w:ilvl w:val="2"/>
          <w:numId w:val="19"/>
        </w:numPr>
        <w:adjustRightInd/>
        <w:ind w:left="2376" w:firstLineChars="0"/>
        <w:textAlignment w:val="auto"/>
        <w:rPr>
          <w:rFonts w:eastAsia="MS Mincho"/>
          <w:lang w:eastAsia="en-US"/>
        </w:rPr>
      </w:pPr>
      <w:r>
        <w:t xml:space="preserve">The current serving cells and the cells inside the </w:t>
      </w:r>
      <w:proofErr w:type="spellStart"/>
      <w:r>
        <w:t>ltm-CandidateConfig</w:t>
      </w:r>
      <w:proofErr w:type="spellEnd"/>
      <w:r>
        <w:t>, chosen by the above condition, across cell groups (</w:t>
      </w:r>
      <w:proofErr w:type="gramStart"/>
      <w:r>
        <w:t>i.e.</w:t>
      </w:r>
      <w:proofErr w:type="gramEnd"/>
      <w:r>
        <w:t xml:space="preserve"> MCG and SCG) is not larger than </w:t>
      </w:r>
      <w:proofErr w:type="spellStart"/>
      <w:r>
        <w:t>maxServingAndCandidteCells</w:t>
      </w:r>
      <w:proofErr w:type="spellEnd"/>
    </w:p>
    <w:p w14:paraId="1C92D337" w14:textId="7BDB3C25" w:rsidR="00646BBE" w:rsidRPr="00495CAE" w:rsidRDefault="00646BBE" w:rsidP="00495CAE">
      <w:pPr>
        <w:overflowPunct/>
        <w:autoSpaceDE/>
        <w:adjustRightInd/>
        <w:spacing w:after="120"/>
        <w:textAlignment w:val="auto"/>
        <w:rPr>
          <w:rFonts w:eastAsia="宋体"/>
          <w:szCs w:val="24"/>
          <w:lang w:eastAsia="zh-CN"/>
        </w:rPr>
      </w:pPr>
    </w:p>
    <w:p w14:paraId="47BDA75E" w14:textId="77777777" w:rsidR="00646BBE" w:rsidRDefault="00646BBE" w:rsidP="00646BBE">
      <w:pPr>
        <w:rPr>
          <w:rFonts w:eastAsia="宋体" w:cstheme="minorHAnsi"/>
          <w:b/>
          <w:u w:val="single"/>
          <w:lang w:eastAsia="en-US"/>
        </w:rPr>
      </w:pPr>
      <w:r>
        <w:rPr>
          <w:b/>
          <w:u w:val="single"/>
          <w:lang w:eastAsia="ko-KR"/>
        </w:rPr>
        <w:t xml:space="preserve">Issue 3-1-4-2: Condition on time gap between PDCCH-order and cell switch command for </w:t>
      </w:r>
      <w:r>
        <w:rPr>
          <w:rFonts w:cstheme="minorHAnsi"/>
          <w:b/>
          <w:u w:val="single"/>
        </w:rPr>
        <w:t>T</w:t>
      </w:r>
      <w:r>
        <w:rPr>
          <w:rFonts w:cstheme="minorHAnsi"/>
          <w:b/>
          <w:u w:val="single"/>
          <w:vertAlign w:val="subscript"/>
        </w:rPr>
        <w:t>LTM_RRC-processing</w:t>
      </w:r>
      <w:r>
        <w:rPr>
          <w:rFonts w:cstheme="minorHAnsi"/>
          <w:b/>
          <w:u w:val="single"/>
        </w:rPr>
        <w:t xml:space="preserve"> =0</w:t>
      </w:r>
    </w:p>
    <w:p w14:paraId="629C43A5" w14:textId="2CE1146B" w:rsidR="00646BBE" w:rsidRPr="00646BBE" w:rsidRDefault="00646BBE" w:rsidP="00646BBE">
      <w:pPr>
        <w:spacing w:afterLines="50" w:after="120"/>
        <w:rPr>
          <w:rFonts w:eastAsiaTheme="minorEastAsia"/>
          <w:bCs/>
          <w:sz w:val="21"/>
          <w:szCs w:val="21"/>
          <w:lang w:eastAsia="zh-CN"/>
        </w:rPr>
      </w:pPr>
      <w:r>
        <w:rPr>
          <w:bCs/>
          <w:sz w:val="21"/>
          <w:szCs w:val="21"/>
          <w:lang w:eastAsia="zh-CN"/>
        </w:rPr>
        <w:t>&lt;</w:t>
      </w:r>
      <w:r>
        <w:rPr>
          <w:b/>
        </w:rPr>
        <w:t xml:space="preserve"> Tentative Agreement</w:t>
      </w:r>
      <w:r>
        <w:rPr>
          <w:bCs/>
          <w:sz w:val="21"/>
          <w:szCs w:val="21"/>
          <w:lang w:eastAsia="zh-CN"/>
        </w:rPr>
        <w:t xml:space="preserve">&gt;: </w:t>
      </w:r>
    </w:p>
    <w:p w14:paraId="1FDC07B4" w14:textId="77777777" w:rsidR="00646BBE" w:rsidRDefault="00646BBE" w:rsidP="00646BBE">
      <w:pPr>
        <w:pStyle w:val="afe"/>
        <w:numPr>
          <w:ilvl w:val="1"/>
          <w:numId w:val="19"/>
        </w:numPr>
        <w:adjustRightInd/>
        <w:ind w:firstLineChars="0"/>
        <w:textAlignment w:val="auto"/>
        <w:rPr>
          <w:rFonts w:eastAsia="MS Mincho"/>
          <w:lang w:eastAsia="zh-CN"/>
        </w:rPr>
      </w:pPr>
      <w:r>
        <w:t>The time gap from the slot where the UE received the PDCCH triggering the PDCCH-order PRACH transmission to the slot where the UE received the LTM cell switch MAC CE is larger than N</w:t>
      </w:r>
      <w:r>
        <w:rPr>
          <w:vertAlign w:val="subscript"/>
        </w:rPr>
        <w:t>T,2</w:t>
      </w:r>
      <w:r>
        <w:t>+10ms, if the condition of ‘fast RRC processing’ is met by the PDCCH-order PRACH transmission.</w:t>
      </w:r>
    </w:p>
    <w:p w14:paraId="076645AF" w14:textId="775622FE" w:rsidR="00D426DD" w:rsidRPr="004A0BE5" w:rsidRDefault="00646BBE" w:rsidP="004A0BE5">
      <w:pPr>
        <w:ind w:left="2016"/>
        <w:rPr>
          <w:rFonts w:eastAsiaTheme="minorEastAsia"/>
          <w:i/>
          <w:iCs/>
          <w:color w:val="0070C0"/>
          <w:lang w:eastAsia="zh-CN"/>
        </w:rPr>
      </w:pPr>
      <w:r>
        <w:rPr>
          <w:i/>
          <w:iCs/>
          <w:color w:val="0070C0"/>
          <w:lang w:eastAsia="zh-CN"/>
        </w:rPr>
        <w:t xml:space="preserve">Moderator: </w:t>
      </w:r>
      <w:r>
        <w:rPr>
          <w:i/>
          <w:iCs/>
          <w:color w:val="0070C0"/>
        </w:rPr>
        <w:t>N</w:t>
      </w:r>
      <w:r>
        <w:rPr>
          <w:i/>
          <w:iCs/>
          <w:color w:val="0070C0"/>
          <w:vertAlign w:val="subscript"/>
        </w:rPr>
        <w:t>T,2</w:t>
      </w:r>
      <w:r>
        <w:rPr>
          <w:i/>
          <w:iCs/>
          <w:color w:val="0070C0"/>
          <w:lang w:eastAsia="zh-CN"/>
        </w:rPr>
        <w:t xml:space="preserve"> is the time given for PDCCH-order decoding in moderator’s understanding</w:t>
      </w:r>
    </w:p>
    <w:p w14:paraId="7E3EE089" w14:textId="0EECEFF2" w:rsidR="00D426DD" w:rsidRDefault="00D426DD" w:rsidP="00D426DD">
      <w:pPr>
        <w:pStyle w:val="4"/>
        <w:rPr>
          <w:bCs/>
          <w:szCs w:val="21"/>
          <w:vertAlign w:val="subscript"/>
        </w:rPr>
      </w:pPr>
      <w:r>
        <w:rPr>
          <w:bCs/>
        </w:rPr>
        <w:t>3.</w:t>
      </w:r>
      <w:r w:rsidR="001B3FBE">
        <w:rPr>
          <w:bCs/>
        </w:rPr>
        <w:t>1</w:t>
      </w:r>
      <w:r>
        <w:rPr>
          <w:bCs/>
        </w:rPr>
        <w:t xml:space="preserve">.5 </w:t>
      </w:r>
      <w:r>
        <w:rPr>
          <w:bCs/>
          <w:szCs w:val="21"/>
        </w:rPr>
        <w:t>T</w:t>
      </w:r>
      <w:r>
        <w:rPr>
          <w:bCs/>
          <w:szCs w:val="21"/>
          <w:vertAlign w:val="subscript"/>
        </w:rPr>
        <w:t>LTM-processing</w:t>
      </w:r>
    </w:p>
    <w:p w14:paraId="1171288B" w14:textId="77777777" w:rsidR="00A4065F" w:rsidRDefault="00A4065F" w:rsidP="00A4065F">
      <w:pPr>
        <w:rPr>
          <w:b/>
          <w:u w:val="single"/>
          <w:lang w:val="sv-SE" w:eastAsia="ko-KR"/>
        </w:rPr>
      </w:pPr>
      <w:r>
        <w:rPr>
          <w:b/>
          <w:u w:val="single"/>
          <w:lang w:eastAsia="ko-KR"/>
        </w:rPr>
        <w:t xml:space="preserve">Issue 3-1-5-1: Value of </w:t>
      </w:r>
      <w:r>
        <w:rPr>
          <w:b/>
          <w:szCs w:val="21"/>
          <w:u w:val="single"/>
        </w:rPr>
        <w:t>T</w:t>
      </w:r>
      <w:r>
        <w:rPr>
          <w:b/>
          <w:szCs w:val="21"/>
          <w:u w:val="single"/>
          <w:vertAlign w:val="subscript"/>
        </w:rPr>
        <w:t>LTM-processing</w:t>
      </w:r>
    </w:p>
    <w:p w14:paraId="300FCDFE" w14:textId="1BDCC034" w:rsidR="00D426DD" w:rsidRPr="003D5B22" w:rsidRDefault="003D5B22" w:rsidP="003D5B22">
      <w:pPr>
        <w:overflowPunct/>
        <w:autoSpaceDE/>
        <w:adjustRightInd/>
        <w:spacing w:after="120"/>
        <w:rPr>
          <w:rFonts w:eastAsia="宋体"/>
          <w:szCs w:val="24"/>
          <w:lang w:eastAsia="zh-CN"/>
        </w:rPr>
      </w:pPr>
      <w:r>
        <w:rPr>
          <w:rFonts w:eastAsia="宋体"/>
          <w:szCs w:val="24"/>
          <w:lang w:eastAsia="zh-CN"/>
        </w:rPr>
        <w:t>&lt;</w:t>
      </w:r>
      <w:r>
        <w:rPr>
          <w:rFonts w:eastAsia="宋体"/>
          <w:b/>
          <w:bCs/>
          <w:szCs w:val="24"/>
          <w:lang w:eastAsia="zh-CN"/>
        </w:rPr>
        <w:t>Way Forward</w:t>
      </w:r>
      <w:r>
        <w:rPr>
          <w:rFonts w:eastAsia="宋体"/>
          <w:szCs w:val="24"/>
          <w:lang w:eastAsia="zh-CN"/>
        </w:rPr>
        <w:t xml:space="preserve"> &gt;: </w:t>
      </w:r>
      <w:r>
        <w:rPr>
          <w:b/>
        </w:rPr>
        <w:t xml:space="preserve">Further discuss the following </w:t>
      </w:r>
      <w:proofErr w:type="gramStart"/>
      <w:r>
        <w:rPr>
          <w:b/>
        </w:rPr>
        <w:t>proposal</w:t>
      </w:r>
      <w:proofErr w:type="gramEnd"/>
    </w:p>
    <w:p w14:paraId="431C9BA8" w14:textId="77777777" w:rsidR="003D5B22" w:rsidRDefault="003D5B22" w:rsidP="003D5B22">
      <w:pPr>
        <w:pStyle w:val="afe"/>
        <w:numPr>
          <w:ilvl w:val="1"/>
          <w:numId w:val="16"/>
        </w:numPr>
        <w:overflowPunct/>
        <w:autoSpaceDE/>
        <w:adjustRightInd/>
        <w:spacing w:after="120"/>
        <w:ind w:firstLineChars="0"/>
        <w:textAlignment w:val="auto"/>
        <w:rPr>
          <w:rFonts w:eastAsia="宋体"/>
          <w:bCs/>
          <w:szCs w:val="24"/>
          <w:lang w:eastAsia="zh-CN"/>
        </w:rPr>
      </w:pPr>
      <w:r>
        <w:rPr>
          <w:rFonts w:eastAsia="宋体"/>
          <w:bCs/>
          <w:lang w:eastAsia="zh-CN"/>
        </w:rPr>
        <w:t xml:space="preserve">In R18, if target </w:t>
      </w:r>
      <w:proofErr w:type="spellStart"/>
      <w:r>
        <w:rPr>
          <w:rFonts w:eastAsia="宋体"/>
          <w:bCs/>
          <w:lang w:eastAsia="zh-CN"/>
        </w:rPr>
        <w:t>SpCell</w:t>
      </w:r>
      <w:proofErr w:type="spellEnd"/>
      <w:r>
        <w:rPr>
          <w:rFonts w:eastAsia="宋体"/>
          <w:bCs/>
          <w:lang w:eastAsia="zh-CN"/>
        </w:rPr>
        <w:t xml:space="preserve"> is current </w:t>
      </w:r>
      <w:proofErr w:type="spellStart"/>
      <w:r>
        <w:rPr>
          <w:rFonts w:eastAsia="宋体"/>
          <w:bCs/>
          <w:lang w:eastAsia="zh-CN"/>
        </w:rPr>
        <w:t>SCell</w:t>
      </w:r>
      <w:proofErr w:type="spellEnd"/>
      <w:r>
        <w:rPr>
          <w:rFonts w:eastAsia="宋体"/>
          <w:bCs/>
          <w:lang w:eastAsia="zh-CN"/>
        </w:rPr>
        <w:t xml:space="preserve">, </w:t>
      </w:r>
      <w:r>
        <w:rPr>
          <w:bCs/>
          <w:szCs w:val="21"/>
        </w:rPr>
        <w:t>T</w:t>
      </w:r>
      <w:r>
        <w:rPr>
          <w:bCs/>
          <w:szCs w:val="21"/>
          <w:vertAlign w:val="subscript"/>
        </w:rPr>
        <w:t>LTM-processing</w:t>
      </w:r>
      <w:r>
        <w:rPr>
          <w:rFonts w:eastAsia="宋体"/>
          <w:bCs/>
          <w:lang w:eastAsia="zh-CN"/>
        </w:rPr>
        <w:t xml:space="preserve"> is 10 </w:t>
      </w:r>
      <w:proofErr w:type="spellStart"/>
      <w:r>
        <w:rPr>
          <w:rFonts w:eastAsia="宋体"/>
          <w:bCs/>
          <w:lang w:eastAsia="zh-CN"/>
        </w:rPr>
        <w:t>ms</w:t>
      </w:r>
      <w:proofErr w:type="spellEnd"/>
      <w:r>
        <w:rPr>
          <w:rFonts w:eastAsia="宋体"/>
          <w:bCs/>
          <w:lang w:eastAsia="zh-CN"/>
        </w:rPr>
        <w:t xml:space="preserve"> for intra-FR and 20ms for inter-FR</w:t>
      </w:r>
      <w:r>
        <w:rPr>
          <w:rFonts w:cstheme="minorHAnsi"/>
          <w:bCs/>
        </w:rPr>
        <w:t>.</w:t>
      </w:r>
    </w:p>
    <w:p w14:paraId="1BD9158F" w14:textId="77777777" w:rsidR="003D5B22" w:rsidRPr="003D5B22" w:rsidRDefault="003D5B22" w:rsidP="00516E7C">
      <w:pPr>
        <w:overflowPunct/>
        <w:autoSpaceDE/>
        <w:adjustRightInd/>
        <w:spacing w:after="120"/>
        <w:textAlignment w:val="auto"/>
        <w:rPr>
          <w:rFonts w:eastAsia="宋体"/>
          <w:szCs w:val="24"/>
          <w:lang w:eastAsia="zh-CN"/>
        </w:rPr>
      </w:pPr>
    </w:p>
    <w:p w14:paraId="4D4AF6FB" w14:textId="77777777" w:rsidR="00516E7C" w:rsidRDefault="00516E7C" w:rsidP="00516E7C">
      <w:pPr>
        <w:pStyle w:val="2"/>
        <w:overflowPunct/>
        <w:autoSpaceDE/>
        <w:adjustRightInd/>
        <w:ind w:left="400" w:firstLine="0"/>
        <w:rPr>
          <w:sz w:val="24"/>
          <w:szCs w:val="16"/>
        </w:rPr>
      </w:pPr>
      <w:r>
        <w:rPr>
          <w:rFonts w:eastAsia="宋体"/>
          <w:sz w:val="24"/>
          <w:szCs w:val="24"/>
          <w:lang w:eastAsia="en-US"/>
        </w:rPr>
        <w:t>3.4 Sub-topic 3-3 Known conditions</w:t>
      </w:r>
      <w:r>
        <w:rPr>
          <w:rFonts w:eastAsiaTheme="minorEastAsia"/>
          <w:i/>
          <w:color w:val="0070C0"/>
          <w:lang w:eastAsia="zh-CN"/>
        </w:rPr>
        <w:t xml:space="preserve"> </w:t>
      </w:r>
    </w:p>
    <w:p w14:paraId="6A589949" w14:textId="06FE889E" w:rsidR="00AE453D" w:rsidRDefault="00FA69D2">
      <w:pPr>
        <w:spacing w:afterLines="50" w:after="120"/>
        <w:rPr>
          <w:b/>
          <w:u w:val="single"/>
        </w:rPr>
      </w:pPr>
      <w:bookmarkStart w:id="28" w:name="_Hlk132930675"/>
      <w:r w:rsidRPr="00CE71AF">
        <w:rPr>
          <w:b/>
          <w:u w:val="single"/>
        </w:rPr>
        <w:t xml:space="preserve">Issue 3-3-1: known </w:t>
      </w:r>
      <w:r w:rsidR="000D64CA" w:rsidRPr="00CE71AF">
        <w:rPr>
          <w:b/>
          <w:u w:val="single"/>
        </w:rPr>
        <w:t>TCI state</w:t>
      </w:r>
      <w:r w:rsidRPr="00CE71AF">
        <w:rPr>
          <w:b/>
          <w:u w:val="single"/>
        </w:rPr>
        <w:t xml:space="preserve"> conditions</w:t>
      </w:r>
    </w:p>
    <w:p w14:paraId="53F80E4F" w14:textId="77777777" w:rsidR="00E605A9" w:rsidRDefault="00E605A9" w:rsidP="00E605A9">
      <w:pPr>
        <w:spacing w:afterLines="50" w:after="120"/>
        <w:rPr>
          <w:rFonts w:eastAsiaTheme="minorEastAsia"/>
          <w:bCs/>
          <w:i/>
          <w:iCs/>
          <w:color w:val="0070C0"/>
          <w:lang w:eastAsia="zh-CN"/>
        </w:rPr>
      </w:pPr>
      <w:r>
        <w:rPr>
          <w:rFonts w:eastAsiaTheme="minorEastAsia"/>
          <w:bCs/>
          <w:i/>
          <w:iCs/>
          <w:color w:val="0070C0"/>
          <w:lang w:eastAsia="zh-CN"/>
        </w:rPr>
        <w:t>Online Agreement</w:t>
      </w:r>
    </w:p>
    <w:p w14:paraId="078F60C7" w14:textId="3E0F2F5C" w:rsidR="00E605A9" w:rsidRPr="00E605A9" w:rsidRDefault="00E605A9" w:rsidP="00E605A9">
      <w:pPr>
        <w:spacing w:afterLines="50" w:after="120"/>
        <w:rPr>
          <w:rFonts w:eastAsiaTheme="minorEastAsia"/>
          <w:szCs w:val="24"/>
          <w:lang w:eastAsia="zh-CN"/>
        </w:rPr>
      </w:pPr>
      <w:r>
        <w:rPr>
          <w:b/>
          <w:lang w:eastAsia="zh-CN"/>
        </w:rPr>
        <w:t>&lt; Agreement &gt;</w:t>
      </w:r>
    </w:p>
    <w:p w14:paraId="2280708F" w14:textId="77777777" w:rsidR="00E605A9" w:rsidRPr="00E605A9" w:rsidRDefault="00E605A9" w:rsidP="00E605A9">
      <w:pPr>
        <w:pStyle w:val="afe"/>
        <w:numPr>
          <w:ilvl w:val="0"/>
          <w:numId w:val="19"/>
        </w:numPr>
        <w:overflowPunct/>
        <w:autoSpaceDE/>
        <w:adjustRightInd/>
        <w:spacing w:after="120"/>
        <w:ind w:left="936" w:firstLineChars="0"/>
        <w:textAlignment w:val="auto"/>
        <w:rPr>
          <w:bCs/>
          <w:sz w:val="21"/>
          <w:szCs w:val="21"/>
          <w:lang w:eastAsia="zh-CN"/>
        </w:rPr>
      </w:pPr>
      <w:r w:rsidRPr="00E605A9">
        <w:rPr>
          <w:bCs/>
          <w:szCs w:val="21"/>
        </w:rPr>
        <w:t>For FR1, the cell switch delay requirement is applicable for the case without L1 measurement and report, under certain conditions.</w:t>
      </w:r>
    </w:p>
    <w:p w14:paraId="346AF59E" w14:textId="77777777" w:rsidR="00E605A9" w:rsidRDefault="00E605A9" w:rsidP="00E605A9">
      <w:pPr>
        <w:pStyle w:val="afe"/>
        <w:numPr>
          <w:ilvl w:val="1"/>
          <w:numId w:val="19"/>
        </w:numPr>
        <w:overflowPunct/>
        <w:autoSpaceDE/>
        <w:adjustRightInd/>
        <w:spacing w:after="120"/>
        <w:ind w:left="1656" w:firstLineChars="0"/>
        <w:textAlignment w:val="auto"/>
        <w:rPr>
          <w:bCs/>
          <w:szCs w:val="21"/>
        </w:rPr>
      </w:pPr>
      <w:r w:rsidRPr="00E605A9">
        <w:rPr>
          <w:bCs/>
          <w:szCs w:val="21"/>
        </w:rPr>
        <w:t>Further discuss the how the requirement applies together with the condition.</w:t>
      </w:r>
    </w:p>
    <w:p w14:paraId="291C7D62" w14:textId="77777777" w:rsidR="0077492D" w:rsidRDefault="0077492D" w:rsidP="0077492D">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0BEDDF84" w14:textId="5B1236EA" w:rsidR="0077492D" w:rsidRPr="0077492D" w:rsidRDefault="0077492D" w:rsidP="0077492D">
      <w:pPr>
        <w:pStyle w:val="afe"/>
        <w:numPr>
          <w:ilvl w:val="0"/>
          <w:numId w:val="26"/>
        </w:numPr>
        <w:ind w:left="936" w:firstLineChars="0"/>
        <w:textAlignment w:val="auto"/>
        <w:rPr>
          <w:szCs w:val="21"/>
          <w:lang w:eastAsia="zh-CN"/>
        </w:rPr>
      </w:pPr>
      <w:r>
        <w:rPr>
          <w:szCs w:val="21"/>
        </w:rPr>
        <w:t>In FR2: the RAN4 Rel-18 related LTM requirements are not applicable if L1 measurement of LTM candidate cell is not supported or configured.</w:t>
      </w:r>
    </w:p>
    <w:p w14:paraId="4C09FBE5" w14:textId="21C4C7B4" w:rsidR="00E605A9" w:rsidRDefault="00FD4177" w:rsidP="00E605A9">
      <w:pPr>
        <w:overflowPunct/>
        <w:autoSpaceDE/>
        <w:adjustRightInd/>
        <w:spacing w:after="120"/>
        <w:rPr>
          <w:rFonts w:eastAsia="宋体"/>
          <w:szCs w:val="24"/>
          <w:lang w:eastAsia="zh-CN"/>
        </w:rPr>
      </w:pPr>
      <w:r w:rsidRPr="00FD4177">
        <w:rPr>
          <w:rFonts w:eastAsia="宋体"/>
          <w:szCs w:val="24"/>
          <w:lang w:eastAsia="zh-CN"/>
        </w:rPr>
        <w:t>&lt;</w:t>
      </w:r>
      <w:r w:rsidRPr="00FD4177">
        <w:rPr>
          <w:rFonts w:eastAsia="宋体"/>
          <w:b/>
          <w:bCs/>
          <w:szCs w:val="24"/>
          <w:lang w:eastAsia="zh-CN"/>
        </w:rPr>
        <w:t>Way Forward</w:t>
      </w:r>
      <w:r w:rsidRPr="00FD4177">
        <w:rPr>
          <w:rFonts w:eastAsia="宋体"/>
          <w:szCs w:val="24"/>
          <w:lang w:eastAsia="zh-CN"/>
        </w:rPr>
        <w:t xml:space="preserve"> &gt;: </w:t>
      </w:r>
      <w:r w:rsidR="00E605A9">
        <w:rPr>
          <w:rFonts w:eastAsia="宋体"/>
          <w:szCs w:val="24"/>
          <w:lang w:eastAsia="zh-CN"/>
        </w:rPr>
        <w:t>Further discuss the following options in FR1:</w:t>
      </w:r>
    </w:p>
    <w:p w14:paraId="51D49796" w14:textId="4C8FDF15" w:rsidR="00E605A9" w:rsidRDefault="00E605A9" w:rsidP="00E605A9">
      <w:pPr>
        <w:pStyle w:val="afe"/>
        <w:numPr>
          <w:ilvl w:val="1"/>
          <w:numId w:val="19"/>
        </w:numPr>
        <w:overflowPunct/>
        <w:autoSpaceDE/>
        <w:adjustRightInd/>
        <w:spacing w:after="120"/>
        <w:ind w:left="1656" w:firstLineChars="0"/>
        <w:textAlignment w:val="auto"/>
        <w:rPr>
          <w:bCs/>
          <w:szCs w:val="21"/>
        </w:rPr>
      </w:pPr>
      <w:r w:rsidRPr="00E605A9">
        <w:rPr>
          <w:rFonts w:hint="eastAsia"/>
          <w:bCs/>
          <w:szCs w:val="21"/>
        </w:rPr>
        <w:t>O</w:t>
      </w:r>
      <w:r w:rsidRPr="00E605A9">
        <w:rPr>
          <w:bCs/>
          <w:szCs w:val="21"/>
        </w:rPr>
        <w:t xml:space="preserve">ption 1: </w:t>
      </w:r>
      <w:r>
        <w:rPr>
          <w:bCs/>
          <w:szCs w:val="21"/>
        </w:rPr>
        <w:t xml:space="preserve">change known TCI state conditions to make cell switch delay requirements applicable to the case without L1 measurement and </w:t>
      </w:r>
      <w:proofErr w:type="gramStart"/>
      <w:r>
        <w:rPr>
          <w:bCs/>
          <w:szCs w:val="21"/>
        </w:rPr>
        <w:t>report</w:t>
      </w:r>
      <w:proofErr w:type="gramEnd"/>
    </w:p>
    <w:p w14:paraId="6CEDE27D" w14:textId="734A6A50" w:rsidR="00E605A9" w:rsidRDefault="00E605A9" w:rsidP="00E605A9">
      <w:pPr>
        <w:pStyle w:val="afe"/>
        <w:numPr>
          <w:ilvl w:val="1"/>
          <w:numId w:val="19"/>
        </w:numPr>
        <w:overflowPunct/>
        <w:autoSpaceDE/>
        <w:adjustRightInd/>
        <w:spacing w:after="120"/>
        <w:ind w:left="1656" w:firstLineChars="0"/>
        <w:textAlignment w:val="auto"/>
        <w:rPr>
          <w:bCs/>
          <w:szCs w:val="21"/>
        </w:rPr>
      </w:pPr>
      <w:r>
        <w:rPr>
          <w:rFonts w:eastAsiaTheme="minorEastAsia" w:hint="eastAsia"/>
          <w:bCs/>
          <w:szCs w:val="21"/>
          <w:lang w:eastAsia="zh-CN"/>
        </w:rPr>
        <w:t>O</w:t>
      </w:r>
      <w:r>
        <w:rPr>
          <w:rFonts w:eastAsiaTheme="minorEastAsia"/>
          <w:bCs/>
          <w:szCs w:val="21"/>
          <w:lang w:eastAsia="zh-CN"/>
        </w:rPr>
        <w:t xml:space="preserve">ption 2: Allow </w:t>
      </w:r>
      <w:r>
        <w:rPr>
          <w:bCs/>
          <w:szCs w:val="21"/>
        </w:rPr>
        <w:t>cell switch delay requirements applicable to unknown TCI state case with conditions.</w:t>
      </w:r>
    </w:p>
    <w:p w14:paraId="32517D81" w14:textId="512DF698" w:rsidR="00E605A9" w:rsidRPr="00E605A9" w:rsidRDefault="00E605A9" w:rsidP="00E605A9">
      <w:pPr>
        <w:pStyle w:val="afe"/>
        <w:numPr>
          <w:ilvl w:val="1"/>
          <w:numId w:val="19"/>
        </w:numPr>
        <w:overflowPunct/>
        <w:autoSpaceDE/>
        <w:adjustRightInd/>
        <w:spacing w:after="120"/>
        <w:ind w:left="1656" w:firstLineChars="0"/>
        <w:textAlignment w:val="auto"/>
        <w:rPr>
          <w:rFonts w:eastAsiaTheme="minorEastAsia"/>
          <w:bCs/>
          <w:szCs w:val="21"/>
          <w:lang w:eastAsia="zh-CN"/>
        </w:rPr>
      </w:pPr>
      <w:r>
        <w:rPr>
          <w:rFonts w:eastAsiaTheme="minorEastAsia" w:hint="eastAsia"/>
          <w:bCs/>
          <w:szCs w:val="21"/>
          <w:lang w:eastAsia="zh-CN"/>
        </w:rPr>
        <w:t>R</w:t>
      </w:r>
      <w:r>
        <w:rPr>
          <w:rFonts w:eastAsiaTheme="minorEastAsia"/>
          <w:bCs/>
          <w:szCs w:val="21"/>
          <w:lang w:eastAsia="zh-CN"/>
        </w:rPr>
        <w:t>egarding the conditions, further discuss the following options</w:t>
      </w:r>
      <w:r w:rsidRPr="00E605A9">
        <w:rPr>
          <w:rFonts w:eastAsiaTheme="minorEastAsia"/>
          <w:bCs/>
          <w:szCs w:val="21"/>
          <w:lang w:eastAsia="zh-CN"/>
        </w:rPr>
        <w:t xml:space="preserve"> when SNR of the TCI state</w:t>
      </w:r>
      <w:r w:rsidRPr="00E605A9">
        <w:rPr>
          <w:rFonts w:eastAsiaTheme="minorEastAsia" w:hint="eastAsia"/>
          <w:bCs/>
          <w:szCs w:val="21"/>
          <w:lang w:eastAsia="zh-CN"/>
        </w:rPr>
        <w:t>≥</w:t>
      </w:r>
      <w:r w:rsidRPr="00E605A9">
        <w:rPr>
          <w:rFonts w:eastAsiaTheme="minorEastAsia"/>
          <w:bCs/>
          <w:szCs w:val="21"/>
          <w:lang w:eastAsia="zh-CN"/>
        </w:rPr>
        <w:t xml:space="preserve"> -3dB</w:t>
      </w:r>
    </w:p>
    <w:p w14:paraId="5291E8FD" w14:textId="77777777" w:rsidR="00E605A9" w:rsidRDefault="00E605A9" w:rsidP="00E605A9">
      <w:pPr>
        <w:pStyle w:val="afe"/>
        <w:numPr>
          <w:ilvl w:val="3"/>
          <w:numId w:val="19"/>
        </w:numPr>
        <w:overflowPunct/>
        <w:autoSpaceDE/>
        <w:adjustRightInd/>
        <w:spacing w:after="120"/>
        <w:ind w:firstLineChars="0"/>
        <w:textAlignment w:val="auto"/>
        <w:rPr>
          <w:bCs/>
          <w:szCs w:val="21"/>
        </w:rPr>
      </w:pPr>
      <w:r>
        <w:rPr>
          <w:bCs/>
          <w:szCs w:val="21"/>
        </w:rPr>
        <w:t>Condition 1: TCI state has been activated and</w:t>
      </w:r>
    </w:p>
    <w:p w14:paraId="42A418CA" w14:textId="77777777" w:rsidR="00E605A9" w:rsidRDefault="00E605A9" w:rsidP="00E605A9">
      <w:pPr>
        <w:pStyle w:val="afe"/>
        <w:numPr>
          <w:ilvl w:val="4"/>
          <w:numId w:val="19"/>
        </w:numPr>
        <w:overflowPunct/>
        <w:autoSpaceDE/>
        <w:adjustRightInd/>
        <w:spacing w:after="120"/>
        <w:ind w:firstLineChars="0"/>
        <w:textAlignment w:val="auto"/>
        <w:rPr>
          <w:bCs/>
          <w:szCs w:val="21"/>
        </w:rPr>
      </w:pPr>
      <w:r>
        <w:rPr>
          <w:bCs/>
          <w:szCs w:val="21"/>
        </w:rPr>
        <w:t xml:space="preserve">Condition 1A: </w:t>
      </w:r>
      <w:r>
        <w:rPr>
          <w:szCs w:val="21"/>
        </w:rPr>
        <w:t xml:space="preserve">the TCI state activation command was received not more than 1280 </w:t>
      </w:r>
      <w:proofErr w:type="spellStart"/>
      <w:r>
        <w:rPr>
          <w:szCs w:val="21"/>
        </w:rPr>
        <w:t>ms</w:t>
      </w:r>
      <w:proofErr w:type="spellEnd"/>
      <w:r>
        <w:rPr>
          <w:szCs w:val="21"/>
        </w:rPr>
        <w:t xml:space="preserve"> before the cell switch </w:t>
      </w:r>
      <w:proofErr w:type="gramStart"/>
      <w:r>
        <w:rPr>
          <w:szCs w:val="21"/>
        </w:rPr>
        <w:t>command</w:t>
      </w:r>
      <w:proofErr w:type="gramEnd"/>
    </w:p>
    <w:p w14:paraId="2C57D6EC" w14:textId="77777777" w:rsidR="00E605A9" w:rsidRDefault="00E605A9" w:rsidP="00E605A9">
      <w:pPr>
        <w:pStyle w:val="afe"/>
        <w:numPr>
          <w:ilvl w:val="4"/>
          <w:numId w:val="19"/>
        </w:numPr>
        <w:spacing w:after="120"/>
        <w:ind w:firstLineChars="0"/>
        <w:rPr>
          <w:bCs/>
          <w:szCs w:val="21"/>
        </w:rPr>
      </w:pPr>
      <w:r>
        <w:rPr>
          <w:bCs/>
          <w:szCs w:val="21"/>
        </w:rPr>
        <w:t xml:space="preserve">Condition 1B: Beam-level L3 measurement results have been reported in 1280 </w:t>
      </w:r>
      <w:proofErr w:type="spellStart"/>
      <w:proofErr w:type="gramStart"/>
      <w:r>
        <w:rPr>
          <w:bCs/>
          <w:szCs w:val="21"/>
        </w:rPr>
        <w:t>ms</w:t>
      </w:r>
      <w:proofErr w:type="spellEnd"/>
      <w:proofErr w:type="gramEnd"/>
    </w:p>
    <w:p w14:paraId="40DCF7E5" w14:textId="77777777" w:rsidR="00E605A9" w:rsidRDefault="00E605A9" w:rsidP="00E605A9">
      <w:pPr>
        <w:pStyle w:val="afe"/>
        <w:numPr>
          <w:ilvl w:val="4"/>
          <w:numId w:val="19"/>
        </w:numPr>
        <w:overflowPunct/>
        <w:autoSpaceDE/>
        <w:adjustRightInd/>
        <w:spacing w:after="120"/>
        <w:ind w:firstLineChars="0"/>
        <w:textAlignment w:val="auto"/>
        <w:rPr>
          <w:bCs/>
          <w:szCs w:val="21"/>
        </w:rPr>
      </w:pPr>
      <w:r>
        <w:rPr>
          <w:bCs/>
          <w:szCs w:val="21"/>
        </w:rPr>
        <w:lastRenderedPageBreak/>
        <w:t xml:space="preserve">Condition 1C: </w:t>
      </w:r>
      <w:r>
        <w:rPr>
          <w:szCs w:val="21"/>
        </w:rPr>
        <w:t xml:space="preserve">The RS associated to the target TCI state is available at least every 1280 </w:t>
      </w:r>
      <w:proofErr w:type="spellStart"/>
      <w:r>
        <w:rPr>
          <w:szCs w:val="21"/>
        </w:rPr>
        <w:t>ms</w:t>
      </w:r>
      <w:proofErr w:type="spellEnd"/>
      <w:r>
        <w:rPr>
          <w:szCs w:val="21"/>
        </w:rPr>
        <w:t xml:space="preserve"> after TCI state activation </w:t>
      </w:r>
      <w:proofErr w:type="gramStart"/>
      <w:r>
        <w:rPr>
          <w:szCs w:val="21"/>
        </w:rPr>
        <w:t>command</w:t>
      </w:r>
      <w:proofErr w:type="gramEnd"/>
    </w:p>
    <w:p w14:paraId="781EF610" w14:textId="77777777" w:rsidR="00E605A9" w:rsidRPr="00F80CA0" w:rsidRDefault="00E605A9" w:rsidP="00E605A9">
      <w:pPr>
        <w:pStyle w:val="afe"/>
        <w:numPr>
          <w:ilvl w:val="3"/>
          <w:numId w:val="19"/>
        </w:numPr>
        <w:overflowPunct/>
        <w:autoSpaceDE/>
        <w:adjustRightInd/>
        <w:spacing w:after="120"/>
        <w:ind w:firstLineChars="0"/>
        <w:textAlignment w:val="auto"/>
        <w:rPr>
          <w:bCs/>
          <w:szCs w:val="21"/>
        </w:rPr>
      </w:pPr>
      <w:r>
        <w:rPr>
          <w:bCs/>
          <w:szCs w:val="21"/>
        </w:rPr>
        <w:t xml:space="preserve">Condition 2: </w:t>
      </w:r>
      <w:r>
        <w:rPr>
          <w:szCs w:val="21"/>
        </w:rPr>
        <w:t>UE has reported L3-RSRP measurements for the SSB associated to the target TCI state in [1280]</w:t>
      </w:r>
      <w:proofErr w:type="spellStart"/>
      <w:r>
        <w:rPr>
          <w:szCs w:val="21"/>
        </w:rPr>
        <w:t>ms</w:t>
      </w:r>
      <w:proofErr w:type="spellEnd"/>
      <w:r>
        <w:rPr>
          <w:szCs w:val="21"/>
        </w:rPr>
        <w:t xml:space="preserve"> before the cell switch </w:t>
      </w:r>
      <w:proofErr w:type="gramStart"/>
      <w:r>
        <w:rPr>
          <w:szCs w:val="21"/>
        </w:rPr>
        <w:t>command</w:t>
      </w:r>
      <w:proofErr w:type="gramEnd"/>
    </w:p>
    <w:p w14:paraId="4783A5E3" w14:textId="307DA895" w:rsidR="00F80CA0" w:rsidRPr="00F80CA0" w:rsidRDefault="00F80CA0" w:rsidP="00F80CA0">
      <w:pPr>
        <w:overflowPunct/>
        <w:autoSpaceDE/>
        <w:adjustRightInd/>
        <w:spacing w:after="120"/>
        <w:rPr>
          <w:rFonts w:eastAsia="宋体" w:hint="eastAsia"/>
          <w:szCs w:val="24"/>
          <w:lang w:eastAsia="zh-CN"/>
        </w:rPr>
      </w:pPr>
      <w:r w:rsidRPr="00F80CA0">
        <w:rPr>
          <w:rFonts w:eastAsia="宋体"/>
          <w:szCs w:val="24"/>
          <w:lang w:eastAsia="zh-CN"/>
        </w:rPr>
        <w:t>&lt;</w:t>
      </w:r>
      <w:r w:rsidRPr="00F80CA0">
        <w:rPr>
          <w:rFonts w:eastAsia="宋体"/>
          <w:b/>
          <w:bCs/>
          <w:szCs w:val="24"/>
          <w:lang w:eastAsia="zh-CN"/>
        </w:rPr>
        <w:t>Way Forward</w:t>
      </w:r>
      <w:r w:rsidRPr="00F80CA0">
        <w:rPr>
          <w:rFonts w:eastAsia="宋体"/>
          <w:szCs w:val="24"/>
          <w:lang w:eastAsia="zh-CN"/>
        </w:rPr>
        <w:t xml:space="preserve"> &gt;: Further discuss the following options in FR</w:t>
      </w:r>
      <w:r>
        <w:rPr>
          <w:rFonts w:eastAsia="宋体"/>
          <w:szCs w:val="24"/>
          <w:lang w:eastAsia="zh-CN"/>
        </w:rPr>
        <w:t>2</w:t>
      </w:r>
      <w:r w:rsidRPr="00F80CA0">
        <w:rPr>
          <w:rFonts w:eastAsia="宋体"/>
          <w:szCs w:val="24"/>
          <w:lang w:eastAsia="zh-CN"/>
        </w:rPr>
        <w:t>:</w:t>
      </w:r>
    </w:p>
    <w:p w14:paraId="207FBE13" w14:textId="77777777" w:rsidR="00F80CA0" w:rsidRDefault="00F80CA0" w:rsidP="00F80CA0">
      <w:pPr>
        <w:pStyle w:val="afe"/>
        <w:numPr>
          <w:ilvl w:val="2"/>
          <w:numId w:val="26"/>
        </w:numPr>
        <w:overflowPunct/>
        <w:autoSpaceDE/>
        <w:autoSpaceDN/>
        <w:adjustRightInd/>
        <w:spacing w:after="120"/>
        <w:ind w:firstLineChars="0"/>
        <w:textAlignment w:val="auto"/>
        <w:rPr>
          <w:bCs/>
          <w:szCs w:val="21"/>
        </w:rPr>
      </w:pPr>
      <w:r>
        <w:rPr>
          <w:bCs/>
          <w:szCs w:val="21"/>
        </w:rPr>
        <w:t>Condition 3: TCI state has been activated and</w:t>
      </w:r>
    </w:p>
    <w:p w14:paraId="5FAB92C0"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bCs/>
          <w:szCs w:val="21"/>
        </w:rPr>
        <w:t xml:space="preserve">Condition 3A: </w:t>
      </w:r>
      <w:r>
        <w:rPr>
          <w:szCs w:val="21"/>
        </w:rPr>
        <w:t xml:space="preserve">the TCI state activation command was received not more than 1280 </w:t>
      </w:r>
      <w:proofErr w:type="spellStart"/>
      <w:r>
        <w:rPr>
          <w:szCs w:val="21"/>
        </w:rPr>
        <w:t>ms</w:t>
      </w:r>
      <w:proofErr w:type="spellEnd"/>
      <w:r>
        <w:rPr>
          <w:szCs w:val="21"/>
        </w:rPr>
        <w:t xml:space="preserve"> before the cell switch </w:t>
      </w:r>
      <w:proofErr w:type="gramStart"/>
      <w:r>
        <w:rPr>
          <w:szCs w:val="21"/>
        </w:rPr>
        <w:t>command</w:t>
      </w:r>
      <w:proofErr w:type="gramEnd"/>
    </w:p>
    <w:p w14:paraId="5429C443"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bCs/>
          <w:szCs w:val="21"/>
        </w:rPr>
        <w:t xml:space="preserve">Condition 3B: </w:t>
      </w:r>
      <w:r>
        <w:rPr>
          <w:szCs w:val="21"/>
        </w:rPr>
        <w:t xml:space="preserve">the TCI state activation command was received not more than 160 </w:t>
      </w:r>
      <w:proofErr w:type="spellStart"/>
      <w:r>
        <w:rPr>
          <w:szCs w:val="21"/>
        </w:rPr>
        <w:t>ms</w:t>
      </w:r>
      <w:proofErr w:type="spellEnd"/>
      <w:r>
        <w:rPr>
          <w:szCs w:val="21"/>
        </w:rPr>
        <w:t xml:space="preserve"> before the cell switch </w:t>
      </w:r>
      <w:proofErr w:type="gramStart"/>
      <w:r>
        <w:rPr>
          <w:szCs w:val="21"/>
        </w:rPr>
        <w:t>command</w:t>
      </w:r>
      <w:proofErr w:type="gramEnd"/>
      <w:r>
        <w:rPr>
          <w:szCs w:val="21"/>
        </w:rPr>
        <w:t xml:space="preserve"> </w:t>
      </w:r>
    </w:p>
    <w:p w14:paraId="615B297C"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bCs/>
          <w:szCs w:val="21"/>
        </w:rPr>
        <w:t xml:space="preserve">Condition 3C: </w:t>
      </w:r>
      <w:r>
        <w:rPr>
          <w:szCs w:val="21"/>
        </w:rPr>
        <w:t xml:space="preserve">The RS associated to the target TCI state is available at least every 1280 </w:t>
      </w:r>
      <w:proofErr w:type="spellStart"/>
      <w:r>
        <w:rPr>
          <w:szCs w:val="21"/>
        </w:rPr>
        <w:t>ms</w:t>
      </w:r>
      <w:proofErr w:type="spellEnd"/>
      <w:r>
        <w:rPr>
          <w:szCs w:val="21"/>
        </w:rPr>
        <w:t xml:space="preserve"> after TCI state activation </w:t>
      </w:r>
      <w:proofErr w:type="gramStart"/>
      <w:r>
        <w:rPr>
          <w:szCs w:val="21"/>
        </w:rPr>
        <w:t>command</w:t>
      </w:r>
      <w:proofErr w:type="gramEnd"/>
    </w:p>
    <w:p w14:paraId="01537083"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szCs w:val="21"/>
        </w:rPr>
        <w:t>Condition 3D:</w:t>
      </w:r>
    </w:p>
    <w:p w14:paraId="79100BBB" w14:textId="77777777" w:rsidR="00F80CA0" w:rsidRDefault="00F80CA0" w:rsidP="00F80CA0">
      <w:pPr>
        <w:pStyle w:val="afe"/>
        <w:numPr>
          <w:ilvl w:val="4"/>
          <w:numId w:val="26"/>
        </w:numPr>
        <w:overflowPunct/>
        <w:autoSpaceDE/>
        <w:adjustRightInd/>
        <w:spacing w:after="120"/>
        <w:ind w:firstLineChars="0"/>
        <w:textAlignment w:val="auto"/>
        <w:rPr>
          <w:bCs/>
          <w:szCs w:val="21"/>
        </w:rPr>
      </w:pPr>
      <w:r>
        <w:rPr>
          <w:bCs/>
          <w:szCs w:val="21"/>
        </w:rPr>
        <w:t xml:space="preserve">Beam-level L3 measurement results have been reported in </w:t>
      </w:r>
      <w:proofErr w:type="gramStart"/>
      <w:r>
        <w:rPr>
          <w:bCs/>
          <w:szCs w:val="21"/>
        </w:rPr>
        <w:t>1280ms</w:t>
      </w:r>
      <w:proofErr w:type="gramEnd"/>
    </w:p>
    <w:p w14:paraId="779F0356" w14:textId="77777777" w:rsidR="00F80CA0" w:rsidRDefault="00F80CA0" w:rsidP="00F80CA0">
      <w:pPr>
        <w:pStyle w:val="afe"/>
        <w:numPr>
          <w:ilvl w:val="4"/>
          <w:numId w:val="26"/>
        </w:numPr>
        <w:overflowPunct/>
        <w:autoSpaceDE/>
        <w:adjustRightInd/>
        <w:spacing w:after="120"/>
        <w:ind w:firstLineChars="0"/>
        <w:textAlignment w:val="auto"/>
        <w:rPr>
          <w:szCs w:val="21"/>
        </w:rPr>
      </w:pPr>
      <w:r>
        <w:rPr>
          <w:szCs w:val="21"/>
        </w:rPr>
        <w:t xml:space="preserve">L1-RSRP measurement period is no larger than 1280ms in </w:t>
      </w:r>
      <w:proofErr w:type="gramStart"/>
      <w:r>
        <w:rPr>
          <w:szCs w:val="21"/>
        </w:rPr>
        <w:t>FR2</w:t>
      </w:r>
      <w:proofErr w:type="gramEnd"/>
    </w:p>
    <w:p w14:paraId="2A4FF01B" w14:textId="77777777" w:rsidR="00F80CA0" w:rsidRDefault="00F80CA0" w:rsidP="00F80CA0">
      <w:pPr>
        <w:pStyle w:val="afe"/>
        <w:numPr>
          <w:ilvl w:val="2"/>
          <w:numId w:val="26"/>
        </w:numPr>
        <w:overflowPunct/>
        <w:autoSpaceDE/>
        <w:adjustRightInd/>
        <w:spacing w:after="120"/>
        <w:ind w:firstLineChars="0"/>
        <w:textAlignment w:val="auto"/>
        <w:rPr>
          <w:bCs/>
          <w:szCs w:val="21"/>
        </w:rPr>
      </w:pPr>
      <w:r>
        <w:rPr>
          <w:bCs/>
          <w:szCs w:val="21"/>
        </w:rPr>
        <w:t xml:space="preserve">Condition 4: </w:t>
      </w:r>
      <w:r>
        <w:rPr>
          <w:szCs w:val="21"/>
        </w:rPr>
        <w:t>UE has reported L3-RSRP measurements for the SSB associated to the target TCI state in [1280]</w:t>
      </w:r>
      <w:proofErr w:type="spellStart"/>
      <w:r>
        <w:rPr>
          <w:szCs w:val="21"/>
        </w:rPr>
        <w:t>ms</w:t>
      </w:r>
      <w:proofErr w:type="spellEnd"/>
      <w:r>
        <w:rPr>
          <w:szCs w:val="21"/>
        </w:rPr>
        <w:t xml:space="preserve"> before the cell switch </w:t>
      </w:r>
      <w:proofErr w:type="gramStart"/>
      <w:r>
        <w:rPr>
          <w:szCs w:val="21"/>
        </w:rPr>
        <w:t>command</w:t>
      </w:r>
      <w:proofErr w:type="gramEnd"/>
    </w:p>
    <w:p w14:paraId="512D5561" w14:textId="77777777" w:rsidR="00F80CA0" w:rsidRPr="00F80CA0" w:rsidRDefault="00F80CA0" w:rsidP="00F80CA0">
      <w:pPr>
        <w:overflowPunct/>
        <w:autoSpaceDE/>
        <w:adjustRightInd/>
        <w:spacing w:after="120"/>
        <w:textAlignment w:val="auto"/>
        <w:rPr>
          <w:bCs/>
          <w:szCs w:val="21"/>
        </w:rPr>
      </w:pPr>
    </w:p>
    <w:p w14:paraId="354A7A71" w14:textId="3DD5A80E" w:rsidR="00B2057D" w:rsidRDefault="00B2057D" w:rsidP="00B2057D">
      <w:pPr>
        <w:pStyle w:val="1"/>
        <w:ind w:left="432" w:firstLine="0"/>
        <w:rPr>
          <w:lang w:val="en-US" w:eastAsia="ja-JP"/>
        </w:rPr>
      </w:pPr>
      <w:r>
        <w:rPr>
          <w:lang w:val="en-US" w:eastAsia="ja-JP"/>
        </w:rPr>
        <w:t xml:space="preserve">4. Topic #4: LTM – </w:t>
      </w:r>
      <w:r w:rsidR="00326BA7">
        <w:rPr>
          <w:lang w:val="en-US" w:eastAsia="ja-JP"/>
        </w:rPr>
        <w:t>RAN2 LS</w:t>
      </w:r>
    </w:p>
    <w:p w14:paraId="3058124B" w14:textId="02056A8A" w:rsidR="0085206C" w:rsidRDefault="00326BA7">
      <w:pPr>
        <w:overflowPunct/>
        <w:autoSpaceDE/>
        <w:adjustRightInd/>
        <w:spacing w:after="120"/>
        <w:textAlignment w:val="auto"/>
        <w:rPr>
          <w:rFonts w:eastAsia="宋体"/>
          <w:szCs w:val="24"/>
          <w:lang w:eastAsia="zh-CN"/>
        </w:rPr>
      </w:pPr>
      <w:r>
        <w:rPr>
          <w:rFonts w:eastAsia="宋体" w:hint="eastAsia"/>
          <w:szCs w:val="24"/>
          <w:lang w:eastAsia="zh-CN"/>
        </w:rPr>
        <w:t>D</w:t>
      </w:r>
      <w:r>
        <w:rPr>
          <w:rFonts w:eastAsia="宋体"/>
          <w:szCs w:val="24"/>
          <w:lang w:eastAsia="zh-CN"/>
        </w:rPr>
        <w:t xml:space="preserve">iscuss </w:t>
      </w:r>
      <w:r w:rsidR="0043631A">
        <w:rPr>
          <w:rFonts w:eastAsia="宋体"/>
          <w:szCs w:val="24"/>
          <w:lang w:eastAsia="zh-CN"/>
        </w:rPr>
        <w:t xml:space="preserve">the wording </w:t>
      </w:r>
      <w:r>
        <w:rPr>
          <w:rFonts w:eastAsia="宋体"/>
          <w:szCs w:val="24"/>
          <w:lang w:eastAsia="zh-CN"/>
        </w:rPr>
        <w:t xml:space="preserve">in the </w:t>
      </w:r>
      <w:proofErr w:type="gramStart"/>
      <w:r>
        <w:rPr>
          <w:rFonts w:eastAsia="宋体"/>
          <w:szCs w:val="24"/>
          <w:lang w:eastAsia="zh-CN"/>
        </w:rPr>
        <w:t>reply</w:t>
      </w:r>
      <w:proofErr w:type="gramEnd"/>
      <w:r>
        <w:rPr>
          <w:rFonts w:eastAsia="宋体"/>
          <w:szCs w:val="24"/>
          <w:lang w:eastAsia="zh-CN"/>
        </w:rPr>
        <w:t xml:space="preserve"> LS.</w:t>
      </w:r>
    </w:p>
    <w:p w14:paraId="77C4F112" w14:textId="519C698F" w:rsidR="0043631A" w:rsidRDefault="0043631A" w:rsidP="0043631A">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Online</w:t>
      </w:r>
      <w:r>
        <w:rPr>
          <w:rFonts w:eastAsiaTheme="minorEastAsia"/>
          <w:bCs/>
          <w:i/>
          <w:iCs/>
          <w:color w:val="0070C0"/>
          <w:sz w:val="21"/>
          <w:szCs w:val="21"/>
          <w:lang w:eastAsia="zh-CN"/>
        </w:rPr>
        <w:t xml:space="preserve"> agreement</w:t>
      </w:r>
    </w:p>
    <w:p w14:paraId="73D2E184" w14:textId="788A78C6" w:rsidR="0043631A" w:rsidRPr="0043631A" w:rsidRDefault="0043631A" w:rsidP="0043631A">
      <w:pPr>
        <w:spacing w:afterLines="50" w:after="120"/>
        <w:rPr>
          <w:rFonts w:eastAsiaTheme="minorEastAsia" w:hint="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5B333739" w14:textId="77777777" w:rsidR="0043631A" w:rsidRPr="0043631A" w:rsidRDefault="0043631A" w:rsidP="0043631A">
      <w:pPr>
        <w:pStyle w:val="afe"/>
        <w:numPr>
          <w:ilvl w:val="0"/>
          <w:numId w:val="26"/>
        </w:numPr>
        <w:overflowPunct/>
        <w:autoSpaceDE/>
        <w:adjustRightInd/>
        <w:spacing w:after="120"/>
        <w:ind w:left="936" w:firstLineChars="0"/>
        <w:textAlignment w:val="auto"/>
        <w:rPr>
          <w:bCs/>
          <w:sz w:val="21"/>
          <w:szCs w:val="21"/>
          <w:lang w:eastAsia="zh-CN"/>
        </w:rPr>
      </w:pPr>
      <w:r w:rsidRPr="0043631A">
        <w:rPr>
          <w:bCs/>
          <w:szCs w:val="21"/>
        </w:rPr>
        <w:t>For FR1, the cell switch delay requirement is applicable for the case without L1 measurement and report, under certain conditions.</w:t>
      </w:r>
    </w:p>
    <w:p w14:paraId="56DA66D0" w14:textId="77777777" w:rsidR="0043631A" w:rsidRDefault="0043631A" w:rsidP="0043631A">
      <w:pPr>
        <w:pStyle w:val="afe"/>
        <w:numPr>
          <w:ilvl w:val="1"/>
          <w:numId w:val="26"/>
        </w:numPr>
        <w:overflowPunct/>
        <w:autoSpaceDE/>
        <w:adjustRightInd/>
        <w:spacing w:after="120"/>
        <w:ind w:left="1656" w:firstLineChars="0"/>
        <w:textAlignment w:val="auto"/>
        <w:rPr>
          <w:bCs/>
          <w:szCs w:val="21"/>
        </w:rPr>
      </w:pPr>
      <w:r w:rsidRPr="0043631A">
        <w:rPr>
          <w:bCs/>
          <w:szCs w:val="21"/>
        </w:rPr>
        <w:t>Further discuss the how the requirement applies together with the condition.</w:t>
      </w:r>
    </w:p>
    <w:p w14:paraId="1F6DF7B5" w14:textId="77777777" w:rsidR="0043631A" w:rsidRPr="0043631A" w:rsidRDefault="0043631A" w:rsidP="0043631A">
      <w:pPr>
        <w:spacing w:afterLines="50" w:after="120"/>
        <w:rPr>
          <w:rFonts w:eastAsiaTheme="minorEastAsia"/>
          <w:bCs/>
          <w:sz w:val="21"/>
          <w:szCs w:val="21"/>
          <w:lang w:eastAsia="zh-CN"/>
        </w:rPr>
      </w:pPr>
      <w:r w:rsidRPr="0043631A">
        <w:rPr>
          <w:bCs/>
          <w:sz w:val="21"/>
          <w:szCs w:val="21"/>
          <w:lang w:eastAsia="zh-CN"/>
        </w:rPr>
        <w:t xml:space="preserve">&lt; </w:t>
      </w:r>
      <w:r w:rsidRPr="0043631A">
        <w:rPr>
          <w:b/>
        </w:rPr>
        <w:t>Agreement</w:t>
      </w:r>
      <w:r w:rsidRPr="0043631A">
        <w:rPr>
          <w:bCs/>
          <w:sz w:val="21"/>
          <w:szCs w:val="21"/>
          <w:lang w:eastAsia="zh-CN"/>
        </w:rPr>
        <w:t xml:space="preserve">&gt;: </w:t>
      </w:r>
    </w:p>
    <w:p w14:paraId="62801D04" w14:textId="77777777" w:rsidR="0043631A" w:rsidRPr="0043631A" w:rsidRDefault="0043631A" w:rsidP="0043631A">
      <w:pPr>
        <w:pStyle w:val="afe"/>
        <w:numPr>
          <w:ilvl w:val="0"/>
          <w:numId w:val="26"/>
        </w:numPr>
        <w:ind w:left="936" w:firstLineChars="0"/>
        <w:rPr>
          <w:szCs w:val="21"/>
          <w:lang w:eastAsia="zh-CN"/>
        </w:rPr>
      </w:pPr>
      <w:r w:rsidRPr="0043631A">
        <w:rPr>
          <w:szCs w:val="21"/>
        </w:rPr>
        <w:t>In FR2: the RAN4 Rel-18 related LTM requirements are not applicable if L1 measurement of LTM candidate cell is not supported or configured.</w:t>
      </w:r>
    </w:p>
    <w:p w14:paraId="150D3648" w14:textId="77777777" w:rsidR="0043631A" w:rsidRPr="0043631A" w:rsidRDefault="0043631A">
      <w:pPr>
        <w:overflowPunct/>
        <w:autoSpaceDE/>
        <w:adjustRightInd/>
        <w:spacing w:after="120"/>
        <w:textAlignment w:val="auto"/>
        <w:rPr>
          <w:rFonts w:eastAsia="宋体"/>
          <w:szCs w:val="24"/>
          <w:lang w:eastAsia="zh-CN"/>
        </w:rPr>
      </w:pPr>
    </w:p>
    <w:bookmarkEnd w:id="28"/>
    <w:p w14:paraId="00B649D0" w14:textId="2DB9BE5A" w:rsidR="00AE453D" w:rsidRPr="00C456E4" w:rsidRDefault="00326BA7">
      <w:pPr>
        <w:pStyle w:val="1"/>
        <w:ind w:left="432" w:firstLine="0"/>
        <w:rPr>
          <w:lang w:val="en-US" w:eastAsia="ja-JP"/>
        </w:rPr>
      </w:pPr>
      <w:r>
        <w:rPr>
          <w:lang w:val="en-US" w:eastAsia="ja-JP"/>
        </w:rPr>
        <w:t>5</w:t>
      </w:r>
      <w:r w:rsidR="00FA69D2" w:rsidRPr="00C456E4">
        <w:rPr>
          <w:lang w:val="en-US" w:eastAsia="ja-JP"/>
        </w:rPr>
        <w:t>. Topic #</w:t>
      </w:r>
      <w:r>
        <w:rPr>
          <w:lang w:val="en-US" w:eastAsia="ja-JP"/>
        </w:rPr>
        <w:t>5</w:t>
      </w:r>
      <w:r w:rsidR="00FA69D2" w:rsidRPr="00C456E4">
        <w:rPr>
          <w:lang w:val="en-US" w:eastAsia="ja-JP"/>
        </w:rPr>
        <w:t xml:space="preserve">: LTM – UE feature </w:t>
      </w:r>
    </w:p>
    <w:p w14:paraId="26BC0B10" w14:textId="77777777" w:rsidR="0049158F" w:rsidRDefault="0049158F" w:rsidP="0049158F">
      <w:pPr>
        <w:pStyle w:val="3"/>
        <w:ind w:left="0" w:firstLine="0"/>
        <w:rPr>
          <w:lang w:val="en-US" w:eastAsia="zh-CN"/>
        </w:rPr>
      </w:pPr>
      <w:r>
        <w:rPr>
          <w:lang w:val="en-US"/>
        </w:rPr>
        <w:t xml:space="preserve">5.2.1 Sub-topic 5-1 </w:t>
      </w:r>
    </w:p>
    <w:p w14:paraId="084BE295" w14:textId="77777777" w:rsidR="0049158F" w:rsidRDefault="0049158F" w:rsidP="0049158F">
      <w:pPr>
        <w:rPr>
          <w:rFonts w:eastAsia="Malgun Gothic"/>
          <w:b/>
          <w:u w:val="single"/>
          <w:lang w:eastAsia="ko-KR"/>
        </w:rPr>
      </w:pPr>
      <w:r>
        <w:rPr>
          <w:b/>
          <w:u w:val="single"/>
          <w:lang w:eastAsia="ko-KR"/>
        </w:rPr>
        <w:t xml:space="preserve">Issue 5-1-2: Optimization on consequence of not supporting some </w:t>
      </w:r>
      <w:proofErr w:type="gramStart"/>
      <w:r>
        <w:rPr>
          <w:b/>
          <w:u w:val="single"/>
          <w:lang w:eastAsia="ko-KR"/>
        </w:rPr>
        <w:t>features</w:t>
      </w:r>
      <w:proofErr w:type="gramEnd"/>
    </w:p>
    <w:p w14:paraId="624016E3" w14:textId="6BBEB92A" w:rsidR="0049158F" w:rsidRPr="0049158F" w:rsidRDefault="0049158F" w:rsidP="0049158F">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proposals:</w:t>
      </w:r>
    </w:p>
    <w:p w14:paraId="4FBAFB79" w14:textId="77777777" w:rsidR="0049158F" w:rsidRDefault="0049158F" w:rsidP="0049158F">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r>
        <w:rPr>
          <w:szCs w:val="24"/>
          <w:lang w:eastAsia="zh-CN"/>
        </w:rPr>
        <w:t>Adopt the optimization on consequence of not supporting 39-1 as following:</w:t>
      </w:r>
    </w:p>
    <w:p w14:paraId="534E3835" w14:textId="77777777" w:rsidR="0049158F" w:rsidRDefault="0049158F" w:rsidP="0049158F">
      <w:pPr>
        <w:pStyle w:val="afe"/>
        <w:numPr>
          <w:ilvl w:val="2"/>
          <w:numId w:val="19"/>
        </w:numPr>
        <w:spacing w:after="120"/>
        <w:ind w:left="2376" w:firstLineChars="0"/>
        <w:textAlignment w:val="auto"/>
        <w:rPr>
          <w:rFonts w:eastAsia="宋体"/>
          <w:szCs w:val="24"/>
          <w:lang w:eastAsia="zh-CN"/>
        </w:rPr>
      </w:pPr>
      <w:r>
        <w:rPr>
          <w:rFonts w:eastAsia="宋体"/>
          <w:szCs w:val="24"/>
          <w:lang w:eastAsia="zh-CN"/>
        </w:rPr>
        <w:t>The corresponding RAN4 requirements for intra-frequency and inter-frequency w/wo gaps may not be satisfied when the max RTD among the cells on which UE is required to perform simultaneous L1-RSRP measurement on the same frequency layer is larger than CP length of the cell on the frequency layer.</w:t>
      </w:r>
    </w:p>
    <w:p w14:paraId="7ACF2EA1" w14:textId="77777777" w:rsidR="0049158F" w:rsidRDefault="0049158F" w:rsidP="0049158F">
      <w:pPr>
        <w:pStyle w:val="afe"/>
        <w:numPr>
          <w:ilvl w:val="2"/>
          <w:numId w:val="19"/>
        </w:numPr>
        <w:spacing w:after="120"/>
        <w:ind w:left="2376" w:firstLineChars="0"/>
        <w:textAlignment w:val="auto"/>
        <w:rPr>
          <w:rFonts w:eastAsia="宋体"/>
          <w:szCs w:val="24"/>
          <w:lang w:eastAsia="zh-CN"/>
        </w:rPr>
      </w:pPr>
      <w:r>
        <w:rPr>
          <w:rFonts w:eastAsia="宋体"/>
          <w:szCs w:val="24"/>
          <w:lang w:eastAsia="zh-CN"/>
        </w:rPr>
        <w:t>If in one active BWP, there are more than one LTM L1 measurement frequency layers, the corresponding RAN4 requirements for intra-frequency and inter-frequency without gaps may not be satisfied when the max RTD among the cells on which UE is required to perform simultaneous L1-RSRP measurement in the same active BWP is larger than CP length of the cell in the same active BWP.</w:t>
      </w:r>
    </w:p>
    <w:p w14:paraId="793CCD79" w14:textId="77777777" w:rsidR="0049158F" w:rsidRDefault="0049158F" w:rsidP="0049158F">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Proposal 2 (vivo): Adopt the optimizations on consequence of not supporting 39-2/3/4/5/6 as following</w:t>
      </w:r>
      <w:proofErr w:type="gramStart"/>
      <w:r>
        <w:rPr>
          <w:rFonts w:eastAsia="宋体"/>
          <w:szCs w:val="24"/>
          <w:lang w:eastAsia="zh-CN"/>
        </w:rPr>
        <w:t>, ,</w:t>
      </w:r>
      <w:proofErr w:type="gramEnd"/>
      <w:r>
        <w:rPr>
          <w:rFonts w:eastAsia="宋体"/>
          <w:szCs w:val="24"/>
          <w:lang w:eastAsia="zh-CN"/>
        </w:rPr>
        <w:t xml:space="preserve"> as shown in Table 1:</w:t>
      </w:r>
    </w:p>
    <w:p w14:paraId="2CA385E2" w14:textId="77777777" w:rsidR="0049158F" w:rsidRDefault="0049158F" w:rsidP="0049158F">
      <w:pPr>
        <w:pStyle w:val="afe"/>
        <w:numPr>
          <w:ilvl w:val="2"/>
          <w:numId w:val="19"/>
        </w:numPr>
        <w:spacing w:after="120"/>
        <w:ind w:left="2376" w:firstLineChars="0"/>
        <w:textAlignment w:val="auto"/>
        <w:rPr>
          <w:rFonts w:eastAsia="宋体"/>
          <w:szCs w:val="24"/>
          <w:lang w:eastAsia="zh-CN"/>
        </w:rPr>
      </w:pPr>
      <w:r>
        <w:rPr>
          <w:rFonts w:eastAsia="宋体"/>
          <w:szCs w:val="24"/>
          <w:lang w:eastAsia="zh-CN"/>
        </w:rPr>
        <w:lastRenderedPageBreak/>
        <w:t>There is no additional limitation on ‘xxx’ for L1 measurement, on top of 39-3-1 and any other reported FG(s) in 39-3-2/3/4/5/6.</w:t>
      </w:r>
    </w:p>
    <w:p w14:paraId="45CB18AA" w14:textId="49F2E947" w:rsidR="009820CF" w:rsidRPr="0049158F" w:rsidRDefault="0049158F" w:rsidP="0049158F">
      <w:pPr>
        <w:pStyle w:val="afe"/>
        <w:numPr>
          <w:ilvl w:val="1"/>
          <w:numId w:val="19"/>
        </w:numPr>
        <w:overflowPunct/>
        <w:autoSpaceDE/>
        <w:adjustRightInd/>
        <w:spacing w:after="120"/>
        <w:ind w:left="1440" w:firstLineChars="0"/>
        <w:textAlignment w:val="auto"/>
        <w:rPr>
          <w:rFonts w:eastAsia="MS Mincho"/>
          <w:b/>
          <w:bCs/>
          <w:lang w:val="en-US" w:eastAsia="en-US"/>
        </w:rPr>
      </w:pPr>
      <w:r>
        <w:rPr>
          <w:rFonts w:eastAsia="宋体"/>
          <w:szCs w:val="24"/>
          <w:lang w:eastAsia="zh-CN"/>
        </w:rPr>
        <w:t>Proposal 3 (Ericsson, QC): For 39-3-2/3/4/5/6, there is no need to add separate behaviour if UE does not report support this capability.</w:t>
      </w:r>
    </w:p>
    <w:p w14:paraId="5907FC7E" w14:textId="19562173" w:rsidR="00AE453D" w:rsidRDefault="00866F01">
      <w:pPr>
        <w:pStyle w:val="1"/>
        <w:ind w:left="432" w:firstLine="0"/>
        <w:rPr>
          <w:lang w:val="en-US" w:eastAsia="ja-JP"/>
        </w:rPr>
      </w:pPr>
      <w:r>
        <w:rPr>
          <w:lang w:val="en-US" w:eastAsia="ja-JP"/>
        </w:rPr>
        <w:t>6</w:t>
      </w:r>
      <w:r w:rsidR="00FD4177">
        <w:rPr>
          <w:lang w:val="en-US" w:eastAsia="ja-JP"/>
        </w:rPr>
        <w:t xml:space="preserve">. </w:t>
      </w:r>
      <w:r w:rsidR="00FA69D2">
        <w:rPr>
          <w:lang w:val="en-US" w:eastAsia="ja-JP"/>
        </w:rPr>
        <w:t>Topic #</w:t>
      </w:r>
      <w:r>
        <w:rPr>
          <w:lang w:val="en-US" w:eastAsia="ja-JP"/>
        </w:rPr>
        <w:t>6</w:t>
      </w:r>
      <w:r w:rsidR="00FA69D2">
        <w:rPr>
          <w:lang w:val="en-US" w:eastAsia="ja-JP"/>
        </w:rPr>
        <w:t>: LTM – Performance</w:t>
      </w:r>
    </w:p>
    <w:p w14:paraId="7156EB89" w14:textId="7E1CE845" w:rsidR="00AE453D" w:rsidRDefault="005C095F">
      <w:pPr>
        <w:pStyle w:val="2"/>
        <w:overflowPunct/>
        <w:autoSpaceDE/>
        <w:autoSpaceDN/>
        <w:adjustRightInd/>
        <w:ind w:left="400" w:firstLine="0"/>
        <w:textAlignment w:val="auto"/>
        <w:rPr>
          <w:rFonts w:eastAsia="宋体"/>
          <w:sz w:val="24"/>
          <w:szCs w:val="24"/>
          <w:lang w:eastAsia="en-US"/>
        </w:rPr>
      </w:pPr>
      <w:r>
        <w:rPr>
          <w:rFonts w:eastAsia="宋体"/>
          <w:sz w:val="24"/>
          <w:szCs w:val="24"/>
          <w:lang w:eastAsia="en-US"/>
        </w:rPr>
        <w:t>6</w:t>
      </w:r>
      <w:r w:rsidR="00FA69D2">
        <w:rPr>
          <w:rFonts w:eastAsia="宋体"/>
          <w:sz w:val="24"/>
          <w:szCs w:val="24"/>
          <w:lang w:eastAsia="en-US"/>
        </w:rPr>
        <w:t>.</w:t>
      </w:r>
      <w:r>
        <w:rPr>
          <w:rFonts w:eastAsia="宋体"/>
          <w:sz w:val="24"/>
          <w:szCs w:val="24"/>
          <w:lang w:eastAsia="en-US"/>
        </w:rPr>
        <w:t>1</w:t>
      </w:r>
      <w:r w:rsidR="00FA69D2">
        <w:rPr>
          <w:rFonts w:eastAsia="宋体"/>
          <w:sz w:val="24"/>
          <w:szCs w:val="24"/>
          <w:lang w:eastAsia="en-US"/>
        </w:rPr>
        <w:t xml:space="preserve"> Sub-topic </w:t>
      </w:r>
      <w:r>
        <w:rPr>
          <w:rFonts w:eastAsia="宋体"/>
          <w:sz w:val="24"/>
          <w:szCs w:val="24"/>
          <w:lang w:eastAsia="en-US"/>
        </w:rPr>
        <w:t>6</w:t>
      </w:r>
      <w:r w:rsidR="00FA69D2">
        <w:rPr>
          <w:rFonts w:eastAsia="宋体"/>
          <w:sz w:val="24"/>
          <w:szCs w:val="24"/>
          <w:lang w:eastAsia="en-US"/>
        </w:rPr>
        <w:t>-</w:t>
      </w:r>
      <w:r>
        <w:rPr>
          <w:rFonts w:eastAsia="宋体"/>
          <w:sz w:val="24"/>
          <w:szCs w:val="24"/>
          <w:lang w:eastAsia="en-US"/>
        </w:rPr>
        <w:t>1</w:t>
      </w:r>
      <w:r w:rsidR="00FA69D2">
        <w:rPr>
          <w:rFonts w:eastAsia="宋体"/>
          <w:sz w:val="24"/>
          <w:szCs w:val="24"/>
          <w:lang w:eastAsia="en-US"/>
        </w:rPr>
        <w:t xml:space="preserve"> </w:t>
      </w:r>
      <w:r w:rsidRPr="005C095F">
        <w:rPr>
          <w:rFonts w:eastAsia="宋体"/>
          <w:sz w:val="24"/>
          <w:szCs w:val="24"/>
          <w:lang w:eastAsia="en-US"/>
        </w:rPr>
        <w:t>L1-RSRP measurement accuracy</w:t>
      </w:r>
    </w:p>
    <w:p w14:paraId="76030C32" w14:textId="77777777" w:rsidR="005B57E5" w:rsidRDefault="005B57E5" w:rsidP="005B57E5">
      <w:pPr>
        <w:spacing w:afterLines="50" w:after="120"/>
        <w:rPr>
          <w:b/>
          <w:u w:val="single"/>
          <w:lang w:eastAsia="zh-CN"/>
        </w:rPr>
      </w:pPr>
      <w:bookmarkStart w:id="29" w:name="_Hlk166664937"/>
      <w:r>
        <w:rPr>
          <w:b/>
          <w:u w:val="single"/>
        </w:rPr>
        <w:t xml:space="preserve">Issue 6-1-1: Definition of </w:t>
      </w:r>
      <w:r>
        <w:rPr>
          <w:b/>
          <w:u w:val="single"/>
          <w:lang w:eastAsia="zh-CN"/>
        </w:rPr>
        <w:t>L1-RSRP measurement relative accuracy</w:t>
      </w:r>
    </w:p>
    <w:bookmarkEnd w:id="29"/>
    <w:p w14:paraId="5514616A" w14:textId="66242A71" w:rsidR="005B57E5" w:rsidRDefault="005B57E5" w:rsidP="005B57E5">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proposal:</w:t>
      </w:r>
    </w:p>
    <w:p w14:paraId="12A922D8" w14:textId="58BB1F95" w:rsidR="005B57E5" w:rsidRDefault="005B57E5" w:rsidP="005B57E5">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The intra-frequency relative accuracy of SSB based L1-RSRP is defined as the L1-RSRP measured from one SSB compared to the value of L1-RSRP measured from another SSB of the cell(s) on the same frequency, or between any two SSBs measured on the same cell.</w:t>
      </w:r>
    </w:p>
    <w:p w14:paraId="70BC153E" w14:textId="146D69AB" w:rsidR="005B57E5" w:rsidRPr="0079695D" w:rsidRDefault="0079695D" w:rsidP="0079695D">
      <w:pPr>
        <w:spacing w:afterLines="50" w:after="120"/>
        <w:rPr>
          <w:rFonts w:eastAsiaTheme="minorEastAsia"/>
          <w:bCs/>
          <w:sz w:val="21"/>
          <w:szCs w:val="21"/>
          <w:lang w:eastAsia="zh-CN"/>
        </w:rPr>
      </w:pPr>
      <w:r w:rsidRPr="0079695D">
        <w:rPr>
          <w:bCs/>
          <w:sz w:val="21"/>
          <w:szCs w:val="21"/>
          <w:lang w:eastAsia="zh-CN"/>
        </w:rPr>
        <w:t>&lt;</w:t>
      </w:r>
      <w:r w:rsidRPr="0079695D">
        <w:rPr>
          <w:b/>
        </w:rPr>
        <w:t xml:space="preserve"> Tentative Agreement</w:t>
      </w:r>
      <w:r w:rsidRPr="0079695D">
        <w:rPr>
          <w:bCs/>
          <w:sz w:val="21"/>
          <w:szCs w:val="21"/>
          <w:lang w:eastAsia="zh-CN"/>
        </w:rPr>
        <w:t xml:space="preserve">&gt;: </w:t>
      </w:r>
    </w:p>
    <w:p w14:paraId="48CA6E94" w14:textId="77777777" w:rsidR="005B57E5" w:rsidRDefault="005B57E5" w:rsidP="0079695D">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The inter-frequency relative accuracy of SSB based L1-RSRP is defined as the L1-RSRP measured from one SSB compared to the value of L1-RSRP measured from another SSB of the cell(s) on a different frequency.</w:t>
      </w:r>
    </w:p>
    <w:p w14:paraId="19010972" w14:textId="77777777" w:rsidR="005B57E5" w:rsidRDefault="005B57E5" w:rsidP="0079695D">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Intra-f relative accuracy requirements are also applicable to two SSBs from cells on the same frequency but not the same frequency as serving cell. Inter-f relative accuracy requirements are also applicable to the case that one SSB is on serving cell frequency and another is on a different frequency.</w:t>
      </w:r>
    </w:p>
    <w:p w14:paraId="645CEED8" w14:textId="61DB2429" w:rsidR="00AE453D" w:rsidRDefault="00B03AD9">
      <w:pPr>
        <w:pStyle w:val="2"/>
        <w:overflowPunct/>
        <w:autoSpaceDE/>
        <w:autoSpaceDN/>
        <w:adjustRightInd/>
        <w:ind w:left="400" w:firstLine="0"/>
        <w:textAlignment w:val="auto"/>
        <w:rPr>
          <w:rFonts w:eastAsia="宋体"/>
          <w:sz w:val="24"/>
          <w:szCs w:val="24"/>
          <w:lang w:eastAsia="en-US"/>
        </w:rPr>
      </w:pPr>
      <w:r w:rsidRPr="00A83AEB">
        <w:rPr>
          <w:rFonts w:eastAsia="宋体"/>
          <w:sz w:val="24"/>
          <w:szCs w:val="24"/>
          <w:lang w:eastAsia="en-US"/>
        </w:rPr>
        <w:t>6</w:t>
      </w:r>
      <w:r w:rsidR="00FA69D2" w:rsidRPr="00A83AEB">
        <w:rPr>
          <w:rFonts w:eastAsia="宋体"/>
          <w:sz w:val="24"/>
          <w:szCs w:val="24"/>
          <w:lang w:eastAsia="en-US"/>
        </w:rPr>
        <w:t>.</w:t>
      </w:r>
      <w:r w:rsidRPr="00A83AEB">
        <w:rPr>
          <w:rFonts w:eastAsia="宋体"/>
          <w:sz w:val="24"/>
          <w:szCs w:val="24"/>
          <w:lang w:eastAsia="en-US"/>
        </w:rPr>
        <w:t>2</w:t>
      </w:r>
      <w:r w:rsidR="00FA69D2" w:rsidRPr="00A83AEB">
        <w:rPr>
          <w:rFonts w:eastAsia="宋体"/>
          <w:sz w:val="24"/>
          <w:szCs w:val="24"/>
          <w:lang w:eastAsia="en-US"/>
        </w:rPr>
        <w:t xml:space="preserve"> </w:t>
      </w:r>
      <w:r w:rsidRPr="00A83AEB">
        <w:rPr>
          <w:rFonts w:eastAsia="宋体"/>
          <w:sz w:val="24"/>
          <w:szCs w:val="24"/>
          <w:lang w:eastAsia="en-US"/>
        </w:rPr>
        <w:t>Sub-topic 6-2 Test cases</w:t>
      </w:r>
    </w:p>
    <w:p w14:paraId="2093D676" w14:textId="77777777" w:rsidR="00DF7937" w:rsidRDefault="00DF7937" w:rsidP="00DF7937">
      <w:pPr>
        <w:spacing w:afterLines="50" w:after="120"/>
        <w:rPr>
          <w:b/>
          <w:u w:val="single"/>
          <w:lang w:eastAsia="zh-CN"/>
        </w:rPr>
      </w:pPr>
      <w:r>
        <w:rPr>
          <w:b/>
          <w:u w:val="single"/>
        </w:rPr>
        <w:t xml:space="preserve">Issue 6-2-1: </w:t>
      </w:r>
      <w:r>
        <w:rPr>
          <w:b/>
          <w:color w:val="000000" w:themeColor="text1"/>
          <w:u w:val="single"/>
          <w:lang w:val="en-US" w:eastAsia="ko-KR"/>
        </w:rPr>
        <w:t>More test or sub-test cases for cell switch delay</w:t>
      </w:r>
    </w:p>
    <w:p w14:paraId="2273B15E" w14:textId="2B7D4134" w:rsidR="00307E40" w:rsidRPr="00307E40" w:rsidRDefault="00307E40" w:rsidP="00307E40">
      <w:pPr>
        <w:spacing w:afterLines="50" w:after="120"/>
        <w:rPr>
          <w:rFonts w:eastAsiaTheme="minorEastAsia"/>
          <w:i/>
          <w:iCs/>
          <w:color w:val="0070C0"/>
          <w:lang w:eastAsia="zh-CN"/>
        </w:rPr>
      </w:pPr>
      <w:bookmarkStart w:id="30" w:name="_Hlk166665000"/>
      <w:r w:rsidRPr="00307E40">
        <w:rPr>
          <w:rFonts w:eastAsiaTheme="minorEastAsia" w:hint="eastAsia"/>
          <w:i/>
          <w:iCs/>
          <w:color w:val="0070C0"/>
          <w:lang w:eastAsia="zh-CN"/>
        </w:rPr>
        <w:t>A</w:t>
      </w:r>
      <w:r w:rsidRPr="00307E40">
        <w:rPr>
          <w:rFonts w:eastAsiaTheme="minorEastAsia"/>
          <w:i/>
          <w:iCs/>
          <w:color w:val="0070C0"/>
          <w:lang w:eastAsia="zh-CN"/>
        </w:rPr>
        <w:t>d hoc agreement</w:t>
      </w:r>
    </w:p>
    <w:p w14:paraId="0B4EE961" w14:textId="55791DA9" w:rsidR="00307E40" w:rsidRDefault="00307E40" w:rsidP="00307E4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F5A3E57" w14:textId="77777777" w:rsidR="00307E40" w:rsidRPr="00307E40" w:rsidRDefault="00307E40" w:rsidP="00307E40">
      <w:pPr>
        <w:pStyle w:val="afe"/>
        <w:numPr>
          <w:ilvl w:val="1"/>
          <w:numId w:val="19"/>
        </w:numPr>
        <w:overflowPunct/>
        <w:autoSpaceDE/>
        <w:adjustRightInd/>
        <w:spacing w:after="120"/>
        <w:ind w:left="1440" w:firstLineChars="0"/>
        <w:textAlignment w:val="auto"/>
        <w:rPr>
          <w:rFonts w:eastAsia="宋体"/>
          <w:szCs w:val="24"/>
          <w:lang w:eastAsia="zh-CN"/>
        </w:rPr>
      </w:pPr>
      <w:r w:rsidRPr="00307E40">
        <w:rPr>
          <w:rFonts w:eastAsia="宋体"/>
          <w:szCs w:val="24"/>
          <w:lang w:eastAsia="zh-CN"/>
        </w:rPr>
        <w:t>Define only one test case for cell switch without L1 measurement configuration in FR1.</w:t>
      </w:r>
    </w:p>
    <w:p w14:paraId="4416791B"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 xml:space="preserve">RACH-less is configured in the </w:t>
      </w:r>
      <w:proofErr w:type="gramStart"/>
      <w:r w:rsidRPr="00307E40">
        <w:rPr>
          <w:rFonts w:eastAsia="宋体"/>
          <w:szCs w:val="24"/>
          <w:lang w:eastAsia="zh-CN"/>
        </w:rPr>
        <w:t>test</w:t>
      </w:r>
      <w:proofErr w:type="gramEnd"/>
    </w:p>
    <w:p w14:paraId="2D30D10F"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 xml:space="preserve">Intra-frequency cell switch is configured in the </w:t>
      </w:r>
      <w:proofErr w:type="gramStart"/>
      <w:r w:rsidRPr="00307E40">
        <w:rPr>
          <w:rFonts w:eastAsia="宋体"/>
          <w:szCs w:val="24"/>
          <w:lang w:eastAsia="zh-CN"/>
        </w:rPr>
        <w:t>test</w:t>
      </w:r>
      <w:proofErr w:type="gramEnd"/>
    </w:p>
    <w:p w14:paraId="44D0F488"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Note: this test case is only applicable to UE supporting early TA acquisition.</w:t>
      </w:r>
    </w:p>
    <w:p w14:paraId="002A7BC1" w14:textId="77777777" w:rsidR="00DF7937" w:rsidRDefault="00DF7937" w:rsidP="00DF7937">
      <w:pPr>
        <w:spacing w:afterLines="50" w:after="120"/>
        <w:rPr>
          <w:rFonts w:eastAsia="宋体"/>
          <w:b/>
          <w:u w:val="single"/>
          <w:lang w:eastAsia="zh-CN"/>
        </w:rPr>
      </w:pPr>
      <w:r>
        <w:rPr>
          <w:b/>
          <w:u w:val="single"/>
        </w:rPr>
        <w:t xml:space="preserve">Issue 6-2-2: </w:t>
      </w:r>
      <w:r>
        <w:rPr>
          <w:b/>
          <w:color w:val="000000" w:themeColor="text1"/>
          <w:u w:val="single"/>
          <w:lang w:val="en-US" w:eastAsia="ko-KR"/>
        </w:rPr>
        <w:t>More test cases for PDCCH-order RACH</w:t>
      </w:r>
    </w:p>
    <w:bookmarkEnd w:id="30"/>
    <w:p w14:paraId="476E4D6F" w14:textId="77777777" w:rsidR="00307E40" w:rsidRDefault="00307E40" w:rsidP="00307E40">
      <w:pPr>
        <w:spacing w:afterLines="50" w:after="120"/>
        <w:rPr>
          <w:rFonts w:eastAsiaTheme="minorEastAsia"/>
          <w:i/>
          <w:iCs/>
          <w:color w:val="0070C0"/>
          <w:lang w:eastAsia="zh-CN"/>
        </w:rPr>
      </w:pPr>
      <w:r>
        <w:rPr>
          <w:rFonts w:eastAsiaTheme="minorEastAsia"/>
          <w:i/>
          <w:iCs/>
          <w:color w:val="0070C0"/>
          <w:lang w:eastAsia="zh-CN"/>
        </w:rPr>
        <w:t>Ad hoc agreement</w:t>
      </w:r>
    </w:p>
    <w:p w14:paraId="4D8AB56C" w14:textId="01457313" w:rsidR="00307E40" w:rsidRPr="00307E40" w:rsidRDefault="00307E40" w:rsidP="00307E4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4705F69E" w14:textId="7F5DD393" w:rsidR="00307E40" w:rsidRPr="00307E40" w:rsidRDefault="00307E40" w:rsidP="00307E40">
      <w:pPr>
        <w:pStyle w:val="afe"/>
        <w:numPr>
          <w:ilvl w:val="1"/>
          <w:numId w:val="19"/>
        </w:numPr>
        <w:overflowPunct/>
        <w:autoSpaceDE/>
        <w:adjustRightInd/>
        <w:spacing w:after="120"/>
        <w:ind w:left="1440" w:firstLineChars="0"/>
        <w:textAlignment w:val="auto"/>
        <w:rPr>
          <w:rFonts w:eastAsia="宋体"/>
          <w:szCs w:val="24"/>
          <w:lang w:eastAsia="zh-CN"/>
        </w:rPr>
      </w:pPr>
      <w:r w:rsidRPr="00307E40">
        <w:rPr>
          <w:rFonts w:eastAsia="宋体"/>
          <w:szCs w:val="24"/>
          <w:lang w:eastAsia="zh-CN"/>
        </w:rPr>
        <w:t>Define only one test case for PDCCH-order RACH without L1 measurement configuration in FR1.</w:t>
      </w:r>
    </w:p>
    <w:p w14:paraId="4AD2E576"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 xml:space="preserve">Intra-frequency is configured in the </w:t>
      </w:r>
      <w:proofErr w:type="gramStart"/>
      <w:r w:rsidRPr="00307E40">
        <w:rPr>
          <w:rFonts w:eastAsia="宋体"/>
          <w:szCs w:val="24"/>
          <w:lang w:eastAsia="zh-CN"/>
        </w:rPr>
        <w:t>test</w:t>
      </w:r>
      <w:proofErr w:type="gramEnd"/>
    </w:p>
    <w:p w14:paraId="25284ADF" w14:textId="17B9C672" w:rsidR="00DF7937"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Note: this test case is only applicable to UE supporting early TA acquisition.</w:t>
      </w:r>
    </w:p>
    <w:p w14:paraId="15CD16D2" w14:textId="77777777" w:rsidR="00DF7937" w:rsidRDefault="00DF7937" w:rsidP="00DF7937">
      <w:pPr>
        <w:spacing w:afterLines="50" w:after="120"/>
        <w:rPr>
          <w:lang w:eastAsia="zh-CN"/>
        </w:rPr>
      </w:pPr>
      <w:bookmarkStart w:id="31" w:name="_Hlk166665034"/>
      <w:r>
        <w:rPr>
          <w:b/>
          <w:u w:val="single"/>
        </w:rPr>
        <w:t xml:space="preserve">Issue 6-2-3: </w:t>
      </w:r>
      <w:r>
        <w:rPr>
          <w:b/>
          <w:color w:val="000000" w:themeColor="text1"/>
          <w:u w:val="single"/>
          <w:lang w:val="en-US" w:eastAsia="ko-KR"/>
        </w:rPr>
        <w:t xml:space="preserve">Whether to have test with two neighbor cells in FR2 for intra-frequency L1-RSRP </w:t>
      </w:r>
      <w:proofErr w:type="gramStart"/>
      <w:r>
        <w:rPr>
          <w:b/>
          <w:color w:val="000000" w:themeColor="text1"/>
          <w:u w:val="single"/>
          <w:lang w:val="en-US" w:eastAsia="ko-KR"/>
        </w:rPr>
        <w:t>measurement</w:t>
      </w:r>
      <w:proofErr w:type="gramEnd"/>
    </w:p>
    <w:bookmarkEnd w:id="31"/>
    <w:p w14:paraId="55525FC6" w14:textId="15519BC5" w:rsidR="001D17DF" w:rsidRDefault="001D17DF" w:rsidP="001D17DF">
      <w:pPr>
        <w:spacing w:afterLines="50" w:after="120"/>
        <w:rPr>
          <w:rFonts w:eastAsiaTheme="minorEastAsia"/>
          <w:i/>
          <w:iCs/>
          <w:color w:val="0070C0"/>
          <w:lang w:eastAsia="zh-CN"/>
        </w:rPr>
      </w:pPr>
      <w:r>
        <w:rPr>
          <w:rFonts w:eastAsiaTheme="minorEastAsia"/>
          <w:i/>
          <w:iCs/>
          <w:color w:val="0070C0"/>
          <w:lang w:eastAsia="zh-CN"/>
        </w:rPr>
        <w:t>Online agreement</w:t>
      </w:r>
    </w:p>
    <w:p w14:paraId="6CD2CDF4" w14:textId="76D18797" w:rsidR="001D17DF" w:rsidRPr="001D17DF" w:rsidRDefault="001D17DF" w:rsidP="001D17DF">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6E1C724F" w14:textId="0F1F0465" w:rsidR="00DF7937" w:rsidRDefault="001D17DF" w:rsidP="0092010F">
      <w:pPr>
        <w:pStyle w:val="afe"/>
        <w:numPr>
          <w:ilvl w:val="1"/>
          <w:numId w:val="19"/>
        </w:numPr>
        <w:overflowPunct/>
        <w:autoSpaceDE/>
        <w:adjustRightInd/>
        <w:spacing w:after="120"/>
        <w:ind w:left="1440" w:firstLineChars="0"/>
        <w:textAlignment w:val="auto"/>
        <w:rPr>
          <w:rFonts w:eastAsia="宋体"/>
          <w:szCs w:val="24"/>
          <w:lang w:eastAsia="zh-CN"/>
        </w:rPr>
      </w:pPr>
      <w:r w:rsidRPr="001D17DF">
        <w:rPr>
          <w:rFonts w:eastAsia="宋体"/>
          <w:szCs w:val="24"/>
          <w:lang w:eastAsia="zh-CN"/>
        </w:rPr>
        <w:t>Not introduce test with two neighbor cells in FR2 for intra-frequency L1-RSRP measurement to verify the UE behavio</w:t>
      </w:r>
      <w:r w:rsidR="0092010F">
        <w:rPr>
          <w:rFonts w:eastAsia="宋体"/>
          <w:szCs w:val="24"/>
          <w:lang w:eastAsia="zh-CN"/>
        </w:rPr>
        <w:t>u</w:t>
      </w:r>
      <w:r w:rsidRPr="001D17DF">
        <w:rPr>
          <w:rFonts w:eastAsia="宋体"/>
          <w:szCs w:val="24"/>
          <w:lang w:eastAsia="zh-CN"/>
        </w:rPr>
        <w:t>r</w:t>
      </w:r>
      <w:r w:rsidR="0092010F">
        <w:rPr>
          <w:rFonts w:eastAsia="宋体"/>
          <w:szCs w:val="24"/>
          <w:lang w:eastAsia="zh-CN"/>
        </w:rPr>
        <w:t>.</w:t>
      </w:r>
    </w:p>
    <w:p w14:paraId="50E60B8A" w14:textId="77777777" w:rsidR="00760120" w:rsidRDefault="00760120" w:rsidP="00760120">
      <w:pPr>
        <w:rPr>
          <w:b/>
          <w:sz w:val="21"/>
          <w:szCs w:val="21"/>
          <w:u w:val="single"/>
          <w:lang w:eastAsia="en-US"/>
        </w:rPr>
      </w:pPr>
      <w:r>
        <w:rPr>
          <w:b/>
          <w:sz w:val="21"/>
          <w:szCs w:val="21"/>
          <w:u w:val="single"/>
        </w:rPr>
        <w:t xml:space="preserve">Issue 6-2-4: Whether define test cases for UE-based TA </w:t>
      </w:r>
      <w:proofErr w:type="gramStart"/>
      <w:r>
        <w:rPr>
          <w:b/>
          <w:sz w:val="21"/>
          <w:szCs w:val="21"/>
          <w:u w:val="single"/>
        </w:rPr>
        <w:t>measurement</w:t>
      </w:r>
      <w:proofErr w:type="gramEnd"/>
    </w:p>
    <w:p w14:paraId="752FD353" w14:textId="77777777" w:rsidR="00760120" w:rsidRDefault="00760120" w:rsidP="00760120">
      <w:pPr>
        <w:spacing w:afterLines="50" w:after="120"/>
        <w:rPr>
          <w:rFonts w:eastAsiaTheme="minorEastAsia"/>
          <w:i/>
          <w:iCs/>
          <w:color w:val="0070C0"/>
          <w:lang w:eastAsia="zh-CN"/>
        </w:rPr>
      </w:pPr>
      <w:r>
        <w:rPr>
          <w:rFonts w:eastAsiaTheme="minorEastAsia"/>
          <w:i/>
          <w:iCs/>
          <w:color w:val="0070C0"/>
          <w:lang w:eastAsia="zh-CN"/>
        </w:rPr>
        <w:t>Online agreement</w:t>
      </w:r>
    </w:p>
    <w:p w14:paraId="0C321995" w14:textId="04162BB6" w:rsidR="00760120" w:rsidRPr="00760120" w:rsidRDefault="00760120" w:rsidP="00760120">
      <w:pPr>
        <w:spacing w:afterLines="50" w:after="120"/>
        <w:rPr>
          <w:rFonts w:eastAsiaTheme="minorEastAsia" w:hint="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90C261E" w14:textId="7303CC3C" w:rsidR="00760120" w:rsidRPr="00760120" w:rsidRDefault="00760120" w:rsidP="00760120">
      <w:pPr>
        <w:pStyle w:val="afe"/>
        <w:numPr>
          <w:ilvl w:val="1"/>
          <w:numId w:val="19"/>
        </w:numPr>
        <w:overflowPunct/>
        <w:autoSpaceDE/>
        <w:adjustRightInd/>
        <w:spacing w:after="120"/>
        <w:ind w:left="1440" w:firstLineChars="0"/>
        <w:textAlignment w:val="auto"/>
        <w:rPr>
          <w:rFonts w:eastAsia="宋体"/>
          <w:szCs w:val="24"/>
          <w:lang w:eastAsia="zh-CN"/>
        </w:rPr>
      </w:pPr>
      <w:r w:rsidRPr="00760120">
        <w:rPr>
          <w:rFonts w:eastAsia="宋体"/>
          <w:szCs w:val="24"/>
          <w:lang w:eastAsia="zh-CN"/>
        </w:rPr>
        <w:t>Not define dedicated test cases for UE based TA measurement for LTM.</w:t>
      </w:r>
    </w:p>
    <w:p w14:paraId="329F0C71" w14:textId="77777777" w:rsidR="00760120" w:rsidRPr="00760120" w:rsidRDefault="00760120" w:rsidP="00760120">
      <w:pPr>
        <w:overflowPunct/>
        <w:autoSpaceDE/>
        <w:adjustRightInd/>
        <w:spacing w:after="120"/>
        <w:textAlignment w:val="auto"/>
        <w:rPr>
          <w:rFonts w:eastAsia="宋体" w:hint="eastAsia"/>
          <w:szCs w:val="24"/>
          <w:lang w:eastAsia="zh-CN"/>
        </w:rPr>
      </w:pPr>
    </w:p>
    <w:p w14:paraId="545A2374" w14:textId="77777777" w:rsidR="00DF7937" w:rsidRDefault="00DF7937" w:rsidP="00DF7937">
      <w:pPr>
        <w:spacing w:afterLines="50" w:after="120"/>
        <w:rPr>
          <w:b/>
          <w:u w:val="single"/>
        </w:rPr>
      </w:pPr>
      <w:bookmarkStart w:id="32" w:name="_Hlk166665125"/>
      <w:r>
        <w:rPr>
          <w:b/>
          <w:u w:val="single"/>
        </w:rPr>
        <w:t>Issue 6-2-5: TCI state configurations</w:t>
      </w:r>
    </w:p>
    <w:bookmarkEnd w:id="32"/>
    <w:p w14:paraId="210F0291" w14:textId="77777777" w:rsidR="00DF7937" w:rsidRDefault="00DF7937" w:rsidP="00DF7937">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7E23DF4" w14:textId="77777777" w:rsidR="00DF7937" w:rsidRDefault="00DF7937" w:rsidP="00DF793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lastRenderedPageBreak/>
        <w:t xml:space="preserve">Proposal 1 (vivo): In RRM test case design for LTM, RAN4 avoid TCI configuration with ‘QCL-D’ or ‘UL TCI’ to UE in FR1, which means only Joint TCI with QCL-A/C configuration, and pathloss RS </w:t>
      </w:r>
      <w:proofErr w:type="gramStart"/>
      <w:r>
        <w:rPr>
          <w:rFonts w:eastAsia="宋体"/>
          <w:szCs w:val="24"/>
          <w:lang w:eastAsia="zh-CN"/>
        </w:rPr>
        <w:t>configuration</w:t>
      </w:r>
      <w:proofErr w:type="gramEnd"/>
      <w:r>
        <w:rPr>
          <w:rFonts w:eastAsia="宋体"/>
          <w:szCs w:val="24"/>
          <w:lang w:eastAsia="zh-CN"/>
        </w:rPr>
        <w:t xml:space="preserve"> if necessary, shall be provided to UE in FR1, even if UE supports ltm-MAC-CE-SeparateTCI-r18.</w:t>
      </w:r>
    </w:p>
    <w:p w14:paraId="03D511F5" w14:textId="4CB71A84" w:rsidR="0092010F" w:rsidRPr="0092010F" w:rsidRDefault="0092010F" w:rsidP="0092010F">
      <w:pPr>
        <w:spacing w:afterLines="50" w:after="120"/>
        <w:rPr>
          <w:rFonts w:eastAsiaTheme="minorEastAsia"/>
          <w:bCs/>
          <w:sz w:val="21"/>
          <w:szCs w:val="21"/>
          <w:lang w:eastAsia="zh-CN"/>
        </w:rPr>
      </w:pPr>
      <w:r w:rsidRPr="0092010F">
        <w:rPr>
          <w:bCs/>
          <w:sz w:val="21"/>
          <w:szCs w:val="21"/>
          <w:lang w:eastAsia="zh-CN"/>
        </w:rPr>
        <w:t xml:space="preserve">&lt; </w:t>
      </w:r>
      <w:r>
        <w:rPr>
          <w:b/>
        </w:rPr>
        <w:t>Way Forward</w:t>
      </w:r>
      <w:r w:rsidRPr="0092010F">
        <w:rPr>
          <w:bCs/>
          <w:sz w:val="21"/>
          <w:szCs w:val="21"/>
          <w:lang w:eastAsia="zh-CN"/>
        </w:rPr>
        <w:t xml:space="preserve">&gt;: </w:t>
      </w:r>
      <w:r>
        <w:rPr>
          <w:bCs/>
          <w:sz w:val="21"/>
          <w:szCs w:val="21"/>
          <w:lang w:eastAsia="zh-CN"/>
        </w:rPr>
        <w:t>Discuss in the CR directly.</w:t>
      </w:r>
    </w:p>
    <w:p w14:paraId="68DAA75D" w14:textId="77777777" w:rsidR="00DF7937" w:rsidRPr="0092010F" w:rsidRDefault="00DF7937" w:rsidP="00DF7937">
      <w:pPr>
        <w:spacing w:afterLines="50" w:after="120"/>
        <w:rPr>
          <w:rFonts w:eastAsia="宋体"/>
          <w:b/>
          <w:u w:val="single"/>
          <w:lang w:eastAsia="en-US"/>
        </w:rPr>
      </w:pPr>
    </w:p>
    <w:p w14:paraId="275397EB" w14:textId="77777777" w:rsidR="00DF7937" w:rsidRDefault="00DF7937" w:rsidP="00DF7937">
      <w:pPr>
        <w:spacing w:afterLines="50" w:after="120"/>
        <w:rPr>
          <w:rFonts w:eastAsia="Malgun Gothic"/>
          <w:b/>
          <w:color w:val="000000" w:themeColor="text1"/>
          <w:u w:val="single"/>
          <w:lang w:val="en-US" w:eastAsia="ko-KR"/>
        </w:rPr>
      </w:pPr>
      <w:r>
        <w:rPr>
          <w:b/>
          <w:u w:val="single"/>
        </w:rPr>
        <w:t xml:space="preserve">Issue 6-2-6: </w:t>
      </w:r>
      <w:r>
        <w:rPr>
          <w:b/>
          <w:color w:val="000000" w:themeColor="text1"/>
          <w:u w:val="single"/>
          <w:lang w:val="en-US" w:eastAsia="ko-KR"/>
        </w:rPr>
        <w:t>L3 measurement configurations in the test</w:t>
      </w:r>
    </w:p>
    <w:p w14:paraId="4CF7D2E2" w14:textId="77777777" w:rsidR="00DF7937" w:rsidRDefault="00DF7937" w:rsidP="00DF7937">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A621100" w14:textId="77777777" w:rsidR="00DF7937" w:rsidRDefault="00DF7937" w:rsidP="00DF793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p>
    <w:p w14:paraId="7F331239" w14:textId="77777777" w:rsidR="00DF7937" w:rsidRDefault="00DF7937" w:rsidP="00DF7937">
      <w:pPr>
        <w:pStyle w:val="afe"/>
        <w:numPr>
          <w:ilvl w:val="2"/>
          <w:numId w:val="19"/>
        </w:numPr>
        <w:overflowPunct/>
        <w:autoSpaceDE/>
        <w:adjustRightInd/>
        <w:spacing w:after="120"/>
        <w:ind w:left="2376" w:firstLineChars="0"/>
        <w:textAlignment w:val="auto"/>
        <w:rPr>
          <w:rFonts w:eastAsia="宋体"/>
          <w:szCs w:val="24"/>
          <w:lang w:eastAsia="zh-CN"/>
        </w:rPr>
      </w:pPr>
      <w:r>
        <w:rPr>
          <w:rFonts w:eastAsia="宋体"/>
          <w:szCs w:val="24"/>
          <w:lang w:eastAsia="zh-CN"/>
        </w:rPr>
        <w:t xml:space="preserve">For L3 measurement configurations in LTM L1 measurement tests and cell switch delay tests, </w:t>
      </w:r>
      <w:proofErr w:type="spellStart"/>
      <w:r>
        <w:rPr>
          <w:rFonts w:eastAsia="宋体"/>
          <w:szCs w:val="24"/>
          <w:lang w:eastAsia="zh-CN"/>
        </w:rPr>
        <w:t>reportQuantityRS</w:t>
      </w:r>
      <w:proofErr w:type="spellEnd"/>
      <w:r>
        <w:rPr>
          <w:rFonts w:eastAsia="宋体"/>
          <w:szCs w:val="24"/>
          <w:lang w:eastAsia="zh-CN"/>
        </w:rPr>
        <w:t xml:space="preserve">-Indexes and </w:t>
      </w:r>
      <w:proofErr w:type="spellStart"/>
      <w:r>
        <w:rPr>
          <w:rFonts w:eastAsia="宋体"/>
          <w:szCs w:val="24"/>
          <w:lang w:eastAsia="zh-CN"/>
        </w:rPr>
        <w:t>maxNrofRS-IndexesToReport</w:t>
      </w:r>
      <w:proofErr w:type="spellEnd"/>
      <w:r>
        <w:rPr>
          <w:rFonts w:eastAsia="宋体"/>
          <w:szCs w:val="24"/>
          <w:lang w:eastAsia="zh-CN"/>
        </w:rPr>
        <w:t xml:space="preserve"> shall be configured.</w:t>
      </w:r>
    </w:p>
    <w:p w14:paraId="12FFAFA3" w14:textId="2550B444" w:rsidR="00B67B78" w:rsidRPr="0092010F" w:rsidRDefault="0092010F" w:rsidP="0092010F">
      <w:pPr>
        <w:spacing w:afterLines="50" w:after="120"/>
        <w:rPr>
          <w:rFonts w:eastAsiaTheme="minorEastAsia"/>
          <w:bCs/>
          <w:sz w:val="21"/>
          <w:szCs w:val="21"/>
          <w:lang w:eastAsia="zh-CN"/>
        </w:rPr>
      </w:pPr>
      <w:r w:rsidRPr="0092010F">
        <w:rPr>
          <w:bCs/>
          <w:sz w:val="21"/>
          <w:szCs w:val="21"/>
          <w:lang w:eastAsia="zh-CN"/>
        </w:rPr>
        <w:t xml:space="preserve">&lt; </w:t>
      </w:r>
      <w:r w:rsidRPr="0092010F">
        <w:rPr>
          <w:b/>
        </w:rPr>
        <w:t>Way Forward</w:t>
      </w:r>
      <w:r w:rsidRPr="0092010F">
        <w:rPr>
          <w:bCs/>
          <w:sz w:val="21"/>
          <w:szCs w:val="21"/>
          <w:lang w:eastAsia="zh-CN"/>
        </w:rPr>
        <w:t>&gt;: Discuss in the CR directly.</w:t>
      </w:r>
    </w:p>
    <w:sectPr w:rsidR="00B67B78" w:rsidRPr="0092010F">
      <w:footnotePr>
        <w:numRestart w:val="eachSect"/>
      </w:footnotePr>
      <w:pgSz w:w="11906" w:h="16838"/>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DD47" w14:textId="77777777" w:rsidR="00A81957" w:rsidRDefault="00A81957">
      <w:pPr>
        <w:spacing w:after="0"/>
      </w:pPr>
      <w:r>
        <w:separator/>
      </w:r>
    </w:p>
  </w:endnote>
  <w:endnote w:type="continuationSeparator" w:id="0">
    <w:p w14:paraId="437BE15A" w14:textId="77777777" w:rsidR="00A81957" w:rsidRDefault="00A819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AB84" w14:textId="77777777" w:rsidR="00A81957" w:rsidRDefault="00A81957">
      <w:pPr>
        <w:spacing w:after="0"/>
      </w:pPr>
      <w:r>
        <w:separator/>
      </w:r>
    </w:p>
  </w:footnote>
  <w:footnote w:type="continuationSeparator" w:id="0">
    <w:p w14:paraId="48D3A55D" w14:textId="77777777" w:rsidR="00A81957" w:rsidRDefault="00A819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A5A"/>
    <w:multiLevelType w:val="hybridMultilevel"/>
    <w:tmpl w:val="B4F0DB4C"/>
    <w:lvl w:ilvl="0" w:tplc="9C8AD0F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A875FC"/>
    <w:multiLevelType w:val="hybridMultilevel"/>
    <w:tmpl w:val="36220F52"/>
    <w:lvl w:ilvl="0" w:tplc="905C97FA">
      <w:start w:val="5"/>
      <w:numFmt w:val="bullet"/>
      <w:lvlText w:val="•"/>
      <w:lvlJc w:val="left"/>
      <w:pPr>
        <w:ind w:left="420" w:hanging="420"/>
      </w:pPr>
      <w:rPr>
        <w:rFonts w:ascii="宋体" w:eastAsia="宋体" w:hAnsi="宋体" w:hint="eastAsia"/>
        <w:lang w:val="x-none"/>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57E341E"/>
    <w:multiLevelType w:val="multilevel"/>
    <w:tmpl w:val="157E341E"/>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3A2E3711"/>
    <w:multiLevelType w:val="multilevel"/>
    <w:tmpl w:val="3A2E3711"/>
    <w:lvl w:ilvl="0">
      <w:start w:val="1"/>
      <w:numFmt w:val="bullet"/>
      <w:lvlText w:val=""/>
      <w:lvlJc w:val="left"/>
      <w:pPr>
        <w:ind w:left="936" w:hanging="360"/>
      </w:pPr>
      <w:rPr>
        <w:rFonts w:ascii="Symbol" w:hAnsi="Symbol" w:hint="default"/>
        <w:lang w:val="en-GB"/>
      </w:rPr>
    </w:lvl>
    <w:lvl w:ilvl="1">
      <w:start w:val="1"/>
      <w:numFmt w:val="bullet"/>
      <w:lvlText w:val="•"/>
      <w:lvlJc w:val="left"/>
      <w:pPr>
        <w:ind w:left="1656" w:hanging="360"/>
      </w:pPr>
      <w:rPr>
        <w:rFonts w:ascii="Arial" w:hAnsi="Arial"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46F867EE"/>
    <w:multiLevelType w:val="hybridMultilevel"/>
    <w:tmpl w:val="A88C72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498370D4"/>
    <w:multiLevelType w:val="hybridMultilevel"/>
    <w:tmpl w:val="505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FA39EF"/>
    <w:multiLevelType w:val="hybridMultilevel"/>
    <w:tmpl w:val="AE882C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1E00EEF"/>
    <w:multiLevelType w:val="multilevel"/>
    <w:tmpl w:val="61E00EEF"/>
    <w:lvl w:ilvl="0">
      <w:start w:val="1"/>
      <w:numFmt w:val="bullet"/>
      <w:lvlText w:val=""/>
      <w:lvlJc w:val="left"/>
      <w:pPr>
        <w:ind w:left="900" w:hanging="480"/>
      </w:pPr>
      <w:rPr>
        <w:rFonts w:ascii="Wingdings" w:hAnsi="Wingdings" w:hint="default"/>
      </w:rPr>
    </w:lvl>
    <w:lvl w:ilvl="1">
      <w:start w:val="1"/>
      <w:numFmt w:val="bullet"/>
      <w:lvlText w:val=""/>
      <w:lvlJc w:val="left"/>
      <w:pPr>
        <w:ind w:left="1380" w:hanging="480"/>
      </w:pPr>
      <w:rPr>
        <w:rFonts w:ascii="Wingdings" w:hAnsi="Wingdings" w:hint="default"/>
      </w:rPr>
    </w:lvl>
    <w:lvl w:ilvl="2">
      <w:start w:val="1"/>
      <w:numFmt w:val="bullet"/>
      <w:lvlText w:val=""/>
      <w:lvlJc w:val="left"/>
      <w:pPr>
        <w:ind w:left="1860" w:hanging="480"/>
      </w:pPr>
      <w:rPr>
        <w:rFonts w:ascii="Wingdings" w:hAnsi="Wingdings" w:hint="default"/>
      </w:rPr>
    </w:lvl>
    <w:lvl w:ilvl="3">
      <w:start w:val="1"/>
      <w:numFmt w:val="bullet"/>
      <w:lvlText w:val=""/>
      <w:lvlJc w:val="left"/>
      <w:pPr>
        <w:ind w:left="2340" w:hanging="480"/>
      </w:pPr>
      <w:rPr>
        <w:rFonts w:ascii="Wingdings" w:hAnsi="Wingdings" w:hint="default"/>
      </w:rPr>
    </w:lvl>
    <w:lvl w:ilvl="4">
      <w:start w:val="1"/>
      <w:numFmt w:val="bullet"/>
      <w:lvlText w:val=""/>
      <w:lvlJc w:val="left"/>
      <w:pPr>
        <w:ind w:left="2820" w:hanging="480"/>
      </w:pPr>
      <w:rPr>
        <w:rFonts w:ascii="Wingdings" w:hAnsi="Wingdings" w:hint="default"/>
      </w:rPr>
    </w:lvl>
    <w:lvl w:ilvl="5">
      <w:start w:val="1"/>
      <w:numFmt w:val="bullet"/>
      <w:lvlText w:val=""/>
      <w:lvlJc w:val="left"/>
      <w:pPr>
        <w:ind w:left="3300" w:hanging="480"/>
      </w:pPr>
      <w:rPr>
        <w:rFonts w:ascii="Wingdings" w:hAnsi="Wingdings" w:hint="default"/>
      </w:rPr>
    </w:lvl>
    <w:lvl w:ilvl="6">
      <w:start w:val="1"/>
      <w:numFmt w:val="bullet"/>
      <w:lvlText w:val=""/>
      <w:lvlJc w:val="left"/>
      <w:pPr>
        <w:ind w:left="3780" w:hanging="480"/>
      </w:pPr>
      <w:rPr>
        <w:rFonts w:ascii="Wingdings" w:hAnsi="Wingdings" w:hint="default"/>
      </w:rPr>
    </w:lvl>
    <w:lvl w:ilvl="7">
      <w:start w:val="1"/>
      <w:numFmt w:val="bullet"/>
      <w:lvlText w:val=""/>
      <w:lvlJc w:val="left"/>
      <w:pPr>
        <w:ind w:left="4260" w:hanging="480"/>
      </w:pPr>
      <w:rPr>
        <w:rFonts w:ascii="Wingdings" w:hAnsi="Wingdings" w:hint="default"/>
      </w:rPr>
    </w:lvl>
    <w:lvl w:ilvl="8">
      <w:start w:val="1"/>
      <w:numFmt w:val="bullet"/>
      <w:lvlText w:val=""/>
      <w:lvlJc w:val="left"/>
      <w:pPr>
        <w:ind w:left="4740" w:hanging="480"/>
      </w:pPr>
      <w:rPr>
        <w:rFonts w:ascii="Wingdings" w:hAnsi="Wingdings" w:hint="default"/>
      </w:rPr>
    </w:lvl>
  </w:abstractNum>
  <w:abstractNum w:abstractNumId="11" w15:restartNumberingAfterBreak="0">
    <w:nsid w:val="6F671FE7"/>
    <w:multiLevelType w:val="multilevel"/>
    <w:tmpl w:val="6F671F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62662E2"/>
    <w:multiLevelType w:val="multilevel"/>
    <w:tmpl w:val="762662E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670181527">
    <w:abstractNumId w:val="12"/>
  </w:num>
  <w:num w:numId="2" w16cid:durableId="469441467">
    <w:abstractNumId w:val="10"/>
  </w:num>
  <w:num w:numId="3" w16cid:durableId="2126539362">
    <w:abstractNumId w:val="13"/>
  </w:num>
  <w:num w:numId="4" w16cid:durableId="98448600">
    <w:abstractNumId w:val="9"/>
  </w:num>
  <w:num w:numId="5" w16cid:durableId="1800302064">
    <w:abstractNumId w:val="11"/>
  </w:num>
  <w:num w:numId="6" w16cid:durableId="1214270512">
    <w:abstractNumId w:val="5"/>
  </w:num>
  <w:num w:numId="7" w16cid:durableId="817381480">
    <w:abstractNumId w:val="2"/>
  </w:num>
  <w:num w:numId="8" w16cid:durableId="1362777465">
    <w:abstractNumId w:val="9"/>
  </w:num>
  <w:num w:numId="9" w16cid:durableId="1047996405">
    <w:abstractNumId w:val="9"/>
  </w:num>
  <w:num w:numId="10" w16cid:durableId="2096121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0062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12830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5295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290856">
    <w:abstractNumId w:val="9"/>
  </w:num>
  <w:num w:numId="15" w16cid:durableId="1066222157">
    <w:abstractNumId w:val="10"/>
  </w:num>
  <w:num w:numId="16" w16cid:durableId="271207844">
    <w:abstractNumId w:val="9"/>
  </w:num>
  <w:num w:numId="17" w16cid:durableId="291636160">
    <w:abstractNumId w:val="2"/>
  </w:num>
  <w:num w:numId="18" w16cid:durableId="270941147">
    <w:abstractNumId w:val="9"/>
  </w:num>
  <w:num w:numId="19" w16cid:durableId="2073379666">
    <w:abstractNumId w:val="9"/>
  </w:num>
  <w:num w:numId="20" w16cid:durableId="435708549">
    <w:abstractNumId w:val="11"/>
  </w:num>
  <w:num w:numId="21" w16cid:durableId="1112016197">
    <w:abstractNumId w:val="6"/>
  </w:num>
  <w:num w:numId="22" w16cid:durableId="1260211662">
    <w:abstractNumId w:val="8"/>
  </w:num>
  <w:num w:numId="23" w16cid:durableId="59642159">
    <w:abstractNumId w:val="1"/>
  </w:num>
  <w:num w:numId="24" w16cid:durableId="213006275">
    <w:abstractNumId w:val="0"/>
  </w:num>
  <w:num w:numId="25" w16cid:durableId="1226991744">
    <w:abstractNumId w:val="0"/>
    <w:lvlOverride w:ilvl="0"/>
    <w:lvlOverride w:ilvl="1"/>
    <w:lvlOverride w:ilvl="2"/>
    <w:lvlOverride w:ilvl="3"/>
    <w:lvlOverride w:ilvl="4"/>
    <w:lvlOverride w:ilvl="5"/>
    <w:lvlOverride w:ilvl="6"/>
    <w:lvlOverride w:ilvl="7"/>
    <w:lvlOverride w:ilvl="8"/>
  </w:num>
  <w:num w:numId="26" w16cid:durableId="531040706">
    <w:abstractNumId w:val="9"/>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ao Wang">
    <w15:presenceInfo w15:providerId="None" w15:userId="Mi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isplayBackgroundShape/>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13D"/>
    <w:rsid w:val="00000BD7"/>
    <w:rsid w:val="00001076"/>
    <w:rsid w:val="00001291"/>
    <w:rsid w:val="00001698"/>
    <w:rsid w:val="0000283E"/>
    <w:rsid w:val="00002AF8"/>
    <w:rsid w:val="0000333D"/>
    <w:rsid w:val="000034EA"/>
    <w:rsid w:val="000049B1"/>
    <w:rsid w:val="00004AF9"/>
    <w:rsid w:val="00004B4A"/>
    <w:rsid w:val="00004F70"/>
    <w:rsid w:val="00005055"/>
    <w:rsid w:val="0000532F"/>
    <w:rsid w:val="000054D7"/>
    <w:rsid w:val="00005510"/>
    <w:rsid w:val="0000585F"/>
    <w:rsid w:val="00005E0D"/>
    <w:rsid w:val="0000664B"/>
    <w:rsid w:val="000066AC"/>
    <w:rsid w:val="000068DA"/>
    <w:rsid w:val="0000695D"/>
    <w:rsid w:val="0000765C"/>
    <w:rsid w:val="00007783"/>
    <w:rsid w:val="0000788B"/>
    <w:rsid w:val="00007899"/>
    <w:rsid w:val="00007937"/>
    <w:rsid w:val="00007A34"/>
    <w:rsid w:val="00007F4B"/>
    <w:rsid w:val="00010007"/>
    <w:rsid w:val="000105ED"/>
    <w:rsid w:val="00010CC5"/>
    <w:rsid w:val="00010E29"/>
    <w:rsid w:val="00010FCF"/>
    <w:rsid w:val="0001144F"/>
    <w:rsid w:val="00011DAF"/>
    <w:rsid w:val="0001310A"/>
    <w:rsid w:val="0001335E"/>
    <w:rsid w:val="000134D3"/>
    <w:rsid w:val="000134EA"/>
    <w:rsid w:val="000135F2"/>
    <w:rsid w:val="00013C34"/>
    <w:rsid w:val="000142FF"/>
    <w:rsid w:val="0001521F"/>
    <w:rsid w:val="00015A11"/>
    <w:rsid w:val="000160F7"/>
    <w:rsid w:val="00016143"/>
    <w:rsid w:val="000163F8"/>
    <w:rsid w:val="00016D9E"/>
    <w:rsid w:val="00017375"/>
    <w:rsid w:val="000178B7"/>
    <w:rsid w:val="000201C7"/>
    <w:rsid w:val="0002199F"/>
    <w:rsid w:val="00022724"/>
    <w:rsid w:val="00023757"/>
    <w:rsid w:val="00023B66"/>
    <w:rsid w:val="000247AA"/>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1A4"/>
    <w:rsid w:val="000346D6"/>
    <w:rsid w:val="0003479E"/>
    <w:rsid w:val="000363CC"/>
    <w:rsid w:val="000371E4"/>
    <w:rsid w:val="000379B3"/>
    <w:rsid w:val="00040563"/>
    <w:rsid w:val="00040CD4"/>
    <w:rsid w:val="00041630"/>
    <w:rsid w:val="0004178B"/>
    <w:rsid w:val="00042511"/>
    <w:rsid w:val="000432A2"/>
    <w:rsid w:val="000448FA"/>
    <w:rsid w:val="00044C28"/>
    <w:rsid w:val="00044F34"/>
    <w:rsid w:val="0004786C"/>
    <w:rsid w:val="000503D5"/>
    <w:rsid w:val="00050E97"/>
    <w:rsid w:val="0005157B"/>
    <w:rsid w:val="00051F0A"/>
    <w:rsid w:val="00052F5C"/>
    <w:rsid w:val="00053567"/>
    <w:rsid w:val="00053DCF"/>
    <w:rsid w:val="00053E8E"/>
    <w:rsid w:val="00053EBD"/>
    <w:rsid w:val="0005451D"/>
    <w:rsid w:val="00054C34"/>
    <w:rsid w:val="00054D46"/>
    <w:rsid w:val="00055487"/>
    <w:rsid w:val="000554B3"/>
    <w:rsid w:val="000555F8"/>
    <w:rsid w:val="00055967"/>
    <w:rsid w:val="0005655F"/>
    <w:rsid w:val="0005708D"/>
    <w:rsid w:val="0006018C"/>
    <w:rsid w:val="00060FE3"/>
    <w:rsid w:val="00061258"/>
    <w:rsid w:val="00061447"/>
    <w:rsid w:val="00061483"/>
    <w:rsid w:val="000616A8"/>
    <w:rsid w:val="00061975"/>
    <w:rsid w:val="0006280E"/>
    <w:rsid w:val="00063073"/>
    <w:rsid w:val="000633C7"/>
    <w:rsid w:val="00064870"/>
    <w:rsid w:val="000648A0"/>
    <w:rsid w:val="00065D20"/>
    <w:rsid w:val="00065F75"/>
    <w:rsid w:val="00065F76"/>
    <w:rsid w:val="00067448"/>
    <w:rsid w:val="00070CA9"/>
    <w:rsid w:val="0007125D"/>
    <w:rsid w:val="00071F1A"/>
    <w:rsid w:val="000722A2"/>
    <w:rsid w:val="00072DEC"/>
    <w:rsid w:val="00073A13"/>
    <w:rsid w:val="00073F9A"/>
    <w:rsid w:val="0007424B"/>
    <w:rsid w:val="0007426D"/>
    <w:rsid w:val="000742F1"/>
    <w:rsid w:val="0007503E"/>
    <w:rsid w:val="00075063"/>
    <w:rsid w:val="00075248"/>
    <w:rsid w:val="0007587D"/>
    <w:rsid w:val="00076356"/>
    <w:rsid w:val="00076663"/>
    <w:rsid w:val="000769FE"/>
    <w:rsid w:val="00076B09"/>
    <w:rsid w:val="00076EB1"/>
    <w:rsid w:val="0007702A"/>
    <w:rsid w:val="00077273"/>
    <w:rsid w:val="0007739D"/>
    <w:rsid w:val="000774B0"/>
    <w:rsid w:val="00077783"/>
    <w:rsid w:val="000809FA"/>
    <w:rsid w:val="00080C15"/>
    <w:rsid w:val="00080CB0"/>
    <w:rsid w:val="00081070"/>
    <w:rsid w:val="00081554"/>
    <w:rsid w:val="00081C11"/>
    <w:rsid w:val="00081CBC"/>
    <w:rsid w:val="00082136"/>
    <w:rsid w:val="000822F6"/>
    <w:rsid w:val="0008234B"/>
    <w:rsid w:val="000823EF"/>
    <w:rsid w:val="000824BD"/>
    <w:rsid w:val="000826B2"/>
    <w:rsid w:val="00082820"/>
    <w:rsid w:val="00082E52"/>
    <w:rsid w:val="00082F9B"/>
    <w:rsid w:val="00083B89"/>
    <w:rsid w:val="00083FD9"/>
    <w:rsid w:val="00084067"/>
    <w:rsid w:val="00084892"/>
    <w:rsid w:val="00084AAE"/>
    <w:rsid w:val="00084FCC"/>
    <w:rsid w:val="000854D2"/>
    <w:rsid w:val="0008756E"/>
    <w:rsid w:val="0009052F"/>
    <w:rsid w:val="00090809"/>
    <w:rsid w:val="00090B61"/>
    <w:rsid w:val="0009138D"/>
    <w:rsid w:val="00092525"/>
    <w:rsid w:val="0009283F"/>
    <w:rsid w:val="00092975"/>
    <w:rsid w:val="00092B72"/>
    <w:rsid w:val="00093417"/>
    <w:rsid w:val="00093796"/>
    <w:rsid w:val="00094102"/>
    <w:rsid w:val="00094284"/>
    <w:rsid w:val="00095015"/>
    <w:rsid w:val="00095B4B"/>
    <w:rsid w:val="00096E4A"/>
    <w:rsid w:val="000A1AC6"/>
    <w:rsid w:val="000A2857"/>
    <w:rsid w:val="000A290C"/>
    <w:rsid w:val="000A2EFD"/>
    <w:rsid w:val="000A35B5"/>
    <w:rsid w:val="000A37BC"/>
    <w:rsid w:val="000A402C"/>
    <w:rsid w:val="000A46A7"/>
    <w:rsid w:val="000A49A8"/>
    <w:rsid w:val="000A4A21"/>
    <w:rsid w:val="000A5376"/>
    <w:rsid w:val="000A5C8E"/>
    <w:rsid w:val="000A6158"/>
    <w:rsid w:val="000A67F8"/>
    <w:rsid w:val="000B0047"/>
    <w:rsid w:val="000B0B42"/>
    <w:rsid w:val="000B0C7A"/>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B2C"/>
    <w:rsid w:val="000B7F99"/>
    <w:rsid w:val="000C0420"/>
    <w:rsid w:val="000C07C0"/>
    <w:rsid w:val="000C128D"/>
    <w:rsid w:val="000C2079"/>
    <w:rsid w:val="000C2424"/>
    <w:rsid w:val="000C39A4"/>
    <w:rsid w:val="000C3A92"/>
    <w:rsid w:val="000C3D96"/>
    <w:rsid w:val="000C48A9"/>
    <w:rsid w:val="000C4942"/>
    <w:rsid w:val="000C49D0"/>
    <w:rsid w:val="000C50B7"/>
    <w:rsid w:val="000C588F"/>
    <w:rsid w:val="000C5EE6"/>
    <w:rsid w:val="000C6004"/>
    <w:rsid w:val="000C6B27"/>
    <w:rsid w:val="000C6E48"/>
    <w:rsid w:val="000C7EB3"/>
    <w:rsid w:val="000D0085"/>
    <w:rsid w:val="000D0E9A"/>
    <w:rsid w:val="000D10AB"/>
    <w:rsid w:val="000D115A"/>
    <w:rsid w:val="000D18DF"/>
    <w:rsid w:val="000D1970"/>
    <w:rsid w:val="000D1FCC"/>
    <w:rsid w:val="000D2422"/>
    <w:rsid w:val="000D306F"/>
    <w:rsid w:val="000D379A"/>
    <w:rsid w:val="000D439C"/>
    <w:rsid w:val="000D5118"/>
    <w:rsid w:val="000D5C09"/>
    <w:rsid w:val="000D5D71"/>
    <w:rsid w:val="000D5EE1"/>
    <w:rsid w:val="000D64CA"/>
    <w:rsid w:val="000D6AD5"/>
    <w:rsid w:val="000D6FAC"/>
    <w:rsid w:val="000D72A8"/>
    <w:rsid w:val="000D7543"/>
    <w:rsid w:val="000D797D"/>
    <w:rsid w:val="000D7B6B"/>
    <w:rsid w:val="000D7BDF"/>
    <w:rsid w:val="000D7DA3"/>
    <w:rsid w:val="000D7F81"/>
    <w:rsid w:val="000E0AEF"/>
    <w:rsid w:val="000E0BFA"/>
    <w:rsid w:val="000E0D21"/>
    <w:rsid w:val="000E0D98"/>
    <w:rsid w:val="000E1949"/>
    <w:rsid w:val="000E1B95"/>
    <w:rsid w:val="000E206E"/>
    <w:rsid w:val="000E2289"/>
    <w:rsid w:val="000E25CD"/>
    <w:rsid w:val="000E2E35"/>
    <w:rsid w:val="000E3056"/>
    <w:rsid w:val="000E39C4"/>
    <w:rsid w:val="000E41FF"/>
    <w:rsid w:val="000E4393"/>
    <w:rsid w:val="000E4836"/>
    <w:rsid w:val="000E4C14"/>
    <w:rsid w:val="000E5091"/>
    <w:rsid w:val="000E546F"/>
    <w:rsid w:val="000E55AE"/>
    <w:rsid w:val="000E59CB"/>
    <w:rsid w:val="000E5B16"/>
    <w:rsid w:val="000E5C0F"/>
    <w:rsid w:val="000E5EF4"/>
    <w:rsid w:val="000E61B1"/>
    <w:rsid w:val="000E6A68"/>
    <w:rsid w:val="000E6B80"/>
    <w:rsid w:val="000E6C29"/>
    <w:rsid w:val="000E78AA"/>
    <w:rsid w:val="000E7C1E"/>
    <w:rsid w:val="000E7DB8"/>
    <w:rsid w:val="000F0A40"/>
    <w:rsid w:val="000F0ED3"/>
    <w:rsid w:val="000F14B9"/>
    <w:rsid w:val="000F2000"/>
    <w:rsid w:val="000F256C"/>
    <w:rsid w:val="000F29F6"/>
    <w:rsid w:val="000F31D2"/>
    <w:rsid w:val="000F40E2"/>
    <w:rsid w:val="000F4434"/>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4F47"/>
    <w:rsid w:val="0010582B"/>
    <w:rsid w:val="00105F27"/>
    <w:rsid w:val="001066B8"/>
    <w:rsid w:val="00106F66"/>
    <w:rsid w:val="001075F0"/>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53B7"/>
    <w:rsid w:val="00125E3A"/>
    <w:rsid w:val="00126CA6"/>
    <w:rsid w:val="00130761"/>
    <w:rsid w:val="001308F6"/>
    <w:rsid w:val="00130E66"/>
    <w:rsid w:val="0013169D"/>
    <w:rsid w:val="00131AE8"/>
    <w:rsid w:val="001323C1"/>
    <w:rsid w:val="001324FC"/>
    <w:rsid w:val="00132700"/>
    <w:rsid w:val="0013378D"/>
    <w:rsid w:val="00133D05"/>
    <w:rsid w:val="00136061"/>
    <w:rsid w:val="00136834"/>
    <w:rsid w:val="001368B3"/>
    <w:rsid w:val="00136F3D"/>
    <w:rsid w:val="00137982"/>
    <w:rsid w:val="001402F2"/>
    <w:rsid w:val="00140C8D"/>
    <w:rsid w:val="0014152A"/>
    <w:rsid w:val="00141B71"/>
    <w:rsid w:val="001435AA"/>
    <w:rsid w:val="00143C0A"/>
    <w:rsid w:val="00143E96"/>
    <w:rsid w:val="00144511"/>
    <w:rsid w:val="00144BD4"/>
    <w:rsid w:val="0014552F"/>
    <w:rsid w:val="00145532"/>
    <w:rsid w:val="00145CDD"/>
    <w:rsid w:val="00145E13"/>
    <w:rsid w:val="001460F4"/>
    <w:rsid w:val="0014612A"/>
    <w:rsid w:val="001463A2"/>
    <w:rsid w:val="001467B0"/>
    <w:rsid w:val="001467CE"/>
    <w:rsid w:val="00146A28"/>
    <w:rsid w:val="00146C80"/>
    <w:rsid w:val="00146E67"/>
    <w:rsid w:val="00146F82"/>
    <w:rsid w:val="00147E5D"/>
    <w:rsid w:val="00151534"/>
    <w:rsid w:val="0015432E"/>
    <w:rsid w:val="00154449"/>
    <w:rsid w:val="00154E80"/>
    <w:rsid w:val="00155959"/>
    <w:rsid w:val="00155A35"/>
    <w:rsid w:val="00155FC8"/>
    <w:rsid w:val="00156368"/>
    <w:rsid w:val="00156EC0"/>
    <w:rsid w:val="00157359"/>
    <w:rsid w:val="00157B7E"/>
    <w:rsid w:val="00157EC4"/>
    <w:rsid w:val="001612CE"/>
    <w:rsid w:val="001617B9"/>
    <w:rsid w:val="00161A7D"/>
    <w:rsid w:val="00162690"/>
    <w:rsid w:val="0016274A"/>
    <w:rsid w:val="00162CC9"/>
    <w:rsid w:val="00162DCD"/>
    <w:rsid w:val="00163132"/>
    <w:rsid w:val="00163902"/>
    <w:rsid w:val="00163AFF"/>
    <w:rsid w:val="00163C61"/>
    <w:rsid w:val="00164BF9"/>
    <w:rsid w:val="001650B5"/>
    <w:rsid w:val="00165A8C"/>
    <w:rsid w:val="00165B03"/>
    <w:rsid w:val="0016639A"/>
    <w:rsid w:val="0016789C"/>
    <w:rsid w:val="00167BAA"/>
    <w:rsid w:val="00167BF6"/>
    <w:rsid w:val="00170005"/>
    <w:rsid w:val="00170357"/>
    <w:rsid w:val="00170C48"/>
    <w:rsid w:val="00170CB4"/>
    <w:rsid w:val="00170D8A"/>
    <w:rsid w:val="00170DF7"/>
    <w:rsid w:val="00171174"/>
    <w:rsid w:val="001718DC"/>
    <w:rsid w:val="00171B98"/>
    <w:rsid w:val="001720E2"/>
    <w:rsid w:val="0017239C"/>
    <w:rsid w:val="00173D0C"/>
    <w:rsid w:val="0017416A"/>
    <w:rsid w:val="001749BF"/>
    <w:rsid w:val="00174A3D"/>
    <w:rsid w:val="00175B25"/>
    <w:rsid w:val="00176367"/>
    <w:rsid w:val="00176EF3"/>
    <w:rsid w:val="00177116"/>
    <w:rsid w:val="001774B7"/>
    <w:rsid w:val="00177643"/>
    <w:rsid w:val="0017793C"/>
    <w:rsid w:val="00177CA1"/>
    <w:rsid w:val="0018037D"/>
    <w:rsid w:val="00180A37"/>
    <w:rsid w:val="0018149C"/>
    <w:rsid w:val="00181C7F"/>
    <w:rsid w:val="00182F2E"/>
    <w:rsid w:val="00183889"/>
    <w:rsid w:val="00183CEE"/>
    <w:rsid w:val="00184F92"/>
    <w:rsid w:val="00185302"/>
    <w:rsid w:val="001854D6"/>
    <w:rsid w:val="001856EB"/>
    <w:rsid w:val="00185B97"/>
    <w:rsid w:val="00185BAE"/>
    <w:rsid w:val="00186634"/>
    <w:rsid w:val="00186D2E"/>
    <w:rsid w:val="001876A5"/>
    <w:rsid w:val="00187B09"/>
    <w:rsid w:val="00187BDF"/>
    <w:rsid w:val="00187D2B"/>
    <w:rsid w:val="00190D3D"/>
    <w:rsid w:val="0019129E"/>
    <w:rsid w:val="00191300"/>
    <w:rsid w:val="00192AB7"/>
    <w:rsid w:val="001939B6"/>
    <w:rsid w:val="00193A67"/>
    <w:rsid w:val="00193B74"/>
    <w:rsid w:val="00194993"/>
    <w:rsid w:val="0019591E"/>
    <w:rsid w:val="00195A2A"/>
    <w:rsid w:val="0019662F"/>
    <w:rsid w:val="0019691C"/>
    <w:rsid w:val="00196E90"/>
    <w:rsid w:val="00197367"/>
    <w:rsid w:val="001978DD"/>
    <w:rsid w:val="00197B20"/>
    <w:rsid w:val="00197EC2"/>
    <w:rsid w:val="001A0665"/>
    <w:rsid w:val="001A1C89"/>
    <w:rsid w:val="001A2689"/>
    <w:rsid w:val="001A32ED"/>
    <w:rsid w:val="001A3878"/>
    <w:rsid w:val="001A4100"/>
    <w:rsid w:val="001A4984"/>
    <w:rsid w:val="001A49E4"/>
    <w:rsid w:val="001A4FA5"/>
    <w:rsid w:val="001A5909"/>
    <w:rsid w:val="001A678E"/>
    <w:rsid w:val="001A6D49"/>
    <w:rsid w:val="001A76D9"/>
    <w:rsid w:val="001B0513"/>
    <w:rsid w:val="001B0B5B"/>
    <w:rsid w:val="001B0E71"/>
    <w:rsid w:val="001B1464"/>
    <w:rsid w:val="001B1F60"/>
    <w:rsid w:val="001B2301"/>
    <w:rsid w:val="001B3849"/>
    <w:rsid w:val="001B39CE"/>
    <w:rsid w:val="001B3C61"/>
    <w:rsid w:val="001B3D5F"/>
    <w:rsid w:val="001B3FBE"/>
    <w:rsid w:val="001B4C1A"/>
    <w:rsid w:val="001B4DCE"/>
    <w:rsid w:val="001B54DB"/>
    <w:rsid w:val="001B6B07"/>
    <w:rsid w:val="001B75C4"/>
    <w:rsid w:val="001B7694"/>
    <w:rsid w:val="001B774E"/>
    <w:rsid w:val="001B77B1"/>
    <w:rsid w:val="001C0BCA"/>
    <w:rsid w:val="001C0F6B"/>
    <w:rsid w:val="001C2143"/>
    <w:rsid w:val="001C2E62"/>
    <w:rsid w:val="001C31B3"/>
    <w:rsid w:val="001C3606"/>
    <w:rsid w:val="001C3918"/>
    <w:rsid w:val="001C444A"/>
    <w:rsid w:val="001C459E"/>
    <w:rsid w:val="001C4B2E"/>
    <w:rsid w:val="001C59D2"/>
    <w:rsid w:val="001C5C14"/>
    <w:rsid w:val="001C6163"/>
    <w:rsid w:val="001C626E"/>
    <w:rsid w:val="001C6564"/>
    <w:rsid w:val="001C6592"/>
    <w:rsid w:val="001C6BCC"/>
    <w:rsid w:val="001C7392"/>
    <w:rsid w:val="001C7654"/>
    <w:rsid w:val="001C7683"/>
    <w:rsid w:val="001C7AEA"/>
    <w:rsid w:val="001C7F05"/>
    <w:rsid w:val="001D0102"/>
    <w:rsid w:val="001D012A"/>
    <w:rsid w:val="001D0238"/>
    <w:rsid w:val="001D08EA"/>
    <w:rsid w:val="001D0A9A"/>
    <w:rsid w:val="001D0C56"/>
    <w:rsid w:val="001D10AC"/>
    <w:rsid w:val="001D138A"/>
    <w:rsid w:val="001D1748"/>
    <w:rsid w:val="001D17DF"/>
    <w:rsid w:val="001D2063"/>
    <w:rsid w:val="001D2361"/>
    <w:rsid w:val="001D273C"/>
    <w:rsid w:val="001D30E1"/>
    <w:rsid w:val="001D36C0"/>
    <w:rsid w:val="001D4516"/>
    <w:rsid w:val="001D4D1D"/>
    <w:rsid w:val="001D4FDF"/>
    <w:rsid w:val="001D53B9"/>
    <w:rsid w:val="001D59D0"/>
    <w:rsid w:val="001D7083"/>
    <w:rsid w:val="001D7276"/>
    <w:rsid w:val="001D7381"/>
    <w:rsid w:val="001D76A8"/>
    <w:rsid w:val="001D7703"/>
    <w:rsid w:val="001E04CA"/>
    <w:rsid w:val="001E0541"/>
    <w:rsid w:val="001E139E"/>
    <w:rsid w:val="001E17D1"/>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E7C04"/>
    <w:rsid w:val="001F064E"/>
    <w:rsid w:val="001F0DC7"/>
    <w:rsid w:val="001F0E7C"/>
    <w:rsid w:val="001F1166"/>
    <w:rsid w:val="001F16B1"/>
    <w:rsid w:val="001F178D"/>
    <w:rsid w:val="001F2027"/>
    <w:rsid w:val="001F21F6"/>
    <w:rsid w:val="001F23DE"/>
    <w:rsid w:val="001F2410"/>
    <w:rsid w:val="001F2843"/>
    <w:rsid w:val="001F2A48"/>
    <w:rsid w:val="001F2C95"/>
    <w:rsid w:val="001F405D"/>
    <w:rsid w:val="001F46FC"/>
    <w:rsid w:val="001F48BF"/>
    <w:rsid w:val="001F50D9"/>
    <w:rsid w:val="001F5359"/>
    <w:rsid w:val="001F5513"/>
    <w:rsid w:val="001F5720"/>
    <w:rsid w:val="001F58A7"/>
    <w:rsid w:val="001F5C28"/>
    <w:rsid w:val="001F5F5D"/>
    <w:rsid w:val="001F60D9"/>
    <w:rsid w:val="001F769A"/>
    <w:rsid w:val="001F7B0F"/>
    <w:rsid w:val="001F7CC4"/>
    <w:rsid w:val="0020074F"/>
    <w:rsid w:val="00200D69"/>
    <w:rsid w:val="002013B0"/>
    <w:rsid w:val="002019EC"/>
    <w:rsid w:val="00201C1E"/>
    <w:rsid w:val="00202016"/>
    <w:rsid w:val="002037E0"/>
    <w:rsid w:val="00203B05"/>
    <w:rsid w:val="002044F6"/>
    <w:rsid w:val="00204671"/>
    <w:rsid w:val="0020502B"/>
    <w:rsid w:val="002055A9"/>
    <w:rsid w:val="00205B14"/>
    <w:rsid w:val="00205EE2"/>
    <w:rsid w:val="00206826"/>
    <w:rsid w:val="002100B3"/>
    <w:rsid w:val="0021147E"/>
    <w:rsid w:val="0021162B"/>
    <w:rsid w:val="00212131"/>
    <w:rsid w:val="0021245C"/>
    <w:rsid w:val="00213F0D"/>
    <w:rsid w:val="002145B5"/>
    <w:rsid w:val="002147A1"/>
    <w:rsid w:val="00214A71"/>
    <w:rsid w:val="002154B2"/>
    <w:rsid w:val="00215978"/>
    <w:rsid w:val="00215B2A"/>
    <w:rsid w:val="0021603D"/>
    <w:rsid w:val="00216C65"/>
    <w:rsid w:val="00216EB3"/>
    <w:rsid w:val="002173C7"/>
    <w:rsid w:val="00217A80"/>
    <w:rsid w:val="00217E0E"/>
    <w:rsid w:val="002212A8"/>
    <w:rsid w:val="0022200D"/>
    <w:rsid w:val="0022200F"/>
    <w:rsid w:val="002221BC"/>
    <w:rsid w:val="00222346"/>
    <w:rsid w:val="00222BE2"/>
    <w:rsid w:val="00223700"/>
    <w:rsid w:val="00223FC1"/>
    <w:rsid w:val="0022422B"/>
    <w:rsid w:val="0022451D"/>
    <w:rsid w:val="00224882"/>
    <w:rsid w:val="00224D8E"/>
    <w:rsid w:val="002258B4"/>
    <w:rsid w:val="00225AF7"/>
    <w:rsid w:val="0022640E"/>
    <w:rsid w:val="0022659A"/>
    <w:rsid w:val="002267D6"/>
    <w:rsid w:val="00226E46"/>
    <w:rsid w:val="00226ED4"/>
    <w:rsid w:val="00226EEB"/>
    <w:rsid w:val="00227636"/>
    <w:rsid w:val="00230138"/>
    <w:rsid w:val="00230A34"/>
    <w:rsid w:val="00230DA4"/>
    <w:rsid w:val="00230F58"/>
    <w:rsid w:val="00231227"/>
    <w:rsid w:val="00231FB8"/>
    <w:rsid w:val="002329AA"/>
    <w:rsid w:val="002334E8"/>
    <w:rsid w:val="002336F1"/>
    <w:rsid w:val="002337C2"/>
    <w:rsid w:val="0023431B"/>
    <w:rsid w:val="002344FE"/>
    <w:rsid w:val="002353AF"/>
    <w:rsid w:val="00235653"/>
    <w:rsid w:val="00235BCF"/>
    <w:rsid w:val="00235E3B"/>
    <w:rsid w:val="0023691D"/>
    <w:rsid w:val="00236CE3"/>
    <w:rsid w:val="00237CC8"/>
    <w:rsid w:val="00240EE5"/>
    <w:rsid w:val="00241635"/>
    <w:rsid w:val="00241943"/>
    <w:rsid w:val="00241BD4"/>
    <w:rsid w:val="00241C2B"/>
    <w:rsid w:val="00241EB2"/>
    <w:rsid w:val="00241FA1"/>
    <w:rsid w:val="00243E44"/>
    <w:rsid w:val="002443EF"/>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392"/>
    <w:rsid w:val="00252659"/>
    <w:rsid w:val="00252694"/>
    <w:rsid w:val="002534FB"/>
    <w:rsid w:val="00254232"/>
    <w:rsid w:val="002542CE"/>
    <w:rsid w:val="0025438E"/>
    <w:rsid w:val="00255560"/>
    <w:rsid w:val="00257033"/>
    <w:rsid w:val="0025707E"/>
    <w:rsid w:val="00257136"/>
    <w:rsid w:val="002572D9"/>
    <w:rsid w:val="00257898"/>
    <w:rsid w:val="00257A04"/>
    <w:rsid w:val="00260340"/>
    <w:rsid w:val="0026044C"/>
    <w:rsid w:val="00260705"/>
    <w:rsid w:val="00260B80"/>
    <w:rsid w:val="00261079"/>
    <w:rsid w:val="002614AD"/>
    <w:rsid w:val="00261524"/>
    <w:rsid w:val="002615A3"/>
    <w:rsid w:val="00261840"/>
    <w:rsid w:val="00261921"/>
    <w:rsid w:val="0026197E"/>
    <w:rsid w:val="002634BD"/>
    <w:rsid w:val="00263DC6"/>
    <w:rsid w:val="002646A8"/>
    <w:rsid w:val="00264AE0"/>
    <w:rsid w:val="00264B96"/>
    <w:rsid w:val="00266DF9"/>
    <w:rsid w:val="00267A9A"/>
    <w:rsid w:val="00270F84"/>
    <w:rsid w:val="00270F85"/>
    <w:rsid w:val="00271102"/>
    <w:rsid w:val="0027165B"/>
    <w:rsid w:val="00272043"/>
    <w:rsid w:val="00272170"/>
    <w:rsid w:val="0027300F"/>
    <w:rsid w:val="002733D6"/>
    <w:rsid w:val="00274A7B"/>
    <w:rsid w:val="002753F6"/>
    <w:rsid w:val="002758E6"/>
    <w:rsid w:val="00275C3F"/>
    <w:rsid w:val="00275C6C"/>
    <w:rsid w:val="002765B2"/>
    <w:rsid w:val="00276AD0"/>
    <w:rsid w:val="00276FF1"/>
    <w:rsid w:val="00280D59"/>
    <w:rsid w:val="0028151D"/>
    <w:rsid w:val="00281711"/>
    <w:rsid w:val="00281AE9"/>
    <w:rsid w:val="002822D9"/>
    <w:rsid w:val="002829F6"/>
    <w:rsid w:val="002829FA"/>
    <w:rsid w:val="00282BA4"/>
    <w:rsid w:val="00282CD9"/>
    <w:rsid w:val="002834E2"/>
    <w:rsid w:val="0028397A"/>
    <w:rsid w:val="00283F12"/>
    <w:rsid w:val="0028649D"/>
    <w:rsid w:val="0028787D"/>
    <w:rsid w:val="002878A1"/>
    <w:rsid w:val="00290197"/>
    <w:rsid w:val="00290438"/>
    <w:rsid w:val="00290469"/>
    <w:rsid w:val="002906E9"/>
    <w:rsid w:val="00290BF1"/>
    <w:rsid w:val="002915AA"/>
    <w:rsid w:val="002917A4"/>
    <w:rsid w:val="00291CEF"/>
    <w:rsid w:val="00291CF8"/>
    <w:rsid w:val="00291E8C"/>
    <w:rsid w:val="00292326"/>
    <w:rsid w:val="002924FD"/>
    <w:rsid w:val="00292A7A"/>
    <w:rsid w:val="00293D3A"/>
    <w:rsid w:val="00294A7D"/>
    <w:rsid w:val="0029566F"/>
    <w:rsid w:val="00295A8F"/>
    <w:rsid w:val="00295B68"/>
    <w:rsid w:val="002A001C"/>
    <w:rsid w:val="002A0146"/>
    <w:rsid w:val="002A02B7"/>
    <w:rsid w:val="002A0599"/>
    <w:rsid w:val="002A0C1A"/>
    <w:rsid w:val="002A1A4D"/>
    <w:rsid w:val="002A1B44"/>
    <w:rsid w:val="002A3266"/>
    <w:rsid w:val="002A4635"/>
    <w:rsid w:val="002A6527"/>
    <w:rsid w:val="002A6695"/>
    <w:rsid w:val="002A6CB5"/>
    <w:rsid w:val="002A6FAE"/>
    <w:rsid w:val="002A71AA"/>
    <w:rsid w:val="002A7450"/>
    <w:rsid w:val="002B03B3"/>
    <w:rsid w:val="002B1427"/>
    <w:rsid w:val="002B1CE3"/>
    <w:rsid w:val="002B2EAB"/>
    <w:rsid w:val="002B353E"/>
    <w:rsid w:val="002B3978"/>
    <w:rsid w:val="002B3F9D"/>
    <w:rsid w:val="002B3FCC"/>
    <w:rsid w:val="002B4EF5"/>
    <w:rsid w:val="002B58D7"/>
    <w:rsid w:val="002B7795"/>
    <w:rsid w:val="002B78AA"/>
    <w:rsid w:val="002C09F2"/>
    <w:rsid w:val="002C2773"/>
    <w:rsid w:val="002C281F"/>
    <w:rsid w:val="002C33F0"/>
    <w:rsid w:val="002C3DA2"/>
    <w:rsid w:val="002C457C"/>
    <w:rsid w:val="002C496C"/>
    <w:rsid w:val="002C583D"/>
    <w:rsid w:val="002C656B"/>
    <w:rsid w:val="002C6739"/>
    <w:rsid w:val="002C6972"/>
    <w:rsid w:val="002C7458"/>
    <w:rsid w:val="002C74DD"/>
    <w:rsid w:val="002C785A"/>
    <w:rsid w:val="002C7C29"/>
    <w:rsid w:val="002D00E4"/>
    <w:rsid w:val="002D058D"/>
    <w:rsid w:val="002D078E"/>
    <w:rsid w:val="002D0C75"/>
    <w:rsid w:val="002D1314"/>
    <w:rsid w:val="002D2C9B"/>
    <w:rsid w:val="002D30BB"/>
    <w:rsid w:val="002D3534"/>
    <w:rsid w:val="002D3E08"/>
    <w:rsid w:val="002D4173"/>
    <w:rsid w:val="002D4966"/>
    <w:rsid w:val="002D49F9"/>
    <w:rsid w:val="002D506B"/>
    <w:rsid w:val="002D509E"/>
    <w:rsid w:val="002D6020"/>
    <w:rsid w:val="002D7E4C"/>
    <w:rsid w:val="002E0814"/>
    <w:rsid w:val="002E0B43"/>
    <w:rsid w:val="002E0C68"/>
    <w:rsid w:val="002E1AA9"/>
    <w:rsid w:val="002E1EF3"/>
    <w:rsid w:val="002E2071"/>
    <w:rsid w:val="002E23DF"/>
    <w:rsid w:val="002E2404"/>
    <w:rsid w:val="002E2F7F"/>
    <w:rsid w:val="002E31E1"/>
    <w:rsid w:val="002E35B8"/>
    <w:rsid w:val="002E36ED"/>
    <w:rsid w:val="002E38AA"/>
    <w:rsid w:val="002E3B3A"/>
    <w:rsid w:val="002E3DD5"/>
    <w:rsid w:val="002E3F07"/>
    <w:rsid w:val="002E51B9"/>
    <w:rsid w:val="002E5846"/>
    <w:rsid w:val="002E591F"/>
    <w:rsid w:val="002E5A3C"/>
    <w:rsid w:val="002E5B82"/>
    <w:rsid w:val="002E5DEC"/>
    <w:rsid w:val="002E6047"/>
    <w:rsid w:val="002E750D"/>
    <w:rsid w:val="002E767B"/>
    <w:rsid w:val="002F047B"/>
    <w:rsid w:val="002F0FEA"/>
    <w:rsid w:val="002F1275"/>
    <w:rsid w:val="002F1558"/>
    <w:rsid w:val="002F1DBE"/>
    <w:rsid w:val="002F1F4D"/>
    <w:rsid w:val="002F22A3"/>
    <w:rsid w:val="002F25AB"/>
    <w:rsid w:val="002F26FF"/>
    <w:rsid w:val="002F27AD"/>
    <w:rsid w:val="002F2AD7"/>
    <w:rsid w:val="002F35ED"/>
    <w:rsid w:val="002F37F2"/>
    <w:rsid w:val="002F3856"/>
    <w:rsid w:val="002F3F06"/>
    <w:rsid w:val="002F3FE6"/>
    <w:rsid w:val="002F4142"/>
    <w:rsid w:val="002F4209"/>
    <w:rsid w:val="002F495E"/>
    <w:rsid w:val="002F4EEC"/>
    <w:rsid w:val="002F581A"/>
    <w:rsid w:val="002F5CF8"/>
    <w:rsid w:val="002F6064"/>
    <w:rsid w:val="002F6ED3"/>
    <w:rsid w:val="002F709A"/>
    <w:rsid w:val="002F798F"/>
    <w:rsid w:val="002F79CD"/>
    <w:rsid w:val="002F7BDE"/>
    <w:rsid w:val="002F7D70"/>
    <w:rsid w:val="003007E7"/>
    <w:rsid w:val="003019E8"/>
    <w:rsid w:val="00301D19"/>
    <w:rsid w:val="00301F58"/>
    <w:rsid w:val="003022BD"/>
    <w:rsid w:val="003024BF"/>
    <w:rsid w:val="00302D41"/>
    <w:rsid w:val="003030A0"/>
    <w:rsid w:val="00303292"/>
    <w:rsid w:val="003041DD"/>
    <w:rsid w:val="003044DB"/>
    <w:rsid w:val="003045B9"/>
    <w:rsid w:val="00305269"/>
    <w:rsid w:val="00305A1F"/>
    <w:rsid w:val="00305A3C"/>
    <w:rsid w:val="00306683"/>
    <w:rsid w:val="0030741C"/>
    <w:rsid w:val="0030757F"/>
    <w:rsid w:val="00307C43"/>
    <w:rsid w:val="00307E40"/>
    <w:rsid w:val="00310AC0"/>
    <w:rsid w:val="00310CAF"/>
    <w:rsid w:val="00310D6F"/>
    <w:rsid w:val="00310D9D"/>
    <w:rsid w:val="003113C6"/>
    <w:rsid w:val="003123E5"/>
    <w:rsid w:val="00312C0E"/>
    <w:rsid w:val="00313AC8"/>
    <w:rsid w:val="003142E0"/>
    <w:rsid w:val="00314346"/>
    <w:rsid w:val="003144A8"/>
    <w:rsid w:val="003147F8"/>
    <w:rsid w:val="0031570B"/>
    <w:rsid w:val="0031576A"/>
    <w:rsid w:val="00315922"/>
    <w:rsid w:val="00315F1F"/>
    <w:rsid w:val="00316B5B"/>
    <w:rsid w:val="00316D07"/>
    <w:rsid w:val="00316F53"/>
    <w:rsid w:val="0031705A"/>
    <w:rsid w:val="0031711F"/>
    <w:rsid w:val="00317689"/>
    <w:rsid w:val="0031772E"/>
    <w:rsid w:val="00317859"/>
    <w:rsid w:val="003205B2"/>
    <w:rsid w:val="003205DD"/>
    <w:rsid w:val="00320760"/>
    <w:rsid w:val="003209CA"/>
    <w:rsid w:val="0032119E"/>
    <w:rsid w:val="003211D6"/>
    <w:rsid w:val="00321940"/>
    <w:rsid w:val="003237F5"/>
    <w:rsid w:val="00323BA2"/>
    <w:rsid w:val="00323BB6"/>
    <w:rsid w:val="0032530A"/>
    <w:rsid w:val="003257BC"/>
    <w:rsid w:val="0032592D"/>
    <w:rsid w:val="00325E2E"/>
    <w:rsid w:val="00326040"/>
    <w:rsid w:val="003266AE"/>
    <w:rsid w:val="0032678B"/>
    <w:rsid w:val="00326BA7"/>
    <w:rsid w:val="00326E9B"/>
    <w:rsid w:val="00326FB1"/>
    <w:rsid w:val="003275E6"/>
    <w:rsid w:val="00327722"/>
    <w:rsid w:val="0032788C"/>
    <w:rsid w:val="00327936"/>
    <w:rsid w:val="00327B3F"/>
    <w:rsid w:val="00327E29"/>
    <w:rsid w:val="00330ABA"/>
    <w:rsid w:val="00331EAF"/>
    <w:rsid w:val="00333644"/>
    <w:rsid w:val="00333C95"/>
    <w:rsid w:val="00334004"/>
    <w:rsid w:val="0033413C"/>
    <w:rsid w:val="003349CB"/>
    <w:rsid w:val="00335508"/>
    <w:rsid w:val="0033553F"/>
    <w:rsid w:val="00336D82"/>
    <w:rsid w:val="00337698"/>
    <w:rsid w:val="00340590"/>
    <w:rsid w:val="003408F4"/>
    <w:rsid w:val="00340B25"/>
    <w:rsid w:val="003416CA"/>
    <w:rsid w:val="00341E6F"/>
    <w:rsid w:val="00342FF0"/>
    <w:rsid w:val="0034357C"/>
    <w:rsid w:val="00343E64"/>
    <w:rsid w:val="003461B7"/>
    <w:rsid w:val="00346AC1"/>
    <w:rsid w:val="003471F8"/>
    <w:rsid w:val="0034792E"/>
    <w:rsid w:val="00347EE4"/>
    <w:rsid w:val="003516D1"/>
    <w:rsid w:val="0035188A"/>
    <w:rsid w:val="00351BBB"/>
    <w:rsid w:val="00351E6A"/>
    <w:rsid w:val="0035237C"/>
    <w:rsid w:val="0035304F"/>
    <w:rsid w:val="00353C3F"/>
    <w:rsid w:val="00353E1F"/>
    <w:rsid w:val="00355B5C"/>
    <w:rsid w:val="00356AF7"/>
    <w:rsid w:val="00357962"/>
    <w:rsid w:val="0036050E"/>
    <w:rsid w:val="003610C7"/>
    <w:rsid w:val="00362355"/>
    <w:rsid w:val="0036506F"/>
    <w:rsid w:val="00365191"/>
    <w:rsid w:val="0036626B"/>
    <w:rsid w:val="00366359"/>
    <w:rsid w:val="00366499"/>
    <w:rsid w:val="00366610"/>
    <w:rsid w:val="003666B7"/>
    <w:rsid w:val="00366A37"/>
    <w:rsid w:val="00367318"/>
    <w:rsid w:val="0036745A"/>
    <w:rsid w:val="00367BA3"/>
    <w:rsid w:val="00367D1E"/>
    <w:rsid w:val="00370836"/>
    <w:rsid w:val="00372A7D"/>
    <w:rsid w:val="00372C2D"/>
    <w:rsid w:val="00372E2E"/>
    <w:rsid w:val="0037336A"/>
    <w:rsid w:val="003737BE"/>
    <w:rsid w:val="00374925"/>
    <w:rsid w:val="00375142"/>
    <w:rsid w:val="00375B26"/>
    <w:rsid w:val="00375E55"/>
    <w:rsid w:val="0037652B"/>
    <w:rsid w:val="0037666E"/>
    <w:rsid w:val="0037697C"/>
    <w:rsid w:val="00376BED"/>
    <w:rsid w:val="00377286"/>
    <w:rsid w:val="00377D58"/>
    <w:rsid w:val="00380711"/>
    <w:rsid w:val="00380FFC"/>
    <w:rsid w:val="00381ACC"/>
    <w:rsid w:val="00382597"/>
    <w:rsid w:val="00382A1A"/>
    <w:rsid w:val="00382AEA"/>
    <w:rsid w:val="00382C11"/>
    <w:rsid w:val="00382CCA"/>
    <w:rsid w:val="00382E6F"/>
    <w:rsid w:val="00383EF8"/>
    <w:rsid w:val="003848C6"/>
    <w:rsid w:val="0038493A"/>
    <w:rsid w:val="00384B95"/>
    <w:rsid w:val="00384D57"/>
    <w:rsid w:val="00385FAA"/>
    <w:rsid w:val="00386314"/>
    <w:rsid w:val="00386416"/>
    <w:rsid w:val="00386450"/>
    <w:rsid w:val="003903DA"/>
    <w:rsid w:val="0039085F"/>
    <w:rsid w:val="003911AB"/>
    <w:rsid w:val="003918FF"/>
    <w:rsid w:val="00391C1C"/>
    <w:rsid w:val="00391E58"/>
    <w:rsid w:val="0039265D"/>
    <w:rsid w:val="00392A1A"/>
    <w:rsid w:val="00392A39"/>
    <w:rsid w:val="00392AE5"/>
    <w:rsid w:val="00392D4B"/>
    <w:rsid w:val="00393958"/>
    <w:rsid w:val="00394082"/>
    <w:rsid w:val="003946BF"/>
    <w:rsid w:val="00394956"/>
    <w:rsid w:val="00394E26"/>
    <w:rsid w:val="00395508"/>
    <w:rsid w:val="00395D66"/>
    <w:rsid w:val="003964C2"/>
    <w:rsid w:val="00396E11"/>
    <w:rsid w:val="00397442"/>
    <w:rsid w:val="00397596"/>
    <w:rsid w:val="0039761A"/>
    <w:rsid w:val="003A0BA7"/>
    <w:rsid w:val="003A1327"/>
    <w:rsid w:val="003A170C"/>
    <w:rsid w:val="003A1BC7"/>
    <w:rsid w:val="003A1C3F"/>
    <w:rsid w:val="003A2E66"/>
    <w:rsid w:val="003A32F2"/>
    <w:rsid w:val="003A33A1"/>
    <w:rsid w:val="003A4488"/>
    <w:rsid w:val="003A4C2D"/>
    <w:rsid w:val="003A5D30"/>
    <w:rsid w:val="003A6080"/>
    <w:rsid w:val="003A62C5"/>
    <w:rsid w:val="003A63F6"/>
    <w:rsid w:val="003A7061"/>
    <w:rsid w:val="003A7A32"/>
    <w:rsid w:val="003B0020"/>
    <w:rsid w:val="003B0194"/>
    <w:rsid w:val="003B04D7"/>
    <w:rsid w:val="003B154A"/>
    <w:rsid w:val="003B2308"/>
    <w:rsid w:val="003B246E"/>
    <w:rsid w:val="003B2F49"/>
    <w:rsid w:val="003B32B4"/>
    <w:rsid w:val="003B436A"/>
    <w:rsid w:val="003B4550"/>
    <w:rsid w:val="003B4810"/>
    <w:rsid w:val="003B4DAB"/>
    <w:rsid w:val="003B643C"/>
    <w:rsid w:val="003B6E0D"/>
    <w:rsid w:val="003B7087"/>
    <w:rsid w:val="003B77B8"/>
    <w:rsid w:val="003B7AAC"/>
    <w:rsid w:val="003B7C45"/>
    <w:rsid w:val="003B7EFF"/>
    <w:rsid w:val="003C0278"/>
    <w:rsid w:val="003C0BB7"/>
    <w:rsid w:val="003C0FB5"/>
    <w:rsid w:val="003C1039"/>
    <w:rsid w:val="003C123A"/>
    <w:rsid w:val="003C1439"/>
    <w:rsid w:val="003C421A"/>
    <w:rsid w:val="003C4B33"/>
    <w:rsid w:val="003C5D86"/>
    <w:rsid w:val="003C63A7"/>
    <w:rsid w:val="003C77D2"/>
    <w:rsid w:val="003D02D5"/>
    <w:rsid w:val="003D03CF"/>
    <w:rsid w:val="003D069C"/>
    <w:rsid w:val="003D0728"/>
    <w:rsid w:val="003D1BB6"/>
    <w:rsid w:val="003D2634"/>
    <w:rsid w:val="003D2EA7"/>
    <w:rsid w:val="003D3EC6"/>
    <w:rsid w:val="003D536C"/>
    <w:rsid w:val="003D57E8"/>
    <w:rsid w:val="003D5B22"/>
    <w:rsid w:val="003D5FD7"/>
    <w:rsid w:val="003D63E0"/>
    <w:rsid w:val="003D7665"/>
    <w:rsid w:val="003D771C"/>
    <w:rsid w:val="003D79D9"/>
    <w:rsid w:val="003D7E7B"/>
    <w:rsid w:val="003E02B6"/>
    <w:rsid w:val="003E08FC"/>
    <w:rsid w:val="003E0CB2"/>
    <w:rsid w:val="003E0F8B"/>
    <w:rsid w:val="003E0F9E"/>
    <w:rsid w:val="003E0FA0"/>
    <w:rsid w:val="003E1005"/>
    <w:rsid w:val="003E1366"/>
    <w:rsid w:val="003E1996"/>
    <w:rsid w:val="003E1DD8"/>
    <w:rsid w:val="003E1EA3"/>
    <w:rsid w:val="003E211E"/>
    <w:rsid w:val="003E2A5F"/>
    <w:rsid w:val="003E30E6"/>
    <w:rsid w:val="003E333E"/>
    <w:rsid w:val="003E3589"/>
    <w:rsid w:val="003E35F3"/>
    <w:rsid w:val="003E375A"/>
    <w:rsid w:val="003E44E0"/>
    <w:rsid w:val="003E4B51"/>
    <w:rsid w:val="003E5002"/>
    <w:rsid w:val="003E5D14"/>
    <w:rsid w:val="003E61C8"/>
    <w:rsid w:val="003E628D"/>
    <w:rsid w:val="003E6991"/>
    <w:rsid w:val="003E6E26"/>
    <w:rsid w:val="003E71F8"/>
    <w:rsid w:val="003E7495"/>
    <w:rsid w:val="003E79BC"/>
    <w:rsid w:val="003E7B44"/>
    <w:rsid w:val="003E7C17"/>
    <w:rsid w:val="003E7CC5"/>
    <w:rsid w:val="003F0B30"/>
    <w:rsid w:val="003F0F3F"/>
    <w:rsid w:val="003F124F"/>
    <w:rsid w:val="003F1380"/>
    <w:rsid w:val="003F1695"/>
    <w:rsid w:val="003F173D"/>
    <w:rsid w:val="003F1D57"/>
    <w:rsid w:val="003F23DA"/>
    <w:rsid w:val="003F26E4"/>
    <w:rsid w:val="003F2E1C"/>
    <w:rsid w:val="003F4196"/>
    <w:rsid w:val="003F46C4"/>
    <w:rsid w:val="003F48AF"/>
    <w:rsid w:val="003F5071"/>
    <w:rsid w:val="003F69CC"/>
    <w:rsid w:val="003F6CF8"/>
    <w:rsid w:val="003F79A1"/>
    <w:rsid w:val="003F7BDC"/>
    <w:rsid w:val="00400456"/>
    <w:rsid w:val="00400C4A"/>
    <w:rsid w:val="004012B3"/>
    <w:rsid w:val="0040193A"/>
    <w:rsid w:val="00401B84"/>
    <w:rsid w:val="0040266A"/>
    <w:rsid w:val="00402879"/>
    <w:rsid w:val="00403C32"/>
    <w:rsid w:val="00403E4F"/>
    <w:rsid w:val="00403F45"/>
    <w:rsid w:val="004048E8"/>
    <w:rsid w:val="00404FC1"/>
    <w:rsid w:val="00405461"/>
    <w:rsid w:val="00405F21"/>
    <w:rsid w:val="0040649A"/>
    <w:rsid w:val="0040652B"/>
    <w:rsid w:val="00407525"/>
    <w:rsid w:val="00410062"/>
    <w:rsid w:val="004109BD"/>
    <w:rsid w:val="00410CC7"/>
    <w:rsid w:val="00410D07"/>
    <w:rsid w:val="00410D81"/>
    <w:rsid w:val="00410EA4"/>
    <w:rsid w:val="0041154F"/>
    <w:rsid w:val="00411C0A"/>
    <w:rsid w:val="004121EA"/>
    <w:rsid w:val="00413025"/>
    <w:rsid w:val="00413880"/>
    <w:rsid w:val="00413EDB"/>
    <w:rsid w:val="00414018"/>
    <w:rsid w:val="00414170"/>
    <w:rsid w:val="004146AC"/>
    <w:rsid w:val="00414B6F"/>
    <w:rsid w:val="00414D91"/>
    <w:rsid w:val="00415A9F"/>
    <w:rsid w:val="004169A3"/>
    <w:rsid w:val="0041710F"/>
    <w:rsid w:val="00417701"/>
    <w:rsid w:val="00417781"/>
    <w:rsid w:val="00420F30"/>
    <w:rsid w:val="00421057"/>
    <w:rsid w:val="004214EC"/>
    <w:rsid w:val="00421653"/>
    <w:rsid w:val="004217AD"/>
    <w:rsid w:val="004219BF"/>
    <w:rsid w:val="004221C6"/>
    <w:rsid w:val="0042323F"/>
    <w:rsid w:val="004234DD"/>
    <w:rsid w:val="00424410"/>
    <w:rsid w:val="00424C45"/>
    <w:rsid w:val="0042537F"/>
    <w:rsid w:val="004255D1"/>
    <w:rsid w:val="004258EF"/>
    <w:rsid w:val="004277ED"/>
    <w:rsid w:val="00427A34"/>
    <w:rsid w:val="00430417"/>
    <w:rsid w:val="00430757"/>
    <w:rsid w:val="00430784"/>
    <w:rsid w:val="004310AB"/>
    <w:rsid w:val="004319C2"/>
    <w:rsid w:val="00431F7A"/>
    <w:rsid w:val="00432764"/>
    <w:rsid w:val="00433A11"/>
    <w:rsid w:val="00434933"/>
    <w:rsid w:val="0043509E"/>
    <w:rsid w:val="00435974"/>
    <w:rsid w:val="0043631A"/>
    <w:rsid w:val="00436ABB"/>
    <w:rsid w:val="00436FDA"/>
    <w:rsid w:val="0043784A"/>
    <w:rsid w:val="00437BF2"/>
    <w:rsid w:val="0044019E"/>
    <w:rsid w:val="0044039B"/>
    <w:rsid w:val="00441CB2"/>
    <w:rsid w:val="0044201A"/>
    <w:rsid w:val="004420C0"/>
    <w:rsid w:val="00443217"/>
    <w:rsid w:val="00443676"/>
    <w:rsid w:val="004436DD"/>
    <w:rsid w:val="0044560C"/>
    <w:rsid w:val="004465DF"/>
    <w:rsid w:val="004467FF"/>
    <w:rsid w:val="00451383"/>
    <w:rsid w:val="00451CD4"/>
    <w:rsid w:val="004521D3"/>
    <w:rsid w:val="004526D2"/>
    <w:rsid w:val="00452851"/>
    <w:rsid w:val="0045290C"/>
    <w:rsid w:val="00452E68"/>
    <w:rsid w:val="00452EFA"/>
    <w:rsid w:val="0045408C"/>
    <w:rsid w:val="00454651"/>
    <w:rsid w:val="00455096"/>
    <w:rsid w:val="00455313"/>
    <w:rsid w:val="00455F92"/>
    <w:rsid w:val="00455FBB"/>
    <w:rsid w:val="00456585"/>
    <w:rsid w:val="00456FE8"/>
    <w:rsid w:val="004573C9"/>
    <w:rsid w:val="00457F66"/>
    <w:rsid w:val="00460A75"/>
    <w:rsid w:val="00461D56"/>
    <w:rsid w:val="004623EA"/>
    <w:rsid w:val="00462966"/>
    <w:rsid w:val="00463575"/>
    <w:rsid w:val="00463689"/>
    <w:rsid w:val="004638E8"/>
    <w:rsid w:val="00464654"/>
    <w:rsid w:val="00464743"/>
    <w:rsid w:val="00465A26"/>
    <w:rsid w:val="00465DF9"/>
    <w:rsid w:val="0046613E"/>
    <w:rsid w:val="0046627B"/>
    <w:rsid w:val="00466FA5"/>
    <w:rsid w:val="004676C5"/>
    <w:rsid w:val="00467867"/>
    <w:rsid w:val="00467FDF"/>
    <w:rsid w:val="00470505"/>
    <w:rsid w:val="00470783"/>
    <w:rsid w:val="00470E6C"/>
    <w:rsid w:val="00471B2C"/>
    <w:rsid w:val="00471CC7"/>
    <w:rsid w:val="00471ED3"/>
    <w:rsid w:val="004723D0"/>
    <w:rsid w:val="00472470"/>
    <w:rsid w:val="00472BA0"/>
    <w:rsid w:val="00473D41"/>
    <w:rsid w:val="004750A1"/>
    <w:rsid w:val="004758B3"/>
    <w:rsid w:val="00475CFF"/>
    <w:rsid w:val="00476D39"/>
    <w:rsid w:val="00476E14"/>
    <w:rsid w:val="004771B5"/>
    <w:rsid w:val="00477AC4"/>
    <w:rsid w:val="00477F46"/>
    <w:rsid w:val="004801C7"/>
    <w:rsid w:val="00480300"/>
    <w:rsid w:val="004807A8"/>
    <w:rsid w:val="004813E7"/>
    <w:rsid w:val="00482018"/>
    <w:rsid w:val="0048212C"/>
    <w:rsid w:val="004821FF"/>
    <w:rsid w:val="00482C6F"/>
    <w:rsid w:val="00482F1B"/>
    <w:rsid w:val="00483173"/>
    <w:rsid w:val="004833A0"/>
    <w:rsid w:val="004834F5"/>
    <w:rsid w:val="00483761"/>
    <w:rsid w:val="00483DE4"/>
    <w:rsid w:val="00484038"/>
    <w:rsid w:val="00484378"/>
    <w:rsid w:val="00485152"/>
    <w:rsid w:val="00485957"/>
    <w:rsid w:val="00490190"/>
    <w:rsid w:val="004905B0"/>
    <w:rsid w:val="00490742"/>
    <w:rsid w:val="004908FA"/>
    <w:rsid w:val="00490A6D"/>
    <w:rsid w:val="0049158F"/>
    <w:rsid w:val="0049190E"/>
    <w:rsid w:val="00491BF7"/>
    <w:rsid w:val="00491DC7"/>
    <w:rsid w:val="0049213D"/>
    <w:rsid w:val="004923F3"/>
    <w:rsid w:val="00492DC5"/>
    <w:rsid w:val="00492F1B"/>
    <w:rsid w:val="00494339"/>
    <w:rsid w:val="004949BE"/>
    <w:rsid w:val="004950DE"/>
    <w:rsid w:val="00495CAE"/>
    <w:rsid w:val="00496068"/>
    <w:rsid w:val="00496170"/>
    <w:rsid w:val="00496D7B"/>
    <w:rsid w:val="004A0BE5"/>
    <w:rsid w:val="004A1069"/>
    <w:rsid w:val="004A1406"/>
    <w:rsid w:val="004A1E1A"/>
    <w:rsid w:val="004A2002"/>
    <w:rsid w:val="004A265D"/>
    <w:rsid w:val="004A28F9"/>
    <w:rsid w:val="004A2AAF"/>
    <w:rsid w:val="004A2ABB"/>
    <w:rsid w:val="004A2C36"/>
    <w:rsid w:val="004A4471"/>
    <w:rsid w:val="004A48AC"/>
    <w:rsid w:val="004A48F8"/>
    <w:rsid w:val="004A4CDC"/>
    <w:rsid w:val="004A4D3A"/>
    <w:rsid w:val="004A4FB9"/>
    <w:rsid w:val="004A539F"/>
    <w:rsid w:val="004A5AD8"/>
    <w:rsid w:val="004A5BCC"/>
    <w:rsid w:val="004A600A"/>
    <w:rsid w:val="004A61F3"/>
    <w:rsid w:val="004A6266"/>
    <w:rsid w:val="004A62AB"/>
    <w:rsid w:val="004A663C"/>
    <w:rsid w:val="004A6A32"/>
    <w:rsid w:val="004A6DFD"/>
    <w:rsid w:val="004A717B"/>
    <w:rsid w:val="004A7995"/>
    <w:rsid w:val="004A79D6"/>
    <w:rsid w:val="004A7DAF"/>
    <w:rsid w:val="004B03A3"/>
    <w:rsid w:val="004B059C"/>
    <w:rsid w:val="004B0849"/>
    <w:rsid w:val="004B0B93"/>
    <w:rsid w:val="004B18C2"/>
    <w:rsid w:val="004B250B"/>
    <w:rsid w:val="004B2665"/>
    <w:rsid w:val="004B2DB1"/>
    <w:rsid w:val="004B32D9"/>
    <w:rsid w:val="004B3A83"/>
    <w:rsid w:val="004B3C1E"/>
    <w:rsid w:val="004B499C"/>
    <w:rsid w:val="004B50D1"/>
    <w:rsid w:val="004B5391"/>
    <w:rsid w:val="004B5AD2"/>
    <w:rsid w:val="004B5AFB"/>
    <w:rsid w:val="004B621E"/>
    <w:rsid w:val="004B7343"/>
    <w:rsid w:val="004B74F7"/>
    <w:rsid w:val="004C0260"/>
    <w:rsid w:val="004C0607"/>
    <w:rsid w:val="004C0CF6"/>
    <w:rsid w:val="004C0E72"/>
    <w:rsid w:val="004C0EA6"/>
    <w:rsid w:val="004C114D"/>
    <w:rsid w:val="004C1552"/>
    <w:rsid w:val="004C178B"/>
    <w:rsid w:val="004C1856"/>
    <w:rsid w:val="004C230A"/>
    <w:rsid w:val="004C2680"/>
    <w:rsid w:val="004C273D"/>
    <w:rsid w:val="004C3461"/>
    <w:rsid w:val="004C47DA"/>
    <w:rsid w:val="004C48EE"/>
    <w:rsid w:val="004C4E5E"/>
    <w:rsid w:val="004C4F9B"/>
    <w:rsid w:val="004C63A8"/>
    <w:rsid w:val="004C651B"/>
    <w:rsid w:val="004C671F"/>
    <w:rsid w:val="004C75CD"/>
    <w:rsid w:val="004C7841"/>
    <w:rsid w:val="004C7988"/>
    <w:rsid w:val="004C7B89"/>
    <w:rsid w:val="004C7F63"/>
    <w:rsid w:val="004D09B5"/>
    <w:rsid w:val="004D0CAB"/>
    <w:rsid w:val="004D0E8D"/>
    <w:rsid w:val="004D117A"/>
    <w:rsid w:val="004D21DE"/>
    <w:rsid w:val="004D2A2D"/>
    <w:rsid w:val="004D3EAE"/>
    <w:rsid w:val="004D425E"/>
    <w:rsid w:val="004D53AA"/>
    <w:rsid w:val="004D6899"/>
    <w:rsid w:val="004D68B1"/>
    <w:rsid w:val="004D7327"/>
    <w:rsid w:val="004D77F5"/>
    <w:rsid w:val="004D7AD2"/>
    <w:rsid w:val="004D7C64"/>
    <w:rsid w:val="004E07AF"/>
    <w:rsid w:val="004E0920"/>
    <w:rsid w:val="004E1E88"/>
    <w:rsid w:val="004E246A"/>
    <w:rsid w:val="004E2671"/>
    <w:rsid w:val="004E2D44"/>
    <w:rsid w:val="004E3C4B"/>
    <w:rsid w:val="004E40B3"/>
    <w:rsid w:val="004E4645"/>
    <w:rsid w:val="004E4A0C"/>
    <w:rsid w:val="004E4E98"/>
    <w:rsid w:val="004E6C4B"/>
    <w:rsid w:val="004E751C"/>
    <w:rsid w:val="004E772E"/>
    <w:rsid w:val="004E7E0E"/>
    <w:rsid w:val="004F06F0"/>
    <w:rsid w:val="004F2041"/>
    <w:rsid w:val="004F268F"/>
    <w:rsid w:val="004F269B"/>
    <w:rsid w:val="004F2868"/>
    <w:rsid w:val="004F2BBE"/>
    <w:rsid w:val="004F2EE2"/>
    <w:rsid w:val="004F34CA"/>
    <w:rsid w:val="004F363F"/>
    <w:rsid w:val="004F3AE9"/>
    <w:rsid w:val="004F3F4E"/>
    <w:rsid w:val="004F4D22"/>
    <w:rsid w:val="004F5A68"/>
    <w:rsid w:val="004F5B89"/>
    <w:rsid w:val="004F6567"/>
    <w:rsid w:val="004F70E9"/>
    <w:rsid w:val="004F7322"/>
    <w:rsid w:val="004F74C9"/>
    <w:rsid w:val="004F7894"/>
    <w:rsid w:val="005006E2"/>
    <w:rsid w:val="00500FBE"/>
    <w:rsid w:val="0050146B"/>
    <w:rsid w:val="00501905"/>
    <w:rsid w:val="0050196F"/>
    <w:rsid w:val="00501FDA"/>
    <w:rsid w:val="00502769"/>
    <w:rsid w:val="005027B7"/>
    <w:rsid w:val="00502981"/>
    <w:rsid w:val="005033E2"/>
    <w:rsid w:val="00503B27"/>
    <w:rsid w:val="00503BBA"/>
    <w:rsid w:val="00503DCA"/>
    <w:rsid w:val="005053E7"/>
    <w:rsid w:val="00505B05"/>
    <w:rsid w:val="0050612D"/>
    <w:rsid w:val="0050629A"/>
    <w:rsid w:val="005063E2"/>
    <w:rsid w:val="00507187"/>
    <w:rsid w:val="005072DF"/>
    <w:rsid w:val="00510DD2"/>
    <w:rsid w:val="00510F21"/>
    <w:rsid w:val="00511DCC"/>
    <w:rsid w:val="00512AC8"/>
    <w:rsid w:val="0051335C"/>
    <w:rsid w:val="005133D9"/>
    <w:rsid w:val="00513A77"/>
    <w:rsid w:val="00513FA0"/>
    <w:rsid w:val="00514241"/>
    <w:rsid w:val="0051469D"/>
    <w:rsid w:val="00514C80"/>
    <w:rsid w:val="005150D2"/>
    <w:rsid w:val="0051531D"/>
    <w:rsid w:val="0051544C"/>
    <w:rsid w:val="00515EB3"/>
    <w:rsid w:val="00516072"/>
    <w:rsid w:val="00516E7C"/>
    <w:rsid w:val="00516F9B"/>
    <w:rsid w:val="005176DF"/>
    <w:rsid w:val="00517FDA"/>
    <w:rsid w:val="00520430"/>
    <w:rsid w:val="005206D5"/>
    <w:rsid w:val="005208FB"/>
    <w:rsid w:val="00521123"/>
    <w:rsid w:val="005211AB"/>
    <w:rsid w:val="00521ACD"/>
    <w:rsid w:val="0052312D"/>
    <w:rsid w:val="005238E9"/>
    <w:rsid w:val="00523A93"/>
    <w:rsid w:val="005241DD"/>
    <w:rsid w:val="00524A30"/>
    <w:rsid w:val="00525095"/>
    <w:rsid w:val="0052512E"/>
    <w:rsid w:val="005252D7"/>
    <w:rsid w:val="00525F4C"/>
    <w:rsid w:val="005263BC"/>
    <w:rsid w:val="00526534"/>
    <w:rsid w:val="005275B5"/>
    <w:rsid w:val="005276DB"/>
    <w:rsid w:val="0052771D"/>
    <w:rsid w:val="00527A63"/>
    <w:rsid w:val="00527C83"/>
    <w:rsid w:val="0053231C"/>
    <w:rsid w:val="00532442"/>
    <w:rsid w:val="00532AA1"/>
    <w:rsid w:val="005335CB"/>
    <w:rsid w:val="005345E8"/>
    <w:rsid w:val="00534A2D"/>
    <w:rsid w:val="00534AD6"/>
    <w:rsid w:val="00534B9C"/>
    <w:rsid w:val="00534EAD"/>
    <w:rsid w:val="00535207"/>
    <w:rsid w:val="005368B4"/>
    <w:rsid w:val="005371E1"/>
    <w:rsid w:val="00537386"/>
    <w:rsid w:val="005375B6"/>
    <w:rsid w:val="00537723"/>
    <w:rsid w:val="00537927"/>
    <w:rsid w:val="005400AA"/>
    <w:rsid w:val="00540183"/>
    <w:rsid w:val="005401AB"/>
    <w:rsid w:val="005407C5"/>
    <w:rsid w:val="00540E2D"/>
    <w:rsid w:val="0054251F"/>
    <w:rsid w:val="00542F7A"/>
    <w:rsid w:val="0054353F"/>
    <w:rsid w:val="00544BC8"/>
    <w:rsid w:val="00544F42"/>
    <w:rsid w:val="005450C2"/>
    <w:rsid w:val="0054519E"/>
    <w:rsid w:val="0054544C"/>
    <w:rsid w:val="00545A1C"/>
    <w:rsid w:val="00545C0F"/>
    <w:rsid w:val="005468C6"/>
    <w:rsid w:val="00546A98"/>
    <w:rsid w:val="00546FE4"/>
    <w:rsid w:val="0054719A"/>
    <w:rsid w:val="00547E46"/>
    <w:rsid w:val="00550184"/>
    <w:rsid w:val="00550275"/>
    <w:rsid w:val="00550BE3"/>
    <w:rsid w:val="005524EE"/>
    <w:rsid w:val="00552557"/>
    <w:rsid w:val="005527AA"/>
    <w:rsid w:val="00552D87"/>
    <w:rsid w:val="005530C6"/>
    <w:rsid w:val="005532A2"/>
    <w:rsid w:val="00553FFF"/>
    <w:rsid w:val="0055432B"/>
    <w:rsid w:val="00554B06"/>
    <w:rsid w:val="00554C80"/>
    <w:rsid w:val="0055507D"/>
    <w:rsid w:val="005559BA"/>
    <w:rsid w:val="00555A76"/>
    <w:rsid w:val="00555E4A"/>
    <w:rsid w:val="005564BC"/>
    <w:rsid w:val="0055671D"/>
    <w:rsid w:val="00557448"/>
    <w:rsid w:val="00560097"/>
    <w:rsid w:val="0056015F"/>
    <w:rsid w:val="005607A4"/>
    <w:rsid w:val="00561547"/>
    <w:rsid w:val="0056285C"/>
    <w:rsid w:val="00563687"/>
    <w:rsid w:val="00563D36"/>
    <w:rsid w:val="00563FB6"/>
    <w:rsid w:val="00564879"/>
    <w:rsid w:val="0056585B"/>
    <w:rsid w:val="00565D7B"/>
    <w:rsid w:val="00566EDC"/>
    <w:rsid w:val="00567AAE"/>
    <w:rsid w:val="00567DDB"/>
    <w:rsid w:val="00570249"/>
    <w:rsid w:val="005704D0"/>
    <w:rsid w:val="00570723"/>
    <w:rsid w:val="00570C1F"/>
    <w:rsid w:val="00570CAA"/>
    <w:rsid w:val="0057108A"/>
    <w:rsid w:val="00571420"/>
    <w:rsid w:val="00572227"/>
    <w:rsid w:val="00572973"/>
    <w:rsid w:val="00573AC2"/>
    <w:rsid w:val="00573DF0"/>
    <w:rsid w:val="0057421F"/>
    <w:rsid w:val="0057451D"/>
    <w:rsid w:val="005745C0"/>
    <w:rsid w:val="005746CE"/>
    <w:rsid w:val="00576150"/>
    <w:rsid w:val="00577915"/>
    <w:rsid w:val="00577AA2"/>
    <w:rsid w:val="00577B03"/>
    <w:rsid w:val="00580585"/>
    <w:rsid w:val="005811DF"/>
    <w:rsid w:val="00581859"/>
    <w:rsid w:val="00581908"/>
    <w:rsid w:val="00582803"/>
    <w:rsid w:val="00582B4E"/>
    <w:rsid w:val="005830F7"/>
    <w:rsid w:val="005831F3"/>
    <w:rsid w:val="00583588"/>
    <w:rsid w:val="005837D3"/>
    <w:rsid w:val="00583A10"/>
    <w:rsid w:val="00583AC3"/>
    <w:rsid w:val="00583BD1"/>
    <w:rsid w:val="00584556"/>
    <w:rsid w:val="00584935"/>
    <w:rsid w:val="00585772"/>
    <w:rsid w:val="00586CAD"/>
    <w:rsid w:val="00586DE3"/>
    <w:rsid w:val="0058733D"/>
    <w:rsid w:val="005875E0"/>
    <w:rsid w:val="00587872"/>
    <w:rsid w:val="00587AAA"/>
    <w:rsid w:val="00587BCD"/>
    <w:rsid w:val="00587E2E"/>
    <w:rsid w:val="00587E3D"/>
    <w:rsid w:val="005902E4"/>
    <w:rsid w:val="00590BA0"/>
    <w:rsid w:val="00590CEE"/>
    <w:rsid w:val="00591CC5"/>
    <w:rsid w:val="00591E62"/>
    <w:rsid w:val="00591F60"/>
    <w:rsid w:val="00592DCF"/>
    <w:rsid w:val="00593104"/>
    <w:rsid w:val="005933FF"/>
    <w:rsid w:val="00594130"/>
    <w:rsid w:val="00594794"/>
    <w:rsid w:val="00594B9F"/>
    <w:rsid w:val="005969C8"/>
    <w:rsid w:val="00596DE5"/>
    <w:rsid w:val="00596FF9"/>
    <w:rsid w:val="0059714D"/>
    <w:rsid w:val="0059793D"/>
    <w:rsid w:val="00597A82"/>
    <w:rsid w:val="00597B46"/>
    <w:rsid w:val="005A0050"/>
    <w:rsid w:val="005A015C"/>
    <w:rsid w:val="005A1049"/>
    <w:rsid w:val="005A152C"/>
    <w:rsid w:val="005A16CC"/>
    <w:rsid w:val="005A3C2D"/>
    <w:rsid w:val="005A4E59"/>
    <w:rsid w:val="005A4EC5"/>
    <w:rsid w:val="005A683D"/>
    <w:rsid w:val="005A6891"/>
    <w:rsid w:val="005A6EFF"/>
    <w:rsid w:val="005A7475"/>
    <w:rsid w:val="005A759A"/>
    <w:rsid w:val="005B022A"/>
    <w:rsid w:val="005B0987"/>
    <w:rsid w:val="005B2177"/>
    <w:rsid w:val="005B39E2"/>
    <w:rsid w:val="005B3D19"/>
    <w:rsid w:val="005B3F97"/>
    <w:rsid w:val="005B43A3"/>
    <w:rsid w:val="005B5569"/>
    <w:rsid w:val="005B57E5"/>
    <w:rsid w:val="005B5B26"/>
    <w:rsid w:val="005B6593"/>
    <w:rsid w:val="005B6AB6"/>
    <w:rsid w:val="005B6E41"/>
    <w:rsid w:val="005B7661"/>
    <w:rsid w:val="005B7F35"/>
    <w:rsid w:val="005C04DB"/>
    <w:rsid w:val="005C095F"/>
    <w:rsid w:val="005C0CDA"/>
    <w:rsid w:val="005C15DB"/>
    <w:rsid w:val="005C16FD"/>
    <w:rsid w:val="005C21C7"/>
    <w:rsid w:val="005C3039"/>
    <w:rsid w:val="005C32C9"/>
    <w:rsid w:val="005C37EB"/>
    <w:rsid w:val="005C3995"/>
    <w:rsid w:val="005C3996"/>
    <w:rsid w:val="005C39A6"/>
    <w:rsid w:val="005C4276"/>
    <w:rsid w:val="005C437F"/>
    <w:rsid w:val="005C46E2"/>
    <w:rsid w:val="005C4A29"/>
    <w:rsid w:val="005C4E7A"/>
    <w:rsid w:val="005C4F64"/>
    <w:rsid w:val="005C4F76"/>
    <w:rsid w:val="005C5405"/>
    <w:rsid w:val="005C5478"/>
    <w:rsid w:val="005C58E5"/>
    <w:rsid w:val="005C5BB3"/>
    <w:rsid w:val="005C6087"/>
    <w:rsid w:val="005C64FE"/>
    <w:rsid w:val="005C6F39"/>
    <w:rsid w:val="005C7BBB"/>
    <w:rsid w:val="005C7CBD"/>
    <w:rsid w:val="005C7E2C"/>
    <w:rsid w:val="005C7F3F"/>
    <w:rsid w:val="005D0243"/>
    <w:rsid w:val="005D045B"/>
    <w:rsid w:val="005D04B3"/>
    <w:rsid w:val="005D0656"/>
    <w:rsid w:val="005D0A8C"/>
    <w:rsid w:val="005D0BF0"/>
    <w:rsid w:val="005D0C17"/>
    <w:rsid w:val="005D0EFA"/>
    <w:rsid w:val="005D2208"/>
    <w:rsid w:val="005D27BD"/>
    <w:rsid w:val="005D2B05"/>
    <w:rsid w:val="005D2B22"/>
    <w:rsid w:val="005D2F87"/>
    <w:rsid w:val="005D3156"/>
    <w:rsid w:val="005D331D"/>
    <w:rsid w:val="005D3DDF"/>
    <w:rsid w:val="005D4072"/>
    <w:rsid w:val="005D4131"/>
    <w:rsid w:val="005D4CC4"/>
    <w:rsid w:val="005D4F18"/>
    <w:rsid w:val="005D65CC"/>
    <w:rsid w:val="005D7299"/>
    <w:rsid w:val="005D734B"/>
    <w:rsid w:val="005D7B65"/>
    <w:rsid w:val="005E023C"/>
    <w:rsid w:val="005E05CD"/>
    <w:rsid w:val="005E0E55"/>
    <w:rsid w:val="005E1E03"/>
    <w:rsid w:val="005E249C"/>
    <w:rsid w:val="005E273B"/>
    <w:rsid w:val="005E28F0"/>
    <w:rsid w:val="005E2A5C"/>
    <w:rsid w:val="005E2F3F"/>
    <w:rsid w:val="005E3919"/>
    <w:rsid w:val="005E3EA2"/>
    <w:rsid w:val="005E415B"/>
    <w:rsid w:val="005E43FC"/>
    <w:rsid w:val="005E44BF"/>
    <w:rsid w:val="005E455E"/>
    <w:rsid w:val="005E475F"/>
    <w:rsid w:val="005E4BF7"/>
    <w:rsid w:val="005E4C47"/>
    <w:rsid w:val="005E4C5A"/>
    <w:rsid w:val="005E4D38"/>
    <w:rsid w:val="005E4E79"/>
    <w:rsid w:val="005E4E8F"/>
    <w:rsid w:val="005E500F"/>
    <w:rsid w:val="005E5958"/>
    <w:rsid w:val="005E6086"/>
    <w:rsid w:val="005E612F"/>
    <w:rsid w:val="005E6AA5"/>
    <w:rsid w:val="005E79CF"/>
    <w:rsid w:val="005E7B63"/>
    <w:rsid w:val="005E7C51"/>
    <w:rsid w:val="005F0C9D"/>
    <w:rsid w:val="005F0EBB"/>
    <w:rsid w:val="005F111D"/>
    <w:rsid w:val="005F1C95"/>
    <w:rsid w:val="005F1FA1"/>
    <w:rsid w:val="005F43E7"/>
    <w:rsid w:val="005F466E"/>
    <w:rsid w:val="005F50EF"/>
    <w:rsid w:val="005F5231"/>
    <w:rsid w:val="005F5C82"/>
    <w:rsid w:val="005F6B08"/>
    <w:rsid w:val="005F6E45"/>
    <w:rsid w:val="005F7BBF"/>
    <w:rsid w:val="00600172"/>
    <w:rsid w:val="006004F6"/>
    <w:rsid w:val="00600ED0"/>
    <w:rsid w:val="006013E0"/>
    <w:rsid w:val="006015CF"/>
    <w:rsid w:val="00602172"/>
    <w:rsid w:val="006025D9"/>
    <w:rsid w:val="00602B8F"/>
    <w:rsid w:val="00603072"/>
    <w:rsid w:val="00603085"/>
    <w:rsid w:val="00603453"/>
    <w:rsid w:val="0060374F"/>
    <w:rsid w:val="00603B75"/>
    <w:rsid w:val="00603BB9"/>
    <w:rsid w:val="00603EFA"/>
    <w:rsid w:val="00604926"/>
    <w:rsid w:val="00604A01"/>
    <w:rsid w:val="006054A0"/>
    <w:rsid w:val="006055E6"/>
    <w:rsid w:val="0060571B"/>
    <w:rsid w:val="00605C1C"/>
    <w:rsid w:val="00605D86"/>
    <w:rsid w:val="0060644B"/>
    <w:rsid w:val="00606918"/>
    <w:rsid w:val="00607237"/>
    <w:rsid w:val="006074DC"/>
    <w:rsid w:val="00610CA5"/>
    <w:rsid w:val="00611180"/>
    <w:rsid w:val="0061158F"/>
    <w:rsid w:val="0061194F"/>
    <w:rsid w:val="00611BEC"/>
    <w:rsid w:val="00611C7F"/>
    <w:rsid w:val="00612517"/>
    <w:rsid w:val="00612D2E"/>
    <w:rsid w:val="00612ED4"/>
    <w:rsid w:val="006131EB"/>
    <w:rsid w:val="006135A8"/>
    <w:rsid w:val="00613F20"/>
    <w:rsid w:val="006141A1"/>
    <w:rsid w:val="006147E3"/>
    <w:rsid w:val="006148A7"/>
    <w:rsid w:val="00615093"/>
    <w:rsid w:val="00615713"/>
    <w:rsid w:val="00615DAC"/>
    <w:rsid w:val="00616AD5"/>
    <w:rsid w:val="00616F18"/>
    <w:rsid w:val="006174E2"/>
    <w:rsid w:val="0061762E"/>
    <w:rsid w:val="006178D6"/>
    <w:rsid w:val="00617B0E"/>
    <w:rsid w:val="00617B69"/>
    <w:rsid w:val="00617BBC"/>
    <w:rsid w:val="00617C21"/>
    <w:rsid w:val="0062028B"/>
    <w:rsid w:val="006204A5"/>
    <w:rsid w:val="00620F17"/>
    <w:rsid w:val="006226E1"/>
    <w:rsid w:val="00622816"/>
    <w:rsid w:val="00624236"/>
    <w:rsid w:val="0062459B"/>
    <w:rsid w:val="006245B4"/>
    <w:rsid w:val="00624744"/>
    <w:rsid w:val="006248A6"/>
    <w:rsid w:val="00625140"/>
    <w:rsid w:val="0062573D"/>
    <w:rsid w:val="00625751"/>
    <w:rsid w:val="00626985"/>
    <w:rsid w:val="00627421"/>
    <w:rsid w:val="00627425"/>
    <w:rsid w:val="006278EE"/>
    <w:rsid w:val="0063005A"/>
    <w:rsid w:val="0063028A"/>
    <w:rsid w:val="00630C3B"/>
    <w:rsid w:val="006312A6"/>
    <w:rsid w:val="006313DB"/>
    <w:rsid w:val="0063149E"/>
    <w:rsid w:val="00631C1C"/>
    <w:rsid w:val="00632256"/>
    <w:rsid w:val="006322F0"/>
    <w:rsid w:val="00632812"/>
    <w:rsid w:val="0063294D"/>
    <w:rsid w:val="00633035"/>
    <w:rsid w:val="0063375F"/>
    <w:rsid w:val="00634F25"/>
    <w:rsid w:val="00635064"/>
    <w:rsid w:val="0063682E"/>
    <w:rsid w:val="00636EC4"/>
    <w:rsid w:val="00637151"/>
    <w:rsid w:val="006376A7"/>
    <w:rsid w:val="00637945"/>
    <w:rsid w:val="00637E27"/>
    <w:rsid w:val="00637F73"/>
    <w:rsid w:val="00637FF0"/>
    <w:rsid w:val="006401E0"/>
    <w:rsid w:val="00640358"/>
    <w:rsid w:val="006404FF"/>
    <w:rsid w:val="006407E5"/>
    <w:rsid w:val="00640951"/>
    <w:rsid w:val="00640F3D"/>
    <w:rsid w:val="00640FEC"/>
    <w:rsid w:val="0064126D"/>
    <w:rsid w:val="00641A36"/>
    <w:rsid w:val="006425E3"/>
    <w:rsid w:val="00643359"/>
    <w:rsid w:val="00643EA8"/>
    <w:rsid w:val="00643ECF"/>
    <w:rsid w:val="00644010"/>
    <w:rsid w:val="006450F0"/>
    <w:rsid w:val="0064514B"/>
    <w:rsid w:val="0064547A"/>
    <w:rsid w:val="00645788"/>
    <w:rsid w:val="0064580C"/>
    <w:rsid w:val="00645951"/>
    <w:rsid w:val="00645BE7"/>
    <w:rsid w:val="006461E0"/>
    <w:rsid w:val="0064661F"/>
    <w:rsid w:val="00646BBE"/>
    <w:rsid w:val="006501E0"/>
    <w:rsid w:val="006505A4"/>
    <w:rsid w:val="006509B6"/>
    <w:rsid w:val="00651881"/>
    <w:rsid w:val="00651BB2"/>
    <w:rsid w:val="00652D3B"/>
    <w:rsid w:val="0065305B"/>
    <w:rsid w:val="00653117"/>
    <w:rsid w:val="00653172"/>
    <w:rsid w:val="0065370D"/>
    <w:rsid w:val="0065390B"/>
    <w:rsid w:val="00653F9F"/>
    <w:rsid w:val="00653FFA"/>
    <w:rsid w:val="00654321"/>
    <w:rsid w:val="00654701"/>
    <w:rsid w:val="00654AC9"/>
    <w:rsid w:val="00655A26"/>
    <w:rsid w:val="00655B62"/>
    <w:rsid w:val="00655D25"/>
    <w:rsid w:val="00655DAD"/>
    <w:rsid w:val="00656EB4"/>
    <w:rsid w:val="00657278"/>
    <w:rsid w:val="006572E5"/>
    <w:rsid w:val="006579B3"/>
    <w:rsid w:val="00657CCC"/>
    <w:rsid w:val="00657D4D"/>
    <w:rsid w:val="00660623"/>
    <w:rsid w:val="00660BAF"/>
    <w:rsid w:val="00660F4E"/>
    <w:rsid w:val="00661128"/>
    <w:rsid w:val="00661464"/>
    <w:rsid w:val="00661EA3"/>
    <w:rsid w:val="00661FEA"/>
    <w:rsid w:val="00662783"/>
    <w:rsid w:val="006629A3"/>
    <w:rsid w:val="00663A4E"/>
    <w:rsid w:val="00663C46"/>
    <w:rsid w:val="00664CD3"/>
    <w:rsid w:val="00664E34"/>
    <w:rsid w:val="006658CF"/>
    <w:rsid w:val="00665910"/>
    <w:rsid w:val="00665D37"/>
    <w:rsid w:val="00665DF4"/>
    <w:rsid w:val="00665FDC"/>
    <w:rsid w:val="00666561"/>
    <w:rsid w:val="006665AF"/>
    <w:rsid w:val="006667DA"/>
    <w:rsid w:val="00666869"/>
    <w:rsid w:val="00670570"/>
    <w:rsid w:val="006707B2"/>
    <w:rsid w:val="006707C2"/>
    <w:rsid w:val="006711A3"/>
    <w:rsid w:val="0067227B"/>
    <w:rsid w:val="006724AA"/>
    <w:rsid w:val="0067290C"/>
    <w:rsid w:val="006736E0"/>
    <w:rsid w:val="006738A7"/>
    <w:rsid w:val="00673D5B"/>
    <w:rsid w:val="00675963"/>
    <w:rsid w:val="00675EA3"/>
    <w:rsid w:val="00675F6F"/>
    <w:rsid w:val="0067607D"/>
    <w:rsid w:val="006762A9"/>
    <w:rsid w:val="006763F8"/>
    <w:rsid w:val="0067649C"/>
    <w:rsid w:val="00676648"/>
    <w:rsid w:val="0067670C"/>
    <w:rsid w:val="00677764"/>
    <w:rsid w:val="00680281"/>
    <w:rsid w:val="006803D1"/>
    <w:rsid w:val="00680548"/>
    <w:rsid w:val="00681087"/>
    <w:rsid w:val="006811CB"/>
    <w:rsid w:val="0068129F"/>
    <w:rsid w:val="0068147E"/>
    <w:rsid w:val="0068254F"/>
    <w:rsid w:val="0068289E"/>
    <w:rsid w:val="00682E4B"/>
    <w:rsid w:val="00683043"/>
    <w:rsid w:val="006846AC"/>
    <w:rsid w:val="00684AB1"/>
    <w:rsid w:val="006857BA"/>
    <w:rsid w:val="0068588E"/>
    <w:rsid w:val="00685EC6"/>
    <w:rsid w:val="00686079"/>
    <w:rsid w:val="00686510"/>
    <w:rsid w:val="00686671"/>
    <w:rsid w:val="00686685"/>
    <w:rsid w:val="006869ED"/>
    <w:rsid w:val="00687D25"/>
    <w:rsid w:val="006904CE"/>
    <w:rsid w:val="00690FA0"/>
    <w:rsid w:val="00690FEC"/>
    <w:rsid w:val="00691654"/>
    <w:rsid w:val="0069170F"/>
    <w:rsid w:val="006918F9"/>
    <w:rsid w:val="00691A2B"/>
    <w:rsid w:val="0069314F"/>
    <w:rsid w:val="006933AA"/>
    <w:rsid w:val="00693493"/>
    <w:rsid w:val="00693656"/>
    <w:rsid w:val="00693B64"/>
    <w:rsid w:val="00693C6B"/>
    <w:rsid w:val="00693E66"/>
    <w:rsid w:val="006944FD"/>
    <w:rsid w:val="00694505"/>
    <w:rsid w:val="00694DCF"/>
    <w:rsid w:val="0069518F"/>
    <w:rsid w:val="006955F9"/>
    <w:rsid w:val="00696DA2"/>
    <w:rsid w:val="0069712A"/>
    <w:rsid w:val="00697244"/>
    <w:rsid w:val="00697320"/>
    <w:rsid w:val="006975C6"/>
    <w:rsid w:val="006976DF"/>
    <w:rsid w:val="006A0B35"/>
    <w:rsid w:val="006A0FAC"/>
    <w:rsid w:val="006A12E3"/>
    <w:rsid w:val="006A1B63"/>
    <w:rsid w:val="006A21DB"/>
    <w:rsid w:val="006A3C50"/>
    <w:rsid w:val="006A44D6"/>
    <w:rsid w:val="006A5BCA"/>
    <w:rsid w:val="006A7060"/>
    <w:rsid w:val="006A72E9"/>
    <w:rsid w:val="006A7CCE"/>
    <w:rsid w:val="006A7DF5"/>
    <w:rsid w:val="006A7F11"/>
    <w:rsid w:val="006B05F8"/>
    <w:rsid w:val="006B0917"/>
    <w:rsid w:val="006B1514"/>
    <w:rsid w:val="006B287B"/>
    <w:rsid w:val="006B2D11"/>
    <w:rsid w:val="006B2F43"/>
    <w:rsid w:val="006B45FE"/>
    <w:rsid w:val="006B71EC"/>
    <w:rsid w:val="006B7F8F"/>
    <w:rsid w:val="006C032D"/>
    <w:rsid w:val="006C05F5"/>
    <w:rsid w:val="006C0D1A"/>
    <w:rsid w:val="006C1B61"/>
    <w:rsid w:val="006C1D03"/>
    <w:rsid w:val="006C3049"/>
    <w:rsid w:val="006C309F"/>
    <w:rsid w:val="006C39A7"/>
    <w:rsid w:val="006C4AAE"/>
    <w:rsid w:val="006C4C21"/>
    <w:rsid w:val="006C4CD6"/>
    <w:rsid w:val="006C50CF"/>
    <w:rsid w:val="006C5630"/>
    <w:rsid w:val="006C571B"/>
    <w:rsid w:val="006C5955"/>
    <w:rsid w:val="006C59DD"/>
    <w:rsid w:val="006C5BC8"/>
    <w:rsid w:val="006C5E28"/>
    <w:rsid w:val="006C6128"/>
    <w:rsid w:val="006C6634"/>
    <w:rsid w:val="006C6DD9"/>
    <w:rsid w:val="006C70F9"/>
    <w:rsid w:val="006C7C16"/>
    <w:rsid w:val="006C7C95"/>
    <w:rsid w:val="006D04EA"/>
    <w:rsid w:val="006D0AE7"/>
    <w:rsid w:val="006D0DCC"/>
    <w:rsid w:val="006D1089"/>
    <w:rsid w:val="006D108B"/>
    <w:rsid w:val="006D19A3"/>
    <w:rsid w:val="006D1BB9"/>
    <w:rsid w:val="006D1BD2"/>
    <w:rsid w:val="006D1CB2"/>
    <w:rsid w:val="006D220C"/>
    <w:rsid w:val="006D255A"/>
    <w:rsid w:val="006D2705"/>
    <w:rsid w:val="006D27B4"/>
    <w:rsid w:val="006D2E7A"/>
    <w:rsid w:val="006D32A6"/>
    <w:rsid w:val="006D35F0"/>
    <w:rsid w:val="006D38BE"/>
    <w:rsid w:val="006D399C"/>
    <w:rsid w:val="006D4409"/>
    <w:rsid w:val="006D4500"/>
    <w:rsid w:val="006D4A5A"/>
    <w:rsid w:val="006D4C85"/>
    <w:rsid w:val="006D5B99"/>
    <w:rsid w:val="006D5BB8"/>
    <w:rsid w:val="006D5D94"/>
    <w:rsid w:val="006D5ED8"/>
    <w:rsid w:val="006D6208"/>
    <w:rsid w:val="006D6A76"/>
    <w:rsid w:val="006D6EBD"/>
    <w:rsid w:val="006D7129"/>
    <w:rsid w:val="006D7756"/>
    <w:rsid w:val="006D7AF0"/>
    <w:rsid w:val="006E028A"/>
    <w:rsid w:val="006E0F9A"/>
    <w:rsid w:val="006E1393"/>
    <w:rsid w:val="006E169C"/>
    <w:rsid w:val="006E18A7"/>
    <w:rsid w:val="006E2291"/>
    <w:rsid w:val="006E3843"/>
    <w:rsid w:val="006E38FC"/>
    <w:rsid w:val="006E39B3"/>
    <w:rsid w:val="006E3BD2"/>
    <w:rsid w:val="006E3CB5"/>
    <w:rsid w:val="006E414A"/>
    <w:rsid w:val="006E4483"/>
    <w:rsid w:val="006E471D"/>
    <w:rsid w:val="006E47DB"/>
    <w:rsid w:val="006E488D"/>
    <w:rsid w:val="006E4DE3"/>
    <w:rsid w:val="006E5018"/>
    <w:rsid w:val="006E55C3"/>
    <w:rsid w:val="006E58C9"/>
    <w:rsid w:val="006E5A2B"/>
    <w:rsid w:val="006E651D"/>
    <w:rsid w:val="006E683F"/>
    <w:rsid w:val="006E6C20"/>
    <w:rsid w:val="006E6F4E"/>
    <w:rsid w:val="006F000B"/>
    <w:rsid w:val="006F0FDA"/>
    <w:rsid w:val="006F11D4"/>
    <w:rsid w:val="006F12AE"/>
    <w:rsid w:val="006F132E"/>
    <w:rsid w:val="006F1AA5"/>
    <w:rsid w:val="006F1F33"/>
    <w:rsid w:val="006F1FB5"/>
    <w:rsid w:val="006F38CF"/>
    <w:rsid w:val="006F39AA"/>
    <w:rsid w:val="006F39AE"/>
    <w:rsid w:val="006F3D46"/>
    <w:rsid w:val="006F42AE"/>
    <w:rsid w:val="006F5128"/>
    <w:rsid w:val="006F5779"/>
    <w:rsid w:val="006F5AD3"/>
    <w:rsid w:val="006F65D6"/>
    <w:rsid w:val="006F6940"/>
    <w:rsid w:val="006F7CFD"/>
    <w:rsid w:val="0070110D"/>
    <w:rsid w:val="00701BBB"/>
    <w:rsid w:val="00701DF4"/>
    <w:rsid w:val="00702218"/>
    <w:rsid w:val="00703910"/>
    <w:rsid w:val="00703978"/>
    <w:rsid w:val="00703AD8"/>
    <w:rsid w:val="00703EE7"/>
    <w:rsid w:val="0070510C"/>
    <w:rsid w:val="007051FC"/>
    <w:rsid w:val="007056EE"/>
    <w:rsid w:val="00705C38"/>
    <w:rsid w:val="00705C76"/>
    <w:rsid w:val="00705E3C"/>
    <w:rsid w:val="0070636B"/>
    <w:rsid w:val="007069F7"/>
    <w:rsid w:val="00706DFE"/>
    <w:rsid w:val="00707848"/>
    <w:rsid w:val="007078E7"/>
    <w:rsid w:val="00707CC0"/>
    <w:rsid w:val="00707D7A"/>
    <w:rsid w:val="00710CE0"/>
    <w:rsid w:val="00711C4B"/>
    <w:rsid w:val="007120E5"/>
    <w:rsid w:val="00712234"/>
    <w:rsid w:val="0071281E"/>
    <w:rsid w:val="00713E27"/>
    <w:rsid w:val="007141BB"/>
    <w:rsid w:val="007141DC"/>
    <w:rsid w:val="00714C22"/>
    <w:rsid w:val="00714CE2"/>
    <w:rsid w:val="00714FAF"/>
    <w:rsid w:val="007156E4"/>
    <w:rsid w:val="0071572C"/>
    <w:rsid w:val="00715746"/>
    <w:rsid w:val="00715A5B"/>
    <w:rsid w:val="007174FC"/>
    <w:rsid w:val="00717F8C"/>
    <w:rsid w:val="0072085C"/>
    <w:rsid w:val="007209F0"/>
    <w:rsid w:val="00720ACE"/>
    <w:rsid w:val="00720D96"/>
    <w:rsid w:val="0072108B"/>
    <w:rsid w:val="0072128B"/>
    <w:rsid w:val="0072169C"/>
    <w:rsid w:val="00721928"/>
    <w:rsid w:val="00721C6D"/>
    <w:rsid w:val="00722BAC"/>
    <w:rsid w:val="0072319E"/>
    <w:rsid w:val="00723F7A"/>
    <w:rsid w:val="00723FC5"/>
    <w:rsid w:val="0072471D"/>
    <w:rsid w:val="00724BA8"/>
    <w:rsid w:val="00724C85"/>
    <w:rsid w:val="00725192"/>
    <w:rsid w:val="007257CB"/>
    <w:rsid w:val="00725871"/>
    <w:rsid w:val="00726666"/>
    <w:rsid w:val="00726C28"/>
    <w:rsid w:val="0072704C"/>
    <w:rsid w:val="00727CE8"/>
    <w:rsid w:val="00730F80"/>
    <w:rsid w:val="0073102C"/>
    <w:rsid w:val="0073109E"/>
    <w:rsid w:val="00731616"/>
    <w:rsid w:val="00731D52"/>
    <w:rsid w:val="00732472"/>
    <w:rsid w:val="00732763"/>
    <w:rsid w:val="00732A4A"/>
    <w:rsid w:val="00732D07"/>
    <w:rsid w:val="00732E66"/>
    <w:rsid w:val="00732EFA"/>
    <w:rsid w:val="0073332B"/>
    <w:rsid w:val="0073337E"/>
    <w:rsid w:val="00734046"/>
    <w:rsid w:val="00734381"/>
    <w:rsid w:val="00735552"/>
    <w:rsid w:val="00736751"/>
    <w:rsid w:val="00736FF6"/>
    <w:rsid w:val="0073713A"/>
    <w:rsid w:val="0073714B"/>
    <w:rsid w:val="007400DB"/>
    <w:rsid w:val="00740487"/>
    <w:rsid w:val="00740A7A"/>
    <w:rsid w:val="00741186"/>
    <w:rsid w:val="007414B5"/>
    <w:rsid w:val="0074165F"/>
    <w:rsid w:val="00741E51"/>
    <w:rsid w:val="00741FF7"/>
    <w:rsid w:val="00742262"/>
    <w:rsid w:val="00742993"/>
    <w:rsid w:val="00744F44"/>
    <w:rsid w:val="0074568D"/>
    <w:rsid w:val="00745821"/>
    <w:rsid w:val="00746350"/>
    <w:rsid w:val="00747082"/>
    <w:rsid w:val="00747A76"/>
    <w:rsid w:val="00750C5F"/>
    <w:rsid w:val="00751418"/>
    <w:rsid w:val="007518C7"/>
    <w:rsid w:val="00751DA0"/>
    <w:rsid w:val="00751EB1"/>
    <w:rsid w:val="00752920"/>
    <w:rsid w:val="00752B50"/>
    <w:rsid w:val="00752CBF"/>
    <w:rsid w:val="00753695"/>
    <w:rsid w:val="00753886"/>
    <w:rsid w:val="00753A12"/>
    <w:rsid w:val="0075405B"/>
    <w:rsid w:val="0075490F"/>
    <w:rsid w:val="00754E86"/>
    <w:rsid w:val="00755C97"/>
    <w:rsid w:val="00760120"/>
    <w:rsid w:val="00761C3A"/>
    <w:rsid w:val="00761D2B"/>
    <w:rsid w:val="00762396"/>
    <w:rsid w:val="00762891"/>
    <w:rsid w:val="007632AA"/>
    <w:rsid w:val="00763953"/>
    <w:rsid w:val="00763D3E"/>
    <w:rsid w:val="00763F9F"/>
    <w:rsid w:val="00764BEC"/>
    <w:rsid w:val="007656F7"/>
    <w:rsid w:val="00765927"/>
    <w:rsid w:val="0076638F"/>
    <w:rsid w:val="00766AC1"/>
    <w:rsid w:val="00766C0D"/>
    <w:rsid w:val="0076798A"/>
    <w:rsid w:val="00770F70"/>
    <w:rsid w:val="00771039"/>
    <w:rsid w:val="007710FF"/>
    <w:rsid w:val="007711BE"/>
    <w:rsid w:val="00771DE6"/>
    <w:rsid w:val="00772A78"/>
    <w:rsid w:val="00772BB9"/>
    <w:rsid w:val="00772EF3"/>
    <w:rsid w:val="0077304B"/>
    <w:rsid w:val="00773284"/>
    <w:rsid w:val="007732E0"/>
    <w:rsid w:val="00773609"/>
    <w:rsid w:val="00773C76"/>
    <w:rsid w:val="00773D56"/>
    <w:rsid w:val="007743E3"/>
    <w:rsid w:val="0077441B"/>
    <w:rsid w:val="0077443C"/>
    <w:rsid w:val="0077492D"/>
    <w:rsid w:val="00774B0D"/>
    <w:rsid w:val="00775CF0"/>
    <w:rsid w:val="00775D36"/>
    <w:rsid w:val="00775D6C"/>
    <w:rsid w:val="007766FF"/>
    <w:rsid w:val="00776FEA"/>
    <w:rsid w:val="00777B8E"/>
    <w:rsid w:val="007800FE"/>
    <w:rsid w:val="00780F95"/>
    <w:rsid w:val="0078132F"/>
    <w:rsid w:val="00781646"/>
    <w:rsid w:val="00781F4E"/>
    <w:rsid w:val="0078221B"/>
    <w:rsid w:val="007825DF"/>
    <w:rsid w:val="00782E57"/>
    <w:rsid w:val="00783348"/>
    <w:rsid w:val="007836DF"/>
    <w:rsid w:val="007840F7"/>
    <w:rsid w:val="00784752"/>
    <w:rsid w:val="007847DC"/>
    <w:rsid w:val="0078518C"/>
    <w:rsid w:val="00787211"/>
    <w:rsid w:val="00787390"/>
    <w:rsid w:val="007875B2"/>
    <w:rsid w:val="00787AD7"/>
    <w:rsid w:val="00790AED"/>
    <w:rsid w:val="00790F58"/>
    <w:rsid w:val="007921CA"/>
    <w:rsid w:val="00792D0D"/>
    <w:rsid w:val="00792FF1"/>
    <w:rsid w:val="00793702"/>
    <w:rsid w:val="0079435B"/>
    <w:rsid w:val="007945A5"/>
    <w:rsid w:val="0079460D"/>
    <w:rsid w:val="00794787"/>
    <w:rsid w:val="007949FF"/>
    <w:rsid w:val="00794A78"/>
    <w:rsid w:val="007951CE"/>
    <w:rsid w:val="00795711"/>
    <w:rsid w:val="0079695D"/>
    <w:rsid w:val="00796F94"/>
    <w:rsid w:val="00797079"/>
    <w:rsid w:val="0079754A"/>
    <w:rsid w:val="007A013F"/>
    <w:rsid w:val="007A0F4D"/>
    <w:rsid w:val="007A1208"/>
    <w:rsid w:val="007A12AB"/>
    <w:rsid w:val="007A1473"/>
    <w:rsid w:val="007A14B0"/>
    <w:rsid w:val="007A1832"/>
    <w:rsid w:val="007A18A5"/>
    <w:rsid w:val="007A197D"/>
    <w:rsid w:val="007A250A"/>
    <w:rsid w:val="007A304F"/>
    <w:rsid w:val="007A334B"/>
    <w:rsid w:val="007A3551"/>
    <w:rsid w:val="007A39B0"/>
    <w:rsid w:val="007A3E2D"/>
    <w:rsid w:val="007A3F0B"/>
    <w:rsid w:val="007A443E"/>
    <w:rsid w:val="007A46D6"/>
    <w:rsid w:val="007A4D8A"/>
    <w:rsid w:val="007A5305"/>
    <w:rsid w:val="007A544F"/>
    <w:rsid w:val="007A54C4"/>
    <w:rsid w:val="007A58DF"/>
    <w:rsid w:val="007A5C28"/>
    <w:rsid w:val="007A6026"/>
    <w:rsid w:val="007A67CD"/>
    <w:rsid w:val="007A6DA3"/>
    <w:rsid w:val="007A798B"/>
    <w:rsid w:val="007A7F62"/>
    <w:rsid w:val="007B043E"/>
    <w:rsid w:val="007B10C8"/>
    <w:rsid w:val="007B174B"/>
    <w:rsid w:val="007B2512"/>
    <w:rsid w:val="007B260E"/>
    <w:rsid w:val="007B3337"/>
    <w:rsid w:val="007B3759"/>
    <w:rsid w:val="007B4331"/>
    <w:rsid w:val="007B4BB4"/>
    <w:rsid w:val="007B75EA"/>
    <w:rsid w:val="007B75F6"/>
    <w:rsid w:val="007B7840"/>
    <w:rsid w:val="007C0182"/>
    <w:rsid w:val="007C1502"/>
    <w:rsid w:val="007C1B39"/>
    <w:rsid w:val="007C1CEB"/>
    <w:rsid w:val="007C225A"/>
    <w:rsid w:val="007C3F08"/>
    <w:rsid w:val="007C4A5D"/>
    <w:rsid w:val="007C563E"/>
    <w:rsid w:val="007C5DBD"/>
    <w:rsid w:val="007C5E42"/>
    <w:rsid w:val="007C71BC"/>
    <w:rsid w:val="007C79CD"/>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D6ECF"/>
    <w:rsid w:val="007D7931"/>
    <w:rsid w:val="007D7C0B"/>
    <w:rsid w:val="007E0248"/>
    <w:rsid w:val="007E030D"/>
    <w:rsid w:val="007E045E"/>
    <w:rsid w:val="007E066E"/>
    <w:rsid w:val="007E06F7"/>
    <w:rsid w:val="007E1DF7"/>
    <w:rsid w:val="007E22F1"/>
    <w:rsid w:val="007E28FF"/>
    <w:rsid w:val="007E29A2"/>
    <w:rsid w:val="007E2D7D"/>
    <w:rsid w:val="007E3F9A"/>
    <w:rsid w:val="007E46B9"/>
    <w:rsid w:val="007E576A"/>
    <w:rsid w:val="007E5E03"/>
    <w:rsid w:val="007E655B"/>
    <w:rsid w:val="007E6A5B"/>
    <w:rsid w:val="007F00E1"/>
    <w:rsid w:val="007F074D"/>
    <w:rsid w:val="007F0C30"/>
    <w:rsid w:val="007F1517"/>
    <w:rsid w:val="007F19C1"/>
    <w:rsid w:val="007F1EBD"/>
    <w:rsid w:val="007F212C"/>
    <w:rsid w:val="007F3773"/>
    <w:rsid w:val="007F3B02"/>
    <w:rsid w:val="007F3B7E"/>
    <w:rsid w:val="007F4465"/>
    <w:rsid w:val="007F471C"/>
    <w:rsid w:val="007F4974"/>
    <w:rsid w:val="007F6170"/>
    <w:rsid w:val="007F61D8"/>
    <w:rsid w:val="007F63D3"/>
    <w:rsid w:val="007F64C3"/>
    <w:rsid w:val="007F68D9"/>
    <w:rsid w:val="007F69DE"/>
    <w:rsid w:val="007F6D31"/>
    <w:rsid w:val="007F6F5B"/>
    <w:rsid w:val="00801DDB"/>
    <w:rsid w:val="00802CB9"/>
    <w:rsid w:val="00802E53"/>
    <w:rsid w:val="00803141"/>
    <w:rsid w:val="008032F7"/>
    <w:rsid w:val="00803302"/>
    <w:rsid w:val="00804A6E"/>
    <w:rsid w:val="00805B7F"/>
    <w:rsid w:val="0080626A"/>
    <w:rsid w:val="008062DA"/>
    <w:rsid w:val="00806E19"/>
    <w:rsid w:val="00807772"/>
    <w:rsid w:val="008079F1"/>
    <w:rsid w:val="00807A82"/>
    <w:rsid w:val="0081022A"/>
    <w:rsid w:val="008103B4"/>
    <w:rsid w:val="008110DA"/>
    <w:rsid w:val="008117E7"/>
    <w:rsid w:val="00811D46"/>
    <w:rsid w:val="00812852"/>
    <w:rsid w:val="008138BF"/>
    <w:rsid w:val="00813EE9"/>
    <w:rsid w:val="008143B6"/>
    <w:rsid w:val="008143E4"/>
    <w:rsid w:val="008148D1"/>
    <w:rsid w:val="008149EE"/>
    <w:rsid w:val="00814E27"/>
    <w:rsid w:val="00815108"/>
    <w:rsid w:val="008155B6"/>
    <w:rsid w:val="008157CB"/>
    <w:rsid w:val="00815B1F"/>
    <w:rsid w:val="00815CE3"/>
    <w:rsid w:val="00816DD3"/>
    <w:rsid w:val="00816EB5"/>
    <w:rsid w:val="0081747A"/>
    <w:rsid w:val="00817C4A"/>
    <w:rsid w:val="008208E0"/>
    <w:rsid w:val="00820D82"/>
    <w:rsid w:val="00821853"/>
    <w:rsid w:val="00821F2F"/>
    <w:rsid w:val="00822285"/>
    <w:rsid w:val="008222E4"/>
    <w:rsid w:val="00822617"/>
    <w:rsid w:val="00822A7C"/>
    <w:rsid w:val="0082320F"/>
    <w:rsid w:val="008236C8"/>
    <w:rsid w:val="008239D4"/>
    <w:rsid w:val="00823D07"/>
    <w:rsid w:val="00823FBD"/>
    <w:rsid w:val="00824847"/>
    <w:rsid w:val="008248F8"/>
    <w:rsid w:val="00824AF1"/>
    <w:rsid w:val="00824C13"/>
    <w:rsid w:val="00824DBB"/>
    <w:rsid w:val="0082514C"/>
    <w:rsid w:val="0082581D"/>
    <w:rsid w:val="008258EA"/>
    <w:rsid w:val="00825B9D"/>
    <w:rsid w:val="00825BE0"/>
    <w:rsid w:val="00825C7C"/>
    <w:rsid w:val="00826927"/>
    <w:rsid w:val="00826B5D"/>
    <w:rsid w:val="00826ECD"/>
    <w:rsid w:val="00827374"/>
    <w:rsid w:val="0082743B"/>
    <w:rsid w:val="00827443"/>
    <w:rsid w:val="00827602"/>
    <w:rsid w:val="00827B67"/>
    <w:rsid w:val="00827C9B"/>
    <w:rsid w:val="008309EC"/>
    <w:rsid w:val="00831991"/>
    <w:rsid w:val="00831B32"/>
    <w:rsid w:val="008325B0"/>
    <w:rsid w:val="0083268F"/>
    <w:rsid w:val="00833242"/>
    <w:rsid w:val="0083376B"/>
    <w:rsid w:val="008339E1"/>
    <w:rsid w:val="00833A66"/>
    <w:rsid w:val="008340E6"/>
    <w:rsid w:val="0083489E"/>
    <w:rsid w:val="00835407"/>
    <w:rsid w:val="0083613D"/>
    <w:rsid w:val="0083615E"/>
    <w:rsid w:val="008367EE"/>
    <w:rsid w:val="00836B38"/>
    <w:rsid w:val="00836FB9"/>
    <w:rsid w:val="008378E8"/>
    <w:rsid w:val="00840B65"/>
    <w:rsid w:val="008410B0"/>
    <w:rsid w:val="008412BD"/>
    <w:rsid w:val="008414BD"/>
    <w:rsid w:val="00841A0B"/>
    <w:rsid w:val="0084205F"/>
    <w:rsid w:val="008423CE"/>
    <w:rsid w:val="0084241C"/>
    <w:rsid w:val="0084259B"/>
    <w:rsid w:val="008434BD"/>
    <w:rsid w:val="0084364E"/>
    <w:rsid w:val="008436F0"/>
    <w:rsid w:val="00843C2A"/>
    <w:rsid w:val="00843F2B"/>
    <w:rsid w:val="008443BD"/>
    <w:rsid w:val="00845A7E"/>
    <w:rsid w:val="00845D3A"/>
    <w:rsid w:val="00846A11"/>
    <w:rsid w:val="00846D6D"/>
    <w:rsid w:val="00846D88"/>
    <w:rsid w:val="0085000C"/>
    <w:rsid w:val="008500D8"/>
    <w:rsid w:val="00850EAC"/>
    <w:rsid w:val="008519BC"/>
    <w:rsid w:val="00851C71"/>
    <w:rsid w:val="00851E9B"/>
    <w:rsid w:val="0085206C"/>
    <w:rsid w:val="00852192"/>
    <w:rsid w:val="00852C35"/>
    <w:rsid w:val="008538F5"/>
    <w:rsid w:val="00853BBE"/>
    <w:rsid w:val="00855058"/>
    <w:rsid w:val="008552FF"/>
    <w:rsid w:val="00855643"/>
    <w:rsid w:val="00855917"/>
    <w:rsid w:val="00855CFA"/>
    <w:rsid w:val="00855D25"/>
    <w:rsid w:val="00855D7E"/>
    <w:rsid w:val="0085646A"/>
    <w:rsid w:val="008567CD"/>
    <w:rsid w:val="00856887"/>
    <w:rsid w:val="00856A2C"/>
    <w:rsid w:val="00856C27"/>
    <w:rsid w:val="00857005"/>
    <w:rsid w:val="0085795B"/>
    <w:rsid w:val="00857D58"/>
    <w:rsid w:val="00860515"/>
    <w:rsid w:val="008617C5"/>
    <w:rsid w:val="00861835"/>
    <w:rsid w:val="00861E9A"/>
    <w:rsid w:val="00862D23"/>
    <w:rsid w:val="008633FD"/>
    <w:rsid w:val="00863540"/>
    <w:rsid w:val="00863EA2"/>
    <w:rsid w:val="00864700"/>
    <w:rsid w:val="00865512"/>
    <w:rsid w:val="00865AE8"/>
    <w:rsid w:val="00866903"/>
    <w:rsid w:val="00866915"/>
    <w:rsid w:val="00866D90"/>
    <w:rsid w:val="00866F01"/>
    <w:rsid w:val="00866FC9"/>
    <w:rsid w:val="008671E6"/>
    <w:rsid w:val="0086738B"/>
    <w:rsid w:val="00867B35"/>
    <w:rsid w:val="00867B53"/>
    <w:rsid w:val="00867EA3"/>
    <w:rsid w:val="00870466"/>
    <w:rsid w:val="00870591"/>
    <w:rsid w:val="00870657"/>
    <w:rsid w:val="008708BC"/>
    <w:rsid w:val="00870FC5"/>
    <w:rsid w:val="00871174"/>
    <w:rsid w:val="00872042"/>
    <w:rsid w:val="00872D53"/>
    <w:rsid w:val="00873333"/>
    <w:rsid w:val="008733B1"/>
    <w:rsid w:val="008735FB"/>
    <w:rsid w:val="00874248"/>
    <w:rsid w:val="00874436"/>
    <w:rsid w:val="0087449B"/>
    <w:rsid w:val="00875336"/>
    <w:rsid w:val="0087579F"/>
    <w:rsid w:val="0087619F"/>
    <w:rsid w:val="0087780E"/>
    <w:rsid w:val="00877B90"/>
    <w:rsid w:val="00877C71"/>
    <w:rsid w:val="00880A55"/>
    <w:rsid w:val="008825A5"/>
    <w:rsid w:val="0088384A"/>
    <w:rsid w:val="00883A32"/>
    <w:rsid w:val="00884ABE"/>
    <w:rsid w:val="00884E55"/>
    <w:rsid w:val="0088578E"/>
    <w:rsid w:val="00885A78"/>
    <w:rsid w:val="0088610D"/>
    <w:rsid w:val="00886459"/>
    <w:rsid w:val="00887509"/>
    <w:rsid w:val="008876A9"/>
    <w:rsid w:val="00887BFE"/>
    <w:rsid w:val="00890173"/>
    <w:rsid w:val="0089023D"/>
    <w:rsid w:val="008902BF"/>
    <w:rsid w:val="0089047C"/>
    <w:rsid w:val="008905FA"/>
    <w:rsid w:val="00890B0F"/>
    <w:rsid w:val="0089172F"/>
    <w:rsid w:val="0089182A"/>
    <w:rsid w:val="00891B6B"/>
    <w:rsid w:val="0089229B"/>
    <w:rsid w:val="0089392B"/>
    <w:rsid w:val="00894402"/>
    <w:rsid w:val="0089462D"/>
    <w:rsid w:val="008946FF"/>
    <w:rsid w:val="00894CB2"/>
    <w:rsid w:val="0089510D"/>
    <w:rsid w:val="008957E1"/>
    <w:rsid w:val="00895962"/>
    <w:rsid w:val="008963C9"/>
    <w:rsid w:val="00897BDF"/>
    <w:rsid w:val="008A0544"/>
    <w:rsid w:val="008A156C"/>
    <w:rsid w:val="008A1C0C"/>
    <w:rsid w:val="008A1E6A"/>
    <w:rsid w:val="008A24E9"/>
    <w:rsid w:val="008A27DC"/>
    <w:rsid w:val="008A31EF"/>
    <w:rsid w:val="008A33AE"/>
    <w:rsid w:val="008A3848"/>
    <w:rsid w:val="008A38D0"/>
    <w:rsid w:val="008A457E"/>
    <w:rsid w:val="008A46C0"/>
    <w:rsid w:val="008A4E9F"/>
    <w:rsid w:val="008A50A5"/>
    <w:rsid w:val="008A53FC"/>
    <w:rsid w:val="008A6287"/>
    <w:rsid w:val="008A6366"/>
    <w:rsid w:val="008A665B"/>
    <w:rsid w:val="008A78B9"/>
    <w:rsid w:val="008A7C09"/>
    <w:rsid w:val="008A7DBE"/>
    <w:rsid w:val="008B069C"/>
    <w:rsid w:val="008B099C"/>
    <w:rsid w:val="008B0EE6"/>
    <w:rsid w:val="008B1DC6"/>
    <w:rsid w:val="008B1F5B"/>
    <w:rsid w:val="008B3337"/>
    <w:rsid w:val="008B3864"/>
    <w:rsid w:val="008B3A21"/>
    <w:rsid w:val="008B40D9"/>
    <w:rsid w:val="008B468B"/>
    <w:rsid w:val="008B52A8"/>
    <w:rsid w:val="008B54D8"/>
    <w:rsid w:val="008B579C"/>
    <w:rsid w:val="008B5F2B"/>
    <w:rsid w:val="008B635D"/>
    <w:rsid w:val="008B64F7"/>
    <w:rsid w:val="008B6AF8"/>
    <w:rsid w:val="008B7C2E"/>
    <w:rsid w:val="008B7E6D"/>
    <w:rsid w:val="008C084D"/>
    <w:rsid w:val="008C10A5"/>
    <w:rsid w:val="008C1D9F"/>
    <w:rsid w:val="008C2225"/>
    <w:rsid w:val="008C23CE"/>
    <w:rsid w:val="008C273A"/>
    <w:rsid w:val="008C2F56"/>
    <w:rsid w:val="008C30AB"/>
    <w:rsid w:val="008C3190"/>
    <w:rsid w:val="008C3F87"/>
    <w:rsid w:val="008C47A4"/>
    <w:rsid w:val="008C56E6"/>
    <w:rsid w:val="008C5B5C"/>
    <w:rsid w:val="008C5BE6"/>
    <w:rsid w:val="008C5E15"/>
    <w:rsid w:val="008C5FF6"/>
    <w:rsid w:val="008C62F0"/>
    <w:rsid w:val="008C6918"/>
    <w:rsid w:val="008C7E6C"/>
    <w:rsid w:val="008D0556"/>
    <w:rsid w:val="008D0E58"/>
    <w:rsid w:val="008D105D"/>
    <w:rsid w:val="008D15DC"/>
    <w:rsid w:val="008D2BCE"/>
    <w:rsid w:val="008D33AE"/>
    <w:rsid w:val="008D4416"/>
    <w:rsid w:val="008D5371"/>
    <w:rsid w:val="008D698E"/>
    <w:rsid w:val="008D6C2B"/>
    <w:rsid w:val="008D70AA"/>
    <w:rsid w:val="008D7176"/>
    <w:rsid w:val="008D7417"/>
    <w:rsid w:val="008D7685"/>
    <w:rsid w:val="008D7F85"/>
    <w:rsid w:val="008E0015"/>
    <w:rsid w:val="008E0966"/>
    <w:rsid w:val="008E0A8B"/>
    <w:rsid w:val="008E0EF1"/>
    <w:rsid w:val="008E1607"/>
    <w:rsid w:val="008E24E1"/>
    <w:rsid w:val="008E2D4A"/>
    <w:rsid w:val="008E3F61"/>
    <w:rsid w:val="008E4272"/>
    <w:rsid w:val="008E46C8"/>
    <w:rsid w:val="008E4DF2"/>
    <w:rsid w:val="008E4F65"/>
    <w:rsid w:val="008E5133"/>
    <w:rsid w:val="008E51FA"/>
    <w:rsid w:val="008E5296"/>
    <w:rsid w:val="008E5C8A"/>
    <w:rsid w:val="008E61DF"/>
    <w:rsid w:val="008E63A8"/>
    <w:rsid w:val="008E6438"/>
    <w:rsid w:val="008E6AB8"/>
    <w:rsid w:val="008E70B1"/>
    <w:rsid w:val="008E78BA"/>
    <w:rsid w:val="008F0A33"/>
    <w:rsid w:val="008F1A27"/>
    <w:rsid w:val="008F2020"/>
    <w:rsid w:val="008F2096"/>
    <w:rsid w:val="008F2130"/>
    <w:rsid w:val="008F215A"/>
    <w:rsid w:val="008F229A"/>
    <w:rsid w:val="008F3701"/>
    <w:rsid w:val="008F407B"/>
    <w:rsid w:val="008F4E6A"/>
    <w:rsid w:val="008F58E8"/>
    <w:rsid w:val="008F6F9E"/>
    <w:rsid w:val="008F7030"/>
    <w:rsid w:val="008F720B"/>
    <w:rsid w:val="009018E5"/>
    <w:rsid w:val="00901D43"/>
    <w:rsid w:val="00901DB3"/>
    <w:rsid w:val="0090288F"/>
    <w:rsid w:val="00902927"/>
    <w:rsid w:val="00902D50"/>
    <w:rsid w:val="00903940"/>
    <w:rsid w:val="00903A60"/>
    <w:rsid w:val="00903B84"/>
    <w:rsid w:val="009043D0"/>
    <w:rsid w:val="009049F1"/>
    <w:rsid w:val="0090527F"/>
    <w:rsid w:val="0090546F"/>
    <w:rsid w:val="00906705"/>
    <w:rsid w:val="00906A6B"/>
    <w:rsid w:val="00906F02"/>
    <w:rsid w:val="00910370"/>
    <w:rsid w:val="00910A50"/>
    <w:rsid w:val="00911A69"/>
    <w:rsid w:val="0091248D"/>
    <w:rsid w:val="00912B35"/>
    <w:rsid w:val="00913094"/>
    <w:rsid w:val="0091401A"/>
    <w:rsid w:val="0091476C"/>
    <w:rsid w:val="00914AE9"/>
    <w:rsid w:val="00915043"/>
    <w:rsid w:val="00915C92"/>
    <w:rsid w:val="009160C0"/>
    <w:rsid w:val="00916340"/>
    <w:rsid w:val="009167AC"/>
    <w:rsid w:val="0091708A"/>
    <w:rsid w:val="00917385"/>
    <w:rsid w:val="0092010F"/>
    <w:rsid w:val="00920C9C"/>
    <w:rsid w:val="00920CAB"/>
    <w:rsid w:val="009210F6"/>
    <w:rsid w:val="009212D0"/>
    <w:rsid w:val="009212EC"/>
    <w:rsid w:val="00921912"/>
    <w:rsid w:val="00921977"/>
    <w:rsid w:val="009226B3"/>
    <w:rsid w:val="00922D8C"/>
    <w:rsid w:val="00923700"/>
    <w:rsid w:val="0092398C"/>
    <w:rsid w:val="00923BC1"/>
    <w:rsid w:val="00923F30"/>
    <w:rsid w:val="00924515"/>
    <w:rsid w:val="00924555"/>
    <w:rsid w:val="00924B7E"/>
    <w:rsid w:val="0092529D"/>
    <w:rsid w:val="009264FF"/>
    <w:rsid w:val="009276B3"/>
    <w:rsid w:val="00927894"/>
    <w:rsid w:val="00930120"/>
    <w:rsid w:val="009301C5"/>
    <w:rsid w:val="00930258"/>
    <w:rsid w:val="00930857"/>
    <w:rsid w:val="00930A29"/>
    <w:rsid w:val="00931B7C"/>
    <w:rsid w:val="00931C13"/>
    <w:rsid w:val="00932020"/>
    <w:rsid w:val="00932360"/>
    <w:rsid w:val="00933182"/>
    <w:rsid w:val="00933AFF"/>
    <w:rsid w:val="00934E5A"/>
    <w:rsid w:val="009354B0"/>
    <w:rsid w:val="00935C20"/>
    <w:rsid w:val="00935F4E"/>
    <w:rsid w:val="0093685B"/>
    <w:rsid w:val="00936D47"/>
    <w:rsid w:val="00937551"/>
    <w:rsid w:val="00937F6E"/>
    <w:rsid w:val="009403FE"/>
    <w:rsid w:val="00940C35"/>
    <w:rsid w:val="00940F1E"/>
    <w:rsid w:val="0094108E"/>
    <w:rsid w:val="00942BBA"/>
    <w:rsid w:val="009438B9"/>
    <w:rsid w:val="00944FA2"/>
    <w:rsid w:val="009451EB"/>
    <w:rsid w:val="00945CCE"/>
    <w:rsid w:val="00946849"/>
    <w:rsid w:val="00947045"/>
    <w:rsid w:val="00947EB5"/>
    <w:rsid w:val="00950BCB"/>
    <w:rsid w:val="00950C35"/>
    <w:rsid w:val="00951149"/>
    <w:rsid w:val="00951D0F"/>
    <w:rsid w:val="00951E51"/>
    <w:rsid w:val="009526C5"/>
    <w:rsid w:val="00952B46"/>
    <w:rsid w:val="00953177"/>
    <w:rsid w:val="00953472"/>
    <w:rsid w:val="009544D7"/>
    <w:rsid w:val="009546E4"/>
    <w:rsid w:val="00954826"/>
    <w:rsid w:val="009553AC"/>
    <w:rsid w:val="00955DC0"/>
    <w:rsid w:val="00956EC6"/>
    <w:rsid w:val="009571B1"/>
    <w:rsid w:val="00957290"/>
    <w:rsid w:val="00957330"/>
    <w:rsid w:val="00957830"/>
    <w:rsid w:val="00957A85"/>
    <w:rsid w:val="00957B81"/>
    <w:rsid w:val="00957E3F"/>
    <w:rsid w:val="00957E66"/>
    <w:rsid w:val="00960102"/>
    <w:rsid w:val="009601ED"/>
    <w:rsid w:val="00960964"/>
    <w:rsid w:val="00960FFB"/>
    <w:rsid w:val="00962025"/>
    <w:rsid w:val="009622D7"/>
    <w:rsid w:val="009624EA"/>
    <w:rsid w:val="0096278C"/>
    <w:rsid w:val="00962E4F"/>
    <w:rsid w:val="00962F07"/>
    <w:rsid w:val="0096312A"/>
    <w:rsid w:val="00963428"/>
    <w:rsid w:val="00963BCD"/>
    <w:rsid w:val="009644D5"/>
    <w:rsid w:val="0096468A"/>
    <w:rsid w:val="00964837"/>
    <w:rsid w:val="0096491E"/>
    <w:rsid w:val="00965D0E"/>
    <w:rsid w:val="00966004"/>
    <w:rsid w:val="00967098"/>
    <w:rsid w:val="00967DF2"/>
    <w:rsid w:val="00970E56"/>
    <w:rsid w:val="009719DF"/>
    <w:rsid w:val="00971F69"/>
    <w:rsid w:val="00974949"/>
    <w:rsid w:val="009762E8"/>
    <w:rsid w:val="009778E5"/>
    <w:rsid w:val="00977C6D"/>
    <w:rsid w:val="00980FCC"/>
    <w:rsid w:val="00982099"/>
    <w:rsid w:val="009820CF"/>
    <w:rsid w:val="00982281"/>
    <w:rsid w:val="0098285B"/>
    <w:rsid w:val="009830EE"/>
    <w:rsid w:val="00984E48"/>
    <w:rsid w:val="00985B96"/>
    <w:rsid w:val="00985C65"/>
    <w:rsid w:val="009861C5"/>
    <w:rsid w:val="009861DC"/>
    <w:rsid w:val="00986F2E"/>
    <w:rsid w:val="00987534"/>
    <w:rsid w:val="009902A6"/>
    <w:rsid w:val="00990A7F"/>
    <w:rsid w:val="0099184E"/>
    <w:rsid w:val="00992CAD"/>
    <w:rsid w:val="00993AA0"/>
    <w:rsid w:val="00993DBD"/>
    <w:rsid w:val="00993FA6"/>
    <w:rsid w:val="00994002"/>
    <w:rsid w:val="009949D6"/>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5FEB"/>
    <w:rsid w:val="009A70B2"/>
    <w:rsid w:val="009A7288"/>
    <w:rsid w:val="009A7963"/>
    <w:rsid w:val="009B03FF"/>
    <w:rsid w:val="009B04A5"/>
    <w:rsid w:val="009B09D6"/>
    <w:rsid w:val="009B0F6A"/>
    <w:rsid w:val="009B1657"/>
    <w:rsid w:val="009B185A"/>
    <w:rsid w:val="009B2323"/>
    <w:rsid w:val="009B25E3"/>
    <w:rsid w:val="009B27F4"/>
    <w:rsid w:val="009B2D62"/>
    <w:rsid w:val="009B2E09"/>
    <w:rsid w:val="009B3127"/>
    <w:rsid w:val="009B3553"/>
    <w:rsid w:val="009B3E95"/>
    <w:rsid w:val="009B4599"/>
    <w:rsid w:val="009B4678"/>
    <w:rsid w:val="009B4709"/>
    <w:rsid w:val="009B4AC5"/>
    <w:rsid w:val="009B4F43"/>
    <w:rsid w:val="009B6933"/>
    <w:rsid w:val="009B6BA5"/>
    <w:rsid w:val="009B6C2F"/>
    <w:rsid w:val="009B7152"/>
    <w:rsid w:val="009C0B8F"/>
    <w:rsid w:val="009C114A"/>
    <w:rsid w:val="009C211E"/>
    <w:rsid w:val="009C230C"/>
    <w:rsid w:val="009C245A"/>
    <w:rsid w:val="009C290F"/>
    <w:rsid w:val="009C3533"/>
    <w:rsid w:val="009C378B"/>
    <w:rsid w:val="009C3923"/>
    <w:rsid w:val="009C3F2A"/>
    <w:rsid w:val="009C4082"/>
    <w:rsid w:val="009C5FA7"/>
    <w:rsid w:val="009C6096"/>
    <w:rsid w:val="009C66C4"/>
    <w:rsid w:val="009C6F36"/>
    <w:rsid w:val="009C71E1"/>
    <w:rsid w:val="009C7AD5"/>
    <w:rsid w:val="009D005C"/>
    <w:rsid w:val="009D0685"/>
    <w:rsid w:val="009D0853"/>
    <w:rsid w:val="009D1598"/>
    <w:rsid w:val="009D2F25"/>
    <w:rsid w:val="009D364B"/>
    <w:rsid w:val="009D389A"/>
    <w:rsid w:val="009D3D73"/>
    <w:rsid w:val="009D3E08"/>
    <w:rsid w:val="009D452F"/>
    <w:rsid w:val="009D491E"/>
    <w:rsid w:val="009D4C61"/>
    <w:rsid w:val="009D4DCC"/>
    <w:rsid w:val="009D5653"/>
    <w:rsid w:val="009D647A"/>
    <w:rsid w:val="009D7315"/>
    <w:rsid w:val="009E097B"/>
    <w:rsid w:val="009E0BCF"/>
    <w:rsid w:val="009E0D60"/>
    <w:rsid w:val="009E1A58"/>
    <w:rsid w:val="009E1A8E"/>
    <w:rsid w:val="009E1C4B"/>
    <w:rsid w:val="009E1CBC"/>
    <w:rsid w:val="009E1EBC"/>
    <w:rsid w:val="009E2163"/>
    <w:rsid w:val="009E2A45"/>
    <w:rsid w:val="009E2B24"/>
    <w:rsid w:val="009E2E46"/>
    <w:rsid w:val="009E3857"/>
    <w:rsid w:val="009E4088"/>
    <w:rsid w:val="009E5F59"/>
    <w:rsid w:val="009E628C"/>
    <w:rsid w:val="009E6778"/>
    <w:rsid w:val="009E6EBF"/>
    <w:rsid w:val="009F0028"/>
    <w:rsid w:val="009F0E2A"/>
    <w:rsid w:val="009F11D1"/>
    <w:rsid w:val="009F1563"/>
    <w:rsid w:val="009F15E2"/>
    <w:rsid w:val="009F19EC"/>
    <w:rsid w:val="009F2CFC"/>
    <w:rsid w:val="009F3086"/>
    <w:rsid w:val="009F3252"/>
    <w:rsid w:val="009F3B10"/>
    <w:rsid w:val="009F4713"/>
    <w:rsid w:val="009F49A8"/>
    <w:rsid w:val="009F4A6B"/>
    <w:rsid w:val="009F4EAC"/>
    <w:rsid w:val="009F5CA9"/>
    <w:rsid w:val="009F5F46"/>
    <w:rsid w:val="009F6164"/>
    <w:rsid w:val="009F6665"/>
    <w:rsid w:val="009F6FFC"/>
    <w:rsid w:val="009F7456"/>
    <w:rsid w:val="009F7866"/>
    <w:rsid w:val="009F7C2C"/>
    <w:rsid w:val="009F7FEF"/>
    <w:rsid w:val="00A01109"/>
    <w:rsid w:val="00A01584"/>
    <w:rsid w:val="00A01596"/>
    <w:rsid w:val="00A01798"/>
    <w:rsid w:val="00A0190B"/>
    <w:rsid w:val="00A01EDD"/>
    <w:rsid w:val="00A02C81"/>
    <w:rsid w:val="00A037B3"/>
    <w:rsid w:val="00A03CD2"/>
    <w:rsid w:val="00A057E2"/>
    <w:rsid w:val="00A059CA"/>
    <w:rsid w:val="00A05A72"/>
    <w:rsid w:val="00A05C52"/>
    <w:rsid w:val="00A05E72"/>
    <w:rsid w:val="00A06838"/>
    <w:rsid w:val="00A06BA4"/>
    <w:rsid w:val="00A06C18"/>
    <w:rsid w:val="00A06C3A"/>
    <w:rsid w:val="00A07069"/>
    <w:rsid w:val="00A072A4"/>
    <w:rsid w:val="00A07A77"/>
    <w:rsid w:val="00A07B3A"/>
    <w:rsid w:val="00A07B54"/>
    <w:rsid w:val="00A07C41"/>
    <w:rsid w:val="00A07C6A"/>
    <w:rsid w:val="00A10447"/>
    <w:rsid w:val="00A10B6D"/>
    <w:rsid w:val="00A10F8E"/>
    <w:rsid w:val="00A11F48"/>
    <w:rsid w:val="00A1259D"/>
    <w:rsid w:val="00A12691"/>
    <w:rsid w:val="00A12D99"/>
    <w:rsid w:val="00A13EC9"/>
    <w:rsid w:val="00A14265"/>
    <w:rsid w:val="00A14926"/>
    <w:rsid w:val="00A14B7F"/>
    <w:rsid w:val="00A14E0C"/>
    <w:rsid w:val="00A153B6"/>
    <w:rsid w:val="00A156CF"/>
    <w:rsid w:val="00A15F4C"/>
    <w:rsid w:val="00A1604D"/>
    <w:rsid w:val="00A16416"/>
    <w:rsid w:val="00A16B2A"/>
    <w:rsid w:val="00A177E8"/>
    <w:rsid w:val="00A17DF6"/>
    <w:rsid w:val="00A20081"/>
    <w:rsid w:val="00A20516"/>
    <w:rsid w:val="00A20CAF"/>
    <w:rsid w:val="00A211DB"/>
    <w:rsid w:val="00A22689"/>
    <w:rsid w:val="00A227BF"/>
    <w:rsid w:val="00A2362E"/>
    <w:rsid w:val="00A243A4"/>
    <w:rsid w:val="00A246F3"/>
    <w:rsid w:val="00A258FA"/>
    <w:rsid w:val="00A25E14"/>
    <w:rsid w:val="00A260F4"/>
    <w:rsid w:val="00A27454"/>
    <w:rsid w:val="00A27566"/>
    <w:rsid w:val="00A275FC"/>
    <w:rsid w:val="00A27712"/>
    <w:rsid w:val="00A30842"/>
    <w:rsid w:val="00A30ACE"/>
    <w:rsid w:val="00A313FD"/>
    <w:rsid w:val="00A31412"/>
    <w:rsid w:val="00A31E5D"/>
    <w:rsid w:val="00A329B4"/>
    <w:rsid w:val="00A334DB"/>
    <w:rsid w:val="00A3376D"/>
    <w:rsid w:val="00A33C39"/>
    <w:rsid w:val="00A33CA9"/>
    <w:rsid w:val="00A3448A"/>
    <w:rsid w:val="00A34F12"/>
    <w:rsid w:val="00A35CD9"/>
    <w:rsid w:val="00A361C8"/>
    <w:rsid w:val="00A3662B"/>
    <w:rsid w:val="00A367EC"/>
    <w:rsid w:val="00A37011"/>
    <w:rsid w:val="00A374B8"/>
    <w:rsid w:val="00A375BB"/>
    <w:rsid w:val="00A37B57"/>
    <w:rsid w:val="00A37CC2"/>
    <w:rsid w:val="00A40093"/>
    <w:rsid w:val="00A401EF"/>
    <w:rsid w:val="00A4065F"/>
    <w:rsid w:val="00A409AA"/>
    <w:rsid w:val="00A40E43"/>
    <w:rsid w:val="00A40FD9"/>
    <w:rsid w:val="00A411A5"/>
    <w:rsid w:val="00A41291"/>
    <w:rsid w:val="00A43B77"/>
    <w:rsid w:val="00A4462F"/>
    <w:rsid w:val="00A44664"/>
    <w:rsid w:val="00A448ED"/>
    <w:rsid w:val="00A44C5C"/>
    <w:rsid w:val="00A456A1"/>
    <w:rsid w:val="00A47963"/>
    <w:rsid w:val="00A47CF4"/>
    <w:rsid w:val="00A515A6"/>
    <w:rsid w:val="00A51758"/>
    <w:rsid w:val="00A53700"/>
    <w:rsid w:val="00A54128"/>
    <w:rsid w:val="00A5434F"/>
    <w:rsid w:val="00A54657"/>
    <w:rsid w:val="00A5473D"/>
    <w:rsid w:val="00A55BE5"/>
    <w:rsid w:val="00A55FF9"/>
    <w:rsid w:val="00A57784"/>
    <w:rsid w:val="00A60708"/>
    <w:rsid w:val="00A6094B"/>
    <w:rsid w:val="00A610ED"/>
    <w:rsid w:val="00A61496"/>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649"/>
    <w:rsid w:val="00A74CEA"/>
    <w:rsid w:val="00A762A9"/>
    <w:rsid w:val="00A76BFB"/>
    <w:rsid w:val="00A76E5F"/>
    <w:rsid w:val="00A771F7"/>
    <w:rsid w:val="00A779C6"/>
    <w:rsid w:val="00A80EC9"/>
    <w:rsid w:val="00A812BF"/>
    <w:rsid w:val="00A814DB"/>
    <w:rsid w:val="00A818FD"/>
    <w:rsid w:val="00A81957"/>
    <w:rsid w:val="00A827AC"/>
    <w:rsid w:val="00A82A80"/>
    <w:rsid w:val="00A82AAD"/>
    <w:rsid w:val="00A82D89"/>
    <w:rsid w:val="00A82FD6"/>
    <w:rsid w:val="00A8301C"/>
    <w:rsid w:val="00A8350F"/>
    <w:rsid w:val="00A83AEB"/>
    <w:rsid w:val="00A84435"/>
    <w:rsid w:val="00A84E77"/>
    <w:rsid w:val="00A85318"/>
    <w:rsid w:val="00A85A06"/>
    <w:rsid w:val="00A85BD7"/>
    <w:rsid w:val="00A85CF2"/>
    <w:rsid w:val="00A86474"/>
    <w:rsid w:val="00A86F6E"/>
    <w:rsid w:val="00A87108"/>
    <w:rsid w:val="00A90309"/>
    <w:rsid w:val="00A90515"/>
    <w:rsid w:val="00A907D8"/>
    <w:rsid w:val="00A90B5F"/>
    <w:rsid w:val="00A90DC9"/>
    <w:rsid w:val="00A90FA9"/>
    <w:rsid w:val="00A912D1"/>
    <w:rsid w:val="00A91492"/>
    <w:rsid w:val="00A915A0"/>
    <w:rsid w:val="00A92181"/>
    <w:rsid w:val="00A92A74"/>
    <w:rsid w:val="00A92B2A"/>
    <w:rsid w:val="00A92DE6"/>
    <w:rsid w:val="00A948DA"/>
    <w:rsid w:val="00A94E3A"/>
    <w:rsid w:val="00A95D59"/>
    <w:rsid w:val="00A96186"/>
    <w:rsid w:val="00A96245"/>
    <w:rsid w:val="00A9626D"/>
    <w:rsid w:val="00A9682F"/>
    <w:rsid w:val="00A96C16"/>
    <w:rsid w:val="00A96D22"/>
    <w:rsid w:val="00A96D32"/>
    <w:rsid w:val="00A973DC"/>
    <w:rsid w:val="00A97592"/>
    <w:rsid w:val="00A979C0"/>
    <w:rsid w:val="00A97A25"/>
    <w:rsid w:val="00A97EC2"/>
    <w:rsid w:val="00AA0A14"/>
    <w:rsid w:val="00AA1829"/>
    <w:rsid w:val="00AA1D1D"/>
    <w:rsid w:val="00AA23F2"/>
    <w:rsid w:val="00AA24E1"/>
    <w:rsid w:val="00AA26B6"/>
    <w:rsid w:val="00AA36A1"/>
    <w:rsid w:val="00AA3C9E"/>
    <w:rsid w:val="00AA3F9A"/>
    <w:rsid w:val="00AA40EB"/>
    <w:rsid w:val="00AA4260"/>
    <w:rsid w:val="00AA4F4D"/>
    <w:rsid w:val="00AA510F"/>
    <w:rsid w:val="00AA64E6"/>
    <w:rsid w:val="00AA657A"/>
    <w:rsid w:val="00AA66E8"/>
    <w:rsid w:val="00AA67B9"/>
    <w:rsid w:val="00AA6BD3"/>
    <w:rsid w:val="00AA6FC4"/>
    <w:rsid w:val="00AA6FCF"/>
    <w:rsid w:val="00AA7AB8"/>
    <w:rsid w:val="00AA7F13"/>
    <w:rsid w:val="00AB0A80"/>
    <w:rsid w:val="00AB0D58"/>
    <w:rsid w:val="00AB1140"/>
    <w:rsid w:val="00AB211D"/>
    <w:rsid w:val="00AB2FFA"/>
    <w:rsid w:val="00AB30CA"/>
    <w:rsid w:val="00AB3179"/>
    <w:rsid w:val="00AB350E"/>
    <w:rsid w:val="00AB3D40"/>
    <w:rsid w:val="00AB4089"/>
    <w:rsid w:val="00AB412D"/>
    <w:rsid w:val="00AB418B"/>
    <w:rsid w:val="00AB4A7B"/>
    <w:rsid w:val="00AB4B38"/>
    <w:rsid w:val="00AB5616"/>
    <w:rsid w:val="00AB5A89"/>
    <w:rsid w:val="00AB5E76"/>
    <w:rsid w:val="00AB643F"/>
    <w:rsid w:val="00AB6975"/>
    <w:rsid w:val="00AB69CF"/>
    <w:rsid w:val="00AB6A3D"/>
    <w:rsid w:val="00AB6D80"/>
    <w:rsid w:val="00AB6F9A"/>
    <w:rsid w:val="00AB733F"/>
    <w:rsid w:val="00AB76F4"/>
    <w:rsid w:val="00AB7805"/>
    <w:rsid w:val="00AB7830"/>
    <w:rsid w:val="00AB79BE"/>
    <w:rsid w:val="00AC04B4"/>
    <w:rsid w:val="00AC0911"/>
    <w:rsid w:val="00AC21AF"/>
    <w:rsid w:val="00AC22C6"/>
    <w:rsid w:val="00AC24EF"/>
    <w:rsid w:val="00AC2CA3"/>
    <w:rsid w:val="00AC2D6E"/>
    <w:rsid w:val="00AC2D72"/>
    <w:rsid w:val="00AC3BD9"/>
    <w:rsid w:val="00AC3D4A"/>
    <w:rsid w:val="00AC3EA1"/>
    <w:rsid w:val="00AC4BCB"/>
    <w:rsid w:val="00AC5266"/>
    <w:rsid w:val="00AC5867"/>
    <w:rsid w:val="00AC642C"/>
    <w:rsid w:val="00AC64AD"/>
    <w:rsid w:val="00AC6BC9"/>
    <w:rsid w:val="00AC6D74"/>
    <w:rsid w:val="00AC70A2"/>
    <w:rsid w:val="00AC769C"/>
    <w:rsid w:val="00AC78FE"/>
    <w:rsid w:val="00AC7CDC"/>
    <w:rsid w:val="00AD0C64"/>
    <w:rsid w:val="00AD0FA9"/>
    <w:rsid w:val="00AD22F3"/>
    <w:rsid w:val="00AD2516"/>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507"/>
    <w:rsid w:val="00AE36AD"/>
    <w:rsid w:val="00AE3807"/>
    <w:rsid w:val="00AE3869"/>
    <w:rsid w:val="00AE3892"/>
    <w:rsid w:val="00AE453D"/>
    <w:rsid w:val="00AE532B"/>
    <w:rsid w:val="00AE57BA"/>
    <w:rsid w:val="00AE5BB6"/>
    <w:rsid w:val="00AE5D52"/>
    <w:rsid w:val="00AE6447"/>
    <w:rsid w:val="00AE65B1"/>
    <w:rsid w:val="00AF0A37"/>
    <w:rsid w:val="00AF103F"/>
    <w:rsid w:val="00AF1B0A"/>
    <w:rsid w:val="00AF1DFC"/>
    <w:rsid w:val="00AF255C"/>
    <w:rsid w:val="00AF26BC"/>
    <w:rsid w:val="00AF2818"/>
    <w:rsid w:val="00AF2F41"/>
    <w:rsid w:val="00AF33DC"/>
    <w:rsid w:val="00AF473D"/>
    <w:rsid w:val="00AF49AC"/>
    <w:rsid w:val="00AF4B6C"/>
    <w:rsid w:val="00AF514C"/>
    <w:rsid w:val="00AF514D"/>
    <w:rsid w:val="00AF56AE"/>
    <w:rsid w:val="00AF572D"/>
    <w:rsid w:val="00AF587B"/>
    <w:rsid w:val="00AF646D"/>
    <w:rsid w:val="00AF68E5"/>
    <w:rsid w:val="00AF6CD9"/>
    <w:rsid w:val="00AF711A"/>
    <w:rsid w:val="00AF7DC1"/>
    <w:rsid w:val="00B00B34"/>
    <w:rsid w:val="00B013DC"/>
    <w:rsid w:val="00B02258"/>
    <w:rsid w:val="00B02648"/>
    <w:rsid w:val="00B03AD9"/>
    <w:rsid w:val="00B04634"/>
    <w:rsid w:val="00B04B32"/>
    <w:rsid w:val="00B04F87"/>
    <w:rsid w:val="00B0554E"/>
    <w:rsid w:val="00B056C4"/>
    <w:rsid w:val="00B06DD4"/>
    <w:rsid w:val="00B1016D"/>
    <w:rsid w:val="00B10BE6"/>
    <w:rsid w:val="00B11D8D"/>
    <w:rsid w:val="00B11F5E"/>
    <w:rsid w:val="00B12B8D"/>
    <w:rsid w:val="00B12DC6"/>
    <w:rsid w:val="00B13A8F"/>
    <w:rsid w:val="00B13FBD"/>
    <w:rsid w:val="00B145B6"/>
    <w:rsid w:val="00B14B09"/>
    <w:rsid w:val="00B14E65"/>
    <w:rsid w:val="00B153D0"/>
    <w:rsid w:val="00B15450"/>
    <w:rsid w:val="00B15B70"/>
    <w:rsid w:val="00B15DE2"/>
    <w:rsid w:val="00B15E3C"/>
    <w:rsid w:val="00B17B43"/>
    <w:rsid w:val="00B2025F"/>
    <w:rsid w:val="00B2057D"/>
    <w:rsid w:val="00B20DA9"/>
    <w:rsid w:val="00B21230"/>
    <w:rsid w:val="00B21BD0"/>
    <w:rsid w:val="00B21E16"/>
    <w:rsid w:val="00B225AA"/>
    <w:rsid w:val="00B22EBA"/>
    <w:rsid w:val="00B240B1"/>
    <w:rsid w:val="00B2492B"/>
    <w:rsid w:val="00B25254"/>
    <w:rsid w:val="00B25EC7"/>
    <w:rsid w:val="00B26EB9"/>
    <w:rsid w:val="00B277C2"/>
    <w:rsid w:val="00B27E50"/>
    <w:rsid w:val="00B300B9"/>
    <w:rsid w:val="00B30141"/>
    <w:rsid w:val="00B30A05"/>
    <w:rsid w:val="00B30BD9"/>
    <w:rsid w:val="00B314E5"/>
    <w:rsid w:val="00B31DE3"/>
    <w:rsid w:val="00B3203E"/>
    <w:rsid w:val="00B32181"/>
    <w:rsid w:val="00B32AE4"/>
    <w:rsid w:val="00B33524"/>
    <w:rsid w:val="00B33C9E"/>
    <w:rsid w:val="00B34083"/>
    <w:rsid w:val="00B35AB3"/>
    <w:rsid w:val="00B360A2"/>
    <w:rsid w:val="00B366AE"/>
    <w:rsid w:val="00B36894"/>
    <w:rsid w:val="00B36AE6"/>
    <w:rsid w:val="00B3713C"/>
    <w:rsid w:val="00B3747D"/>
    <w:rsid w:val="00B4053B"/>
    <w:rsid w:val="00B413D1"/>
    <w:rsid w:val="00B41BE8"/>
    <w:rsid w:val="00B41E62"/>
    <w:rsid w:val="00B42566"/>
    <w:rsid w:val="00B425B4"/>
    <w:rsid w:val="00B43044"/>
    <w:rsid w:val="00B4323A"/>
    <w:rsid w:val="00B43568"/>
    <w:rsid w:val="00B43CAD"/>
    <w:rsid w:val="00B4415A"/>
    <w:rsid w:val="00B4461E"/>
    <w:rsid w:val="00B448DC"/>
    <w:rsid w:val="00B455A2"/>
    <w:rsid w:val="00B4565E"/>
    <w:rsid w:val="00B4663B"/>
    <w:rsid w:val="00B4721E"/>
    <w:rsid w:val="00B47976"/>
    <w:rsid w:val="00B50063"/>
    <w:rsid w:val="00B50A54"/>
    <w:rsid w:val="00B51211"/>
    <w:rsid w:val="00B51400"/>
    <w:rsid w:val="00B514DD"/>
    <w:rsid w:val="00B520E5"/>
    <w:rsid w:val="00B5265B"/>
    <w:rsid w:val="00B53048"/>
    <w:rsid w:val="00B53655"/>
    <w:rsid w:val="00B53AE6"/>
    <w:rsid w:val="00B54212"/>
    <w:rsid w:val="00B54805"/>
    <w:rsid w:val="00B54F5B"/>
    <w:rsid w:val="00B555DF"/>
    <w:rsid w:val="00B557B6"/>
    <w:rsid w:val="00B55E3B"/>
    <w:rsid w:val="00B56050"/>
    <w:rsid w:val="00B5693D"/>
    <w:rsid w:val="00B575C0"/>
    <w:rsid w:val="00B60101"/>
    <w:rsid w:val="00B60A3D"/>
    <w:rsid w:val="00B60BDE"/>
    <w:rsid w:val="00B60F46"/>
    <w:rsid w:val="00B612CF"/>
    <w:rsid w:val="00B6141F"/>
    <w:rsid w:val="00B61624"/>
    <w:rsid w:val="00B61A1C"/>
    <w:rsid w:val="00B62248"/>
    <w:rsid w:val="00B62B5A"/>
    <w:rsid w:val="00B62DAB"/>
    <w:rsid w:val="00B631D0"/>
    <w:rsid w:val="00B64096"/>
    <w:rsid w:val="00B64B47"/>
    <w:rsid w:val="00B65338"/>
    <w:rsid w:val="00B6670A"/>
    <w:rsid w:val="00B669BC"/>
    <w:rsid w:val="00B66C74"/>
    <w:rsid w:val="00B6765E"/>
    <w:rsid w:val="00B67703"/>
    <w:rsid w:val="00B67B26"/>
    <w:rsid w:val="00B67B78"/>
    <w:rsid w:val="00B67DB4"/>
    <w:rsid w:val="00B67EC5"/>
    <w:rsid w:val="00B67F8E"/>
    <w:rsid w:val="00B704AA"/>
    <w:rsid w:val="00B70F0A"/>
    <w:rsid w:val="00B70F23"/>
    <w:rsid w:val="00B71902"/>
    <w:rsid w:val="00B71EC7"/>
    <w:rsid w:val="00B72163"/>
    <w:rsid w:val="00B72E34"/>
    <w:rsid w:val="00B73662"/>
    <w:rsid w:val="00B74A57"/>
    <w:rsid w:val="00B75D1C"/>
    <w:rsid w:val="00B775F0"/>
    <w:rsid w:val="00B7784C"/>
    <w:rsid w:val="00B77AAE"/>
    <w:rsid w:val="00B77C7D"/>
    <w:rsid w:val="00B77DEC"/>
    <w:rsid w:val="00B80136"/>
    <w:rsid w:val="00B80407"/>
    <w:rsid w:val="00B80E17"/>
    <w:rsid w:val="00B81220"/>
    <w:rsid w:val="00B813C3"/>
    <w:rsid w:val="00B82834"/>
    <w:rsid w:val="00B82A70"/>
    <w:rsid w:val="00B82B57"/>
    <w:rsid w:val="00B82C44"/>
    <w:rsid w:val="00B82F28"/>
    <w:rsid w:val="00B83D6B"/>
    <w:rsid w:val="00B83F08"/>
    <w:rsid w:val="00B84887"/>
    <w:rsid w:val="00B85811"/>
    <w:rsid w:val="00B85E90"/>
    <w:rsid w:val="00B867CD"/>
    <w:rsid w:val="00B86BC8"/>
    <w:rsid w:val="00B86DC9"/>
    <w:rsid w:val="00B8793A"/>
    <w:rsid w:val="00B87F61"/>
    <w:rsid w:val="00B9075C"/>
    <w:rsid w:val="00B90C2A"/>
    <w:rsid w:val="00B91180"/>
    <w:rsid w:val="00B9169A"/>
    <w:rsid w:val="00B91B38"/>
    <w:rsid w:val="00B91B5C"/>
    <w:rsid w:val="00B91CDC"/>
    <w:rsid w:val="00B91D07"/>
    <w:rsid w:val="00B91FBE"/>
    <w:rsid w:val="00B92F84"/>
    <w:rsid w:val="00B93ACE"/>
    <w:rsid w:val="00B93B42"/>
    <w:rsid w:val="00B94202"/>
    <w:rsid w:val="00B942F3"/>
    <w:rsid w:val="00B9476C"/>
    <w:rsid w:val="00B94E6E"/>
    <w:rsid w:val="00B9521E"/>
    <w:rsid w:val="00B96394"/>
    <w:rsid w:val="00B96FD7"/>
    <w:rsid w:val="00B9718F"/>
    <w:rsid w:val="00B971DE"/>
    <w:rsid w:val="00B9731A"/>
    <w:rsid w:val="00BA023D"/>
    <w:rsid w:val="00BA0380"/>
    <w:rsid w:val="00BA03EF"/>
    <w:rsid w:val="00BA0471"/>
    <w:rsid w:val="00BA0644"/>
    <w:rsid w:val="00BA0B4E"/>
    <w:rsid w:val="00BA116F"/>
    <w:rsid w:val="00BA2B22"/>
    <w:rsid w:val="00BA3787"/>
    <w:rsid w:val="00BA3AC2"/>
    <w:rsid w:val="00BA40C9"/>
    <w:rsid w:val="00BA411F"/>
    <w:rsid w:val="00BA444B"/>
    <w:rsid w:val="00BA448A"/>
    <w:rsid w:val="00BA44B0"/>
    <w:rsid w:val="00BA459C"/>
    <w:rsid w:val="00BA4C9F"/>
    <w:rsid w:val="00BA51D8"/>
    <w:rsid w:val="00BA5CCD"/>
    <w:rsid w:val="00BA6D61"/>
    <w:rsid w:val="00BB0571"/>
    <w:rsid w:val="00BB08A3"/>
    <w:rsid w:val="00BB0BF4"/>
    <w:rsid w:val="00BB1012"/>
    <w:rsid w:val="00BB16D4"/>
    <w:rsid w:val="00BB1764"/>
    <w:rsid w:val="00BB1D4A"/>
    <w:rsid w:val="00BB222F"/>
    <w:rsid w:val="00BB278F"/>
    <w:rsid w:val="00BB2A6F"/>
    <w:rsid w:val="00BB2EB2"/>
    <w:rsid w:val="00BB30A9"/>
    <w:rsid w:val="00BB3213"/>
    <w:rsid w:val="00BB36DF"/>
    <w:rsid w:val="00BB37CB"/>
    <w:rsid w:val="00BB3853"/>
    <w:rsid w:val="00BB4184"/>
    <w:rsid w:val="00BB4A19"/>
    <w:rsid w:val="00BB4B7D"/>
    <w:rsid w:val="00BB6A94"/>
    <w:rsid w:val="00BB711A"/>
    <w:rsid w:val="00BB73A7"/>
    <w:rsid w:val="00BB7827"/>
    <w:rsid w:val="00BC01F9"/>
    <w:rsid w:val="00BC0816"/>
    <w:rsid w:val="00BC1C16"/>
    <w:rsid w:val="00BC1ED6"/>
    <w:rsid w:val="00BC3618"/>
    <w:rsid w:val="00BC3643"/>
    <w:rsid w:val="00BC3F00"/>
    <w:rsid w:val="00BC4277"/>
    <w:rsid w:val="00BC55D5"/>
    <w:rsid w:val="00BC5C1C"/>
    <w:rsid w:val="00BC6337"/>
    <w:rsid w:val="00BC6853"/>
    <w:rsid w:val="00BC6B1A"/>
    <w:rsid w:val="00BC6B87"/>
    <w:rsid w:val="00BC76DF"/>
    <w:rsid w:val="00BD0C7C"/>
    <w:rsid w:val="00BD2142"/>
    <w:rsid w:val="00BD2371"/>
    <w:rsid w:val="00BD2C6F"/>
    <w:rsid w:val="00BD3B76"/>
    <w:rsid w:val="00BD4C3B"/>
    <w:rsid w:val="00BD4F54"/>
    <w:rsid w:val="00BD581E"/>
    <w:rsid w:val="00BD5B22"/>
    <w:rsid w:val="00BD5ED2"/>
    <w:rsid w:val="00BD5FA4"/>
    <w:rsid w:val="00BD6032"/>
    <w:rsid w:val="00BD61AC"/>
    <w:rsid w:val="00BD6279"/>
    <w:rsid w:val="00BD78D6"/>
    <w:rsid w:val="00BD7E39"/>
    <w:rsid w:val="00BE0BC3"/>
    <w:rsid w:val="00BE0E35"/>
    <w:rsid w:val="00BE24F1"/>
    <w:rsid w:val="00BE255D"/>
    <w:rsid w:val="00BE26A8"/>
    <w:rsid w:val="00BE2A94"/>
    <w:rsid w:val="00BE2C8B"/>
    <w:rsid w:val="00BE3C60"/>
    <w:rsid w:val="00BE4B5F"/>
    <w:rsid w:val="00BE4BA5"/>
    <w:rsid w:val="00BE4BDD"/>
    <w:rsid w:val="00BE5C90"/>
    <w:rsid w:val="00BE5DF6"/>
    <w:rsid w:val="00BE62C8"/>
    <w:rsid w:val="00BE64AD"/>
    <w:rsid w:val="00BE6737"/>
    <w:rsid w:val="00BE738A"/>
    <w:rsid w:val="00BE793B"/>
    <w:rsid w:val="00BE7FCA"/>
    <w:rsid w:val="00BE7FFB"/>
    <w:rsid w:val="00BF08D2"/>
    <w:rsid w:val="00BF0E70"/>
    <w:rsid w:val="00BF125A"/>
    <w:rsid w:val="00BF160C"/>
    <w:rsid w:val="00BF1839"/>
    <w:rsid w:val="00BF26C1"/>
    <w:rsid w:val="00BF275B"/>
    <w:rsid w:val="00BF2CE6"/>
    <w:rsid w:val="00BF3648"/>
    <w:rsid w:val="00BF37DA"/>
    <w:rsid w:val="00BF3924"/>
    <w:rsid w:val="00BF3F70"/>
    <w:rsid w:val="00BF41EB"/>
    <w:rsid w:val="00BF4E59"/>
    <w:rsid w:val="00BF4F89"/>
    <w:rsid w:val="00BF515C"/>
    <w:rsid w:val="00BF5161"/>
    <w:rsid w:val="00BF5E35"/>
    <w:rsid w:val="00BF5EBA"/>
    <w:rsid w:val="00BF681F"/>
    <w:rsid w:val="00BF6FD0"/>
    <w:rsid w:val="00BF72BA"/>
    <w:rsid w:val="00BF76AA"/>
    <w:rsid w:val="00BF79AC"/>
    <w:rsid w:val="00C00457"/>
    <w:rsid w:val="00C00983"/>
    <w:rsid w:val="00C0142F"/>
    <w:rsid w:val="00C0180F"/>
    <w:rsid w:val="00C01867"/>
    <w:rsid w:val="00C02271"/>
    <w:rsid w:val="00C0295A"/>
    <w:rsid w:val="00C03811"/>
    <w:rsid w:val="00C03855"/>
    <w:rsid w:val="00C03D87"/>
    <w:rsid w:val="00C04C70"/>
    <w:rsid w:val="00C04EF4"/>
    <w:rsid w:val="00C04F7C"/>
    <w:rsid w:val="00C05045"/>
    <w:rsid w:val="00C052C8"/>
    <w:rsid w:val="00C05786"/>
    <w:rsid w:val="00C0596F"/>
    <w:rsid w:val="00C05BDC"/>
    <w:rsid w:val="00C06C22"/>
    <w:rsid w:val="00C074D7"/>
    <w:rsid w:val="00C07B45"/>
    <w:rsid w:val="00C07E8B"/>
    <w:rsid w:val="00C1019A"/>
    <w:rsid w:val="00C1053A"/>
    <w:rsid w:val="00C10EB2"/>
    <w:rsid w:val="00C11D55"/>
    <w:rsid w:val="00C124C5"/>
    <w:rsid w:val="00C1289D"/>
    <w:rsid w:val="00C128E9"/>
    <w:rsid w:val="00C12BBD"/>
    <w:rsid w:val="00C12E3A"/>
    <w:rsid w:val="00C1319E"/>
    <w:rsid w:val="00C136DA"/>
    <w:rsid w:val="00C13FBF"/>
    <w:rsid w:val="00C14132"/>
    <w:rsid w:val="00C143EA"/>
    <w:rsid w:val="00C143F7"/>
    <w:rsid w:val="00C1533A"/>
    <w:rsid w:val="00C16928"/>
    <w:rsid w:val="00C16B5D"/>
    <w:rsid w:val="00C16C2B"/>
    <w:rsid w:val="00C1760F"/>
    <w:rsid w:val="00C17771"/>
    <w:rsid w:val="00C21995"/>
    <w:rsid w:val="00C220ED"/>
    <w:rsid w:val="00C223CF"/>
    <w:rsid w:val="00C2291A"/>
    <w:rsid w:val="00C22B9D"/>
    <w:rsid w:val="00C22C7A"/>
    <w:rsid w:val="00C22DC1"/>
    <w:rsid w:val="00C22DC6"/>
    <w:rsid w:val="00C22F15"/>
    <w:rsid w:val="00C244A7"/>
    <w:rsid w:val="00C25E9F"/>
    <w:rsid w:val="00C263C8"/>
    <w:rsid w:val="00C266C3"/>
    <w:rsid w:val="00C277AF"/>
    <w:rsid w:val="00C30412"/>
    <w:rsid w:val="00C3190E"/>
    <w:rsid w:val="00C323C9"/>
    <w:rsid w:val="00C32748"/>
    <w:rsid w:val="00C33B1D"/>
    <w:rsid w:val="00C33E06"/>
    <w:rsid w:val="00C341AA"/>
    <w:rsid w:val="00C34501"/>
    <w:rsid w:val="00C34731"/>
    <w:rsid w:val="00C34BC7"/>
    <w:rsid w:val="00C35BBB"/>
    <w:rsid w:val="00C37125"/>
    <w:rsid w:val="00C40380"/>
    <w:rsid w:val="00C416F0"/>
    <w:rsid w:val="00C41DDB"/>
    <w:rsid w:val="00C4219C"/>
    <w:rsid w:val="00C421FE"/>
    <w:rsid w:val="00C428BC"/>
    <w:rsid w:val="00C431C5"/>
    <w:rsid w:val="00C43648"/>
    <w:rsid w:val="00C43AF1"/>
    <w:rsid w:val="00C43B13"/>
    <w:rsid w:val="00C43B95"/>
    <w:rsid w:val="00C441BC"/>
    <w:rsid w:val="00C45525"/>
    <w:rsid w:val="00C455F7"/>
    <w:rsid w:val="00C456E4"/>
    <w:rsid w:val="00C45900"/>
    <w:rsid w:val="00C4612D"/>
    <w:rsid w:val="00C466B1"/>
    <w:rsid w:val="00C4677C"/>
    <w:rsid w:val="00C47228"/>
    <w:rsid w:val="00C47B3D"/>
    <w:rsid w:val="00C50FBD"/>
    <w:rsid w:val="00C515B3"/>
    <w:rsid w:val="00C51E61"/>
    <w:rsid w:val="00C51ECE"/>
    <w:rsid w:val="00C521CE"/>
    <w:rsid w:val="00C5286F"/>
    <w:rsid w:val="00C538B8"/>
    <w:rsid w:val="00C54448"/>
    <w:rsid w:val="00C551B8"/>
    <w:rsid w:val="00C562A3"/>
    <w:rsid w:val="00C57053"/>
    <w:rsid w:val="00C602DC"/>
    <w:rsid w:val="00C61122"/>
    <w:rsid w:val="00C6138A"/>
    <w:rsid w:val="00C61EA3"/>
    <w:rsid w:val="00C62691"/>
    <w:rsid w:val="00C62F91"/>
    <w:rsid w:val="00C63D01"/>
    <w:rsid w:val="00C63D8B"/>
    <w:rsid w:val="00C63E03"/>
    <w:rsid w:val="00C64518"/>
    <w:rsid w:val="00C65997"/>
    <w:rsid w:val="00C65C8F"/>
    <w:rsid w:val="00C66AD4"/>
    <w:rsid w:val="00C66B47"/>
    <w:rsid w:val="00C66DAD"/>
    <w:rsid w:val="00C675A0"/>
    <w:rsid w:val="00C7041B"/>
    <w:rsid w:val="00C70982"/>
    <w:rsid w:val="00C70A39"/>
    <w:rsid w:val="00C716BD"/>
    <w:rsid w:val="00C71CB4"/>
    <w:rsid w:val="00C721DD"/>
    <w:rsid w:val="00C72953"/>
    <w:rsid w:val="00C72AB1"/>
    <w:rsid w:val="00C72B24"/>
    <w:rsid w:val="00C73078"/>
    <w:rsid w:val="00C735FB"/>
    <w:rsid w:val="00C73D48"/>
    <w:rsid w:val="00C73FD3"/>
    <w:rsid w:val="00C762EE"/>
    <w:rsid w:val="00C76CD5"/>
    <w:rsid w:val="00C77089"/>
    <w:rsid w:val="00C77553"/>
    <w:rsid w:val="00C779D2"/>
    <w:rsid w:val="00C77E27"/>
    <w:rsid w:val="00C81043"/>
    <w:rsid w:val="00C817A3"/>
    <w:rsid w:val="00C81E3E"/>
    <w:rsid w:val="00C820ED"/>
    <w:rsid w:val="00C8234F"/>
    <w:rsid w:val="00C82503"/>
    <w:rsid w:val="00C825D1"/>
    <w:rsid w:val="00C82CBB"/>
    <w:rsid w:val="00C846D7"/>
    <w:rsid w:val="00C852AE"/>
    <w:rsid w:val="00C855CA"/>
    <w:rsid w:val="00C857F9"/>
    <w:rsid w:val="00C858F5"/>
    <w:rsid w:val="00C86F92"/>
    <w:rsid w:val="00C873DD"/>
    <w:rsid w:val="00C9034A"/>
    <w:rsid w:val="00C9043E"/>
    <w:rsid w:val="00C904E8"/>
    <w:rsid w:val="00C90892"/>
    <w:rsid w:val="00C90A5C"/>
    <w:rsid w:val="00C90C6D"/>
    <w:rsid w:val="00C90F63"/>
    <w:rsid w:val="00C91609"/>
    <w:rsid w:val="00C917EF"/>
    <w:rsid w:val="00C925F8"/>
    <w:rsid w:val="00C92D18"/>
    <w:rsid w:val="00C931A6"/>
    <w:rsid w:val="00C937EC"/>
    <w:rsid w:val="00C9383E"/>
    <w:rsid w:val="00C939A3"/>
    <w:rsid w:val="00C93EA4"/>
    <w:rsid w:val="00C94638"/>
    <w:rsid w:val="00C94C5A"/>
    <w:rsid w:val="00C952CA"/>
    <w:rsid w:val="00C95F69"/>
    <w:rsid w:val="00C9636C"/>
    <w:rsid w:val="00C96951"/>
    <w:rsid w:val="00C96E11"/>
    <w:rsid w:val="00C96FC4"/>
    <w:rsid w:val="00C973F9"/>
    <w:rsid w:val="00C97CC1"/>
    <w:rsid w:val="00CA117B"/>
    <w:rsid w:val="00CA1A99"/>
    <w:rsid w:val="00CA2410"/>
    <w:rsid w:val="00CA25B5"/>
    <w:rsid w:val="00CA2D49"/>
    <w:rsid w:val="00CA300E"/>
    <w:rsid w:val="00CA3062"/>
    <w:rsid w:val="00CA45C4"/>
    <w:rsid w:val="00CA4FED"/>
    <w:rsid w:val="00CA516E"/>
    <w:rsid w:val="00CA5536"/>
    <w:rsid w:val="00CA55AB"/>
    <w:rsid w:val="00CA5CD6"/>
    <w:rsid w:val="00CA66AE"/>
    <w:rsid w:val="00CA6727"/>
    <w:rsid w:val="00CA75D9"/>
    <w:rsid w:val="00CA7991"/>
    <w:rsid w:val="00CA7A2A"/>
    <w:rsid w:val="00CA7C6A"/>
    <w:rsid w:val="00CA7E70"/>
    <w:rsid w:val="00CB0A53"/>
    <w:rsid w:val="00CB0ACE"/>
    <w:rsid w:val="00CB10A7"/>
    <w:rsid w:val="00CB1B31"/>
    <w:rsid w:val="00CB1FBD"/>
    <w:rsid w:val="00CB24E5"/>
    <w:rsid w:val="00CB2AAA"/>
    <w:rsid w:val="00CB321A"/>
    <w:rsid w:val="00CB3688"/>
    <w:rsid w:val="00CB38FF"/>
    <w:rsid w:val="00CB4720"/>
    <w:rsid w:val="00CB4CB0"/>
    <w:rsid w:val="00CB5DA3"/>
    <w:rsid w:val="00CB62C9"/>
    <w:rsid w:val="00CB67C5"/>
    <w:rsid w:val="00CB6EE9"/>
    <w:rsid w:val="00CB7567"/>
    <w:rsid w:val="00CB7A54"/>
    <w:rsid w:val="00CB7BD1"/>
    <w:rsid w:val="00CC0309"/>
    <w:rsid w:val="00CC0764"/>
    <w:rsid w:val="00CC0A3E"/>
    <w:rsid w:val="00CC2FE9"/>
    <w:rsid w:val="00CC320E"/>
    <w:rsid w:val="00CC3707"/>
    <w:rsid w:val="00CC3BB4"/>
    <w:rsid w:val="00CC3E30"/>
    <w:rsid w:val="00CC47B8"/>
    <w:rsid w:val="00CC52C8"/>
    <w:rsid w:val="00CC56C3"/>
    <w:rsid w:val="00CC59B4"/>
    <w:rsid w:val="00CC612E"/>
    <w:rsid w:val="00CC6217"/>
    <w:rsid w:val="00CC660D"/>
    <w:rsid w:val="00CC687A"/>
    <w:rsid w:val="00CC714E"/>
    <w:rsid w:val="00CC71F0"/>
    <w:rsid w:val="00CC7355"/>
    <w:rsid w:val="00CC759D"/>
    <w:rsid w:val="00CC765C"/>
    <w:rsid w:val="00CD03E5"/>
    <w:rsid w:val="00CD099D"/>
    <w:rsid w:val="00CD11EB"/>
    <w:rsid w:val="00CD16DC"/>
    <w:rsid w:val="00CD1791"/>
    <w:rsid w:val="00CD1F07"/>
    <w:rsid w:val="00CD27D5"/>
    <w:rsid w:val="00CD304D"/>
    <w:rsid w:val="00CD3C21"/>
    <w:rsid w:val="00CD424B"/>
    <w:rsid w:val="00CD4DA5"/>
    <w:rsid w:val="00CD4E43"/>
    <w:rsid w:val="00CD554F"/>
    <w:rsid w:val="00CD5FD1"/>
    <w:rsid w:val="00CD610A"/>
    <w:rsid w:val="00CD6A1B"/>
    <w:rsid w:val="00CD7179"/>
    <w:rsid w:val="00CD717C"/>
    <w:rsid w:val="00CD7B21"/>
    <w:rsid w:val="00CD7D52"/>
    <w:rsid w:val="00CD7D9C"/>
    <w:rsid w:val="00CD7DEC"/>
    <w:rsid w:val="00CE052C"/>
    <w:rsid w:val="00CE0D82"/>
    <w:rsid w:val="00CE1323"/>
    <w:rsid w:val="00CE14B3"/>
    <w:rsid w:val="00CE1522"/>
    <w:rsid w:val="00CE1E51"/>
    <w:rsid w:val="00CE2763"/>
    <w:rsid w:val="00CE36B1"/>
    <w:rsid w:val="00CE38C2"/>
    <w:rsid w:val="00CE442B"/>
    <w:rsid w:val="00CE5131"/>
    <w:rsid w:val="00CE5314"/>
    <w:rsid w:val="00CE5F94"/>
    <w:rsid w:val="00CE610B"/>
    <w:rsid w:val="00CE71AF"/>
    <w:rsid w:val="00CE734E"/>
    <w:rsid w:val="00CE7809"/>
    <w:rsid w:val="00CE7CF1"/>
    <w:rsid w:val="00CF1A01"/>
    <w:rsid w:val="00CF1F8D"/>
    <w:rsid w:val="00CF2744"/>
    <w:rsid w:val="00CF2D5C"/>
    <w:rsid w:val="00CF33EF"/>
    <w:rsid w:val="00CF399C"/>
    <w:rsid w:val="00CF3F6B"/>
    <w:rsid w:val="00CF4018"/>
    <w:rsid w:val="00CF412D"/>
    <w:rsid w:val="00CF434F"/>
    <w:rsid w:val="00CF4D05"/>
    <w:rsid w:val="00CF502A"/>
    <w:rsid w:val="00CF5FA8"/>
    <w:rsid w:val="00CF6334"/>
    <w:rsid w:val="00CF6A01"/>
    <w:rsid w:val="00CF6E1D"/>
    <w:rsid w:val="00CF76CD"/>
    <w:rsid w:val="00CF792A"/>
    <w:rsid w:val="00CF7E80"/>
    <w:rsid w:val="00D005F4"/>
    <w:rsid w:val="00D007B5"/>
    <w:rsid w:val="00D00B9A"/>
    <w:rsid w:val="00D00CFA"/>
    <w:rsid w:val="00D010BC"/>
    <w:rsid w:val="00D01DE6"/>
    <w:rsid w:val="00D021F5"/>
    <w:rsid w:val="00D0265B"/>
    <w:rsid w:val="00D02EC8"/>
    <w:rsid w:val="00D03399"/>
    <w:rsid w:val="00D0359F"/>
    <w:rsid w:val="00D039F2"/>
    <w:rsid w:val="00D03CD5"/>
    <w:rsid w:val="00D03D8D"/>
    <w:rsid w:val="00D04A8A"/>
    <w:rsid w:val="00D053E2"/>
    <w:rsid w:val="00D057FE"/>
    <w:rsid w:val="00D05A4C"/>
    <w:rsid w:val="00D05E77"/>
    <w:rsid w:val="00D0634A"/>
    <w:rsid w:val="00D06780"/>
    <w:rsid w:val="00D0682B"/>
    <w:rsid w:val="00D06C3E"/>
    <w:rsid w:val="00D06C55"/>
    <w:rsid w:val="00D070F6"/>
    <w:rsid w:val="00D07DFB"/>
    <w:rsid w:val="00D07F6F"/>
    <w:rsid w:val="00D11A33"/>
    <w:rsid w:val="00D120A1"/>
    <w:rsid w:val="00D12B94"/>
    <w:rsid w:val="00D14152"/>
    <w:rsid w:val="00D14F26"/>
    <w:rsid w:val="00D15532"/>
    <w:rsid w:val="00D159A5"/>
    <w:rsid w:val="00D15AF3"/>
    <w:rsid w:val="00D15F7D"/>
    <w:rsid w:val="00D166D0"/>
    <w:rsid w:val="00D16833"/>
    <w:rsid w:val="00D169E1"/>
    <w:rsid w:val="00D16D63"/>
    <w:rsid w:val="00D17C14"/>
    <w:rsid w:val="00D17C9F"/>
    <w:rsid w:val="00D207CF"/>
    <w:rsid w:val="00D2275D"/>
    <w:rsid w:val="00D23100"/>
    <w:rsid w:val="00D23151"/>
    <w:rsid w:val="00D2325D"/>
    <w:rsid w:val="00D23267"/>
    <w:rsid w:val="00D235FB"/>
    <w:rsid w:val="00D24010"/>
    <w:rsid w:val="00D24921"/>
    <w:rsid w:val="00D24946"/>
    <w:rsid w:val="00D24EAD"/>
    <w:rsid w:val="00D25763"/>
    <w:rsid w:val="00D25ED3"/>
    <w:rsid w:val="00D26C0F"/>
    <w:rsid w:val="00D26E93"/>
    <w:rsid w:val="00D270F9"/>
    <w:rsid w:val="00D27176"/>
    <w:rsid w:val="00D278B0"/>
    <w:rsid w:val="00D27AFC"/>
    <w:rsid w:val="00D31304"/>
    <w:rsid w:val="00D33280"/>
    <w:rsid w:val="00D33EDF"/>
    <w:rsid w:val="00D34532"/>
    <w:rsid w:val="00D3462D"/>
    <w:rsid w:val="00D34BE3"/>
    <w:rsid w:val="00D34C95"/>
    <w:rsid w:val="00D34EC4"/>
    <w:rsid w:val="00D35380"/>
    <w:rsid w:val="00D35884"/>
    <w:rsid w:val="00D36382"/>
    <w:rsid w:val="00D37412"/>
    <w:rsid w:val="00D414BC"/>
    <w:rsid w:val="00D426DD"/>
    <w:rsid w:val="00D428F0"/>
    <w:rsid w:val="00D42D34"/>
    <w:rsid w:val="00D43507"/>
    <w:rsid w:val="00D4382E"/>
    <w:rsid w:val="00D446C9"/>
    <w:rsid w:val="00D44ADA"/>
    <w:rsid w:val="00D454E8"/>
    <w:rsid w:val="00D458FF"/>
    <w:rsid w:val="00D460F3"/>
    <w:rsid w:val="00D46EDF"/>
    <w:rsid w:val="00D47172"/>
    <w:rsid w:val="00D47790"/>
    <w:rsid w:val="00D47A25"/>
    <w:rsid w:val="00D47AEB"/>
    <w:rsid w:val="00D504E4"/>
    <w:rsid w:val="00D513FA"/>
    <w:rsid w:val="00D515EE"/>
    <w:rsid w:val="00D525A1"/>
    <w:rsid w:val="00D52993"/>
    <w:rsid w:val="00D52A7A"/>
    <w:rsid w:val="00D52F4E"/>
    <w:rsid w:val="00D5446B"/>
    <w:rsid w:val="00D55B01"/>
    <w:rsid w:val="00D56B5E"/>
    <w:rsid w:val="00D5719C"/>
    <w:rsid w:val="00D57275"/>
    <w:rsid w:val="00D5746E"/>
    <w:rsid w:val="00D57A10"/>
    <w:rsid w:val="00D57F24"/>
    <w:rsid w:val="00D60D58"/>
    <w:rsid w:val="00D60F75"/>
    <w:rsid w:val="00D615A9"/>
    <w:rsid w:val="00D6267A"/>
    <w:rsid w:val="00D6290D"/>
    <w:rsid w:val="00D62A08"/>
    <w:rsid w:val="00D62A40"/>
    <w:rsid w:val="00D62DA3"/>
    <w:rsid w:val="00D62E43"/>
    <w:rsid w:val="00D6305E"/>
    <w:rsid w:val="00D63D33"/>
    <w:rsid w:val="00D642E9"/>
    <w:rsid w:val="00D646FA"/>
    <w:rsid w:val="00D64B48"/>
    <w:rsid w:val="00D657E5"/>
    <w:rsid w:val="00D65828"/>
    <w:rsid w:val="00D65A72"/>
    <w:rsid w:val="00D65FBE"/>
    <w:rsid w:val="00D66010"/>
    <w:rsid w:val="00D6687B"/>
    <w:rsid w:val="00D66AA4"/>
    <w:rsid w:val="00D6726F"/>
    <w:rsid w:val="00D702BA"/>
    <w:rsid w:val="00D70310"/>
    <w:rsid w:val="00D70430"/>
    <w:rsid w:val="00D70688"/>
    <w:rsid w:val="00D70815"/>
    <w:rsid w:val="00D70A72"/>
    <w:rsid w:val="00D715BA"/>
    <w:rsid w:val="00D71F98"/>
    <w:rsid w:val="00D72EF5"/>
    <w:rsid w:val="00D7350D"/>
    <w:rsid w:val="00D74882"/>
    <w:rsid w:val="00D74C1F"/>
    <w:rsid w:val="00D77176"/>
    <w:rsid w:val="00D7744F"/>
    <w:rsid w:val="00D77511"/>
    <w:rsid w:val="00D7782F"/>
    <w:rsid w:val="00D80197"/>
    <w:rsid w:val="00D802D9"/>
    <w:rsid w:val="00D80D82"/>
    <w:rsid w:val="00D81266"/>
    <w:rsid w:val="00D81A4E"/>
    <w:rsid w:val="00D8240C"/>
    <w:rsid w:val="00D824D6"/>
    <w:rsid w:val="00D82CFA"/>
    <w:rsid w:val="00D83596"/>
    <w:rsid w:val="00D83950"/>
    <w:rsid w:val="00D83D5E"/>
    <w:rsid w:val="00D83E3D"/>
    <w:rsid w:val="00D84741"/>
    <w:rsid w:val="00D84BD0"/>
    <w:rsid w:val="00D84D8F"/>
    <w:rsid w:val="00D852EC"/>
    <w:rsid w:val="00D8544E"/>
    <w:rsid w:val="00D85634"/>
    <w:rsid w:val="00D866F3"/>
    <w:rsid w:val="00D86883"/>
    <w:rsid w:val="00D86E50"/>
    <w:rsid w:val="00D878EB"/>
    <w:rsid w:val="00D90901"/>
    <w:rsid w:val="00D90A5E"/>
    <w:rsid w:val="00D91948"/>
    <w:rsid w:val="00D923DB"/>
    <w:rsid w:val="00D9298A"/>
    <w:rsid w:val="00D92E98"/>
    <w:rsid w:val="00D92FFD"/>
    <w:rsid w:val="00D933AB"/>
    <w:rsid w:val="00D93639"/>
    <w:rsid w:val="00D9390A"/>
    <w:rsid w:val="00D93959"/>
    <w:rsid w:val="00D9423E"/>
    <w:rsid w:val="00D94419"/>
    <w:rsid w:val="00D94A7E"/>
    <w:rsid w:val="00D9563F"/>
    <w:rsid w:val="00D95896"/>
    <w:rsid w:val="00D95E02"/>
    <w:rsid w:val="00D96334"/>
    <w:rsid w:val="00D963DC"/>
    <w:rsid w:val="00D968EF"/>
    <w:rsid w:val="00D96E7D"/>
    <w:rsid w:val="00DA044E"/>
    <w:rsid w:val="00DA15F8"/>
    <w:rsid w:val="00DA16CB"/>
    <w:rsid w:val="00DA1AF0"/>
    <w:rsid w:val="00DA1E3C"/>
    <w:rsid w:val="00DA20C2"/>
    <w:rsid w:val="00DA224E"/>
    <w:rsid w:val="00DA23A0"/>
    <w:rsid w:val="00DA3FE1"/>
    <w:rsid w:val="00DA4667"/>
    <w:rsid w:val="00DA48E8"/>
    <w:rsid w:val="00DA4C3B"/>
    <w:rsid w:val="00DA4F9B"/>
    <w:rsid w:val="00DA5DBB"/>
    <w:rsid w:val="00DA6359"/>
    <w:rsid w:val="00DA69B8"/>
    <w:rsid w:val="00DA6E9B"/>
    <w:rsid w:val="00DA748F"/>
    <w:rsid w:val="00DB02F8"/>
    <w:rsid w:val="00DB0601"/>
    <w:rsid w:val="00DB1857"/>
    <w:rsid w:val="00DB2D82"/>
    <w:rsid w:val="00DB3091"/>
    <w:rsid w:val="00DB4107"/>
    <w:rsid w:val="00DB42EB"/>
    <w:rsid w:val="00DB4A45"/>
    <w:rsid w:val="00DB4CF8"/>
    <w:rsid w:val="00DB4CFA"/>
    <w:rsid w:val="00DB59C4"/>
    <w:rsid w:val="00DB5AC1"/>
    <w:rsid w:val="00DB5B97"/>
    <w:rsid w:val="00DB75F0"/>
    <w:rsid w:val="00DB7883"/>
    <w:rsid w:val="00DB795E"/>
    <w:rsid w:val="00DB7B7A"/>
    <w:rsid w:val="00DC03B4"/>
    <w:rsid w:val="00DC071D"/>
    <w:rsid w:val="00DC0CDA"/>
    <w:rsid w:val="00DC121F"/>
    <w:rsid w:val="00DC21E1"/>
    <w:rsid w:val="00DC24FC"/>
    <w:rsid w:val="00DC25BC"/>
    <w:rsid w:val="00DC3103"/>
    <w:rsid w:val="00DC35D9"/>
    <w:rsid w:val="00DC3CD8"/>
    <w:rsid w:val="00DC4104"/>
    <w:rsid w:val="00DC489C"/>
    <w:rsid w:val="00DC542D"/>
    <w:rsid w:val="00DC5505"/>
    <w:rsid w:val="00DC55EB"/>
    <w:rsid w:val="00DC6492"/>
    <w:rsid w:val="00DC69EB"/>
    <w:rsid w:val="00DC7176"/>
    <w:rsid w:val="00DC72C6"/>
    <w:rsid w:val="00DC74A6"/>
    <w:rsid w:val="00DC7D27"/>
    <w:rsid w:val="00DD054C"/>
    <w:rsid w:val="00DD05E6"/>
    <w:rsid w:val="00DD0F52"/>
    <w:rsid w:val="00DD1A7A"/>
    <w:rsid w:val="00DD1E13"/>
    <w:rsid w:val="00DD2235"/>
    <w:rsid w:val="00DD2758"/>
    <w:rsid w:val="00DD3124"/>
    <w:rsid w:val="00DD4F42"/>
    <w:rsid w:val="00DD5033"/>
    <w:rsid w:val="00DD526C"/>
    <w:rsid w:val="00DD538F"/>
    <w:rsid w:val="00DD548E"/>
    <w:rsid w:val="00DD5697"/>
    <w:rsid w:val="00DD588F"/>
    <w:rsid w:val="00DD5E80"/>
    <w:rsid w:val="00DD60AB"/>
    <w:rsid w:val="00DD628A"/>
    <w:rsid w:val="00DD6FDA"/>
    <w:rsid w:val="00DD773B"/>
    <w:rsid w:val="00DD7B9E"/>
    <w:rsid w:val="00DE03DA"/>
    <w:rsid w:val="00DE0559"/>
    <w:rsid w:val="00DE0E50"/>
    <w:rsid w:val="00DE1687"/>
    <w:rsid w:val="00DE1786"/>
    <w:rsid w:val="00DE19EC"/>
    <w:rsid w:val="00DE1CD2"/>
    <w:rsid w:val="00DE1E65"/>
    <w:rsid w:val="00DE1F23"/>
    <w:rsid w:val="00DE2410"/>
    <w:rsid w:val="00DE2445"/>
    <w:rsid w:val="00DE27DC"/>
    <w:rsid w:val="00DE2BC0"/>
    <w:rsid w:val="00DE3346"/>
    <w:rsid w:val="00DE3426"/>
    <w:rsid w:val="00DE396A"/>
    <w:rsid w:val="00DE3BEF"/>
    <w:rsid w:val="00DE3DF9"/>
    <w:rsid w:val="00DE44EA"/>
    <w:rsid w:val="00DE53FC"/>
    <w:rsid w:val="00DE5727"/>
    <w:rsid w:val="00DE5897"/>
    <w:rsid w:val="00DE590C"/>
    <w:rsid w:val="00DE5CAB"/>
    <w:rsid w:val="00DE7079"/>
    <w:rsid w:val="00DE7256"/>
    <w:rsid w:val="00DE7E89"/>
    <w:rsid w:val="00DE7F4F"/>
    <w:rsid w:val="00DF0367"/>
    <w:rsid w:val="00DF0DB4"/>
    <w:rsid w:val="00DF1313"/>
    <w:rsid w:val="00DF2FE7"/>
    <w:rsid w:val="00DF3022"/>
    <w:rsid w:val="00DF3939"/>
    <w:rsid w:val="00DF42D9"/>
    <w:rsid w:val="00DF44DC"/>
    <w:rsid w:val="00DF4DB6"/>
    <w:rsid w:val="00DF523A"/>
    <w:rsid w:val="00DF591B"/>
    <w:rsid w:val="00DF5F27"/>
    <w:rsid w:val="00DF6C5A"/>
    <w:rsid w:val="00DF736E"/>
    <w:rsid w:val="00DF7764"/>
    <w:rsid w:val="00DF7937"/>
    <w:rsid w:val="00DF7C03"/>
    <w:rsid w:val="00DF7C09"/>
    <w:rsid w:val="00DF7D05"/>
    <w:rsid w:val="00E00585"/>
    <w:rsid w:val="00E005C4"/>
    <w:rsid w:val="00E00BD6"/>
    <w:rsid w:val="00E01280"/>
    <w:rsid w:val="00E01B4D"/>
    <w:rsid w:val="00E01BBB"/>
    <w:rsid w:val="00E0404E"/>
    <w:rsid w:val="00E044B7"/>
    <w:rsid w:val="00E046A9"/>
    <w:rsid w:val="00E047DA"/>
    <w:rsid w:val="00E048CC"/>
    <w:rsid w:val="00E05289"/>
    <w:rsid w:val="00E056C8"/>
    <w:rsid w:val="00E061FF"/>
    <w:rsid w:val="00E065C3"/>
    <w:rsid w:val="00E06A34"/>
    <w:rsid w:val="00E06EC8"/>
    <w:rsid w:val="00E079CC"/>
    <w:rsid w:val="00E079F0"/>
    <w:rsid w:val="00E104F0"/>
    <w:rsid w:val="00E10FEC"/>
    <w:rsid w:val="00E118BA"/>
    <w:rsid w:val="00E11B9F"/>
    <w:rsid w:val="00E124DC"/>
    <w:rsid w:val="00E1285E"/>
    <w:rsid w:val="00E12BC5"/>
    <w:rsid w:val="00E12C7C"/>
    <w:rsid w:val="00E1359E"/>
    <w:rsid w:val="00E1507C"/>
    <w:rsid w:val="00E155EA"/>
    <w:rsid w:val="00E1566F"/>
    <w:rsid w:val="00E15FF2"/>
    <w:rsid w:val="00E1693D"/>
    <w:rsid w:val="00E16CD2"/>
    <w:rsid w:val="00E17853"/>
    <w:rsid w:val="00E17BB7"/>
    <w:rsid w:val="00E17E6A"/>
    <w:rsid w:val="00E2016F"/>
    <w:rsid w:val="00E21FD8"/>
    <w:rsid w:val="00E22D4D"/>
    <w:rsid w:val="00E23086"/>
    <w:rsid w:val="00E23A95"/>
    <w:rsid w:val="00E2498A"/>
    <w:rsid w:val="00E253E1"/>
    <w:rsid w:val="00E255E3"/>
    <w:rsid w:val="00E256F1"/>
    <w:rsid w:val="00E25936"/>
    <w:rsid w:val="00E259F0"/>
    <w:rsid w:val="00E25C7A"/>
    <w:rsid w:val="00E25FC3"/>
    <w:rsid w:val="00E26988"/>
    <w:rsid w:val="00E26EF6"/>
    <w:rsid w:val="00E26F0F"/>
    <w:rsid w:val="00E27AAC"/>
    <w:rsid w:val="00E30A99"/>
    <w:rsid w:val="00E316A2"/>
    <w:rsid w:val="00E31999"/>
    <w:rsid w:val="00E32176"/>
    <w:rsid w:val="00E325E2"/>
    <w:rsid w:val="00E33D04"/>
    <w:rsid w:val="00E33F42"/>
    <w:rsid w:val="00E3422A"/>
    <w:rsid w:val="00E351CB"/>
    <w:rsid w:val="00E35B55"/>
    <w:rsid w:val="00E364E1"/>
    <w:rsid w:val="00E3679B"/>
    <w:rsid w:val="00E36F4D"/>
    <w:rsid w:val="00E376F1"/>
    <w:rsid w:val="00E37720"/>
    <w:rsid w:val="00E37D09"/>
    <w:rsid w:val="00E37E6F"/>
    <w:rsid w:val="00E37EA5"/>
    <w:rsid w:val="00E40562"/>
    <w:rsid w:val="00E40AAD"/>
    <w:rsid w:val="00E426FD"/>
    <w:rsid w:val="00E429CE"/>
    <w:rsid w:val="00E432E9"/>
    <w:rsid w:val="00E43E97"/>
    <w:rsid w:val="00E43FAB"/>
    <w:rsid w:val="00E447C5"/>
    <w:rsid w:val="00E44BF7"/>
    <w:rsid w:val="00E45436"/>
    <w:rsid w:val="00E45504"/>
    <w:rsid w:val="00E45ACB"/>
    <w:rsid w:val="00E45DFA"/>
    <w:rsid w:val="00E465D2"/>
    <w:rsid w:val="00E46BA8"/>
    <w:rsid w:val="00E46CDD"/>
    <w:rsid w:val="00E46D80"/>
    <w:rsid w:val="00E47056"/>
    <w:rsid w:val="00E4726B"/>
    <w:rsid w:val="00E51347"/>
    <w:rsid w:val="00E5196B"/>
    <w:rsid w:val="00E5220A"/>
    <w:rsid w:val="00E525AA"/>
    <w:rsid w:val="00E528C2"/>
    <w:rsid w:val="00E52C1E"/>
    <w:rsid w:val="00E52D7A"/>
    <w:rsid w:val="00E53C9F"/>
    <w:rsid w:val="00E53EC8"/>
    <w:rsid w:val="00E542F5"/>
    <w:rsid w:val="00E54346"/>
    <w:rsid w:val="00E54616"/>
    <w:rsid w:val="00E54C27"/>
    <w:rsid w:val="00E54D29"/>
    <w:rsid w:val="00E5599C"/>
    <w:rsid w:val="00E5607F"/>
    <w:rsid w:val="00E56414"/>
    <w:rsid w:val="00E56689"/>
    <w:rsid w:val="00E56B28"/>
    <w:rsid w:val="00E56D6A"/>
    <w:rsid w:val="00E57311"/>
    <w:rsid w:val="00E57B78"/>
    <w:rsid w:val="00E57DF5"/>
    <w:rsid w:val="00E57F74"/>
    <w:rsid w:val="00E6051C"/>
    <w:rsid w:val="00E605A9"/>
    <w:rsid w:val="00E61455"/>
    <w:rsid w:val="00E61D03"/>
    <w:rsid w:val="00E61DB6"/>
    <w:rsid w:val="00E62DC3"/>
    <w:rsid w:val="00E6368C"/>
    <w:rsid w:val="00E642F2"/>
    <w:rsid w:val="00E647F5"/>
    <w:rsid w:val="00E64989"/>
    <w:rsid w:val="00E6535F"/>
    <w:rsid w:val="00E6541C"/>
    <w:rsid w:val="00E6619C"/>
    <w:rsid w:val="00E66268"/>
    <w:rsid w:val="00E664D2"/>
    <w:rsid w:val="00E6673E"/>
    <w:rsid w:val="00E66AFD"/>
    <w:rsid w:val="00E671E3"/>
    <w:rsid w:val="00E675CD"/>
    <w:rsid w:val="00E67E6F"/>
    <w:rsid w:val="00E67EA4"/>
    <w:rsid w:val="00E70211"/>
    <w:rsid w:val="00E70976"/>
    <w:rsid w:val="00E70B90"/>
    <w:rsid w:val="00E70C2E"/>
    <w:rsid w:val="00E70CDF"/>
    <w:rsid w:val="00E71CF2"/>
    <w:rsid w:val="00E727B0"/>
    <w:rsid w:val="00E72A01"/>
    <w:rsid w:val="00E732BD"/>
    <w:rsid w:val="00E73859"/>
    <w:rsid w:val="00E74223"/>
    <w:rsid w:val="00E74C4A"/>
    <w:rsid w:val="00E7704B"/>
    <w:rsid w:val="00E771C2"/>
    <w:rsid w:val="00E772C4"/>
    <w:rsid w:val="00E77456"/>
    <w:rsid w:val="00E80721"/>
    <w:rsid w:val="00E81905"/>
    <w:rsid w:val="00E8336F"/>
    <w:rsid w:val="00E8353E"/>
    <w:rsid w:val="00E83770"/>
    <w:rsid w:val="00E83D62"/>
    <w:rsid w:val="00E83DFC"/>
    <w:rsid w:val="00E83F2B"/>
    <w:rsid w:val="00E84B74"/>
    <w:rsid w:val="00E84CD7"/>
    <w:rsid w:val="00E84DC7"/>
    <w:rsid w:val="00E851BF"/>
    <w:rsid w:val="00E85704"/>
    <w:rsid w:val="00E85941"/>
    <w:rsid w:val="00E85D0F"/>
    <w:rsid w:val="00E865E7"/>
    <w:rsid w:val="00E86651"/>
    <w:rsid w:val="00E8688C"/>
    <w:rsid w:val="00E86A70"/>
    <w:rsid w:val="00E87011"/>
    <w:rsid w:val="00E8731A"/>
    <w:rsid w:val="00E8763E"/>
    <w:rsid w:val="00E90EC3"/>
    <w:rsid w:val="00E918A6"/>
    <w:rsid w:val="00E91AEF"/>
    <w:rsid w:val="00E92245"/>
    <w:rsid w:val="00E924EF"/>
    <w:rsid w:val="00E9273C"/>
    <w:rsid w:val="00E92B2C"/>
    <w:rsid w:val="00E92BC2"/>
    <w:rsid w:val="00E92FC9"/>
    <w:rsid w:val="00E93139"/>
    <w:rsid w:val="00E932BF"/>
    <w:rsid w:val="00E93DEF"/>
    <w:rsid w:val="00E9427E"/>
    <w:rsid w:val="00E9434E"/>
    <w:rsid w:val="00E9497E"/>
    <w:rsid w:val="00E94A4C"/>
    <w:rsid w:val="00E95A41"/>
    <w:rsid w:val="00E9627E"/>
    <w:rsid w:val="00E96868"/>
    <w:rsid w:val="00E96B46"/>
    <w:rsid w:val="00E972A5"/>
    <w:rsid w:val="00E97587"/>
    <w:rsid w:val="00E9778E"/>
    <w:rsid w:val="00E97EC5"/>
    <w:rsid w:val="00EA08D7"/>
    <w:rsid w:val="00EA0A11"/>
    <w:rsid w:val="00EA0B64"/>
    <w:rsid w:val="00EA1450"/>
    <w:rsid w:val="00EA18E8"/>
    <w:rsid w:val="00EA1B14"/>
    <w:rsid w:val="00EA1BE7"/>
    <w:rsid w:val="00EA1EE0"/>
    <w:rsid w:val="00EA1EE4"/>
    <w:rsid w:val="00EA2868"/>
    <w:rsid w:val="00EA3D2E"/>
    <w:rsid w:val="00EA5C68"/>
    <w:rsid w:val="00EA60C8"/>
    <w:rsid w:val="00EA6FB7"/>
    <w:rsid w:val="00EB05F7"/>
    <w:rsid w:val="00EB12DC"/>
    <w:rsid w:val="00EB155B"/>
    <w:rsid w:val="00EB2E2A"/>
    <w:rsid w:val="00EB36A9"/>
    <w:rsid w:val="00EB3956"/>
    <w:rsid w:val="00EB4280"/>
    <w:rsid w:val="00EB459E"/>
    <w:rsid w:val="00EB483C"/>
    <w:rsid w:val="00EB4A48"/>
    <w:rsid w:val="00EB4E85"/>
    <w:rsid w:val="00EB4FC8"/>
    <w:rsid w:val="00EB5D91"/>
    <w:rsid w:val="00EB636A"/>
    <w:rsid w:val="00EB63BE"/>
    <w:rsid w:val="00EB7359"/>
    <w:rsid w:val="00EB74E0"/>
    <w:rsid w:val="00EB7928"/>
    <w:rsid w:val="00EC083B"/>
    <w:rsid w:val="00EC153C"/>
    <w:rsid w:val="00EC1AE6"/>
    <w:rsid w:val="00EC1D4A"/>
    <w:rsid w:val="00EC1E37"/>
    <w:rsid w:val="00EC2C3A"/>
    <w:rsid w:val="00EC2C3F"/>
    <w:rsid w:val="00EC2DB3"/>
    <w:rsid w:val="00EC44A0"/>
    <w:rsid w:val="00EC4CDB"/>
    <w:rsid w:val="00EC57C9"/>
    <w:rsid w:val="00EC6C32"/>
    <w:rsid w:val="00EC70EB"/>
    <w:rsid w:val="00EC77DD"/>
    <w:rsid w:val="00ED0A54"/>
    <w:rsid w:val="00ED0ABD"/>
    <w:rsid w:val="00ED0E64"/>
    <w:rsid w:val="00ED0F0E"/>
    <w:rsid w:val="00ED1001"/>
    <w:rsid w:val="00ED14A9"/>
    <w:rsid w:val="00ED1B83"/>
    <w:rsid w:val="00ED20C8"/>
    <w:rsid w:val="00ED2B97"/>
    <w:rsid w:val="00ED315B"/>
    <w:rsid w:val="00ED328B"/>
    <w:rsid w:val="00ED3952"/>
    <w:rsid w:val="00ED3AB4"/>
    <w:rsid w:val="00ED3E0A"/>
    <w:rsid w:val="00ED48F5"/>
    <w:rsid w:val="00ED4A36"/>
    <w:rsid w:val="00ED6F08"/>
    <w:rsid w:val="00ED7404"/>
    <w:rsid w:val="00ED740F"/>
    <w:rsid w:val="00ED74BE"/>
    <w:rsid w:val="00EE1C29"/>
    <w:rsid w:val="00EE257C"/>
    <w:rsid w:val="00EE261B"/>
    <w:rsid w:val="00EE26F3"/>
    <w:rsid w:val="00EE3736"/>
    <w:rsid w:val="00EE3983"/>
    <w:rsid w:val="00EE4690"/>
    <w:rsid w:val="00EE4C2D"/>
    <w:rsid w:val="00EE611C"/>
    <w:rsid w:val="00EE641E"/>
    <w:rsid w:val="00EE7569"/>
    <w:rsid w:val="00EE7958"/>
    <w:rsid w:val="00EE7A02"/>
    <w:rsid w:val="00EE7EF7"/>
    <w:rsid w:val="00EF0337"/>
    <w:rsid w:val="00EF06D3"/>
    <w:rsid w:val="00EF06DF"/>
    <w:rsid w:val="00EF0DCF"/>
    <w:rsid w:val="00EF0E29"/>
    <w:rsid w:val="00EF20F3"/>
    <w:rsid w:val="00EF2480"/>
    <w:rsid w:val="00EF3427"/>
    <w:rsid w:val="00EF3440"/>
    <w:rsid w:val="00EF3C34"/>
    <w:rsid w:val="00EF3D59"/>
    <w:rsid w:val="00EF3FF4"/>
    <w:rsid w:val="00EF4261"/>
    <w:rsid w:val="00EF4971"/>
    <w:rsid w:val="00EF5BBE"/>
    <w:rsid w:val="00EF5EB5"/>
    <w:rsid w:val="00EF65A9"/>
    <w:rsid w:val="00EF78ED"/>
    <w:rsid w:val="00EF7CEE"/>
    <w:rsid w:val="00F004AA"/>
    <w:rsid w:val="00F005F6"/>
    <w:rsid w:val="00F0060C"/>
    <w:rsid w:val="00F01405"/>
    <w:rsid w:val="00F01C49"/>
    <w:rsid w:val="00F0216F"/>
    <w:rsid w:val="00F0233D"/>
    <w:rsid w:val="00F028F8"/>
    <w:rsid w:val="00F03012"/>
    <w:rsid w:val="00F032A1"/>
    <w:rsid w:val="00F03438"/>
    <w:rsid w:val="00F03784"/>
    <w:rsid w:val="00F03DAF"/>
    <w:rsid w:val="00F04309"/>
    <w:rsid w:val="00F04964"/>
    <w:rsid w:val="00F04E8C"/>
    <w:rsid w:val="00F05354"/>
    <w:rsid w:val="00F05A11"/>
    <w:rsid w:val="00F05CDB"/>
    <w:rsid w:val="00F06610"/>
    <w:rsid w:val="00F06798"/>
    <w:rsid w:val="00F06D8F"/>
    <w:rsid w:val="00F1048B"/>
    <w:rsid w:val="00F10B04"/>
    <w:rsid w:val="00F111D8"/>
    <w:rsid w:val="00F113C2"/>
    <w:rsid w:val="00F118D6"/>
    <w:rsid w:val="00F11A09"/>
    <w:rsid w:val="00F11EC4"/>
    <w:rsid w:val="00F13575"/>
    <w:rsid w:val="00F13A12"/>
    <w:rsid w:val="00F13EB4"/>
    <w:rsid w:val="00F13EEC"/>
    <w:rsid w:val="00F14ABE"/>
    <w:rsid w:val="00F1500C"/>
    <w:rsid w:val="00F15EE9"/>
    <w:rsid w:val="00F15F23"/>
    <w:rsid w:val="00F16158"/>
    <w:rsid w:val="00F1684C"/>
    <w:rsid w:val="00F16862"/>
    <w:rsid w:val="00F16D2A"/>
    <w:rsid w:val="00F176CC"/>
    <w:rsid w:val="00F2043B"/>
    <w:rsid w:val="00F20C9A"/>
    <w:rsid w:val="00F21090"/>
    <w:rsid w:val="00F2262C"/>
    <w:rsid w:val="00F22A24"/>
    <w:rsid w:val="00F22A4E"/>
    <w:rsid w:val="00F22B06"/>
    <w:rsid w:val="00F23494"/>
    <w:rsid w:val="00F234E6"/>
    <w:rsid w:val="00F23714"/>
    <w:rsid w:val="00F23FE5"/>
    <w:rsid w:val="00F244EF"/>
    <w:rsid w:val="00F2465F"/>
    <w:rsid w:val="00F24CF8"/>
    <w:rsid w:val="00F24FBC"/>
    <w:rsid w:val="00F26275"/>
    <w:rsid w:val="00F27B6B"/>
    <w:rsid w:val="00F30A7E"/>
    <w:rsid w:val="00F3104E"/>
    <w:rsid w:val="00F31ECA"/>
    <w:rsid w:val="00F3288A"/>
    <w:rsid w:val="00F32BE1"/>
    <w:rsid w:val="00F335A8"/>
    <w:rsid w:val="00F33A72"/>
    <w:rsid w:val="00F34055"/>
    <w:rsid w:val="00F357EF"/>
    <w:rsid w:val="00F358F9"/>
    <w:rsid w:val="00F3759B"/>
    <w:rsid w:val="00F40A40"/>
    <w:rsid w:val="00F40DCD"/>
    <w:rsid w:val="00F41A12"/>
    <w:rsid w:val="00F41A26"/>
    <w:rsid w:val="00F42D78"/>
    <w:rsid w:val="00F42E7E"/>
    <w:rsid w:val="00F4340D"/>
    <w:rsid w:val="00F43B8C"/>
    <w:rsid w:val="00F4428E"/>
    <w:rsid w:val="00F44A7C"/>
    <w:rsid w:val="00F44DB5"/>
    <w:rsid w:val="00F45131"/>
    <w:rsid w:val="00F4534A"/>
    <w:rsid w:val="00F456F0"/>
    <w:rsid w:val="00F457AC"/>
    <w:rsid w:val="00F45C18"/>
    <w:rsid w:val="00F45C86"/>
    <w:rsid w:val="00F464F1"/>
    <w:rsid w:val="00F4674B"/>
    <w:rsid w:val="00F474A8"/>
    <w:rsid w:val="00F479BA"/>
    <w:rsid w:val="00F47C1B"/>
    <w:rsid w:val="00F47D27"/>
    <w:rsid w:val="00F501F8"/>
    <w:rsid w:val="00F50D0A"/>
    <w:rsid w:val="00F51071"/>
    <w:rsid w:val="00F51AC8"/>
    <w:rsid w:val="00F51D27"/>
    <w:rsid w:val="00F5271E"/>
    <w:rsid w:val="00F52B9D"/>
    <w:rsid w:val="00F53156"/>
    <w:rsid w:val="00F531BD"/>
    <w:rsid w:val="00F537EC"/>
    <w:rsid w:val="00F53839"/>
    <w:rsid w:val="00F53EEB"/>
    <w:rsid w:val="00F5465A"/>
    <w:rsid w:val="00F54A98"/>
    <w:rsid w:val="00F54B30"/>
    <w:rsid w:val="00F54FDB"/>
    <w:rsid w:val="00F550D6"/>
    <w:rsid w:val="00F554FA"/>
    <w:rsid w:val="00F55E38"/>
    <w:rsid w:val="00F55EB4"/>
    <w:rsid w:val="00F56491"/>
    <w:rsid w:val="00F5665E"/>
    <w:rsid w:val="00F56AD4"/>
    <w:rsid w:val="00F57003"/>
    <w:rsid w:val="00F57ABF"/>
    <w:rsid w:val="00F57C62"/>
    <w:rsid w:val="00F600EF"/>
    <w:rsid w:val="00F61253"/>
    <w:rsid w:val="00F619B6"/>
    <w:rsid w:val="00F61C51"/>
    <w:rsid w:val="00F61C9A"/>
    <w:rsid w:val="00F625F1"/>
    <w:rsid w:val="00F62B5E"/>
    <w:rsid w:val="00F64438"/>
    <w:rsid w:val="00F64978"/>
    <w:rsid w:val="00F64E48"/>
    <w:rsid w:val="00F64F4C"/>
    <w:rsid w:val="00F6610B"/>
    <w:rsid w:val="00F66574"/>
    <w:rsid w:val="00F66AD9"/>
    <w:rsid w:val="00F66DB1"/>
    <w:rsid w:val="00F67DFC"/>
    <w:rsid w:val="00F67E17"/>
    <w:rsid w:val="00F70227"/>
    <w:rsid w:val="00F70B7F"/>
    <w:rsid w:val="00F70CE5"/>
    <w:rsid w:val="00F710A5"/>
    <w:rsid w:val="00F71751"/>
    <w:rsid w:val="00F7177B"/>
    <w:rsid w:val="00F718C3"/>
    <w:rsid w:val="00F71CA4"/>
    <w:rsid w:val="00F72BE8"/>
    <w:rsid w:val="00F72C37"/>
    <w:rsid w:val="00F72CB1"/>
    <w:rsid w:val="00F73BB4"/>
    <w:rsid w:val="00F74026"/>
    <w:rsid w:val="00F74CA9"/>
    <w:rsid w:val="00F754B1"/>
    <w:rsid w:val="00F767CE"/>
    <w:rsid w:val="00F767EB"/>
    <w:rsid w:val="00F76D51"/>
    <w:rsid w:val="00F76F49"/>
    <w:rsid w:val="00F77B0E"/>
    <w:rsid w:val="00F80CA0"/>
    <w:rsid w:val="00F8180E"/>
    <w:rsid w:val="00F82587"/>
    <w:rsid w:val="00F8261E"/>
    <w:rsid w:val="00F82BF9"/>
    <w:rsid w:val="00F834BE"/>
    <w:rsid w:val="00F83D10"/>
    <w:rsid w:val="00F83DFD"/>
    <w:rsid w:val="00F8417C"/>
    <w:rsid w:val="00F84C52"/>
    <w:rsid w:val="00F856CF"/>
    <w:rsid w:val="00F85836"/>
    <w:rsid w:val="00F873D2"/>
    <w:rsid w:val="00F87567"/>
    <w:rsid w:val="00F8765D"/>
    <w:rsid w:val="00F90524"/>
    <w:rsid w:val="00F91274"/>
    <w:rsid w:val="00F91CCC"/>
    <w:rsid w:val="00F91DB5"/>
    <w:rsid w:val="00F92112"/>
    <w:rsid w:val="00F921FF"/>
    <w:rsid w:val="00F9293C"/>
    <w:rsid w:val="00F92C92"/>
    <w:rsid w:val="00F93043"/>
    <w:rsid w:val="00F9316B"/>
    <w:rsid w:val="00F93F28"/>
    <w:rsid w:val="00F949CD"/>
    <w:rsid w:val="00F94A6E"/>
    <w:rsid w:val="00F95CBC"/>
    <w:rsid w:val="00F96A59"/>
    <w:rsid w:val="00FA00EE"/>
    <w:rsid w:val="00FA050B"/>
    <w:rsid w:val="00FA0C92"/>
    <w:rsid w:val="00FA2099"/>
    <w:rsid w:val="00FA2E80"/>
    <w:rsid w:val="00FA30F1"/>
    <w:rsid w:val="00FA351D"/>
    <w:rsid w:val="00FA3702"/>
    <w:rsid w:val="00FA378B"/>
    <w:rsid w:val="00FA3900"/>
    <w:rsid w:val="00FA3E25"/>
    <w:rsid w:val="00FA493F"/>
    <w:rsid w:val="00FA4B77"/>
    <w:rsid w:val="00FA4BA4"/>
    <w:rsid w:val="00FA51F4"/>
    <w:rsid w:val="00FA529B"/>
    <w:rsid w:val="00FA5EC7"/>
    <w:rsid w:val="00FA612C"/>
    <w:rsid w:val="00FA64BB"/>
    <w:rsid w:val="00FA6564"/>
    <w:rsid w:val="00FA669F"/>
    <w:rsid w:val="00FA68EB"/>
    <w:rsid w:val="00FA69D2"/>
    <w:rsid w:val="00FA77B2"/>
    <w:rsid w:val="00FA7DB5"/>
    <w:rsid w:val="00FA7F87"/>
    <w:rsid w:val="00FB03C5"/>
    <w:rsid w:val="00FB0524"/>
    <w:rsid w:val="00FB0FF4"/>
    <w:rsid w:val="00FB11A3"/>
    <w:rsid w:val="00FB11CC"/>
    <w:rsid w:val="00FB1A41"/>
    <w:rsid w:val="00FB2701"/>
    <w:rsid w:val="00FB28D1"/>
    <w:rsid w:val="00FB3041"/>
    <w:rsid w:val="00FB42A3"/>
    <w:rsid w:val="00FB4362"/>
    <w:rsid w:val="00FB44C5"/>
    <w:rsid w:val="00FB5811"/>
    <w:rsid w:val="00FB5BC7"/>
    <w:rsid w:val="00FB6505"/>
    <w:rsid w:val="00FB65C7"/>
    <w:rsid w:val="00FB671B"/>
    <w:rsid w:val="00FB6789"/>
    <w:rsid w:val="00FB690D"/>
    <w:rsid w:val="00FB6A8A"/>
    <w:rsid w:val="00FB706A"/>
    <w:rsid w:val="00FB7368"/>
    <w:rsid w:val="00FB744C"/>
    <w:rsid w:val="00FB7520"/>
    <w:rsid w:val="00FB7C8B"/>
    <w:rsid w:val="00FC0249"/>
    <w:rsid w:val="00FC0837"/>
    <w:rsid w:val="00FC0CFE"/>
    <w:rsid w:val="00FC1202"/>
    <w:rsid w:val="00FC1DB0"/>
    <w:rsid w:val="00FC20D1"/>
    <w:rsid w:val="00FC36EA"/>
    <w:rsid w:val="00FC3A85"/>
    <w:rsid w:val="00FC549D"/>
    <w:rsid w:val="00FC563A"/>
    <w:rsid w:val="00FC586F"/>
    <w:rsid w:val="00FC5A0B"/>
    <w:rsid w:val="00FC5D95"/>
    <w:rsid w:val="00FC608E"/>
    <w:rsid w:val="00FC63D3"/>
    <w:rsid w:val="00FC65A2"/>
    <w:rsid w:val="00FC76AB"/>
    <w:rsid w:val="00FD0D32"/>
    <w:rsid w:val="00FD10D9"/>
    <w:rsid w:val="00FD22C1"/>
    <w:rsid w:val="00FD2A9A"/>
    <w:rsid w:val="00FD3BE4"/>
    <w:rsid w:val="00FD4063"/>
    <w:rsid w:val="00FD40FB"/>
    <w:rsid w:val="00FD4177"/>
    <w:rsid w:val="00FD46AF"/>
    <w:rsid w:val="00FD47CB"/>
    <w:rsid w:val="00FD4E21"/>
    <w:rsid w:val="00FD4F82"/>
    <w:rsid w:val="00FD5C13"/>
    <w:rsid w:val="00FD5C4D"/>
    <w:rsid w:val="00FD6239"/>
    <w:rsid w:val="00FD638A"/>
    <w:rsid w:val="00FD6BA6"/>
    <w:rsid w:val="00FD6CB7"/>
    <w:rsid w:val="00FD7A6F"/>
    <w:rsid w:val="00FD7C39"/>
    <w:rsid w:val="00FD7D28"/>
    <w:rsid w:val="00FE0991"/>
    <w:rsid w:val="00FE110C"/>
    <w:rsid w:val="00FE12AC"/>
    <w:rsid w:val="00FE2482"/>
    <w:rsid w:val="00FE2555"/>
    <w:rsid w:val="00FE26F9"/>
    <w:rsid w:val="00FE2A33"/>
    <w:rsid w:val="00FE38C6"/>
    <w:rsid w:val="00FE4C6D"/>
    <w:rsid w:val="00FE62FA"/>
    <w:rsid w:val="00FE640D"/>
    <w:rsid w:val="00FE64D8"/>
    <w:rsid w:val="00FE6578"/>
    <w:rsid w:val="00FE7001"/>
    <w:rsid w:val="00FE7BAF"/>
    <w:rsid w:val="00FE7E9C"/>
    <w:rsid w:val="00FF06FB"/>
    <w:rsid w:val="00FF0E99"/>
    <w:rsid w:val="00FF0F2E"/>
    <w:rsid w:val="00FF2228"/>
    <w:rsid w:val="00FF2642"/>
    <w:rsid w:val="00FF27BE"/>
    <w:rsid w:val="00FF3EE4"/>
    <w:rsid w:val="00FF3FE0"/>
    <w:rsid w:val="00FF4508"/>
    <w:rsid w:val="00FF47A7"/>
    <w:rsid w:val="00FF4C36"/>
    <w:rsid w:val="00FF526C"/>
    <w:rsid w:val="00FF5A95"/>
    <w:rsid w:val="00FF5AF0"/>
    <w:rsid w:val="00FF6AFA"/>
    <w:rsid w:val="00FF6CD4"/>
    <w:rsid w:val="00FF6E95"/>
    <w:rsid w:val="00FF769A"/>
    <w:rsid w:val="00FF79FD"/>
    <w:rsid w:val="10C940E9"/>
    <w:rsid w:val="154816E5"/>
    <w:rsid w:val="163D5A89"/>
    <w:rsid w:val="1EAE5864"/>
    <w:rsid w:val="2E44557E"/>
    <w:rsid w:val="306C3781"/>
    <w:rsid w:val="31B23A98"/>
    <w:rsid w:val="3CFE56EF"/>
    <w:rsid w:val="450F48DA"/>
    <w:rsid w:val="4DAA2F7A"/>
    <w:rsid w:val="4E177D2B"/>
    <w:rsid w:val="4E7D5736"/>
    <w:rsid w:val="5F4D3766"/>
    <w:rsid w:val="67696832"/>
    <w:rsid w:val="6B275FB9"/>
    <w:rsid w:val="73C320F2"/>
    <w:rsid w:val="798E6DF9"/>
    <w:rsid w:val="79FC7118"/>
    <w:rsid w:val="7DE422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47377"/>
  <w15:docId w15:val="{E54948B3-ADE6-4483-B944-D750828B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textAlignment w:val="baseline"/>
    </w:pPr>
    <w:rPr>
      <w:rFonts w:ascii="Times New Roman" w:eastAsia="Times New Roman" w:hAnsi="Times New Roman"/>
      <w:lang w:val="en-GB" w:eastAsia="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semiHidden/>
    <w:qFormat/>
    <w:pPr>
      <w:ind w:left="1135"/>
    </w:pPr>
  </w:style>
  <w:style w:type="paragraph" w:styleId="21">
    <w:name w:val="List 2"/>
    <w:basedOn w:val="a3"/>
    <w:semiHidden/>
    <w:qFormat/>
    <w:pPr>
      <w:ind w:left="851"/>
    </w:pPr>
  </w:style>
  <w:style w:type="paragraph" w:styleId="a3">
    <w:name w:val="List"/>
    <w:basedOn w:val="a"/>
    <w:semiHidden/>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22">
    <w:name w:val="List Number 2"/>
    <w:basedOn w:val="a4"/>
    <w:semiHidden/>
    <w:qFormat/>
    <w:pPr>
      <w:ind w:left="851"/>
    </w:pPr>
  </w:style>
  <w:style w:type="paragraph" w:styleId="a4">
    <w:name w:val="List Number"/>
    <w:basedOn w:val="a3"/>
    <w:semiHidden/>
    <w:qFormat/>
  </w:style>
  <w:style w:type="paragraph" w:styleId="41">
    <w:name w:val="List Bullet 4"/>
    <w:basedOn w:val="32"/>
    <w:semiHidden/>
    <w:qFormat/>
    <w:pPr>
      <w:ind w:left="1418"/>
    </w:pPr>
  </w:style>
  <w:style w:type="paragraph" w:styleId="32">
    <w:name w:val="List Bullet 3"/>
    <w:basedOn w:val="23"/>
    <w:semiHidden/>
    <w:qFormat/>
    <w:pPr>
      <w:ind w:left="1135"/>
    </w:pPr>
  </w:style>
  <w:style w:type="paragraph" w:styleId="23">
    <w:name w:val="List Bullet 2"/>
    <w:basedOn w:val="a5"/>
    <w:semiHidden/>
    <w:qFormat/>
    <w:pPr>
      <w:ind w:left="851"/>
    </w:pPr>
  </w:style>
  <w:style w:type="paragraph" w:styleId="a5">
    <w:name w:val="List Bullet"/>
    <w:basedOn w:val="a3"/>
    <w:semiHidden/>
    <w:qFormat/>
  </w:style>
  <w:style w:type="paragraph" w:styleId="a6">
    <w:name w:val="caption"/>
    <w:basedOn w:val="a"/>
    <w:next w:val="a"/>
    <w:qFormat/>
    <w:pPr>
      <w:snapToGrid w:val="0"/>
      <w:spacing w:after="120"/>
      <w:jc w:val="center"/>
    </w:pPr>
    <w:rPr>
      <w:b/>
      <w:bCs/>
      <w:lang w:val="en-US"/>
    </w:rPr>
  </w:style>
  <w:style w:type="paragraph" w:styleId="a7">
    <w:name w:val="Document Map"/>
    <w:basedOn w:val="a"/>
    <w:link w:val="a8"/>
    <w:uiPriority w:val="99"/>
    <w:semiHidden/>
    <w:unhideWhenUsed/>
    <w:qFormat/>
    <w:rPr>
      <w:rFonts w:ascii="宋体"/>
      <w:sz w:val="18"/>
      <w:szCs w:val="18"/>
    </w:rPr>
  </w:style>
  <w:style w:type="paragraph" w:styleId="a9">
    <w:name w:val="annotation text"/>
    <w:basedOn w:val="a"/>
    <w:link w:val="aa"/>
    <w:uiPriority w:val="99"/>
    <w:unhideWhenUsed/>
    <w:qFormat/>
  </w:style>
  <w:style w:type="paragraph" w:styleId="51">
    <w:name w:val="List Bullet 5"/>
    <w:basedOn w:val="41"/>
    <w:semiHidden/>
    <w:qFormat/>
    <w:pPr>
      <w:ind w:left="1702"/>
    </w:pPr>
  </w:style>
  <w:style w:type="paragraph" w:styleId="TOC8">
    <w:name w:val="toc 8"/>
    <w:basedOn w:val="TOC1"/>
    <w:next w:val="a"/>
    <w:semiHidden/>
    <w:qFormat/>
    <w:pPr>
      <w:spacing w:before="180"/>
      <w:ind w:left="2693" w:hanging="2693"/>
    </w:pPr>
    <w:rPr>
      <w:b/>
    </w:rPr>
  </w:style>
  <w:style w:type="paragraph" w:styleId="ab">
    <w:name w:val="Date"/>
    <w:basedOn w:val="a"/>
    <w:next w:val="a"/>
    <w:link w:val="ac"/>
    <w:uiPriority w:val="99"/>
    <w:semiHidden/>
    <w:unhideWhenUsed/>
    <w:qFormat/>
    <w:pPr>
      <w:ind w:leftChars="2500" w:left="100"/>
    </w:pPr>
  </w:style>
  <w:style w:type="paragraph" w:styleId="ad">
    <w:name w:val="Balloon Text"/>
    <w:basedOn w:val="a"/>
    <w:link w:val="ae"/>
    <w:uiPriority w:val="99"/>
    <w:semiHidden/>
    <w:unhideWhenUsed/>
    <w:qFormat/>
    <w:pPr>
      <w:spacing w:after="0"/>
    </w:pPr>
    <w:rPr>
      <w:sz w:val="18"/>
      <w:szCs w:val="18"/>
    </w:rPr>
  </w:style>
  <w:style w:type="paragraph" w:styleId="af">
    <w:name w:val="footer"/>
    <w:basedOn w:val="af0"/>
    <w:link w:val="af1"/>
    <w:qFormat/>
    <w:pPr>
      <w:jc w:val="center"/>
    </w:pPr>
    <w:rPr>
      <w:i/>
    </w:rPr>
  </w:style>
  <w:style w:type="paragraph" w:styleId="af0">
    <w:name w:val="header"/>
    <w:link w:val="af2"/>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f3">
    <w:name w:val="footnote text"/>
    <w:basedOn w:val="a"/>
    <w:link w:val="af4"/>
    <w:semiHidden/>
    <w:qFormat/>
    <w:pPr>
      <w:keepLines/>
      <w:spacing w:after="0"/>
      <w:ind w:left="454" w:hanging="454"/>
    </w:pPr>
    <w:rPr>
      <w:sz w:val="16"/>
    </w:rPr>
  </w:style>
  <w:style w:type="paragraph" w:styleId="52">
    <w:name w:val="List 5"/>
    <w:basedOn w:val="42"/>
    <w:semiHidden/>
    <w:qFormat/>
    <w:pPr>
      <w:ind w:left="1702"/>
    </w:pPr>
  </w:style>
  <w:style w:type="paragraph" w:styleId="42">
    <w:name w:val="List 4"/>
    <w:basedOn w:val="31"/>
    <w:semiHidden/>
    <w:qFormat/>
    <w:pPr>
      <w:ind w:left="1418"/>
    </w:pPr>
  </w:style>
  <w:style w:type="paragraph" w:styleId="TOC9">
    <w:name w:val="toc 9"/>
    <w:basedOn w:val="TOC8"/>
    <w:next w:val="a"/>
    <w:semiHidden/>
    <w:qFormat/>
    <w:pPr>
      <w:ind w:left="1418" w:hanging="1418"/>
    </w:pPr>
  </w:style>
  <w:style w:type="paragraph" w:styleId="af5">
    <w:name w:val="Normal (Web)"/>
    <w:basedOn w:val="a"/>
    <w:uiPriority w:val="99"/>
    <w:unhideWhenUsed/>
    <w:qFormat/>
    <w:pPr>
      <w:spacing w:before="100" w:beforeAutospacing="1" w:after="100" w:afterAutospacing="1"/>
    </w:pPr>
    <w:rPr>
      <w:rFonts w:ascii="宋体" w:hAnsi="宋体" w:cs="宋体"/>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6">
    <w:name w:val="annotation subject"/>
    <w:basedOn w:val="a9"/>
    <w:next w:val="a9"/>
    <w:link w:val="af7"/>
    <w:uiPriority w:val="99"/>
    <w:semiHidden/>
    <w:unhideWhenUsed/>
    <w:qFormat/>
    <w:rPr>
      <w:b/>
      <w:bCs/>
    </w:rPr>
  </w:style>
  <w:style w:type="table" w:styleId="af8">
    <w:name w:val="Table Grid"/>
    <w:aliases w:val="TableGrid,SGS Table Basic 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Pr>
      <w:b/>
      <w:bCs/>
    </w:rPr>
  </w:style>
  <w:style w:type="character" w:styleId="afa">
    <w:name w:val="FollowedHyperlink"/>
    <w:basedOn w:val="a0"/>
    <w:uiPriority w:val="99"/>
    <w:semiHidden/>
    <w:unhideWhenUsed/>
    <w:qFormat/>
    <w:rPr>
      <w:color w:val="954F72" w:themeColor="followedHyperlink"/>
      <w:u w:val="single"/>
    </w:rPr>
  </w:style>
  <w:style w:type="character" w:styleId="afb">
    <w:name w:val="Hyperlink"/>
    <w:basedOn w:val="a0"/>
    <w:uiPriority w:val="99"/>
    <w:unhideWhenUsed/>
    <w:qFormat/>
    <w:rPr>
      <w:color w:val="0563C1" w:themeColor="hyperlink"/>
      <w:u w:val="single"/>
    </w:rPr>
  </w:style>
  <w:style w:type="character" w:styleId="afc">
    <w:name w:val="annotation reference"/>
    <w:basedOn w:val="a0"/>
    <w:uiPriority w:val="99"/>
    <w:semiHidden/>
    <w:unhideWhenUsed/>
    <w:qFormat/>
    <w:rPr>
      <w:sz w:val="21"/>
      <w:szCs w:val="21"/>
    </w:rPr>
  </w:style>
  <w:style w:type="character" w:styleId="afd">
    <w:name w:val="footnote reference"/>
    <w:basedOn w:val="a0"/>
    <w:semiHidden/>
    <w:qFormat/>
    <w:rPr>
      <w:b/>
      <w:position w:val="6"/>
      <w:sz w:val="16"/>
    </w:rPr>
  </w:style>
  <w:style w:type="character" w:customStyle="1" w:styleId="10">
    <w:name w:val="标题 1 字符"/>
    <w:link w:val="1"/>
    <w:qFormat/>
    <w:rPr>
      <w:rFonts w:ascii="Arial" w:eastAsia="Times New Roman" w:hAnsi="Arial"/>
      <w:sz w:val="36"/>
    </w:rPr>
  </w:style>
  <w:style w:type="character" w:customStyle="1" w:styleId="20">
    <w:name w:val="标题 2 字符"/>
    <w:link w:val="2"/>
    <w:qFormat/>
    <w:rPr>
      <w:rFonts w:ascii="Arial" w:eastAsia="Times New Roman" w:hAnsi="Arial"/>
      <w:sz w:val="32"/>
    </w:rPr>
  </w:style>
  <w:style w:type="character" w:customStyle="1" w:styleId="30">
    <w:name w:val="标题 3 字符"/>
    <w:link w:val="3"/>
    <w:qFormat/>
    <w:rPr>
      <w:rFonts w:ascii="Arial" w:eastAsia="Times New Roman" w:hAnsi="Arial"/>
      <w:sz w:val="28"/>
    </w:rPr>
  </w:style>
  <w:style w:type="character" w:customStyle="1" w:styleId="40">
    <w:name w:val="标题 4 字符"/>
    <w:link w:val="4"/>
    <w:qFormat/>
    <w:rPr>
      <w:rFonts w:ascii="Arial" w:eastAsia="Times New Roman" w:hAnsi="Arial"/>
      <w:sz w:val="24"/>
    </w:rPr>
  </w:style>
  <w:style w:type="character" w:customStyle="1" w:styleId="50">
    <w:name w:val="标题 5 字符"/>
    <w:link w:val="5"/>
    <w:qFormat/>
    <w:rPr>
      <w:rFonts w:ascii="Arial" w:eastAsia="Times New Roman" w:hAnsi="Arial"/>
      <w:sz w:val="22"/>
    </w:rPr>
  </w:style>
  <w:style w:type="character" w:customStyle="1" w:styleId="60">
    <w:name w:val="标题 6 字符"/>
    <w:link w:val="6"/>
    <w:qFormat/>
    <w:rPr>
      <w:rFonts w:ascii="Arial" w:eastAsia="Times New Roman" w:hAnsi="Arial"/>
    </w:rPr>
  </w:style>
  <w:style w:type="character" w:customStyle="1" w:styleId="70">
    <w:name w:val="标题 7 字符"/>
    <w:link w:val="7"/>
    <w:qFormat/>
    <w:rPr>
      <w:rFonts w:ascii="Arial" w:eastAsia="Times New Roman" w:hAnsi="Arial"/>
    </w:rPr>
  </w:style>
  <w:style w:type="character" w:customStyle="1" w:styleId="80">
    <w:name w:val="标题 8 字符"/>
    <w:link w:val="8"/>
    <w:qFormat/>
    <w:rPr>
      <w:rFonts w:ascii="Arial" w:eastAsia="Times New Roman" w:hAnsi="Arial"/>
      <w:sz w:val="36"/>
    </w:rPr>
  </w:style>
  <w:style w:type="character" w:customStyle="1" w:styleId="90">
    <w:name w:val="标题 9 字符"/>
    <w:link w:val="9"/>
    <w:qFormat/>
    <w:rPr>
      <w:rFonts w:ascii="Arial" w:eastAsia="Times New Roman" w:hAnsi="Arial"/>
      <w:sz w:val="36"/>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character" w:customStyle="1" w:styleId="TACChar">
    <w:name w:val="TAC Char"/>
    <w:link w:val="TAC"/>
    <w:qFormat/>
    <w:rPr>
      <w:rFonts w:ascii="Arial" w:eastAsia="Times New Roman" w:hAnsi="Arial"/>
      <w:sz w:val="18"/>
    </w:rPr>
  </w:style>
  <w:style w:type="character" w:customStyle="1" w:styleId="a8">
    <w:name w:val="文档结构图 字符"/>
    <w:link w:val="a7"/>
    <w:uiPriority w:val="99"/>
    <w:semiHidden/>
    <w:qFormat/>
    <w:rPr>
      <w:rFonts w:ascii="宋体" w:hAnsi="Times New Roman"/>
      <w:sz w:val="18"/>
      <w:szCs w:val="18"/>
      <w:lang w:val="en-GB" w:eastAsia="en-US"/>
    </w:rPr>
  </w:style>
  <w:style w:type="character" w:customStyle="1" w:styleId="ae">
    <w:name w:val="批注框文本 字符"/>
    <w:link w:val="ad"/>
    <w:uiPriority w:val="99"/>
    <w:semiHidden/>
    <w:qFormat/>
    <w:rPr>
      <w:rFonts w:ascii="Times New Roman" w:hAnsi="Times New Roman"/>
      <w:sz w:val="18"/>
      <w:szCs w:val="18"/>
      <w:lang w:val="en-GB" w:eastAsia="en-US"/>
    </w:rPr>
  </w:style>
  <w:style w:type="character" w:customStyle="1" w:styleId="TALCar">
    <w:name w:val="TAL Car"/>
    <w:link w:val="TAL"/>
    <w:qFormat/>
    <w:locked/>
    <w:rPr>
      <w:rFonts w:ascii="Arial" w:eastAsia="Times New Roman" w:hAnsi="Arial"/>
      <w:sz w:val="18"/>
    </w:rPr>
  </w:style>
  <w:style w:type="paragraph" w:customStyle="1" w:styleId="TAH">
    <w:name w:val="TAH"/>
    <w:basedOn w:val="TAC"/>
    <w:link w:val="TAHCar"/>
    <w:qFormat/>
    <w:rPr>
      <w:b/>
    </w:rPr>
  </w:style>
  <w:style w:type="character" w:customStyle="1" w:styleId="THChar">
    <w:name w:val="TH Char"/>
    <w:link w:val="TH"/>
    <w:qFormat/>
    <w:locked/>
    <w:rPr>
      <w:rFonts w:ascii="Arial" w:eastAsia="Times New Roman" w:hAnsi="Arial"/>
      <w:b/>
    </w:rPr>
  </w:style>
  <w:style w:type="paragraph" w:customStyle="1" w:styleId="TH">
    <w:name w:val="TH"/>
    <w:basedOn w:val="a"/>
    <w:link w:val="THChar"/>
    <w:qFormat/>
    <w:pPr>
      <w:keepNext/>
      <w:keepLines/>
      <w:spacing w:before="60"/>
      <w:jc w:val="center"/>
    </w:pPr>
    <w:rPr>
      <w:rFonts w:ascii="Arial" w:hAnsi="Arial"/>
      <w:b/>
    </w:rPr>
  </w:style>
  <w:style w:type="paragraph" w:customStyle="1" w:styleId="TAN">
    <w:name w:val="TAN"/>
    <w:basedOn w:val="TAL"/>
    <w:link w:val="TANChar"/>
    <w:qFormat/>
    <w:pPr>
      <w:ind w:left="851" w:hanging="851"/>
    </w:pPr>
  </w:style>
  <w:style w:type="character" w:customStyle="1" w:styleId="TAHCar">
    <w:name w:val="TAH Car"/>
    <w:link w:val="TAH"/>
    <w:qFormat/>
    <w:rPr>
      <w:rFonts w:ascii="Arial" w:eastAsia="Times New Roman" w:hAnsi="Arial"/>
      <w:b/>
      <w:sz w:val="18"/>
    </w:rPr>
  </w:style>
  <w:style w:type="character" w:customStyle="1" w:styleId="TANChar">
    <w:name w:val="TAN Char"/>
    <w:link w:val="TAN"/>
    <w:qFormat/>
    <w:rPr>
      <w:rFonts w:ascii="Arial" w:eastAsia="Times New Roman" w:hAnsi="Arial"/>
      <w:sz w:val="18"/>
    </w:rPr>
  </w:style>
  <w:style w:type="character" w:customStyle="1" w:styleId="af2">
    <w:name w:val="页眉 字符"/>
    <w:link w:val="af0"/>
    <w:qFormat/>
    <w:rPr>
      <w:rFonts w:ascii="Arial" w:eastAsia="Times New Roman" w:hAnsi="Arial"/>
      <w:b/>
      <w:sz w:val="18"/>
    </w:rPr>
  </w:style>
  <w:style w:type="character" w:customStyle="1" w:styleId="af1">
    <w:name w:val="页脚 字符"/>
    <w:link w:val="af"/>
    <w:qFormat/>
    <w:rPr>
      <w:rFonts w:ascii="Arial" w:eastAsia="Times New Roman" w:hAnsi="Arial"/>
      <w:b/>
      <w:i/>
      <w:sz w:val="18"/>
    </w:rPr>
  </w:style>
  <w:style w:type="character" w:customStyle="1" w:styleId="ac">
    <w:name w:val="日期 字符"/>
    <w:link w:val="ab"/>
    <w:uiPriority w:val="99"/>
    <w:semiHidden/>
    <w:qFormat/>
    <w:rPr>
      <w:rFonts w:ascii="Times New Roman" w:hAnsi="Times New Roman"/>
      <w:lang w:val="en-GB" w:eastAsia="en-US"/>
    </w:rPr>
  </w:style>
  <w:style w:type="paragraph" w:styleId="afe">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목록단락,列表段落11,列,列表段"/>
    <w:basedOn w:val="a"/>
    <w:link w:val="12"/>
    <w:uiPriority w:val="34"/>
    <w:qFormat/>
    <w:pPr>
      <w:ind w:firstLineChars="200" w:firstLine="420"/>
    </w:pPr>
  </w:style>
  <w:style w:type="character" w:customStyle="1" w:styleId="texhtml">
    <w:name w:val="texhtml"/>
    <w:basedOn w:val="a0"/>
    <w:qFormat/>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T">
    <w:name w:val="TT"/>
    <w:basedOn w:val="1"/>
    <w:next w:val="a"/>
    <w:qFormat/>
    <w:pPr>
      <w:outlineLvl w:val="9"/>
    </w:pPr>
  </w:style>
  <w:style w:type="character" w:customStyle="1" w:styleId="af4">
    <w:name w:val="脚注文本 字符"/>
    <w:basedOn w:val="a0"/>
    <w:link w:val="af3"/>
    <w:semiHidden/>
    <w:qFormat/>
    <w:rPr>
      <w:rFonts w:ascii="Times New Roman" w:eastAsia="Times New Roman" w:hAnsi="Times New Roman"/>
      <w:sz w:val="16"/>
    </w:rPr>
  </w:style>
  <w:style w:type="paragraph" w:customStyle="1" w:styleId="TF">
    <w:name w:val="TF"/>
    <w:basedOn w:val="TH"/>
    <w:qFormat/>
    <w:pPr>
      <w:keepNext w:val="0"/>
      <w:spacing w:before="0" w:after="240"/>
    </w:p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EditorsNote">
    <w:name w:val="Editor's Note"/>
    <w:basedOn w:val="NO"/>
    <w:uiPriority w:val="99"/>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12">
    <w:name w:val="列表段落 字符1"/>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列 字符1"/>
    <w:link w:val="afe"/>
    <w:uiPriority w:val="34"/>
    <w:qFormat/>
    <w:locked/>
    <w:rPr>
      <w:rFonts w:ascii="Times New Roman" w:eastAsia="Times New Roman" w:hAnsi="Times New Roman"/>
    </w:rPr>
  </w:style>
  <w:style w:type="character" w:customStyle="1" w:styleId="aff">
    <w:name w:val="列表段落 字符"/>
    <w:aliases w:val="列表段落11 字符,列 字符"/>
    <w:uiPriority w:val="34"/>
    <w:qFormat/>
    <w:locked/>
    <w:rPr>
      <w:rFonts w:eastAsia="MS Mincho"/>
      <w:lang w:val="en-GB" w:eastAsia="en-US"/>
    </w:rPr>
  </w:style>
  <w:style w:type="character" w:customStyle="1" w:styleId="aa">
    <w:name w:val="批注文字 字符"/>
    <w:basedOn w:val="a0"/>
    <w:link w:val="a9"/>
    <w:uiPriority w:val="99"/>
    <w:qFormat/>
    <w:rPr>
      <w:rFonts w:ascii="Times New Roman" w:eastAsia="Times New Roman" w:hAnsi="Times New Roman"/>
    </w:rPr>
  </w:style>
  <w:style w:type="character" w:customStyle="1" w:styleId="af7">
    <w:name w:val="批注主题 字符"/>
    <w:basedOn w:val="aa"/>
    <w:link w:val="af6"/>
    <w:uiPriority w:val="99"/>
    <w:semiHidden/>
    <w:qFormat/>
    <w:rPr>
      <w:rFonts w:ascii="Times New Roman" w:eastAsia="Times New Roman" w:hAnsi="Times New Roman"/>
      <w:b/>
      <w:bCs/>
    </w:rPr>
  </w:style>
  <w:style w:type="paragraph" w:customStyle="1" w:styleId="13">
    <w:name w:val="修订1"/>
    <w:hidden/>
    <w:uiPriority w:val="99"/>
    <w:semiHidden/>
    <w:qFormat/>
    <w:rPr>
      <w:rFonts w:ascii="Times New Roman" w:eastAsia="Times New Roman" w:hAnsi="Times New Roman"/>
      <w:lang w:val="en-GB" w:eastAsia="en-GB"/>
    </w:rPr>
  </w:style>
  <w:style w:type="character" w:customStyle="1" w:styleId="B1Char">
    <w:name w:val="B1 Char"/>
    <w:link w:val="B1"/>
    <w:qFormat/>
    <w:rPr>
      <w:rFonts w:ascii="Times New Roman" w:eastAsia="Times New Roman" w:hAnsi="Times New Roman"/>
    </w:rPr>
  </w:style>
  <w:style w:type="character" w:customStyle="1" w:styleId="B2Char">
    <w:name w:val="B2 Char"/>
    <w:link w:val="B2"/>
    <w:qFormat/>
    <w:rPr>
      <w:rFonts w:ascii="Times New Roman" w:eastAsia="Times New Roman" w:hAnsi="Times New Roman"/>
    </w:rPr>
  </w:style>
  <w:style w:type="character" w:customStyle="1" w:styleId="B3Char2">
    <w:name w:val="B3 Char2"/>
    <w:link w:val="B3"/>
    <w:qFormat/>
    <w:rPr>
      <w:rFonts w:ascii="Times New Roman" w:eastAsia="Times New Roman" w:hAnsi="Times New Roman"/>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basedOn w:val="a0"/>
    <w:uiPriority w:val="34"/>
    <w:qFormat/>
    <w:locked/>
  </w:style>
  <w:style w:type="paragraph" w:customStyle="1" w:styleId="Agreement">
    <w:name w:val="Agreement"/>
    <w:basedOn w:val="a"/>
    <w:next w:val="a"/>
    <w:qFormat/>
    <w:pPr>
      <w:widowControl w:val="0"/>
      <w:numPr>
        <w:numId w:val="1"/>
      </w:numPr>
      <w:overflowPunct/>
      <w:autoSpaceDE/>
      <w:autoSpaceDN/>
      <w:adjustRightInd/>
      <w:spacing w:before="60" w:after="0"/>
      <w:jc w:val="both"/>
      <w:textAlignment w:val="auto"/>
    </w:pPr>
    <w:rPr>
      <w:rFonts w:ascii="Arial" w:eastAsia="MS Mincho" w:hAnsi="Arial"/>
      <w:b/>
      <w:kern w:val="2"/>
      <w:szCs w:val="24"/>
    </w:rPr>
  </w:style>
  <w:style w:type="paragraph" w:customStyle="1" w:styleId="Doc-text2">
    <w:name w:val="Doc-text2"/>
    <w:basedOn w:val="a"/>
    <w:link w:val="Doc-text2Char"/>
    <w:qFormat/>
    <w:pPr>
      <w:tabs>
        <w:tab w:val="left" w:pos="1622"/>
      </w:tabs>
      <w:suppressAutoHyphens/>
      <w:overflowPunct/>
      <w:autoSpaceDE/>
      <w:autoSpaceDN/>
      <w:adjustRightInd/>
      <w:spacing w:after="0"/>
      <w:ind w:left="1622" w:hanging="363"/>
      <w:textAlignment w:val="auto"/>
    </w:pPr>
    <w:rPr>
      <w:rFonts w:ascii="Arial" w:eastAsia="Yu Gothic" w:hAnsi="Arial" w:cs="Calibri"/>
      <w:szCs w:val="22"/>
      <w:lang w:val="zh-CN" w:eastAsia="zh-CN"/>
    </w:rPr>
  </w:style>
  <w:style w:type="character" w:customStyle="1" w:styleId="Doc-text2Char">
    <w:name w:val="Doc-text2 Char"/>
    <w:link w:val="Doc-text2"/>
    <w:qFormat/>
    <w:rPr>
      <w:rFonts w:ascii="Arial" w:eastAsia="Yu Gothic" w:hAnsi="Arial" w:cs="Calibri"/>
      <w:szCs w:val="22"/>
      <w:lang w:val="zh-CN" w:eastAsia="zh-CN"/>
    </w:rPr>
  </w:style>
  <w:style w:type="paragraph" w:customStyle="1" w:styleId="Revision1">
    <w:name w:val="Revision1"/>
    <w:hidden/>
    <w:uiPriority w:val="99"/>
    <w:unhideWhenUsed/>
    <w:qFormat/>
    <w:rPr>
      <w:rFonts w:ascii="Times New Roman" w:eastAsia="Times New Roman" w:hAnsi="Times New Roman"/>
      <w:lang w:val="en-GB" w:eastAsia="en-GB"/>
    </w:rPr>
  </w:style>
  <w:style w:type="character" w:customStyle="1" w:styleId="TALChar">
    <w:name w:val="TAL Char"/>
    <w:qFormat/>
    <w:rPr>
      <w:rFonts w:ascii="Arial" w:hAnsi="Arial"/>
      <w:sz w:val="18"/>
      <w:lang w:val="zh-CN" w:eastAsia="en-US"/>
    </w:rPr>
  </w:style>
  <w:style w:type="paragraph" w:customStyle="1" w:styleId="25">
    <w:name w:val="修订2"/>
    <w:hidden/>
    <w:uiPriority w:val="99"/>
    <w:unhideWhenUsed/>
    <w:qFormat/>
    <w:rPr>
      <w:rFonts w:ascii="Times New Roman" w:eastAsia="Times New Roman" w:hAnsi="Times New Roman"/>
      <w:lang w:val="en-GB" w:eastAsia="en-GB"/>
    </w:rPr>
  </w:style>
  <w:style w:type="character" w:customStyle="1" w:styleId="14">
    <w:name w:val="未处理的提及1"/>
    <w:basedOn w:val="a0"/>
    <w:uiPriority w:val="99"/>
    <w:semiHidden/>
    <w:unhideWhenUsed/>
    <w:qFormat/>
    <w:rPr>
      <w:color w:val="605E5C"/>
      <w:shd w:val="clear" w:color="auto" w:fill="E1DFDD"/>
    </w:rPr>
  </w:style>
  <w:style w:type="character" w:customStyle="1" w:styleId="ui-provider">
    <w:name w:val="ui-provider"/>
    <w:basedOn w:val="a0"/>
    <w:qFormat/>
  </w:style>
  <w:style w:type="paragraph" w:styleId="aff0">
    <w:name w:val="Revision"/>
    <w:hidden/>
    <w:uiPriority w:val="99"/>
    <w:semiHidden/>
    <w:rsid w:val="00BB1764"/>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437">
      <w:bodyDiv w:val="1"/>
      <w:marLeft w:val="0"/>
      <w:marRight w:val="0"/>
      <w:marTop w:val="0"/>
      <w:marBottom w:val="0"/>
      <w:divBdr>
        <w:top w:val="none" w:sz="0" w:space="0" w:color="auto"/>
        <w:left w:val="none" w:sz="0" w:space="0" w:color="auto"/>
        <w:bottom w:val="none" w:sz="0" w:space="0" w:color="auto"/>
        <w:right w:val="none" w:sz="0" w:space="0" w:color="auto"/>
      </w:divBdr>
    </w:div>
    <w:div w:id="30422439">
      <w:bodyDiv w:val="1"/>
      <w:marLeft w:val="0"/>
      <w:marRight w:val="0"/>
      <w:marTop w:val="0"/>
      <w:marBottom w:val="0"/>
      <w:divBdr>
        <w:top w:val="none" w:sz="0" w:space="0" w:color="auto"/>
        <w:left w:val="none" w:sz="0" w:space="0" w:color="auto"/>
        <w:bottom w:val="none" w:sz="0" w:space="0" w:color="auto"/>
        <w:right w:val="none" w:sz="0" w:space="0" w:color="auto"/>
      </w:divBdr>
    </w:div>
    <w:div w:id="36318966">
      <w:bodyDiv w:val="1"/>
      <w:marLeft w:val="0"/>
      <w:marRight w:val="0"/>
      <w:marTop w:val="0"/>
      <w:marBottom w:val="0"/>
      <w:divBdr>
        <w:top w:val="none" w:sz="0" w:space="0" w:color="auto"/>
        <w:left w:val="none" w:sz="0" w:space="0" w:color="auto"/>
        <w:bottom w:val="none" w:sz="0" w:space="0" w:color="auto"/>
        <w:right w:val="none" w:sz="0" w:space="0" w:color="auto"/>
      </w:divBdr>
    </w:div>
    <w:div w:id="54742874">
      <w:bodyDiv w:val="1"/>
      <w:marLeft w:val="0"/>
      <w:marRight w:val="0"/>
      <w:marTop w:val="0"/>
      <w:marBottom w:val="0"/>
      <w:divBdr>
        <w:top w:val="none" w:sz="0" w:space="0" w:color="auto"/>
        <w:left w:val="none" w:sz="0" w:space="0" w:color="auto"/>
        <w:bottom w:val="none" w:sz="0" w:space="0" w:color="auto"/>
        <w:right w:val="none" w:sz="0" w:space="0" w:color="auto"/>
      </w:divBdr>
    </w:div>
    <w:div w:id="81609708">
      <w:bodyDiv w:val="1"/>
      <w:marLeft w:val="0"/>
      <w:marRight w:val="0"/>
      <w:marTop w:val="0"/>
      <w:marBottom w:val="0"/>
      <w:divBdr>
        <w:top w:val="none" w:sz="0" w:space="0" w:color="auto"/>
        <w:left w:val="none" w:sz="0" w:space="0" w:color="auto"/>
        <w:bottom w:val="none" w:sz="0" w:space="0" w:color="auto"/>
        <w:right w:val="none" w:sz="0" w:space="0" w:color="auto"/>
      </w:divBdr>
    </w:div>
    <w:div w:id="83192051">
      <w:bodyDiv w:val="1"/>
      <w:marLeft w:val="0"/>
      <w:marRight w:val="0"/>
      <w:marTop w:val="0"/>
      <w:marBottom w:val="0"/>
      <w:divBdr>
        <w:top w:val="none" w:sz="0" w:space="0" w:color="auto"/>
        <w:left w:val="none" w:sz="0" w:space="0" w:color="auto"/>
        <w:bottom w:val="none" w:sz="0" w:space="0" w:color="auto"/>
        <w:right w:val="none" w:sz="0" w:space="0" w:color="auto"/>
      </w:divBdr>
    </w:div>
    <w:div w:id="88701456">
      <w:bodyDiv w:val="1"/>
      <w:marLeft w:val="0"/>
      <w:marRight w:val="0"/>
      <w:marTop w:val="0"/>
      <w:marBottom w:val="0"/>
      <w:divBdr>
        <w:top w:val="none" w:sz="0" w:space="0" w:color="auto"/>
        <w:left w:val="none" w:sz="0" w:space="0" w:color="auto"/>
        <w:bottom w:val="none" w:sz="0" w:space="0" w:color="auto"/>
        <w:right w:val="none" w:sz="0" w:space="0" w:color="auto"/>
      </w:divBdr>
    </w:div>
    <w:div w:id="89081711">
      <w:bodyDiv w:val="1"/>
      <w:marLeft w:val="0"/>
      <w:marRight w:val="0"/>
      <w:marTop w:val="0"/>
      <w:marBottom w:val="0"/>
      <w:divBdr>
        <w:top w:val="none" w:sz="0" w:space="0" w:color="auto"/>
        <w:left w:val="none" w:sz="0" w:space="0" w:color="auto"/>
        <w:bottom w:val="none" w:sz="0" w:space="0" w:color="auto"/>
        <w:right w:val="none" w:sz="0" w:space="0" w:color="auto"/>
      </w:divBdr>
    </w:div>
    <w:div w:id="95449829">
      <w:bodyDiv w:val="1"/>
      <w:marLeft w:val="0"/>
      <w:marRight w:val="0"/>
      <w:marTop w:val="0"/>
      <w:marBottom w:val="0"/>
      <w:divBdr>
        <w:top w:val="none" w:sz="0" w:space="0" w:color="auto"/>
        <w:left w:val="none" w:sz="0" w:space="0" w:color="auto"/>
        <w:bottom w:val="none" w:sz="0" w:space="0" w:color="auto"/>
        <w:right w:val="none" w:sz="0" w:space="0" w:color="auto"/>
      </w:divBdr>
    </w:div>
    <w:div w:id="121311470">
      <w:bodyDiv w:val="1"/>
      <w:marLeft w:val="0"/>
      <w:marRight w:val="0"/>
      <w:marTop w:val="0"/>
      <w:marBottom w:val="0"/>
      <w:divBdr>
        <w:top w:val="none" w:sz="0" w:space="0" w:color="auto"/>
        <w:left w:val="none" w:sz="0" w:space="0" w:color="auto"/>
        <w:bottom w:val="none" w:sz="0" w:space="0" w:color="auto"/>
        <w:right w:val="none" w:sz="0" w:space="0" w:color="auto"/>
      </w:divBdr>
    </w:div>
    <w:div w:id="121583772">
      <w:bodyDiv w:val="1"/>
      <w:marLeft w:val="0"/>
      <w:marRight w:val="0"/>
      <w:marTop w:val="0"/>
      <w:marBottom w:val="0"/>
      <w:divBdr>
        <w:top w:val="none" w:sz="0" w:space="0" w:color="auto"/>
        <w:left w:val="none" w:sz="0" w:space="0" w:color="auto"/>
        <w:bottom w:val="none" w:sz="0" w:space="0" w:color="auto"/>
        <w:right w:val="none" w:sz="0" w:space="0" w:color="auto"/>
      </w:divBdr>
    </w:div>
    <w:div w:id="122121005">
      <w:bodyDiv w:val="1"/>
      <w:marLeft w:val="0"/>
      <w:marRight w:val="0"/>
      <w:marTop w:val="0"/>
      <w:marBottom w:val="0"/>
      <w:divBdr>
        <w:top w:val="none" w:sz="0" w:space="0" w:color="auto"/>
        <w:left w:val="none" w:sz="0" w:space="0" w:color="auto"/>
        <w:bottom w:val="none" w:sz="0" w:space="0" w:color="auto"/>
        <w:right w:val="none" w:sz="0" w:space="0" w:color="auto"/>
      </w:divBdr>
    </w:div>
    <w:div w:id="155415164">
      <w:bodyDiv w:val="1"/>
      <w:marLeft w:val="0"/>
      <w:marRight w:val="0"/>
      <w:marTop w:val="0"/>
      <w:marBottom w:val="0"/>
      <w:divBdr>
        <w:top w:val="none" w:sz="0" w:space="0" w:color="auto"/>
        <w:left w:val="none" w:sz="0" w:space="0" w:color="auto"/>
        <w:bottom w:val="none" w:sz="0" w:space="0" w:color="auto"/>
        <w:right w:val="none" w:sz="0" w:space="0" w:color="auto"/>
      </w:divBdr>
    </w:div>
    <w:div w:id="159581660">
      <w:bodyDiv w:val="1"/>
      <w:marLeft w:val="0"/>
      <w:marRight w:val="0"/>
      <w:marTop w:val="0"/>
      <w:marBottom w:val="0"/>
      <w:divBdr>
        <w:top w:val="none" w:sz="0" w:space="0" w:color="auto"/>
        <w:left w:val="none" w:sz="0" w:space="0" w:color="auto"/>
        <w:bottom w:val="none" w:sz="0" w:space="0" w:color="auto"/>
        <w:right w:val="none" w:sz="0" w:space="0" w:color="auto"/>
      </w:divBdr>
    </w:div>
    <w:div w:id="160777536">
      <w:bodyDiv w:val="1"/>
      <w:marLeft w:val="0"/>
      <w:marRight w:val="0"/>
      <w:marTop w:val="0"/>
      <w:marBottom w:val="0"/>
      <w:divBdr>
        <w:top w:val="none" w:sz="0" w:space="0" w:color="auto"/>
        <w:left w:val="none" w:sz="0" w:space="0" w:color="auto"/>
        <w:bottom w:val="none" w:sz="0" w:space="0" w:color="auto"/>
        <w:right w:val="none" w:sz="0" w:space="0" w:color="auto"/>
      </w:divBdr>
    </w:div>
    <w:div w:id="166480409">
      <w:bodyDiv w:val="1"/>
      <w:marLeft w:val="0"/>
      <w:marRight w:val="0"/>
      <w:marTop w:val="0"/>
      <w:marBottom w:val="0"/>
      <w:divBdr>
        <w:top w:val="none" w:sz="0" w:space="0" w:color="auto"/>
        <w:left w:val="none" w:sz="0" w:space="0" w:color="auto"/>
        <w:bottom w:val="none" w:sz="0" w:space="0" w:color="auto"/>
        <w:right w:val="none" w:sz="0" w:space="0" w:color="auto"/>
      </w:divBdr>
    </w:div>
    <w:div w:id="169150135">
      <w:bodyDiv w:val="1"/>
      <w:marLeft w:val="0"/>
      <w:marRight w:val="0"/>
      <w:marTop w:val="0"/>
      <w:marBottom w:val="0"/>
      <w:divBdr>
        <w:top w:val="none" w:sz="0" w:space="0" w:color="auto"/>
        <w:left w:val="none" w:sz="0" w:space="0" w:color="auto"/>
        <w:bottom w:val="none" w:sz="0" w:space="0" w:color="auto"/>
        <w:right w:val="none" w:sz="0" w:space="0" w:color="auto"/>
      </w:divBdr>
    </w:div>
    <w:div w:id="185028633">
      <w:bodyDiv w:val="1"/>
      <w:marLeft w:val="0"/>
      <w:marRight w:val="0"/>
      <w:marTop w:val="0"/>
      <w:marBottom w:val="0"/>
      <w:divBdr>
        <w:top w:val="none" w:sz="0" w:space="0" w:color="auto"/>
        <w:left w:val="none" w:sz="0" w:space="0" w:color="auto"/>
        <w:bottom w:val="none" w:sz="0" w:space="0" w:color="auto"/>
        <w:right w:val="none" w:sz="0" w:space="0" w:color="auto"/>
      </w:divBdr>
    </w:div>
    <w:div w:id="204635765">
      <w:bodyDiv w:val="1"/>
      <w:marLeft w:val="0"/>
      <w:marRight w:val="0"/>
      <w:marTop w:val="0"/>
      <w:marBottom w:val="0"/>
      <w:divBdr>
        <w:top w:val="none" w:sz="0" w:space="0" w:color="auto"/>
        <w:left w:val="none" w:sz="0" w:space="0" w:color="auto"/>
        <w:bottom w:val="none" w:sz="0" w:space="0" w:color="auto"/>
        <w:right w:val="none" w:sz="0" w:space="0" w:color="auto"/>
      </w:divBdr>
    </w:div>
    <w:div w:id="241332434">
      <w:bodyDiv w:val="1"/>
      <w:marLeft w:val="0"/>
      <w:marRight w:val="0"/>
      <w:marTop w:val="0"/>
      <w:marBottom w:val="0"/>
      <w:divBdr>
        <w:top w:val="none" w:sz="0" w:space="0" w:color="auto"/>
        <w:left w:val="none" w:sz="0" w:space="0" w:color="auto"/>
        <w:bottom w:val="none" w:sz="0" w:space="0" w:color="auto"/>
        <w:right w:val="none" w:sz="0" w:space="0" w:color="auto"/>
      </w:divBdr>
    </w:div>
    <w:div w:id="270171015">
      <w:bodyDiv w:val="1"/>
      <w:marLeft w:val="0"/>
      <w:marRight w:val="0"/>
      <w:marTop w:val="0"/>
      <w:marBottom w:val="0"/>
      <w:divBdr>
        <w:top w:val="none" w:sz="0" w:space="0" w:color="auto"/>
        <w:left w:val="none" w:sz="0" w:space="0" w:color="auto"/>
        <w:bottom w:val="none" w:sz="0" w:space="0" w:color="auto"/>
        <w:right w:val="none" w:sz="0" w:space="0" w:color="auto"/>
      </w:divBdr>
    </w:div>
    <w:div w:id="276299859">
      <w:bodyDiv w:val="1"/>
      <w:marLeft w:val="0"/>
      <w:marRight w:val="0"/>
      <w:marTop w:val="0"/>
      <w:marBottom w:val="0"/>
      <w:divBdr>
        <w:top w:val="none" w:sz="0" w:space="0" w:color="auto"/>
        <w:left w:val="none" w:sz="0" w:space="0" w:color="auto"/>
        <w:bottom w:val="none" w:sz="0" w:space="0" w:color="auto"/>
        <w:right w:val="none" w:sz="0" w:space="0" w:color="auto"/>
      </w:divBdr>
    </w:div>
    <w:div w:id="294139665">
      <w:bodyDiv w:val="1"/>
      <w:marLeft w:val="0"/>
      <w:marRight w:val="0"/>
      <w:marTop w:val="0"/>
      <w:marBottom w:val="0"/>
      <w:divBdr>
        <w:top w:val="none" w:sz="0" w:space="0" w:color="auto"/>
        <w:left w:val="none" w:sz="0" w:space="0" w:color="auto"/>
        <w:bottom w:val="none" w:sz="0" w:space="0" w:color="auto"/>
        <w:right w:val="none" w:sz="0" w:space="0" w:color="auto"/>
      </w:divBdr>
    </w:div>
    <w:div w:id="295917509">
      <w:bodyDiv w:val="1"/>
      <w:marLeft w:val="0"/>
      <w:marRight w:val="0"/>
      <w:marTop w:val="0"/>
      <w:marBottom w:val="0"/>
      <w:divBdr>
        <w:top w:val="none" w:sz="0" w:space="0" w:color="auto"/>
        <w:left w:val="none" w:sz="0" w:space="0" w:color="auto"/>
        <w:bottom w:val="none" w:sz="0" w:space="0" w:color="auto"/>
        <w:right w:val="none" w:sz="0" w:space="0" w:color="auto"/>
      </w:divBdr>
    </w:div>
    <w:div w:id="299726971">
      <w:bodyDiv w:val="1"/>
      <w:marLeft w:val="0"/>
      <w:marRight w:val="0"/>
      <w:marTop w:val="0"/>
      <w:marBottom w:val="0"/>
      <w:divBdr>
        <w:top w:val="none" w:sz="0" w:space="0" w:color="auto"/>
        <w:left w:val="none" w:sz="0" w:space="0" w:color="auto"/>
        <w:bottom w:val="none" w:sz="0" w:space="0" w:color="auto"/>
        <w:right w:val="none" w:sz="0" w:space="0" w:color="auto"/>
      </w:divBdr>
    </w:div>
    <w:div w:id="317727565">
      <w:bodyDiv w:val="1"/>
      <w:marLeft w:val="0"/>
      <w:marRight w:val="0"/>
      <w:marTop w:val="0"/>
      <w:marBottom w:val="0"/>
      <w:divBdr>
        <w:top w:val="none" w:sz="0" w:space="0" w:color="auto"/>
        <w:left w:val="none" w:sz="0" w:space="0" w:color="auto"/>
        <w:bottom w:val="none" w:sz="0" w:space="0" w:color="auto"/>
        <w:right w:val="none" w:sz="0" w:space="0" w:color="auto"/>
      </w:divBdr>
    </w:div>
    <w:div w:id="351881088">
      <w:bodyDiv w:val="1"/>
      <w:marLeft w:val="0"/>
      <w:marRight w:val="0"/>
      <w:marTop w:val="0"/>
      <w:marBottom w:val="0"/>
      <w:divBdr>
        <w:top w:val="none" w:sz="0" w:space="0" w:color="auto"/>
        <w:left w:val="none" w:sz="0" w:space="0" w:color="auto"/>
        <w:bottom w:val="none" w:sz="0" w:space="0" w:color="auto"/>
        <w:right w:val="none" w:sz="0" w:space="0" w:color="auto"/>
      </w:divBdr>
    </w:div>
    <w:div w:id="356857798">
      <w:bodyDiv w:val="1"/>
      <w:marLeft w:val="0"/>
      <w:marRight w:val="0"/>
      <w:marTop w:val="0"/>
      <w:marBottom w:val="0"/>
      <w:divBdr>
        <w:top w:val="none" w:sz="0" w:space="0" w:color="auto"/>
        <w:left w:val="none" w:sz="0" w:space="0" w:color="auto"/>
        <w:bottom w:val="none" w:sz="0" w:space="0" w:color="auto"/>
        <w:right w:val="none" w:sz="0" w:space="0" w:color="auto"/>
      </w:divBdr>
    </w:div>
    <w:div w:id="384987444">
      <w:bodyDiv w:val="1"/>
      <w:marLeft w:val="0"/>
      <w:marRight w:val="0"/>
      <w:marTop w:val="0"/>
      <w:marBottom w:val="0"/>
      <w:divBdr>
        <w:top w:val="none" w:sz="0" w:space="0" w:color="auto"/>
        <w:left w:val="none" w:sz="0" w:space="0" w:color="auto"/>
        <w:bottom w:val="none" w:sz="0" w:space="0" w:color="auto"/>
        <w:right w:val="none" w:sz="0" w:space="0" w:color="auto"/>
      </w:divBdr>
    </w:div>
    <w:div w:id="390468618">
      <w:bodyDiv w:val="1"/>
      <w:marLeft w:val="0"/>
      <w:marRight w:val="0"/>
      <w:marTop w:val="0"/>
      <w:marBottom w:val="0"/>
      <w:divBdr>
        <w:top w:val="none" w:sz="0" w:space="0" w:color="auto"/>
        <w:left w:val="none" w:sz="0" w:space="0" w:color="auto"/>
        <w:bottom w:val="none" w:sz="0" w:space="0" w:color="auto"/>
        <w:right w:val="none" w:sz="0" w:space="0" w:color="auto"/>
      </w:divBdr>
    </w:div>
    <w:div w:id="417292940">
      <w:bodyDiv w:val="1"/>
      <w:marLeft w:val="0"/>
      <w:marRight w:val="0"/>
      <w:marTop w:val="0"/>
      <w:marBottom w:val="0"/>
      <w:divBdr>
        <w:top w:val="none" w:sz="0" w:space="0" w:color="auto"/>
        <w:left w:val="none" w:sz="0" w:space="0" w:color="auto"/>
        <w:bottom w:val="none" w:sz="0" w:space="0" w:color="auto"/>
        <w:right w:val="none" w:sz="0" w:space="0" w:color="auto"/>
      </w:divBdr>
    </w:div>
    <w:div w:id="424691195">
      <w:bodyDiv w:val="1"/>
      <w:marLeft w:val="0"/>
      <w:marRight w:val="0"/>
      <w:marTop w:val="0"/>
      <w:marBottom w:val="0"/>
      <w:divBdr>
        <w:top w:val="none" w:sz="0" w:space="0" w:color="auto"/>
        <w:left w:val="none" w:sz="0" w:space="0" w:color="auto"/>
        <w:bottom w:val="none" w:sz="0" w:space="0" w:color="auto"/>
        <w:right w:val="none" w:sz="0" w:space="0" w:color="auto"/>
      </w:divBdr>
    </w:div>
    <w:div w:id="425197691">
      <w:bodyDiv w:val="1"/>
      <w:marLeft w:val="0"/>
      <w:marRight w:val="0"/>
      <w:marTop w:val="0"/>
      <w:marBottom w:val="0"/>
      <w:divBdr>
        <w:top w:val="none" w:sz="0" w:space="0" w:color="auto"/>
        <w:left w:val="none" w:sz="0" w:space="0" w:color="auto"/>
        <w:bottom w:val="none" w:sz="0" w:space="0" w:color="auto"/>
        <w:right w:val="none" w:sz="0" w:space="0" w:color="auto"/>
      </w:divBdr>
    </w:div>
    <w:div w:id="425615938">
      <w:bodyDiv w:val="1"/>
      <w:marLeft w:val="0"/>
      <w:marRight w:val="0"/>
      <w:marTop w:val="0"/>
      <w:marBottom w:val="0"/>
      <w:divBdr>
        <w:top w:val="none" w:sz="0" w:space="0" w:color="auto"/>
        <w:left w:val="none" w:sz="0" w:space="0" w:color="auto"/>
        <w:bottom w:val="none" w:sz="0" w:space="0" w:color="auto"/>
        <w:right w:val="none" w:sz="0" w:space="0" w:color="auto"/>
      </w:divBdr>
    </w:div>
    <w:div w:id="431239624">
      <w:bodyDiv w:val="1"/>
      <w:marLeft w:val="0"/>
      <w:marRight w:val="0"/>
      <w:marTop w:val="0"/>
      <w:marBottom w:val="0"/>
      <w:divBdr>
        <w:top w:val="none" w:sz="0" w:space="0" w:color="auto"/>
        <w:left w:val="none" w:sz="0" w:space="0" w:color="auto"/>
        <w:bottom w:val="none" w:sz="0" w:space="0" w:color="auto"/>
        <w:right w:val="none" w:sz="0" w:space="0" w:color="auto"/>
      </w:divBdr>
    </w:div>
    <w:div w:id="444421928">
      <w:bodyDiv w:val="1"/>
      <w:marLeft w:val="0"/>
      <w:marRight w:val="0"/>
      <w:marTop w:val="0"/>
      <w:marBottom w:val="0"/>
      <w:divBdr>
        <w:top w:val="none" w:sz="0" w:space="0" w:color="auto"/>
        <w:left w:val="none" w:sz="0" w:space="0" w:color="auto"/>
        <w:bottom w:val="none" w:sz="0" w:space="0" w:color="auto"/>
        <w:right w:val="none" w:sz="0" w:space="0" w:color="auto"/>
      </w:divBdr>
    </w:div>
    <w:div w:id="459499206">
      <w:bodyDiv w:val="1"/>
      <w:marLeft w:val="0"/>
      <w:marRight w:val="0"/>
      <w:marTop w:val="0"/>
      <w:marBottom w:val="0"/>
      <w:divBdr>
        <w:top w:val="none" w:sz="0" w:space="0" w:color="auto"/>
        <w:left w:val="none" w:sz="0" w:space="0" w:color="auto"/>
        <w:bottom w:val="none" w:sz="0" w:space="0" w:color="auto"/>
        <w:right w:val="none" w:sz="0" w:space="0" w:color="auto"/>
      </w:divBdr>
    </w:div>
    <w:div w:id="465706269">
      <w:bodyDiv w:val="1"/>
      <w:marLeft w:val="0"/>
      <w:marRight w:val="0"/>
      <w:marTop w:val="0"/>
      <w:marBottom w:val="0"/>
      <w:divBdr>
        <w:top w:val="none" w:sz="0" w:space="0" w:color="auto"/>
        <w:left w:val="none" w:sz="0" w:space="0" w:color="auto"/>
        <w:bottom w:val="none" w:sz="0" w:space="0" w:color="auto"/>
        <w:right w:val="none" w:sz="0" w:space="0" w:color="auto"/>
      </w:divBdr>
    </w:div>
    <w:div w:id="483470964">
      <w:bodyDiv w:val="1"/>
      <w:marLeft w:val="0"/>
      <w:marRight w:val="0"/>
      <w:marTop w:val="0"/>
      <w:marBottom w:val="0"/>
      <w:divBdr>
        <w:top w:val="none" w:sz="0" w:space="0" w:color="auto"/>
        <w:left w:val="none" w:sz="0" w:space="0" w:color="auto"/>
        <w:bottom w:val="none" w:sz="0" w:space="0" w:color="auto"/>
        <w:right w:val="none" w:sz="0" w:space="0" w:color="auto"/>
      </w:divBdr>
    </w:div>
    <w:div w:id="483548747">
      <w:bodyDiv w:val="1"/>
      <w:marLeft w:val="0"/>
      <w:marRight w:val="0"/>
      <w:marTop w:val="0"/>
      <w:marBottom w:val="0"/>
      <w:divBdr>
        <w:top w:val="none" w:sz="0" w:space="0" w:color="auto"/>
        <w:left w:val="none" w:sz="0" w:space="0" w:color="auto"/>
        <w:bottom w:val="none" w:sz="0" w:space="0" w:color="auto"/>
        <w:right w:val="none" w:sz="0" w:space="0" w:color="auto"/>
      </w:divBdr>
    </w:div>
    <w:div w:id="486554227">
      <w:bodyDiv w:val="1"/>
      <w:marLeft w:val="0"/>
      <w:marRight w:val="0"/>
      <w:marTop w:val="0"/>
      <w:marBottom w:val="0"/>
      <w:divBdr>
        <w:top w:val="none" w:sz="0" w:space="0" w:color="auto"/>
        <w:left w:val="none" w:sz="0" w:space="0" w:color="auto"/>
        <w:bottom w:val="none" w:sz="0" w:space="0" w:color="auto"/>
        <w:right w:val="none" w:sz="0" w:space="0" w:color="auto"/>
      </w:divBdr>
    </w:div>
    <w:div w:id="494302788">
      <w:bodyDiv w:val="1"/>
      <w:marLeft w:val="0"/>
      <w:marRight w:val="0"/>
      <w:marTop w:val="0"/>
      <w:marBottom w:val="0"/>
      <w:divBdr>
        <w:top w:val="none" w:sz="0" w:space="0" w:color="auto"/>
        <w:left w:val="none" w:sz="0" w:space="0" w:color="auto"/>
        <w:bottom w:val="none" w:sz="0" w:space="0" w:color="auto"/>
        <w:right w:val="none" w:sz="0" w:space="0" w:color="auto"/>
      </w:divBdr>
    </w:div>
    <w:div w:id="510343136">
      <w:bodyDiv w:val="1"/>
      <w:marLeft w:val="0"/>
      <w:marRight w:val="0"/>
      <w:marTop w:val="0"/>
      <w:marBottom w:val="0"/>
      <w:divBdr>
        <w:top w:val="none" w:sz="0" w:space="0" w:color="auto"/>
        <w:left w:val="none" w:sz="0" w:space="0" w:color="auto"/>
        <w:bottom w:val="none" w:sz="0" w:space="0" w:color="auto"/>
        <w:right w:val="none" w:sz="0" w:space="0" w:color="auto"/>
      </w:divBdr>
    </w:div>
    <w:div w:id="537276051">
      <w:bodyDiv w:val="1"/>
      <w:marLeft w:val="0"/>
      <w:marRight w:val="0"/>
      <w:marTop w:val="0"/>
      <w:marBottom w:val="0"/>
      <w:divBdr>
        <w:top w:val="none" w:sz="0" w:space="0" w:color="auto"/>
        <w:left w:val="none" w:sz="0" w:space="0" w:color="auto"/>
        <w:bottom w:val="none" w:sz="0" w:space="0" w:color="auto"/>
        <w:right w:val="none" w:sz="0" w:space="0" w:color="auto"/>
      </w:divBdr>
    </w:div>
    <w:div w:id="545680921">
      <w:bodyDiv w:val="1"/>
      <w:marLeft w:val="0"/>
      <w:marRight w:val="0"/>
      <w:marTop w:val="0"/>
      <w:marBottom w:val="0"/>
      <w:divBdr>
        <w:top w:val="none" w:sz="0" w:space="0" w:color="auto"/>
        <w:left w:val="none" w:sz="0" w:space="0" w:color="auto"/>
        <w:bottom w:val="none" w:sz="0" w:space="0" w:color="auto"/>
        <w:right w:val="none" w:sz="0" w:space="0" w:color="auto"/>
      </w:divBdr>
    </w:div>
    <w:div w:id="554394016">
      <w:bodyDiv w:val="1"/>
      <w:marLeft w:val="0"/>
      <w:marRight w:val="0"/>
      <w:marTop w:val="0"/>
      <w:marBottom w:val="0"/>
      <w:divBdr>
        <w:top w:val="none" w:sz="0" w:space="0" w:color="auto"/>
        <w:left w:val="none" w:sz="0" w:space="0" w:color="auto"/>
        <w:bottom w:val="none" w:sz="0" w:space="0" w:color="auto"/>
        <w:right w:val="none" w:sz="0" w:space="0" w:color="auto"/>
      </w:divBdr>
    </w:div>
    <w:div w:id="565921256">
      <w:bodyDiv w:val="1"/>
      <w:marLeft w:val="0"/>
      <w:marRight w:val="0"/>
      <w:marTop w:val="0"/>
      <w:marBottom w:val="0"/>
      <w:divBdr>
        <w:top w:val="none" w:sz="0" w:space="0" w:color="auto"/>
        <w:left w:val="none" w:sz="0" w:space="0" w:color="auto"/>
        <w:bottom w:val="none" w:sz="0" w:space="0" w:color="auto"/>
        <w:right w:val="none" w:sz="0" w:space="0" w:color="auto"/>
      </w:divBdr>
    </w:div>
    <w:div w:id="580529043">
      <w:bodyDiv w:val="1"/>
      <w:marLeft w:val="0"/>
      <w:marRight w:val="0"/>
      <w:marTop w:val="0"/>
      <w:marBottom w:val="0"/>
      <w:divBdr>
        <w:top w:val="none" w:sz="0" w:space="0" w:color="auto"/>
        <w:left w:val="none" w:sz="0" w:space="0" w:color="auto"/>
        <w:bottom w:val="none" w:sz="0" w:space="0" w:color="auto"/>
        <w:right w:val="none" w:sz="0" w:space="0" w:color="auto"/>
      </w:divBdr>
    </w:div>
    <w:div w:id="587733946">
      <w:bodyDiv w:val="1"/>
      <w:marLeft w:val="0"/>
      <w:marRight w:val="0"/>
      <w:marTop w:val="0"/>
      <w:marBottom w:val="0"/>
      <w:divBdr>
        <w:top w:val="none" w:sz="0" w:space="0" w:color="auto"/>
        <w:left w:val="none" w:sz="0" w:space="0" w:color="auto"/>
        <w:bottom w:val="none" w:sz="0" w:space="0" w:color="auto"/>
        <w:right w:val="none" w:sz="0" w:space="0" w:color="auto"/>
      </w:divBdr>
    </w:div>
    <w:div w:id="613754827">
      <w:bodyDiv w:val="1"/>
      <w:marLeft w:val="0"/>
      <w:marRight w:val="0"/>
      <w:marTop w:val="0"/>
      <w:marBottom w:val="0"/>
      <w:divBdr>
        <w:top w:val="none" w:sz="0" w:space="0" w:color="auto"/>
        <w:left w:val="none" w:sz="0" w:space="0" w:color="auto"/>
        <w:bottom w:val="none" w:sz="0" w:space="0" w:color="auto"/>
        <w:right w:val="none" w:sz="0" w:space="0" w:color="auto"/>
      </w:divBdr>
    </w:div>
    <w:div w:id="616957679">
      <w:bodyDiv w:val="1"/>
      <w:marLeft w:val="0"/>
      <w:marRight w:val="0"/>
      <w:marTop w:val="0"/>
      <w:marBottom w:val="0"/>
      <w:divBdr>
        <w:top w:val="none" w:sz="0" w:space="0" w:color="auto"/>
        <w:left w:val="none" w:sz="0" w:space="0" w:color="auto"/>
        <w:bottom w:val="none" w:sz="0" w:space="0" w:color="auto"/>
        <w:right w:val="none" w:sz="0" w:space="0" w:color="auto"/>
      </w:divBdr>
    </w:div>
    <w:div w:id="629407829">
      <w:bodyDiv w:val="1"/>
      <w:marLeft w:val="0"/>
      <w:marRight w:val="0"/>
      <w:marTop w:val="0"/>
      <w:marBottom w:val="0"/>
      <w:divBdr>
        <w:top w:val="none" w:sz="0" w:space="0" w:color="auto"/>
        <w:left w:val="none" w:sz="0" w:space="0" w:color="auto"/>
        <w:bottom w:val="none" w:sz="0" w:space="0" w:color="auto"/>
        <w:right w:val="none" w:sz="0" w:space="0" w:color="auto"/>
      </w:divBdr>
    </w:div>
    <w:div w:id="632246747">
      <w:bodyDiv w:val="1"/>
      <w:marLeft w:val="0"/>
      <w:marRight w:val="0"/>
      <w:marTop w:val="0"/>
      <w:marBottom w:val="0"/>
      <w:divBdr>
        <w:top w:val="none" w:sz="0" w:space="0" w:color="auto"/>
        <w:left w:val="none" w:sz="0" w:space="0" w:color="auto"/>
        <w:bottom w:val="none" w:sz="0" w:space="0" w:color="auto"/>
        <w:right w:val="none" w:sz="0" w:space="0" w:color="auto"/>
      </w:divBdr>
    </w:div>
    <w:div w:id="645814091">
      <w:bodyDiv w:val="1"/>
      <w:marLeft w:val="0"/>
      <w:marRight w:val="0"/>
      <w:marTop w:val="0"/>
      <w:marBottom w:val="0"/>
      <w:divBdr>
        <w:top w:val="none" w:sz="0" w:space="0" w:color="auto"/>
        <w:left w:val="none" w:sz="0" w:space="0" w:color="auto"/>
        <w:bottom w:val="none" w:sz="0" w:space="0" w:color="auto"/>
        <w:right w:val="none" w:sz="0" w:space="0" w:color="auto"/>
      </w:divBdr>
    </w:div>
    <w:div w:id="646713616">
      <w:bodyDiv w:val="1"/>
      <w:marLeft w:val="0"/>
      <w:marRight w:val="0"/>
      <w:marTop w:val="0"/>
      <w:marBottom w:val="0"/>
      <w:divBdr>
        <w:top w:val="none" w:sz="0" w:space="0" w:color="auto"/>
        <w:left w:val="none" w:sz="0" w:space="0" w:color="auto"/>
        <w:bottom w:val="none" w:sz="0" w:space="0" w:color="auto"/>
        <w:right w:val="none" w:sz="0" w:space="0" w:color="auto"/>
      </w:divBdr>
    </w:div>
    <w:div w:id="667371409">
      <w:bodyDiv w:val="1"/>
      <w:marLeft w:val="0"/>
      <w:marRight w:val="0"/>
      <w:marTop w:val="0"/>
      <w:marBottom w:val="0"/>
      <w:divBdr>
        <w:top w:val="none" w:sz="0" w:space="0" w:color="auto"/>
        <w:left w:val="none" w:sz="0" w:space="0" w:color="auto"/>
        <w:bottom w:val="none" w:sz="0" w:space="0" w:color="auto"/>
        <w:right w:val="none" w:sz="0" w:space="0" w:color="auto"/>
      </w:divBdr>
    </w:div>
    <w:div w:id="670058942">
      <w:bodyDiv w:val="1"/>
      <w:marLeft w:val="0"/>
      <w:marRight w:val="0"/>
      <w:marTop w:val="0"/>
      <w:marBottom w:val="0"/>
      <w:divBdr>
        <w:top w:val="none" w:sz="0" w:space="0" w:color="auto"/>
        <w:left w:val="none" w:sz="0" w:space="0" w:color="auto"/>
        <w:bottom w:val="none" w:sz="0" w:space="0" w:color="auto"/>
        <w:right w:val="none" w:sz="0" w:space="0" w:color="auto"/>
      </w:divBdr>
    </w:div>
    <w:div w:id="693532048">
      <w:bodyDiv w:val="1"/>
      <w:marLeft w:val="0"/>
      <w:marRight w:val="0"/>
      <w:marTop w:val="0"/>
      <w:marBottom w:val="0"/>
      <w:divBdr>
        <w:top w:val="none" w:sz="0" w:space="0" w:color="auto"/>
        <w:left w:val="none" w:sz="0" w:space="0" w:color="auto"/>
        <w:bottom w:val="none" w:sz="0" w:space="0" w:color="auto"/>
        <w:right w:val="none" w:sz="0" w:space="0" w:color="auto"/>
      </w:divBdr>
    </w:div>
    <w:div w:id="694770665">
      <w:bodyDiv w:val="1"/>
      <w:marLeft w:val="0"/>
      <w:marRight w:val="0"/>
      <w:marTop w:val="0"/>
      <w:marBottom w:val="0"/>
      <w:divBdr>
        <w:top w:val="none" w:sz="0" w:space="0" w:color="auto"/>
        <w:left w:val="none" w:sz="0" w:space="0" w:color="auto"/>
        <w:bottom w:val="none" w:sz="0" w:space="0" w:color="auto"/>
        <w:right w:val="none" w:sz="0" w:space="0" w:color="auto"/>
      </w:divBdr>
    </w:div>
    <w:div w:id="694843489">
      <w:bodyDiv w:val="1"/>
      <w:marLeft w:val="0"/>
      <w:marRight w:val="0"/>
      <w:marTop w:val="0"/>
      <w:marBottom w:val="0"/>
      <w:divBdr>
        <w:top w:val="none" w:sz="0" w:space="0" w:color="auto"/>
        <w:left w:val="none" w:sz="0" w:space="0" w:color="auto"/>
        <w:bottom w:val="none" w:sz="0" w:space="0" w:color="auto"/>
        <w:right w:val="none" w:sz="0" w:space="0" w:color="auto"/>
      </w:divBdr>
    </w:div>
    <w:div w:id="712343262">
      <w:bodyDiv w:val="1"/>
      <w:marLeft w:val="0"/>
      <w:marRight w:val="0"/>
      <w:marTop w:val="0"/>
      <w:marBottom w:val="0"/>
      <w:divBdr>
        <w:top w:val="none" w:sz="0" w:space="0" w:color="auto"/>
        <w:left w:val="none" w:sz="0" w:space="0" w:color="auto"/>
        <w:bottom w:val="none" w:sz="0" w:space="0" w:color="auto"/>
        <w:right w:val="none" w:sz="0" w:space="0" w:color="auto"/>
      </w:divBdr>
    </w:div>
    <w:div w:id="712382973">
      <w:bodyDiv w:val="1"/>
      <w:marLeft w:val="0"/>
      <w:marRight w:val="0"/>
      <w:marTop w:val="0"/>
      <w:marBottom w:val="0"/>
      <w:divBdr>
        <w:top w:val="none" w:sz="0" w:space="0" w:color="auto"/>
        <w:left w:val="none" w:sz="0" w:space="0" w:color="auto"/>
        <w:bottom w:val="none" w:sz="0" w:space="0" w:color="auto"/>
        <w:right w:val="none" w:sz="0" w:space="0" w:color="auto"/>
      </w:divBdr>
    </w:div>
    <w:div w:id="722406200">
      <w:bodyDiv w:val="1"/>
      <w:marLeft w:val="0"/>
      <w:marRight w:val="0"/>
      <w:marTop w:val="0"/>
      <w:marBottom w:val="0"/>
      <w:divBdr>
        <w:top w:val="none" w:sz="0" w:space="0" w:color="auto"/>
        <w:left w:val="none" w:sz="0" w:space="0" w:color="auto"/>
        <w:bottom w:val="none" w:sz="0" w:space="0" w:color="auto"/>
        <w:right w:val="none" w:sz="0" w:space="0" w:color="auto"/>
      </w:divBdr>
    </w:div>
    <w:div w:id="725491025">
      <w:bodyDiv w:val="1"/>
      <w:marLeft w:val="0"/>
      <w:marRight w:val="0"/>
      <w:marTop w:val="0"/>
      <w:marBottom w:val="0"/>
      <w:divBdr>
        <w:top w:val="none" w:sz="0" w:space="0" w:color="auto"/>
        <w:left w:val="none" w:sz="0" w:space="0" w:color="auto"/>
        <w:bottom w:val="none" w:sz="0" w:space="0" w:color="auto"/>
        <w:right w:val="none" w:sz="0" w:space="0" w:color="auto"/>
      </w:divBdr>
    </w:div>
    <w:div w:id="768043706">
      <w:bodyDiv w:val="1"/>
      <w:marLeft w:val="0"/>
      <w:marRight w:val="0"/>
      <w:marTop w:val="0"/>
      <w:marBottom w:val="0"/>
      <w:divBdr>
        <w:top w:val="none" w:sz="0" w:space="0" w:color="auto"/>
        <w:left w:val="none" w:sz="0" w:space="0" w:color="auto"/>
        <w:bottom w:val="none" w:sz="0" w:space="0" w:color="auto"/>
        <w:right w:val="none" w:sz="0" w:space="0" w:color="auto"/>
      </w:divBdr>
    </w:div>
    <w:div w:id="788279554">
      <w:bodyDiv w:val="1"/>
      <w:marLeft w:val="0"/>
      <w:marRight w:val="0"/>
      <w:marTop w:val="0"/>
      <w:marBottom w:val="0"/>
      <w:divBdr>
        <w:top w:val="none" w:sz="0" w:space="0" w:color="auto"/>
        <w:left w:val="none" w:sz="0" w:space="0" w:color="auto"/>
        <w:bottom w:val="none" w:sz="0" w:space="0" w:color="auto"/>
        <w:right w:val="none" w:sz="0" w:space="0" w:color="auto"/>
      </w:divBdr>
    </w:div>
    <w:div w:id="789057693">
      <w:bodyDiv w:val="1"/>
      <w:marLeft w:val="0"/>
      <w:marRight w:val="0"/>
      <w:marTop w:val="0"/>
      <w:marBottom w:val="0"/>
      <w:divBdr>
        <w:top w:val="none" w:sz="0" w:space="0" w:color="auto"/>
        <w:left w:val="none" w:sz="0" w:space="0" w:color="auto"/>
        <w:bottom w:val="none" w:sz="0" w:space="0" w:color="auto"/>
        <w:right w:val="none" w:sz="0" w:space="0" w:color="auto"/>
      </w:divBdr>
    </w:div>
    <w:div w:id="791942563">
      <w:bodyDiv w:val="1"/>
      <w:marLeft w:val="0"/>
      <w:marRight w:val="0"/>
      <w:marTop w:val="0"/>
      <w:marBottom w:val="0"/>
      <w:divBdr>
        <w:top w:val="none" w:sz="0" w:space="0" w:color="auto"/>
        <w:left w:val="none" w:sz="0" w:space="0" w:color="auto"/>
        <w:bottom w:val="none" w:sz="0" w:space="0" w:color="auto"/>
        <w:right w:val="none" w:sz="0" w:space="0" w:color="auto"/>
      </w:divBdr>
    </w:div>
    <w:div w:id="796945882">
      <w:bodyDiv w:val="1"/>
      <w:marLeft w:val="0"/>
      <w:marRight w:val="0"/>
      <w:marTop w:val="0"/>
      <w:marBottom w:val="0"/>
      <w:divBdr>
        <w:top w:val="none" w:sz="0" w:space="0" w:color="auto"/>
        <w:left w:val="none" w:sz="0" w:space="0" w:color="auto"/>
        <w:bottom w:val="none" w:sz="0" w:space="0" w:color="auto"/>
        <w:right w:val="none" w:sz="0" w:space="0" w:color="auto"/>
      </w:divBdr>
    </w:div>
    <w:div w:id="821896128">
      <w:bodyDiv w:val="1"/>
      <w:marLeft w:val="0"/>
      <w:marRight w:val="0"/>
      <w:marTop w:val="0"/>
      <w:marBottom w:val="0"/>
      <w:divBdr>
        <w:top w:val="none" w:sz="0" w:space="0" w:color="auto"/>
        <w:left w:val="none" w:sz="0" w:space="0" w:color="auto"/>
        <w:bottom w:val="none" w:sz="0" w:space="0" w:color="auto"/>
        <w:right w:val="none" w:sz="0" w:space="0" w:color="auto"/>
      </w:divBdr>
    </w:div>
    <w:div w:id="832255936">
      <w:bodyDiv w:val="1"/>
      <w:marLeft w:val="0"/>
      <w:marRight w:val="0"/>
      <w:marTop w:val="0"/>
      <w:marBottom w:val="0"/>
      <w:divBdr>
        <w:top w:val="none" w:sz="0" w:space="0" w:color="auto"/>
        <w:left w:val="none" w:sz="0" w:space="0" w:color="auto"/>
        <w:bottom w:val="none" w:sz="0" w:space="0" w:color="auto"/>
        <w:right w:val="none" w:sz="0" w:space="0" w:color="auto"/>
      </w:divBdr>
    </w:div>
    <w:div w:id="845436786">
      <w:bodyDiv w:val="1"/>
      <w:marLeft w:val="0"/>
      <w:marRight w:val="0"/>
      <w:marTop w:val="0"/>
      <w:marBottom w:val="0"/>
      <w:divBdr>
        <w:top w:val="none" w:sz="0" w:space="0" w:color="auto"/>
        <w:left w:val="none" w:sz="0" w:space="0" w:color="auto"/>
        <w:bottom w:val="none" w:sz="0" w:space="0" w:color="auto"/>
        <w:right w:val="none" w:sz="0" w:space="0" w:color="auto"/>
      </w:divBdr>
    </w:div>
    <w:div w:id="857088776">
      <w:bodyDiv w:val="1"/>
      <w:marLeft w:val="0"/>
      <w:marRight w:val="0"/>
      <w:marTop w:val="0"/>
      <w:marBottom w:val="0"/>
      <w:divBdr>
        <w:top w:val="none" w:sz="0" w:space="0" w:color="auto"/>
        <w:left w:val="none" w:sz="0" w:space="0" w:color="auto"/>
        <w:bottom w:val="none" w:sz="0" w:space="0" w:color="auto"/>
        <w:right w:val="none" w:sz="0" w:space="0" w:color="auto"/>
      </w:divBdr>
    </w:div>
    <w:div w:id="864057624">
      <w:bodyDiv w:val="1"/>
      <w:marLeft w:val="0"/>
      <w:marRight w:val="0"/>
      <w:marTop w:val="0"/>
      <w:marBottom w:val="0"/>
      <w:divBdr>
        <w:top w:val="none" w:sz="0" w:space="0" w:color="auto"/>
        <w:left w:val="none" w:sz="0" w:space="0" w:color="auto"/>
        <w:bottom w:val="none" w:sz="0" w:space="0" w:color="auto"/>
        <w:right w:val="none" w:sz="0" w:space="0" w:color="auto"/>
      </w:divBdr>
    </w:div>
    <w:div w:id="871071580">
      <w:bodyDiv w:val="1"/>
      <w:marLeft w:val="0"/>
      <w:marRight w:val="0"/>
      <w:marTop w:val="0"/>
      <w:marBottom w:val="0"/>
      <w:divBdr>
        <w:top w:val="none" w:sz="0" w:space="0" w:color="auto"/>
        <w:left w:val="none" w:sz="0" w:space="0" w:color="auto"/>
        <w:bottom w:val="none" w:sz="0" w:space="0" w:color="auto"/>
        <w:right w:val="none" w:sz="0" w:space="0" w:color="auto"/>
      </w:divBdr>
    </w:div>
    <w:div w:id="876552110">
      <w:bodyDiv w:val="1"/>
      <w:marLeft w:val="0"/>
      <w:marRight w:val="0"/>
      <w:marTop w:val="0"/>
      <w:marBottom w:val="0"/>
      <w:divBdr>
        <w:top w:val="none" w:sz="0" w:space="0" w:color="auto"/>
        <w:left w:val="none" w:sz="0" w:space="0" w:color="auto"/>
        <w:bottom w:val="none" w:sz="0" w:space="0" w:color="auto"/>
        <w:right w:val="none" w:sz="0" w:space="0" w:color="auto"/>
      </w:divBdr>
    </w:div>
    <w:div w:id="882444887">
      <w:bodyDiv w:val="1"/>
      <w:marLeft w:val="0"/>
      <w:marRight w:val="0"/>
      <w:marTop w:val="0"/>
      <w:marBottom w:val="0"/>
      <w:divBdr>
        <w:top w:val="none" w:sz="0" w:space="0" w:color="auto"/>
        <w:left w:val="none" w:sz="0" w:space="0" w:color="auto"/>
        <w:bottom w:val="none" w:sz="0" w:space="0" w:color="auto"/>
        <w:right w:val="none" w:sz="0" w:space="0" w:color="auto"/>
      </w:divBdr>
    </w:div>
    <w:div w:id="886450570">
      <w:bodyDiv w:val="1"/>
      <w:marLeft w:val="0"/>
      <w:marRight w:val="0"/>
      <w:marTop w:val="0"/>
      <w:marBottom w:val="0"/>
      <w:divBdr>
        <w:top w:val="none" w:sz="0" w:space="0" w:color="auto"/>
        <w:left w:val="none" w:sz="0" w:space="0" w:color="auto"/>
        <w:bottom w:val="none" w:sz="0" w:space="0" w:color="auto"/>
        <w:right w:val="none" w:sz="0" w:space="0" w:color="auto"/>
      </w:divBdr>
    </w:div>
    <w:div w:id="899940783">
      <w:bodyDiv w:val="1"/>
      <w:marLeft w:val="0"/>
      <w:marRight w:val="0"/>
      <w:marTop w:val="0"/>
      <w:marBottom w:val="0"/>
      <w:divBdr>
        <w:top w:val="none" w:sz="0" w:space="0" w:color="auto"/>
        <w:left w:val="none" w:sz="0" w:space="0" w:color="auto"/>
        <w:bottom w:val="none" w:sz="0" w:space="0" w:color="auto"/>
        <w:right w:val="none" w:sz="0" w:space="0" w:color="auto"/>
      </w:divBdr>
    </w:div>
    <w:div w:id="903643047">
      <w:bodyDiv w:val="1"/>
      <w:marLeft w:val="0"/>
      <w:marRight w:val="0"/>
      <w:marTop w:val="0"/>
      <w:marBottom w:val="0"/>
      <w:divBdr>
        <w:top w:val="none" w:sz="0" w:space="0" w:color="auto"/>
        <w:left w:val="none" w:sz="0" w:space="0" w:color="auto"/>
        <w:bottom w:val="none" w:sz="0" w:space="0" w:color="auto"/>
        <w:right w:val="none" w:sz="0" w:space="0" w:color="auto"/>
      </w:divBdr>
    </w:div>
    <w:div w:id="913273063">
      <w:bodyDiv w:val="1"/>
      <w:marLeft w:val="0"/>
      <w:marRight w:val="0"/>
      <w:marTop w:val="0"/>
      <w:marBottom w:val="0"/>
      <w:divBdr>
        <w:top w:val="none" w:sz="0" w:space="0" w:color="auto"/>
        <w:left w:val="none" w:sz="0" w:space="0" w:color="auto"/>
        <w:bottom w:val="none" w:sz="0" w:space="0" w:color="auto"/>
        <w:right w:val="none" w:sz="0" w:space="0" w:color="auto"/>
      </w:divBdr>
    </w:div>
    <w:div w:id="917440291">
      <w:bodyDiv w:val="1"/>
      <w:marLeft w:val="0"/>
      <w:marRight w:val="0"/>
      <w:marTop w:val="0"/>
      <w:marBottom w:val="0"/>
      <w:divBdr>
        <w:top w:val="none" w:sz="0" w:space="0" w:color="auto"/>
        <w:left w:val="none" w:sz="0" w:space="0" w:color="auto"/>
        <w:bottom w:val="none" w:sz="0" w:space="0" w:color="auto"/>
        <w:right w:val="none" w:sz="0" w:space="0" w:color="auto"/>
      </w:divBdr>
    </w:div>
    <w:div w:id="951011658">
      <w:bodyDiv w:val="1"/>
      <w:marLeft w:val="0"/>
      <w:marRight w:val="0"/>
      <w:marTop w:val="0"/>
      <w:marBottom w:val="0"/>
      <w:divBdr>
        <w:top w:val="none" w:sz="0" w:space="0" w:color="auto"/>
        <w:left w:val="none" w:sz="0" w:space="0" w:color="auto"/>
        <w:bottom w:val="none" w:sz="0" w:space="0" w:color="auto"/>
        <w:right w:val="none" w:sz="0" w:space="0" w:color="auto"/>
      </w:divBdr>
    </w:div>
    <w:div w:id="963580170">
      <w:bodyDiv w:val="1"/>
      <w:marLeft w:val="0"/>
      <w:marRight w:val="0"/>
      <w:marTop w:val="0"/>
      <w:marBottom w:val="0"/>
      <w:divBdr>
        <w:top w:val="none" w:sz="0" w:space="0" w:color="auto"/>
        <w:left w:val="none" w:sz="0" w:space="0" w:color="auto"/>
        <w:bottom w:val="none" w:sz="0" w:space="0" w:color="auto"/>
        <w:right w:val="none" w:sz="0" w:space="0" w:color="auto"/>
      </w:divBdr>
    </w:div>
    <w:div w:id="973681017">
      <w:bodyDiv w:val="1"/>
      <w:marLeft w:val="0"/>
      <w:marRight w:val="0"/>
      <w:marTop w:val="0"/>
      <w:marBottom w:val="0"/>
      <w:divBdr>
        <w:top w:val="none" w:sz="0" w:space="0" w:color="auto"/>
        <w:left w:val="none" w:sz="0" w:space="0" w:color="auto"/>
        <w:bottom w:val="none" w:sz="0" w:space="0" w:color="auto"/>
        <w:right w:val="none" w:sz="0" w:space="0" w:color="auto"/>
      </w:divBdr>
    </w:div>
    <w:div w:id="984357175">
      <w:bodyDiv w:val="1"/>
      <w:marLeft w:val="0"/>
      <w:marRight w:val="0"/>
      <w:marTop w:val="0"/>
      <w:marBottom w:val="0"/>
      <w:divBdr>
        <w:top w:val="none" w:sz="0" w:space="0" w:color="auto"/>
        <w:left w:val="none" w:sz="0" w:space="0" w:color="auto"/>
        <w:bottom w:val="none" w:sz="0" w:space="0" w:color="auto"/>
        <w:right w:val="none" w:sz="0" w:space="0" w:color="auto"/>
      </w:divBdr>
    </w:div>
    <w:div w:id="987173799">
      <w:bodyDiv w:val="1"/>
      <w:marLeft w:val="0"/>
      <w:marRight w:val="0"/>
      <w:marTop w:val="0"/>
      <w:marBottom w:val="0"/>
      <w:divBdr>
        <w:top w:val="none" w:sz="0" w:space="0" w:color="auto"/>
        <w:left w:val="none" w:sz="0" w:space="0" w:color="auto"/>
        <w:bottom w:val="none" w:sz="0" w:space="0" w:color="auto"/>
        <w:right w:val="none" w:sz="0" w:space="0" w:color="auto"/>
      </w:divBdr>
    </w:div>
    <w:div w:id="997802146">
      <w:bodyDiv w:val="1"/>
      <w:marLeft w:val="0"/>
      <w:marRight w:val="0"/>
      <w:marTop w:val="0"/>
      <w:marBottom w:val="0"/>
      <w:divBdr>
        <w:top w:val="none" w:sz="0" w:space="0" w:color="auto"/>
        <w:left w:val="none" w:sz="0" w:space="0" w:color="auto"/>
        <w:bottom w:val="none" w:sz="0" w:space="0" w:color="auto"/>
        <w:right w:val="none" w:sz="0" w:space="0" w:color="auto"/>
      </w:divBdr>
    </w:div>
    <w:div w:id="1004472395">
      <w:bodyDiv w:val="1"/>
      <w:marLeft w:val="0"/>
      <w:marRight w:val="0"/>
      <w:marTop w:val="0"/>
      <w:marBottom w:val="0"/>
      <w:divBdr>
        <w:top w:val="none" w:sz="0" w:space="0" w:color="auto"/>
        <w:left w:val="none" w:sz="0" w:space="0" w:color="auto"/>
        <w:bottom w:val="none" w:sz="0" w:space="0" w:color="auto"/>
        <w:right w:val="none" w:sz="0" w:space="0" w:color="auto"/>
      </w:divBdr>
    </w:div>
    <w:div w:id="1013457493">
      <w:bodyDiv w:val="1"/>
      <w:marLeft w:val="0"/>
      <w:marRight w:val="0"/>
      <w:marTop w:val="0"/>
      <w:marBottom w:val="0"/>
      <w:divBdr>
        <w:top w:val="none" w:sz="0" w:space="0" w:color="auto"/>
        <w:left w:val="none" w:sz="0" w:space="0" w:color="auto"/>
        <w:bottom w:val="none" w:sz="0" w:space="0" w:color="auto"/>
        <w:right w:val="none" w:sz="0" w:space="0" w:color="auto"/>
      </w:divBdr>
    </w:div>
    <w:div w:id="1016267433">
      <w:bodyDiv w:val="1"/>
      <w:marLeft w:val="0"/>
      <w:marRight w:val="0"/>
      <w:marTop w:val="0"/>
      <w:marBottom w:val="0"/>
      <w:divBdr>
        <w:top w:val="none" w:sz="0" w:space="0" w:color="auto"/>
        <w:left w:val="none" w:sz="0" w:space="0" w:color="auto"/>
        <w:bottom w:val="none" w:sz="0" w:space="0" w:color="auto"/>
        <w:right w:val="none" w:sz="0" w:space="0" w:color="auto"/>
      </w:divBdr>
    </w:div>
    <w:div w:id="1024330141">
      <w:bodyDiv w:val="1"/>
      <w:marLeft w:val="0"/>
      <w:marRight w:val="0"/>
      <w:marTop w:val="0"/>
      <w:marBottom w:val="0"/>
      <w:divBdr>
        <w:top w:val="none" w:sz="0" w:space="0" w:color="auto"/>
        <w:left w:val="none" w:sz="0" w:space="0" w:color="auto"/>
        <w:bottom w:val="none" w:sz="0" w:space="0" w:color="auto"/>
        <w:right w:val="none" w:sz="0" w:space="0" w:color="auto"/>
      </w:divBdr>
    </w:div>
    <w:div w:id="1028797241">
      <w:bodyDiv w:val="1"/>
      <w:marLeft w:val="0"/>
      <w:marRight w:val="0"/>
      <w:marTop w:val="0"/>
      <w:marBottom w:val="0"/>
      <w:divBdr>
        <w:top w:val="none" w:sz="0" w:space="0" w:color="auto"/>
        <w:left w:val="none" w:sz="0" w:space="0" w:color="auto"/>
        <w:bottom w:val="none" w:sz="0" w:space="0" w:color="auto"/>
        <w:right w:val="none" w:sz="0" w:space="0" w:color="auto"/>
      </w:divBdr>
    </w:div>
    <w:div w:id="1031613545">
      <w:bodyDiv w:val="1"/>
      <w:marLeft w:val="0"/>
      <w:marRight w:val="0"/>
      <w:marTop w:val="0"/>
      <w:marBottom w:val="0"/>
      <w:divBdr>
        <w:top w:val="none" w:sz="0" w:space="0" w:color="auto"/>
        <w:left w:val="none" w:sz="0" w:space="0" w:color="auto"/>
        <w:bottom w:val="none" w:sz="0" w:space="0" w:color="auto"/>
        <w:right w:val="none" w:sz="0" w:space="0" w:color="auto"/>
      </w:divBdr>
    </w:div>
    <w:div w:id="1050496627">
      <w:bodyDiv w:val="1"/>
      <w:marLeft w:val="0"/>
      <w:marRight w:val="0"/>
      <w:marTop w:val="0"/>
      <w:marBottom w:val="0"/>
      <w:divBdr>
        <w:top w:val="none" w:sz="0" w:space="0" w:color="auto"/>
        <w:left w:val="none" w:sz="0" w:space="0" w:color="auto"/>
        <w:bottom w:val="none" w:sz="0" w:space="0" w:color="auto"/>
        <w:right w:val="none" w:sz="0" w:space="0" w:color="auto"/>
      </w:divBdr>
    </w:div>
    <w:div w:id="1053886826">
      <w:bodyDiv w:val="1"/>
      <w:marLeft w:val="0"/>
      <w:marRight w:val="0"/>
      <w:marTop w:val="0"/>
      <w:marBottom w:val="0"/>
      <w:divBdr>
        <w:top w:val="none" w:sz="0" w:space="0" w:color="auto"/>
        <w:left w:val="none" w:sz="0" w:space="0" w:color="auto"/>
        <w:bottom w:val="none" w:sz="0" w:space="0" w:color="auto"/>
        <w:right w:val="none" w:sz="0" w:space="0" w:color="auto"/>
      </w:divBdr>
    </w:div>
    <w:div w:id="1054233763">
      <w:bodyDiv w:val="1"/>
      <w:marLeft w:val="0"/>
      <w:marRight w:val="0"/>
      <w:marTop w:val="0"/>
      <w:marBottom w:val="0"/>
      <w:divBdr>
        <w:top w:val="none" w:sz="0" w:space="0" w:color="auto"/>
        <w:left w:val="none" w:sz="0" w:space="0" w:color="auto"/>
        <w:bottom w:val="none" w:sz="0" w:space="0" w:color="auto"/>
        <w:right w:val="none" w:sz="0" w:space="0" w:color="auto"/>
      </w:divBdr>
    </w:div>
    <w:div w:id="1056927861">
      <w:bodyDiv w:val="1"/>
      <w:marLeft w:val="0"/>
      <w:marRight w:val="0"/>
      <w:marTop w:val="0"/>
      <w:marBottom w:val="0"/>
      <w:divBdr>
        <w:top w:val="none" w:sz="0" w:space="0" w:color="auto"/>
        <w:left w:val="none" w:sz="0" w:space="0" w:color="auto"/>
        <w:bottom w:val="none" w:sz="0" w:space="0" w:color="auto"/>
        <w:right w:val="none" w:sz="0" w:space="0" w:color="auto"/>
      </w:divBdr>
    </w:div>
    <w:div w:id="1062169958">
      <w:bodyDiv w:val="1"/>
      <w:marLeft w:val="0"/>
      <w:marRight w:val="0"/>
      <w:marTop w:val="0"/>
      <w:marBottom w:val="0"/>
      <w:divBdr>
        <w:top w:val="none" w:sz="0" w:space="0" w:color="auto"/>
        <w:left w:val="none" w:sz="0" w:space="0" w:color="auto"/>
        <w:bottom w:val="none" w:sz="0" w:space="0" w:color="auto"/>
        <w:right w:val="none" w:sz="0" w:space="0" w:color="auto"/>
      </w:divBdr>
    </w:div>
    <w:div w:id="1080102273">
      <w:bodyDiv w:val="1"/>
      <w:marLeft w:val="0"/>
      <w:marRight w:val="0"/>
      <w:marTop w:val="0"/>
      <w:marBottom w:val="0"/>
      <w:divBdr>
        <w:top w:val="none" w:sz="0" w:space="0" w:color="auto"/>
        <w:left w:val="none" w:sz="0" w:space="0" w:color="auto"/>
        <w:bottom w:val="none" w:sz="0" w:space="0" w:color="auto"/>
        <w:right w:val="none" w:sz="0" w:space="0" w:color="auto"/>
      </w:divBdr>
    </w:div>
    <w:div w:id="1095396999">
      <w:bodyDiv w:val="1"/>
      <w:marLeft w:val="0"/>
      <w:marRight w:val="0"/>
      <w:marTop w:val="0"/>
      <w:marBottom w:val="0"/>
      <w:divBdr>
        <w:top w:val="none" w:sz="0" w:space="0" w:color="auto"/>
        <w:left w:val="none" w:sz="0" w:space="0" w:color="auto"/>
        <w:bottom w:val="none" w:sz="0" w:space="0" w:color="auto"/>
        <w:right w:val="none" w:sz="0" w:space="0" w:color="auto"/>
      </w:divBdr>
    </w:div>
    <w:div w:id="1100445983">
      <w:bodyDiv w:val="1"/>
      <w:marLeft w:val="0"/>
      <w:marRight w:val="0"/>
      <w:marTop w:val="0"/>
      <w:marBottom w:val="0"/>
      <w:divBdr>
        <w:top w:val="none" w:sz="0" w:space="0" w:color="auto"/>
        <w:left w:val="none" w:sz="0" w:space="0" w:color="auto"/>
        <w:bottom w:val="none" w:sz="0" w:space="0" w:color="auto"/>
        <w:right w:val="none" w:sz="0" w:space="0" w:color="auto"/>
      </w:divBdr>
    </w:div>
    <w:div w:id="1104956695">
      <w:bodyDiv w:val="1"/>
      <w:marLeft w:val="0"/>
      <w:marRight w:val="0"/>
      <w:marTop w:val="0"/>
      <w:marBottom w:val="0"/>
      <w:divBdr>
        <w:top w:val="none" w:sz="0" w:space="0" w:color="auto"/>
        <w:left w:val="none" w:sz="0" w:space="0" w:color="auto"/>
        <w:bottom w:val="none" w:sz="0" w:space="0" w:color="auto"/>
        <w:right w:val="none" w:sz="0" w:space="0" w:color="auto"/>
      </w:divBdr>
    </w:div>
    <w:div w:id="1114131901">
      <w:bodyDiv w:val="1"/>
      <w:marLeft w:val="0"/>
      <w:marRight w:val="0"/>
      <w:marTop w:val="0"/>
      <w:marBottom w:val="0"/>
      <w:divBdr>
        <w:top w:val="none" w:sz="0" w:space="0" w:color="auto"/>
        <w:left w:val="none" w:sz="0" w:space="0" w:color="auto"/>
        <w:bottom w:val="none" w:sz="0" w:space="0" w:color="auto"/>
        <w:right w:val="none" w:sz="0" w:space="0" w:color="auto"/>
      </w:divBdr>
    </w:div>
    <w:div w:id="1169369524">
      <w:bodyDiv w:val="1"/>
      <w:marLeft w:val="0"/>
      <w:marRight w:val="0"/>
      <w:marTop w:val="0"/>
      <w:marBottom w:val="0"/>
      <w:divBdr>
        <w:top w:val="none" w:sz="0" w:space="0" w:color="auto"/>
        <w:left w:val="none" w:sz="0" w:space="0" w:color="auto"/>
        <w:bottom w:val="none" w:sz="0" w:space="0" w:color="auto"/>
        <w:right w:val="none" w:sz="0" w:space="0" w:color="auto"/>
      </w:divBdr>
    </w:div>
    <w:div w:id="1184593294">
      <w:bodyDiv w:val="1"/>
      <w:marLeft w:val="0"/>
      <w:marRight w:val="0"/>
      <w:marTop w:val="0"/>
      <w:marBottom w:val="0"/>
      <w:divBdr>
        <w:top w:val="none" w:sz="0" w:space="0" w:color="auto"/>
        <w:left w:val="none" w:sz="0" w:space="0" w:color="auto"/>
        <w:bottom w:val="none" w:sz="0" w:space="0" w:color="auto"/>
        <w:right w:val="none" w:sz="0" w:space="0" w:color="auto"/>
      </w:divBdr>
    </w:div>
    <w:div w:id="1184975376">
      <w:bodyDiv w:val="1"/>
      <w:marLeft w:val="0"/>
      <w:marRight w:val="0"/>
      <w:marTop w:val="0"/>
      <w:marBottom w:val="0"/>
      <w:divBdr>
        <w:top w:val="none" w:sz="0" w:space="0" w:color="auto"/>
        <w:left w:val="none" w:sz="0" w:space="0" w:color="auto"/>
        <w:bottom w:val="none" w:sz="0" w:space="0" w:color="auto"/>
        <w:right w:val="none" w:sz="0" w:space="0" w:color="auto"/>
      </w:divBdr>
    </w:div>
    <w:div w:id="1188569203">
      <w:bodyDiv w:val="1"/>
      <w:marLeft w:val="0"/>
      <w:marRight w:val="0"/>
      <w:marTop w:val="0"/>
      <w:marBottom w:val="0"/>
      <w:divBdr>
        <w:top w:val="none" w:sz="0" w:space="0" w:color="auto"/>
        <w:left w:val="none" w:sz="0" w:space="0" w:color="auto"/>
        <w:bottom w:val="none" w:sz="0" w:space="0" w:color="auto"/>
        <w:right w:val="none" w:sz="0" w:space="0" w:color="auto"/>
      </w:divBdr>
    </w:div>
    <w:div w:id="1189638734">
      <w:bodyDiv w:val="1"/>
      <w:marLeft w:val="0"/>
      <w:marRight w:val="0"/>
      <w:marTop w:val="0"/>
      <w:marBottom w:val="0"/>
      <w:divBdr>
        <w:top w:val="none" w:sz="0" w:space="0" w:color="auto"/>
        <w:left w:val="none" w:sz="0" w:space="0" w:color="auto"/>
        <w:bottom w:val="none" w:sz="0" w:space="0" w:color="auto"/>
        <w:right w:val="none" w:sz="0" w:space="0" w:color="auto"/>
      </w:divBdr>
    </w:div>
    <w:div w:id="1191801458">
      <w:bodyDiv w:val="1"/>
      <w:marLeft w:val="0"/>
      <w:marRight w:val="0"/>
      <w:marTop w:val="0"/>
      <w:marBottom w:val="0"/>
      <w:divBdr>
        <w:top w:val="none" w:sz="0" w:space="0" w:color="auto"/>
        <w:left w:val="none" w:sz="0" w:space="0" w:color="auto"/>
        <w:bottom w:val="none" w:sz="0" w:space="0" w:color="auto"/>
        <w:right w:val="none" w:sz="0" w:space="0" w:color="auto"/>
      </w:divBdr>
    </w:div>
    <w:div w:id="1200699498">
      <w:bodyDiv w:val="1"/>
      <w:marLeft w:val="0"/>
      <w:marRight w:val="0"/>
      <w:marTop w:val="0"/>
      <w:marBottom w:val="0"/>
      <w:divBdr>
        <w:top w:val="none" w:sz="0" w:space="0" w:color="auto"/>
        <w:left w:val="none" w:sz="0" w:space="0" w:color="auto"/>
        <w:bottom w:val="none" w:sz="0" w:space="0" w:color="auto"/>
        <w:right w:val="none" w:sz="0" w:space="0" w:color="auto"/>
      </w:divBdr>
    </w:div>
    <w:div w:id="1205018557">
      <w:bodyDiv w:val="1"/>
      <w:marLeft w:val="0"/>
      <w:marRight w:val="0"/>
      <w:marTop w:val="0"/>
      <w:marBottom w:val="0"/>
      <w:divBdr>
        <w:top w:val="none" w:sz="0" w:space="0" w:color="auto"/>
        <w:left w:val="none" w:sz="0" w:space="0" w:color="auto"/>
        <w:bottom w:val="none" w:sz="0" w:space="0" w:color="auto"/>
        <w:right w:val="none" w:sz="0" w:space="0" w:color="auto"/>
      </w:divBdr>
    </w:div>
    <w:div w:id="1215461935">
      <w:bodyDiv w:val="1"/>
      <w:marLeft w:val="0"/>
      <w:marRight w:val="0"/>
      <w:marTop w:val="0"/>
      <w:marBottom w:val="0"/>
      <w:divBdr>
        <w:top w:val="none" w:sz="0" w:space="0" w:color="auto"/>
        <w:left w:val="none" w:sz="0" w:space="0" w:color="auto"/>
        <w:bottom w:val="none" w:sz="0" w:space="0" w:color="auto"/>
        <w:right w:val="none" w:sz="0" w:space="0" w:color="auto"/>
      </w:divBdr>
    </w:div>
    <w:div w:id="1237591202">
      <w:bodyDiv w:val="1"/>
      <w:marLeft w:val="0"/>
      <w:marRight w:val="0"/>
      <w:marTop w:val="0"/>
      <w:marBottom w:val="0"/>
      <w:divBdr>
        <w:top w:val="none" w:sz="0" w:space="0" w:color="auto"/>
        <w:left w:val="none" w:sz="0" w:space="0" w:color="auto"/>
        <w:bottom w:val="none" w:sz="0" w:space="0" w:color="auto"/>
        <w:right w:val="none" w:sz="0" w:space="0" w:color="auto"/>
      </w:divBdr>
    </w:div>
    <w:div w:id="1251432804">
      <w:bodyDiv w:val="1"/>
      <w:marLeft w:val="0"/>
      <w:marRight w:val="0"/>
      <w:marTop w:val="0"/>
      <w:marBottom w:val="0"/>
      <w:divBdr>
        <w:top w:val="none" w:sz="0" w:space="0" w:color="auto"/>
        <w:left w:val="none" w:sz="0" w:space="0" w:color="auto"/>
        <w:bottom w:val="none" w:sz="0" w:space="0" w:color="auto"/>
        <w:right w:val="none" w:sz="0" w:space="0" w:color="auto"/>
      </w:divBdr>
    </w:div>
    <w:div w:id="1255284451">
      <w:bodyDiv w:val="1"/>
      <w:marLeft w:val="0"/>
      <w:marRight w:val="0"/>
      <w:marTop w:val="0"/>
      <w:marBottom w:val="0"/>
      <w:divBdr>
        <w:top w:val="none" w:sz="0" w:space="0" w:color="auto"/>
        <w:left w:val="none" w:sz="0" w:space="0" w:color="auto"/>
        <w:bottom w:val="none" w:sz="0" w:space="0" w:color="auto"/>
        <w:right w:val="none" w:sz="0" w:space="0" w:color="auto"/>
      </w:divBdr>
    </w:div>
    <w:div w:id="1280643355">
      <w:bodyDiv w:val="1"/>
      <w:marLeft w:val="0"/>
      <w:marRight w:val="0"/>
      <w:marTop w:val="0"/>
      <w:marBottom w:val="0"/>
      <w:divBdr>
        <w:top w:val="none" w:sz="0" w:space="0" w:color="auto"/>
        <w:left w:val="none" w:sz="0" w:space="0" w:color="auto"/>
        <w:bottom w:val="none" w:sz="0" w:space="0" w:color="auto"/>
        <w:right w:val="none" w:sz="0" w:space="0" w:color="auto"/>
      </w:divBdr>
    </w:div>
    <w:div w:id="1286932827">
      <w:bodyDiv w:val="1"/>
      <w:marLeft w:val="0"/>
      <w:marRight w:val="0"/>
      <w:marTop w:val="0"/>
      <w:marBottom w:val="0"/>
      <w:divBdr>
        <w:top w:val="none" w:sz="0" w:space="0" w:color="auto"/>
        <w:left w:val="none" w:sz="0" w:space="0" w:color="auto"/>
        <w:bottom w:val="none" w:sz="0" w:space="0" w:color="auto"/>
        <w:right w:val="none" w:sz="0" w:space="0" w:color="auto"/>
      </w:divBdr>
    </w:div>
    <w:div w:id="1288202152">
      <w:bodyDiv w:val="1"/>
      <w:marLeft w:val="0"/>
      <w:marRight w:val="0"/>
      <w:marTop w:val="0"/>
      <w:marBottom w:val="0"/>
      <w:divBdr>
        <w:top w:val="none" w:sz="0" w:space="0" w:color="auto"/>
        <w:left w:val="none" w:sz="0" w:space="0" w:color="auto"/>
        <w:bottom w:val="none" w:sz="0" w:space="0" w:color="auto"/>
        <w:right w:val="none" w:sz="0" w:space="0" w:color="auto"/>
      </w:divBdr>
    </w:div>
    <w:div w:id="1298611558">
      <w:bodyDiv w:val="1"/>
      <w:marLeft w:val="0"/>
      <w:marRight w:val="0"/>
      <w:marTop w:val="0"/>
      <w:marBottom w:val="0"/>
      <w:divBdr>
        <w:top w:val="none" w:sz="0" w:space="0" w:color="auto"/>
        <w:left w:val="none" w:sz="0" w:space="0" w:color="auto"/>
        <w:bottom w:val="none" w:sz="0" w:space="0" w:color="auto"/>
        <w:right w:val="none" w:sz="0" w:space="0" w:color="auto"/>
      </w:divBdr>
    </w:div>
    <w:div w:id="1300499858">
      <w:bodyDiv w:val="1"/>
      <w:marLeft w:val="0"/>
      <w:marRight w:val="0"/>
      <w:marTop w:val="0"/>
      <w:marBottom w:val="0"/>
      <w:divBdr>
        <w:top w:val="none" w:sz="0" w:space="0" w:color="auto"/>
        <w:left w:val="none" w:sz="0" w:space="0" w:color="auto"/>
        <w:bottom w:val="none" w:sz="0" w:space="0" w:color="auto"/>
        <w:right w:val="none" w:sz="0" w:space="0" w:color="auto"/>
      </w:divBdr>
    </w:div>
    <w:div w:id="1307779272">
      <w:bodyDiv w:val="1"/>
      <w:marLeft w:val="0"/>
      <w:marRight w:val="0"/>
      <w:marTop w:val="0"/>
      <w:marBottom w:val="0"/>
      <w:divBdr>
        <w:top w:val="none" w:sz="0" w:space="0" w:color="auto"/>
        <w:left w:val="none" w:sz="0" w:space="0" w:color="auto"/>
        <w:bottom w:val="none" w:sz="0" w:space="0" w:color="auto"/>
        <w:right w:val="none" w:sz="0" w:space="0" w:color="auto"/>
      </w:divBdr>
    </w:div>
    <w:div w:id="1321278084">
      <w:bodyDiv w:val="1"/>
      <w:marLeft w:val="0"/>
      <w:marRight w:val="0"/>
      <w:marTop w:val="0"/>
      <w:marBottom w:val="0"/>
      <w:divBdr>
        <w:top w:val="none" w:sz="0" w:space="0" w:color="auto"/>
        <w:left w:val="none" w:sz="0" w:space="0" w:color="auto"/>
        <w:bottom w:val="none" w:sz="0" w:space="0" w:color="auto"/>
        <w:right w:val="none" w:sz="0" w:space="0" w:color="auto"/>
      </w:divBdr>
    </w:div>
    <w:div w:id="1333291570">
      <w:bodyDiv w:val="1"/>
      <w:marLeft w:val="0"/>
      <w:marRight w:val="0"/>
      <w:marTop w:val="0"/>
      <w:marBottom w:val="0"/>
      <w:divBdr>
        <w:top w:val="none" w:sz="0" w:space="0" w:color="auto"/>
        <w:left w:val="none" w:sz="0" w:space="0" w:color="auto"/>
        <w:bottom w:val="none" w:sz="0" w:space="0" w:color="auto"/>
        <w:right w:val="none" w:sz="0" w:space="0" w:color="auto"/>
      </w:divBdr>
    </w:div>
    <w:div w:id="1338850716">
      <w:bodyDiv w:val="1"/>
      <w:marLeft w:val="0"/>
      <w:marRight w:val="0"/>
      <w:marTop w:val="0"/>
      <w:marBottom w:val="0"/>
      <w:divBdr>
        <w:top w:val="none" w:sz="0" w:space="0" w:color="auto"/>
        <w:left w:val="none" w:sz="0" w:space="0" w:color="auto"/>
        <w:bottom w:val="none" w:sz="0" w:space="0" w:color="auto"/>
        <w:right w:val="none" w:sz="0" w:space="0" w:color="auto"/>
      </w:divBdr>
    </w:div>
    <w:div w:id="1345209364">
      <w:bodyDiv w:val="1"/>
      <w:marLeft w:val="0"/>
      <w:marRight w:val="0"/>
      <w:marTop w:val="0"/>
      <w:marBottom w:val="0"/>
      <w:divBdr>
        <w:top w:val="none" w:sz="0" w:space="0" w:color="auto"/>
        <w:left w:val="none" w:sz="0" w:space="0" w:color="auto"/>
        <w:bottom w:val="none" w:sz="0" w:space="0" w:color="auto"/>
        <w:right w:val="none" w:sz="0" w:space="0" w:color="auto"/>
      </w:divBdr>
    </w:div>
    <w:div w:id="1347488026">
      <w:bodyDiv w:val="1"/>
      <w:marLeft w:val="0"/>
      <w:marRight w:val="0"/>
      <w:marTop w:val="0"/>
      <w:marBottom w:val="0"/>
      <w:divBdr>
        <w:top w:val="none" w:sz="0" w:space="0" w:color="auto"/>
        <w:left w:val="none" w:sz="0" w:space="0" w:color="auto"/>
        <w:bottom w:val="none" w:sz="0" w:space="0" w:color="auto"/>
        <w:right w:val="none" w:sz="0" w:space="0" w:color="auto"/>
      </w:divBdr>
    </w:div>
    <w:div w:id="1361279911">
      <w:bodyDiv w:val="1"/>
      <w:marLeft w:val="0"/>
      <w:marRight w:val="0"/>
      <w:marTop w:val="0"/>
      <w:marBottom w:val="0"/>
      <w:divBdr>
        <w:top w:val="none" w:sz="0" w:space="0" w:color="auto"/>
        <w:left w:val="none" w:sz="0" w:space="0" w:color="auto"/>
        <w:bottom w:val="none" w:sz="0" w:space="0" w:color="auto"/>
        <w:right w:val="none" w:sz="0" w:space="0" w:color="auto"/>
      </w:divBdr>
    </w:div>
    <w:div w:id="1368792421">
      <w:bodyDiv w:val="1"/>
      <w:marLeft w:val="0"/>
      <w:marRight w:val="0"/>
      <w:marTop w:val="0"/>
      <w:marBottom w:val="0"/>
      <w:divBdr>
        <w:top w:val="none" w:sz="0" w:space="0" w:color="auto"/>
        <w:left w:val="none" w:sz="0" w:space="0" w:color="auto"/>
        <w:bottom w:val="none" w:sz="0" w:space="0" w:color="auto"/>
        <w:right w:val="none" w:sz="0" w:space="0" w:color="auto"/>
      </w:divBdr>
    </w:div>
    <w:div w:id="1389376905">
      <w:bodyDiv w:val="1"/>
      <w:marLeft w:val="0"/>
      <w:marRight w:val="0"/>
      <w:marTop w:val="0"/>
      <w:marBottom w:val="0"/>
      <w:divBdr>
        <w:top w:val="none" w:sz="0" w:space="0" w:color="auto"/>
        <w:left w:val="none" w:sz="0" w:space="0" w:color="auto"/>
        <w:bottom w:val="none" w:sz="0" w:space="0" w:color="auto"/>
        <w:right w:val="none" w:sz="0" w:space="0" w:color="auto"/>
      </w:divBdr>
    </w:div>
    <w:div w:id="1390809729">
      <w:bodyDiv w:val="1"/>
      <w:marLeft w:val="0"/>
      <w:marRight w:val="0"/>
      <w:marTop w:val="0"/>
      <w:marBottom w:val="0"/>
      <w:divBdr>
        <w:top w:val="none" w:sz="0" w:space="0" w:color="auto"/>
        <w:left w:val="none" w:sz="0" w:space="0" w:color="auto"/>
        <w:bottom w:val="none" w:sz="0" w:space="0" w:color="auto"/>
        <w:right w:val="none" w:sz="0" w:space="0" w:color="auto"/>
      </w:divBdr>
    </w:div>
    <w:div w:id="1419792269">
      <w:bodyDiv w:val="1"/>
      <w:marLeft w:val="0"/>
      <w:marRight w:val="0"/>
      <w:marTop w:val="0"/>
      <w:marBottom w:val="0"/>
      <w:divBdr>
        <w:top w:val="none" w:sz="0" w:space="0" w:color="auto"/>
        <w:left w:val="none" w:sz="0" w:space="0" w:color="auto"/>
        <w:bottom w:val="none" w:sz="0" w:space="0" w:color="auto"/>
        <w:right w:val="none" w:sz="0" w:space="0" w:color="auto"/>
      </w:divBdr>
    </w:div>
    <w:div w:id="1421682488">
      <w:bodyDiv w:val="1"/>
      <w:marLeft w:val="0"/>
      <w:marRight w:val="0"/>
      <w:marTop w:val="0"/>
      <w:marBottom w:val="0"/>
      <w:divBdr>
        <w:top w:val="none" w:sz="0" w:space="0" w:color="auto"/>
        <w:left w:val="none" w:sz="0" w:space="0" w:color="auto"/>
        <w:bottom w:val="none" w:sz="0" w:space="0" w:color="auto"/>
        <w:right w:val="none" w:sz="0" w:space="0" w:color="auto"/>
      </w:divBdr>
    </w:div>
    <w:div w:id="1428769963">
      <w:bodyDiv w:val="1"/>
      <w:marLeft w:val="0"/>
      <w:marRight w:val="0"/>
      <w:marTop w:val="0"/>
      <w:marBottom w:val="0"/>
      <w:divBdr>
        <w:top w:val="none" w:sz="0" w:space="0" w:color="auto"/>
        <w:left w:val="none" w:sz="0" w:space="0" w:color="auto"/>
        <w:bottom w:val="none" w:sz="0" w:space="0" w:color="auto"/>
        <w:right w:val="none" w:sz="0" w:space="0" w:color="auto"/>
      </w:divBdr>
    </w:div>
    <w:div w:id="1444642702">
      <w:bodyDiv w:val="1"/>
      <w:marLeft w:val="0"/>
      <w:marRight w:val="0"/>
      <w:marTop w:val="0"/>
      <w:marBottom w:val="0"/>
      <w:divBdr>
        <w:top w:val="none" w:sz="0" w:space="0" w:color="auto"/>
        <w:left w:val="none" w:sz="0" w:space="0" w:color="auto"/>
        <w:bottom w:val="none" w:sz="0" w:space="0" w:color="auto"/>
        <w:right w:val="none" w:sz="0" w:space="0" w:color="auto"/>
      </w:divBdr>
    </w:div>
    <w:div w:id="1457873671">
      <w:bodyDiv w:val="1"/>
      <w:marLeft w:val="0"/>
      <w:marRight w:val="0"/>
      <w:marTop w:val="0"/>
      <w:marBottom w:val="0"/>
      <w:divBdr>
        <w:top w:val="none" w:sz="0" w:space="0" w:color="auto"/>
        <w:left w:val="none" w:sz="0" w:space="0" w:color="auto"/>
        <w:bottom w:val="none" w:sz="0" w:space="0" w:color="auto"/>
        <w:right w:val="none" w:sz="0" w:space="0" w:color="auto"/>
      </w:divBdr>
    </w:div>
    <w:div w:id="1473904920">
      <w:bodyDiv w:val="1"/>
      <w:marLeft w:val="0"/>
      <w:marRight w:val="0"/>
      <w:marTop w:val="0"/>
      <w:marBottom w:val="0"/>
      <w:divBdr>
        <w:top w:val="none" w:sz="0" w:space="0" w:color="auto"/>
        <w:left w:val="none" w:sz="0" w:space="0" w:color="auto"/>
        <w:bottom w:val="none" w:sz="0" w:space="0" w:color="auto"/>
        <w:right w:val="none" w:sz="0" w:space="0" w:color="auto"/>
      </w:divBdr>
    </w:div>
    <w:div w:id="1473980479">
      <w:bodyDiv w:val="1"/>
      <w:marLeft w:val="0"/>
      <w:marRight w:val="0"/>
      <w:marTop w:val="0"/>
      <w:marBottom w:val="0"/>
      <w:divBdr>
        <w:top w:val="none" w:sz="0" w:space="0" w:color="auto"/>
        <w:left w:val="none" w:sz="0" w:space="0" w:color="auto"/>
        <w:bottom w:val="none" w:sz="0" w:space="0" w:color="auto"/>
        <w:right w:val="none" w:sz="0" w:space="0" w:color="auto"/>
      </w:divBdr>
    </w:div>
    <w:div w:id="1484470175">
      <w:bodyDiv w:val="1"/>
      <w:marLeft w:val="0"/>
      <w:marRight w:val="0"/>
      <w:marTop w:val="0"/>
      <w:marBottom w:val="0"/>
      <w:divBdr>
        <w:top w:val="none" w:sz="0" w:space="0" w:color="auto"/>
        <w:left w:val="none" w:sz="0" w:space="0" w:color="auto"/>
        <w:bottom w:val="none" w:sz="0" w:space="0" w:color="auto"/>
        <w:right w:val="none" w:sz="0" w:space="0" w:color="auto"/>
      </w:divBdr>
    </w:div>
    <w:div w:id="1487741670">
      <w:bodyDiv w:val="1"/>
      <w:marLeft w:val="0"/>
      <w:marRight w:val="0"/>
      <w:marTop w:val="0"/>
      <w:marBottom w:val="0"/>
      <w:divBdr>
        <w:top w:val="none" w:sz="0" w:space="0" w:color="auto"/>
        <w:left w:val="none" w:sz="0" w:space="0" w:color="auto"/>
        <w:bottom w:val="none" w:sz="0" w:space="0" w:color="auto"/>
        <w:right w:val="none" w:sz="0" w:space="0" w:color="auto"/>
      </w:divBdr>
    </w:div>
    <w:div w:id="1513566506">
      <w:bodyDiv w:val="1"/>
      <w:marLeft w:val="0"/>
      <w:marRight w:val="0"/>
      <w:marTop w:val="0"/>
      <w:marBottom w:val="0"/>
      <w:divBdr>
        <w:top w:val="none" w:sz="0" w:space="0" w:color="auto"/>
        <w:left w:val="none" w:sz="0" w:space="0" w:color="auto"/>
        <w:bottom w:val="none" w:sz="0" w:space="0" w:color="auto"/>
        <w:right w:val="none" w:sz="0" w:space="0" w:color="auto"/>
      </w:divBdr>
    </w:div>
    <w:div w:id="1524784546">
      <w:bodyDiv w:val="1"/>
      <w:marLeft w:val="0"/>
      <w:marRight w:val="0"/>
      <w:marTop w:val="0"/>
      <w:marBottom w:val="0"/>
      <w:divBdr>
        <w:top w:val="none" w:sz="0" w:space="0" w:color="auto"/>
        <w:left w:val="none" w:sz="0" w:space="0" w:color="auto"/>
        <w:bottom w:val="none" w:sz="0" w:space="0" w:color="auto"/>
        <w:right w:val="none" w:sz="0" w:space="0" w:color="auto"/>
      </w:divBdr>
    </w:div>
    <w:div w:id="1582251822">
      <w:bodyDiv w:val="1"/>
      <w:marLeft w:val="0"/>
      <w:marRight w:val="0"/>
      <w:marTop w:val="0"/>
      <w:marBottom w:val="0"/>
      <w:divBdr>
        <w:top w:val="none" w:sz="0" w:space="0" w:color="auto"/>
        <w:left w:val="none" w:sz="0" w:space="0" w:color="auto"/>
        <w:bottom w:val="none" w:sz="0" w:space="0" w:color="auto"/>
        <w:right w:val="none" w:sz="0" w:space="0" w:color="auto"/>
      </w:divBdr>
    </w:div>
    <w:div w:id="1586918908">
      <w:bodyDiv w:val="1"/>
      <w:marLeft w:val="0"/>
      <w:marRight w:val="0"/>
      <w:marTop w:val="0"/>
      <w:marBottom w:val="0"/>
      <w:divBdr>
        <w:top w:val="none" w:sz="0" w:space="0" w:color="auto"/>
        <w:left w:val="none" w:sz="0" w:space="0" w:color="auto"/>
        <w:bottom w:val="none" w:sz="0" w:space="0" w:color="auto"/>
        <w:right w:val="none" w:sz="0" w:space="0" w:color="auto"/>
      </w:divBdr>
    </w:div>
    <w:div w:id="1597011897">
      <w:bodyDiv w:val="1"/>
      <w:marLeft w:val="0"/>
      <w:marRight w:val="0"/>
      <w:marTop w:val="0"/>
      <w:marBottom w:val="0"/>
      <w:divBdr>
        <w:top w:val="none" w:sz="0" w:space="0" w:color="auto"/>
        <w:left w:val="none" w:sz="0" w:space="0" w:color="auto"/>
        <w:bottom w:val="none" w:sz="0" w:space="0" w:color="auto"/>
        <w:right w:val="none" w:sz="0" w:space="0" w:color="auto"/>
      </w:divBdr>
    </w:div>
    <w:div w:id="1612862249">
      <w:bodyDiv w:val="1"/>
      <w:marLeft w:val="0"/>
      <w:marRight w:val="0"/>
      <w:marTop w:val="0"/>
      <w:marBottom w:val="0"/>
      <w:divBdr>
        <w:top w:val="none" w:sz="0" w:space="0" w:color="auto"/>
        <w:left w:val="none" w:sz="0" w:space="0" w:color="auto"/>
        <w:bottom w:val="none" w:sz="0" w:space="0" w:color="auto"/>
        <w:right w:val="none" w:sz="0" w:space="0" w:color="auto"/>
      </w:divBdr>
    </w:div>
    <w:div w:id="1621721061">
      <w:bodyDiv w:val="1"/>
      <w:marLeft w:val="0"/>
      <w:marRight w:val="0"/>
      <w:marTop w:val="0"/>
      <w:marBottom w:val="0"/>
      <w:divBdr>
        <w:top w:val="none" w:sz="0" w:space="0" w:color="auto"/>
        <w:left w:val="none" w:sz="0" w:space="0" w:color="auto"/>
        <w:bottom w:val="none" w:sz="0" w:space="0" w:color="auto"/>
        <w:right w:val="none" w:sz="0" w:space="0" w:color="auto"/>
      </w:divBdr>
    </w:div>
    <w:div w:id="1630823367">
      <w:bodyDiv w:val="1"/>
      <w:marLeft w:val="0"/>
      <w:marRight w:val="0"/>
      <w:marTop w:val="0"/>
      <w:marBottom w:val="0"/>
      <w:divBdr>
        <w:top w:val="none" w:sz="0" w:space="0" w:color="auto"/>
        <w:left w:val="none" w:sz="0" w:space="0" w:color="auto"/>
        <w:bottom w:val="none" w:sz="0" w:space="0" w:color="auto"/>
        <w:right w:val="none" w:sz="0" w:space="0" w:color="auto"/>
      </w:divBdr>
    </w:div>
    <w:div w:id="1631202843">
      <w:bodyDiv w:val="1"/>
      <w:marLeft w:val="0"/>
      <w:marRight w:val="0"/>
      <w:marTop w:val="0"/>
      <w:marBottom w:val="0"/>
      <w:divBdr>
        <w:top w:val="none" w:sz="0" w:space="0" w:color="auto"/>
        <w:left w:val="none" w:sz="0" w:space="0" w:color="auto"/>
        <w:bottom w:val="none" w:sz="0" w:space="0" w:color="auto"/>
        <w:right w:val="none" w:sz="0" w:space="0" w:color="auto"/>
      </w:divBdr>
    </w:div>
    <w:div w:id="1632058219">
      <w:bodyDiv w:val="1"/>
      <w:marLeft w:val="0"/>
      <w:marRight w:val="0"/>
      <w:marTop w:val="0"/>
      <w:marBottom w:val="0"/>
      <w:divBdr>
        <w:top w:val="none" w:sz="0" w:space="0" w:color="auto"/>
        <w:left w:val="none" w:sz="0" w:space="0" w:color="auto"/>
        <w:bottom w:val="none" w:sz="0" w:space="0" w:color="auto"/>
        <w:right w:val="none" w:sz="0" w:space="0" w:color="auto"/>
      </w:divBdr>
    </w:div>
    <w:div w:id="1635017429">
      <w:bodyDiv w:val="1"/>
      <w:marLeft w:val="0"/>
      <w:marRight w:val="0"/>
      <w:marTop w:val="0"/>
      <w:marBottom w:val="0"/>
      <w:divBdr>
        <w:top w:val="none" w:sz="0" w:space="0" w:color="auto"/>
        <w:left w:val="none" w:sz="0" w:space="0" w:color="auto"/>
        <w:bottom w:val="none" w:sz="0" w:space="0" w:color="auto"/>
        <w:right w:val="none" w:sz="0" w:space="0" w:color="auto"/>
      </w:divBdr>
    </w:div>
    <w:div w:id="1650401880">
      <w:bodyDiv w:val="1"/>
      <w:marLeft w:val="0"/>
      <w:marRight w:val="0"/>
      <w:marTop w:val="0"/>
      <w:marBottom w:val="0"/>
      <w:divBdr>
        <w:top w:val="none" w:sz="0" w:space="0" w:color="auto"/>
        <w:left w:val="none" w:sz="0" w:space="0" w:color="auto"/>
        <w:bottom w:val="none" w:sz="0" w:space="0" w:color="auto"/>
        <w:right w:val="none" w:sz="0" w:space="0" w:color="auto"/>
      </w:divBdr>
    </w:div>
    <w:div w:id="1687168441">
      <w:bodyDiv w:val="1"/>
      <w:marLeft w:val="0"/>
      <w:marRight w:val="0"/>
      <w:marTop w:val="0"/>
      <w:marBottom w:val="0"/>
      <w:divBdr>
        <w:top w:val="none" w:sz="0" w:space="0" w:color="auto"/>
        <w:left w:val="none" w:sz="0" w:space="0" w:color="auto"/>
        <w:bottom w:val="none" w:sz="0" w:space="0" w:color="auto"/>
        <w:right w:val="none" w:sz="0" w:space="0" w:color="auto"/>
      </w:divBdr>
    </w:div>
    <w:div w:id="1691831656">
      <w:bodyDiv w:val="1"/>
      <w:marLeft w:val="0"/>
      <w:marRight w:val="0"/>
      <w:marTop w:val="0"/>
      <w:marBottom w:val="0"/>
      <w:divBdr>
        <w:top w:val="none" w:sz="0" w:space="0" w:color="auto"/>
        <w:left w:val="none" w:sz="0" w:space="0" w:color="auto"/>
        <w:bottom w:val="none" w:sz="0" w:space="0" w:color="auto"/>
        <w:right w:val="none" w:sz="0" w:space="0" w:color="auto"/>
      </w:divBdr>
    </w:div>
    <w:div w:id="1702588533">
      <w:bodyDiv w:val="1"/>
      <w:marLeft w:val="0"/>
      <w:marRight w:val="0"/>
      <w:marTop w:val="0"/>
      <w:marBottom w:val="0"/>
      <w:divBdr>
        <w:top w:val="none" w:sz="0" w:space="0" w:color="auto"/>
        <w:left w:val="none" w:sz="0" w:space="0" w:color="auto"/>
        <w:bottom w:val="none" w:sz="0" w:space="0" w:color="auto"/>
        <w:right w:val="none" w:sz="0" w:space="0" w:color="auto"/>
      </w:divBdr>
    </w:div>
    <w:div w:id="1709604027">
      <w:bodyDiv w:val="1"/>
      <w:marLeft w:val="0"/>
      <w:marRight w:val="0"/>
      <w:marTop w:val="0"/>
      <w:marBottom w:val="0"/>
      <w:divBdr>
        <w:top w:val="none" w:sz="0" w:space="0" w:color="auto"/>
        <w:left w:val="none" w:sz="0" w:space="0" w:color="auto"/>
        <w:bottom w:val="none" w:sz="0" w:space="0" w:color="auto"/>
        <w:right w:val="none" w:sz="0" w:space="0" w:color="auto"/>
      </w:divBdr>
    </w:div>
    <w:div w:id="1712801622">
      <w:bodyDiv w:val="1"/>
      <w:marLeft w:val="0"/>
      <w:marRight w:val="0"/>
      <w:marTop w:val="0"/>
      <w:marBottom w:val="0"/>
      <w:divBdr>
        <w:top w:val="none" w:sz="0" w:space="0" w:color="auto"/>
        <w:left w:val="none" w:sz="0" w:space="0" w:color="auto"/>
        <w:bottom w:val="none" w:sz="0" w:space="0" w:color="auto"/>
        <w:right w:val="none" w:sz="0" w:space="0" w:color="auto"/>
      </w:divBdr>
    </w:div>
    <w:div w:id="1723359437">
      <w:bodyDiv w:val="1"/>
      <w:marLeft w:val="0"/>
      <w:marRight w:val="0"/>
      <w:marTop w:val="0"/>
      <w:marBottom w:val="0"/>
      <w:divBdr>
        <w:top w:val="none" w:sz="0" w:space="0" w:color="auto"/>
        <w:left w:val="none" w:sz="0" w:space="0" w:color="auto"/>
        <w:bottom w:val="none" w:sz="0" w:space="0" w:color="auto"/>
        <w:right w:val="none" w:sz="0" w:space="0" w:color="auto"/>
      </w:divBdr>
    </w:div>
    <w:div w:id="1726636637">
      <w:bodyDiv w:val="1"/>
      <w:marLeft w:val="0"/>
      <w:marRight w:val="0"/>
      <w:marTop w:val="0"/>
      <w:marBottom w:val="0"/>
      <w:divBdr>
        <w:top w:val="none" w:sz="0" w:space="0" w:color="auto"/>
        <w:left w:val="none" w:sz="0" w:space="0" w:color="auto"/>
        <w:bottom w:val="none" w:sz="0" w:space="0" w:color="auto"/>
        <w:right w:val="none" w:sz="0" w:space="0" w:color="auto"/>
      </w:divBdr>
    </w:div>
    <w:div w:id="1736859034">
      <w:bodyDiv w:val="1"/>
      <w:marLeft w:val="0"/>
      <w:marRight w:val="0"/>
      <w:marTop w:val="0"/>
      <w:marBottom w:val="0"/>
      <w:divBdr>
        <w:top w:val="none" w:sz="0" w:space="0" w:color="auto"/>
        <w:left w:val="none" w:sz="0" w:space="0" w:color="auto"/>
        <w:bottom w:val="none" w:sz="0" w:space="0" w:color="auto"/>
        <w:right w:val="none" w:sz="0" w:space="0" w:color="auto"/>
      </w:divBdr>
    </w:div>
    <w:div w:id="1740205358">
      <w:bodyDiv w:val="1"/>
      <w:marLeft w:val="0"/>
      <w:marRight w:val="0"/>
      <w:marTop w:val="0"/>
      <w:marBottom w:val="0"/>
      <w:divBdr>
        <w:top w:val="none" w:sz="0" w:space="0" w:color="auto"/>
        <w:left w:val="none" w:sz="0" w:space="0" w:color="auto"/>
        <w:bottom w:val="none" w:sz="0" w:space="0" w:color="auto"/>
        <w:right w:val="none" w:sz="0" w:space="0" w:color="auto"/>
      </w:divBdr>
    </w:div>
    <w:div w:id="1741246810">
      <w:bodyDiv w:val="1"/>
      <w:marLeft w:val="0"/>
      <w:marRight w:val="0"/>
      <w:marTop w:val="0"/>
      <w:marBottom w:val="0"/>
      <w:divBdr>
        <w:top w:val="none" w:sz="0" w:space="0" w:color="auto"/>
        <w:left w:val="none" w:sz="0" w:space="0" w:color="auto"/>
        <w:bottom w:val="none" w:sz="0" w:space="0" w:color="auto"/>
        <w:right w:val="none" w:sz="0" w:space="0" w:color="auto"/>
      </w:divBdr>
    </w:div>
    <w:div w:id="1741903632">
      <w:bodyDiv w:val="1"/>
      <w:marLeft w:val="0"/>
      <w:marRight w:val="0"/>
      <w:marTop w:val="0"/>
      <w:marBottom w:val="0"/>
      <w:divBdr>
        <w:top w:val="none" w:sz="0" w:space="0" w:color="auto"/>
        <w:left w:val="none" w:sz="0" w:space="0" w:color="auto"/>
        <w:bottom w:val="none" w:sz="0" w:space="0" w:color="auto"/>
        <w:right w:val="none" w:sz="0" w:space="0" w:color="auto"/>
      </w:divBdr>
    </w:div>
    <w:div w:id="1744914380">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6873251">
      <w:bodyDiv w:val="1"/>
      <w:marLeft w:val="0"/>
      <w:marRight w:val="0"/>
      <w:marTop w:val="0"/>
      <w:marBottom w:val="0"/>
      <w:divBdr>
        <w:top w:val="none" w:sz="0" w:space="0" w:color="auto"/>
        <w:left w:val="none" w:sz="0" w:space="0" w:color="auto"/>
        <w:bottom w:val="none" w:sz="0" w:space="0" w:color="auto"/>
        <w:right w:val="none" w:sz="0" w:space="0" w:color="auto"/>
      </w:divBdr>
    </w:div>
    <w:div w:id="1750081931">
      <w:bodyDiv w:val="1"/>
      <w:marLeft w:val="0"/>
      <w:marRight w:val="0"/>
      <w:marTop w:val="0"/>
      <w:marBottom w:val="0"/>
      <w:divBdr>
        <w:top w:val="none" w:sz="0" w:space="0" w:color="auto"/>
        <w:left w:val="none" w:sz="0" w:space="0" w:color="auto"/>
        <w:bottom w:val="none" w:sz="0" w:space="0" w:color="auto"/>
        <w:right w:val="none" w:sz="0" w:space="0" w:color="auto"/>
      </w:divBdr>
    </w:div>
    <w:div w:id="1753314060">
      <w:bodyDiv w:val="1"/>
      <w:marLeft w:val="0"/>
      <w:marRight w:val="0"/>
      <w:marTop w:val="0"/>
      <w:marBottom w:val="0"/>
      <w:divBdr>
        <w:top w:val="none" w:sz="0" w:space="0" w:color="auto"/>
        <w:left w:val="none" w:sz="0" w:space="0" w:color="auto"/>
        <w:bottom w:val="none" w:sz="0" w:space="0" w:color="auto"/>
        <w:right w:val="none" w:sz="0" w:space="0" w:color="auto"/>
      </w:divBdr>
    </w:div>
    <w:div w:id="1756972402">
      <w:bodyDiv w:val="1"/>
      <w:marLeft w:val="0"/>
      <w:marRight w:val="0"/>
      <w:marTop w:val="0"/>
      <w:marBottom w:val="0"/>
      <w:divBdr>
        <w:top w:val="none" w:sz="0" w:space="0" w:color="auto"/>
        <w:left w:val="none" w:sz="0" w:space="0" w:color="auto"/>
        <w:bottom w:val="none" w:sz="0" w:space="0" w:color="auto"/>
        <w:right w:val="none" w:sz="0" w:space="0" w:color="auto"/>
      </w:divBdr>
    </w:div>
    <w:div w:id="1758818462">
      <w:bodyDiv w:val="1"/>
      <w:marLeft w:val="0"/>
      <w:marRight w:val="0"/>
      <w:marTop w:val="0"/>
      <w:marBottom w:val="0"/>
      <w:divBdr>
        <w:top w:val="none" w:sz="0" w:space="0" w:color="auto"/>
        <w:left w:val="none" w:sz="0" w:space="0" w:color="auto"/>
        <w:bottom w:val="none" w:sz="0" w:space="0" w:color="auto"/>
        <w:right w:val="none" w:sz="0" w:space="0" w:color="auto"/>
      </w:divBdr>
    </w:div>
    <w:div w:id="1760327086">
      <w:bodyDiv w:val="1"/>
      <w:marLeft w:val="0"/>
      <w:marRight w:val="0"/>
      <w:marTop w:val="0"/>
      <w:marBottom w:val="0"/>
      <w:divBdr>
        <w:top w:val="none" w:sz="0" w:space="0" w:color="auto"/>
        <w:left w:val="none" w:sz="0" w:space="0" w:color="auto"/>
        <w:bottom w:val="none" w:sz="0" w:space="0" w:color="auto"/>
        <w:right w:val="none" w:sz="0" w:space="0" w:color="auto"/>
      </w:divBdr>
    </w:div>
    <w:div w:id="1761172223">
      <w:bodyDiv w:val="1"/>
      <w:marLeft w:val="0"/>
      <w:marRight w:val="0"/>
      <w:marTop w:val="0"/>
      <w:marBottom w:val="0"/>
      <w:divBdr>
        <w:top w:val="none" w:sz="0" w:space="0" w:color="auto"/>
        <w:left w:val="none" w:sz="0" w:space="0" w:color="auto"/>
        <w:bottom w:val="none" w:sz="0" w:space="0" w:color="auto"/>
        <w:right w:val="none" w:sz="0" w:space="0" w:color="auto"/>
      </w:divBdr>
    </w:div>
    <w:div w:id="1761488079">
      <w:bodyDiv w:val="1"/>
      <w:marLeft w:val="0"/>
      <w:marRight w:val="0"/>
      <w:marTop w:val="0"/>
      <w:marBottom w:val="0"/>
      <w:divBdr>
        <w:top w:val="none" w:sz="0" w:space="0" w:color="auto"/>
        <w:left w:val="none" w:sz="0" w:space="0" w:color="auto"/>
        <w:bottom w:val="none" w:sz="0" w:space="0" w:color="auto"/>
        <w:right w:val="none" w:sz="0" w:space="0" w:color="auto"/>
      </w:divBdr>
    </w:div>
    <w:div w:id="1764451494">
      <w:bodyDiv w:val="1"/>
      <w:marLeft w:val="0"/>
      <w:marRight w:val="0"/>
      <w:marTop w:val="0"/>
      <w:marBottom w:val="0"/>
      <w:divBdr>
        <w:top w:val="none" w:sz="0" w:space="0" w:color="auto"/>
        <w:left w:val="none" w:sz="0" w:space="0" w:color="auto"/>
        <w:bottom w:val="none" w:sz="0" w:space="0" w:color="auto"/>
        <w:right w:val="none" w:sz="0" w:space="0" w:color="auto"/>
      </w:divBdr>
    </w:div>
    <w:div w:id="1788234639">
      <w:bodyDiv w:val="1"/>
      <w:marLeft w:val="0"/>
      <w:marRight w:val="0"/>
      <w:marTop w:val="0"/>
      <w:marBottom w:val="0"/>
      <w:divBdr>
        <w:top w:val="none" w:sz="0" w:space="0" w:color="auto"/>
        <w:left w:val="none" w:sz="0" w:space="0" w:color="auto"/>
        <w:bottom w:val="none" w:sz="0" w:space="0" w:color="auto"/>
        <w:right w:val="none" w:sz="0" w:space="0" w:color="auto"/>
      </w:divBdr>
    </w:div>
    <w:div w:id="1836415098">
      <w:bodyDiv w:val="1"/>
      <w:marLeft w:val="0"/>
      <w:marRight w:val="0"/>
      <w:marTop w:val="0"/>
      <w:marBottom w:val="0"/>
      <w:divBdr>
        <w:top w:val="none" w:sz="0" w:space="0" w:color="auto"/>
        <w:left w:val="none" w:sz="0" w:space="0" w:color="auto"/>
        <w:bottom w:val="none" w:sz="0" w:space="0" w:color="auto"/>
        <w:right w:val="none" w:sz="0" w:space="0" w:color="auto"/>
      </w:divBdr>
    </w:div>
    <w:div w:id="1836990291">
      <w:bodyDiv w:val="1"/>
      <w:marLeft w:val="0"/>
      <w:marRight w:val="0"/>
      <w:marTop w:val="0"/>
      <w:marBottom w:val="0"/>
      <w:divBdr>
        <w:top w:val="none" w:sz="0" w:space="0" w:color="auto"/>
        <w:left w:val="none" w:sz="0" w:space="0" w:color="auto"/>
        <w:bottom w:val="none" w:sz="0" w:space="0" w:color="auto"/>
        <w:right w:val="none" w:sz="0" w:space="0" w:color="auto"/>
      </w:divBdr>
    </w:div>
    <w:div w:id="1845317974">
      <w:bodyDiv w:val="1"/>
      <w:marLeft w:val="0"/>
      <w:marRight w:val="0"/>
      <w:marTop w:val="0"/>
      <w:marBottom w:val="0"/>
      <w:divBdr>
        <w:top w:val="none" w:sz="0" w:space="0" w:color="auto"/>
        <w:left w:val="none" w:sz="0" w:space="0" w:color="auto"/>
        <w:bottom w:val="none" w:sz="0" w:space="0" w:color="auto"/>
        <w:right w:val="none" w:sz="0" w:space="0" w:color="auto"/>
      </w:divBdr>
    </w:div>
    <w:div w:id="1861233535">
      <w:bodyDiv w:val="1"/>
      <w:marLeft w:val="0"/>
      <w:marRight w:val="0"/>
      <w:marTop w:val="0"/>
      <w:marBottom w:val="0"/>
      <w:divBdr>
        <w:top w:val="none" w:sz="0" w:space="0" w:color="auto"/>
        <w:left w:val="none" w:sz="0" w:space="0" w:color="auto"/>
        <w:bottom w:val="none" w:sz="0" w:space="0" w:color="auto"/>
        <w:right w:val="none" w:sz="0" w:space="0" w:color="auto"/>
      </w:divBdr>
    </w:div>
    <w:div w:id="1864400795">
      <w:bodyDiv w:val="1"/>
      <w:marLeft w:val="0"/>
      <w:marRight w:val="0"/>
      <w:marTop w:val="0"/>
      <w:marBottom w:val="0"/>
      <w:divBdr>
        <w:top w:val="none" w:sz="0" w:space="0" w:color="auto"/>
        <w:left w:val="none" w:sz="0" w:space="0" w:color="auto"/>
        <w:bottom w:val="none" w:sz="0" w:space="0" w:color="auto"/>
        <w:right w:val="none" w:sz="0" w:space="0" w:color="auto"/>
      </w:divBdr>
    </w:div>
    <w:div w:id="1871649069">
      <w:bodyDiv w:val="1"/>
      <w:marLeft w:val="0"/>
      <w:marRight w:val="0"/>
      <w:marTop w:val="0"/>
      <w:marBottom w:val="0"/>
      <w:divBdr>
        <w:top w:val="none" w:sz="0" w:space="0" w:color="auto"/>
        <w:left w:val="none" w:sz="0" w:space="0" w:color="auto"/>
        <w:bottom w:val="none" w:sz="0" w:space="0" w:color="auto"/>
        <w:right w:val="none" w:sz="0" w:space="0" w:color="auto"/>
      </w:divBdr>
    </w:div>
    <w:div w:id="1890339696">
      <w:bodyDiv w:val="1"/>
      <w:marLeft w:val="0"/>
      <w:marRight w:val="0"/>
      <w:marTop w:val="0"/>
      <w:marBottom w:val="0"/>
      <w:divBdr>
        <w:top w:val="none" w:sz="0" w:space="0" w:color="auto"/>
        <w:left w:val="none" w:sz="0" w:space="0" w:color="auto"/>
        <w:bottom w:val="none" w:sz="0" w:space="0" w:color="auto"/>
        <w:right w:val="none" w:sz="0" w:space="0" w:color="auto"/>
      </w:divBdr>
    </w:div>
    <w:div w:id="1891769753">
      <w:bodyDiv w:val="1"/>
      <w:marLeft w:val="0"/>
      <w:marRight w:val="0"/>
      <w:marTop w:val="0"/>
      <w:marBottom w:val="0"/>
      <w:divBdr>
        <w:top w:val="none" w:sz="0" w:space="0" w:color="auto"/>
        <w:left w:val="none" w:sz="0" w:space="0" w:color="auto"/>
        <w:bottom w:val="none" w:sz="0" w:space="0" w:color="auto"/>
        <w:right w:val="none" w:sz="0" w:space="0" w:color="auto"/>
      </w:divBdr>
    </w:div>
    <w:div w:id="1904022360">
      <w:bodyDiv w:val="1"/>
      <w:marLeft w:val="0"/>
      <w:marRight w:val="0"/>
      <w:marTop w:val="0"/>
      <w:marBottom w:val="0"/>
      <w:divBdr>
        <w:top w:val="none" w:sz="0" w:space="0" w:color="auto"/>
        <w:left w:val="none" w:sz="0" w:space="0" w:color="auto"/>
        <w:bottom w:val="none" w:sz="0" w:space="0" w:color="auto"/>
        <w:right w:val="none" w:sz="0" w:space="0" w:color="auto"/>
      </w:divBdr>
    </w:div>
    <w:div w:id="1921016405">
      <w:bodyDiv w:val="1"/>
      <w:marLeft w:val="0"/>
      <w:marRight w:val="0"/>
      <w:marTop w:val="0"/>
      <w:marBottom w:val="0"/>
      <w:divBdr>
        <w:top w:val="none" w:sz="0" w:space="0" w:color="auto"/>
        <w:left w:val="none" w:sz="0" w:space="0" w:color="auto"/>
        <w:bottom w:val="none" w:sz="0" w:space="0" w:color="auto"/>
        <w:right w:val="none" w:sz="0" w:space="0" w:color="auto"/>
      </w:divBdr>
    </w:div>
    <w:div w:id="1928463885">
      <w:bodyDiv w:val="1"/>
      <w:marLeft w:val="0"/>
      <w:marRight w:val="0"/>
      <w:marTop w:val="0"/>
      <w:marBottom w:val="0"/>
      <w:divBdr>
        <w:top w:val="none" w:sz="0" w:space="0" w:color="auto"/>
        <w:left w:val="none" w:sz="0" w:space="0" w:color="auto"/>
        <w:bottom w:val="none" w:sz="0" w:space="0" w:color="auto"/>
        <w:right w:val="none" w:sz="0" w:space="0" w:color="auto"/>
      </w:divBdr>
    </w:div>
    <w:div w:id="1929388017">
      <w:bodyDiv w:val="1"/>
      <w:marLeft w:val="0"/>
      <w:marRight w:val="0"/>
      <w:marTop w:val="0"/>
      <w:marBottom w:val="0"/>
      <w:divBdr>
        <w:top w:val="none" w:sz="0" w:space="0" w:color="auto"/>
        <w:left w:val="none" w:sz="0" w:space="0" w:color="auto"/>
        <w:bottom w:val="none" w:sz="0" w:space="0" w:color="auto"/>
        <w:right w:val="none" w:sz="0" w:space="0" w:color="auto"/>
      </w:divBdr>
    </w:div>
    <w:div w:id="1937858147">
      <w:bodyDiv w:val="1"/>
      <w:marLeft w:val="0"/>
      <w:marRight w:val="0"/>
      <w:marTop w:val="0"/>
      <w:marBottom w:val="0"/>
      <w:divBdr>
        <w:top w:val="none" w:sz="0" w:space="0" w:color="auto"/>
        <w:left w:val="none" w:sz="0" w:space="0" w:color="auto"/>
        <w:bottom w:val="none" w:sz="0" w:space="0" w:color="auto"/>
        <w:right w:val="none" w:sz="0" w:space="0" w:color="auto"/>
      </w:divBdr>
    </w:div>
    <w:div w:id="1952593639">
      <w:bodyDiv w:val="1"/>
      <w:marLeft w:val="0"/>
      <w:marRight w:val="0"/>
      <w:marTop w:val="0"/>
      <w:marBottom w:val="0"/>
      <w:divBdr>
        <w:top w:val="none" w:sz="0" w:space="0" w:color="auto"/>
        <w:left w:val="none" w:sz="0" w:space="0" w:color="auto"/>
        <w:bottom w:val="none" w:sz="0" w:space="0" w:color="auto"/>
        <w:right w:val="none" w:sz="0" w:space="0" w:color="auto"/>
      </w:divBdr>
    </w:div>
    <w:div w:id="1960259699">
      <w:bodyDiv w:val="1"/>
      <w:marLeft w:val="0"/>
      <w:marRight w:val="0"/>
      <w:marTop w:val="0"/>
      <w:marBottom w:val="0"/>
      <w:divBdr>
        <w:top w:val="none" w:sz="0" w:space="0" w:color="auto"/>
        <w:left w:val="none" w:sz="0" w:space="0" w:color="auto"/>
        <w:bottom w:val="none" w:sz="0" w:space="0" w:color="auto"/>
        <w:right w:val="none" w:sz="0" w:space="0" w:color="auto"/>
      </w:divBdr>
    </w:div>
    <w:div w:id="1970165403">
      <w:bodyDiv w:val="1"/>
      <w:marLeft w:val="0"/>
      <w:marRight w:val="0"/>
      <w:marTop w:val="0"/>
      <w:marBottom w:val="0"/>
      <w:divBdr>
        <w:top w:val="none" w:sz="0" w:space="0" w:color="auto"/>
        <w:left w:val="none" w:sz="0" w:space="0" w:color="auto"/>
        <w:bottom w:val="none" w:sz="0" w:space="0" w:color="auto"/>
        <w:right w:val="none" w:sz="0" w:space="0" w:color="auto"/>
      </w:divBdr>
    </w:div>
    <w:div w:id="1972394584">
      <w:bodyDiv w:val="1"/>
      <w:marLeft w:val="0"/>
      <w:marRight w:val="0"/>
      <w:marTop w:val="0"/>
      <w:marBottom w:val="0"/>
      <w:divBdr>
        <w:top w:val="none" w:sz="0" w:space="0" w:color="auto"/>
        <w:left w:val="none" w:sz="0" w:space="0" w:color="auto"/>
        <w:bottom w:val="none" w:sz="0" w:space="0" w:color="auto"/>
        <w:right w:val="none" w:sz="0" w:space="0" w:color="auto"/>
      </w:divBdr>
    </w:div>
    <w:div w:id="1973829690">
      <w:bodyDiv w:val="1"/>
      <w:marLeft w:val="0"/>
      <w:marRight w:val="0"/>
      <w:marTop w:val="0"/>
      <w:marBottom w:val="0"/>
      <w:divBdr>
        <w:top w:val="none" w:sz="0" w:space="0" w:color="auto"/>
        <w:left w:val="none" w:sz="0" w:space="0" w:color="auto"/>
        <w:bottom w:val="none" w:sz="0" w:space="0" w:color="auto"/>
        <w:right w:val="none" w:sz="0" w:space="0" w:color="auto"/>
      </w:divBdr>
    </w:div>
    <w:div w:id="1987734539">
      <w:bodyDiv w:val="1"/>
      <w:marLeft w:val="0"/>
      <w:marRight w:val="0"/>
      <w:marTop w:val="0"/>
      <w:marBottom w:val="0"/>
      <w:divBdr>
        <w:top w:val="none" w:sz="0" w:space="0" w:color="auto"/>
        <w:left w:val="none" w:sz="0" w:space="0" w:color="auto"/>
        <w:bottom w:val="none" w:sz="0" w:space="0" w:color="auto"/>
        <w:right w:val="none" w:sz="0" w:space="0" w:color="auto"/>
      </w:divBdr>
    </w:div>
    <w:div w:id="1988392554">
      <w:bodyDiv w:val="1"/>
      <w:marLeft w:val="0"/>
      <w:marRight w:val="0"/>
      <w:marTop w:val="0"/>
      <w:marBottom w:val="0"/>
      <w:divBdr>
        <w:top w:val="none" w:sz="0" w:space="0" w:color="auto"/>
        <w:left w:val="none" w:sz="0" w:space="0" w:color="auto"/>
        <w:bottom w:val="none" w:sz="0" w:space="0" w:color="auto"/>
        <w:right w:val="none" w:sz="0" w:space="0" w:color="auto"/>
      </w:divBdr>
    </w:div>
    <w:div w:id="1995639475">
      <w:bodyDiv w:val="1"/>
      <w:marLeft w:val="0"/>
      <w:marRight w:val="0"/>
      <w:marTop w:val="0"/>
      <w:marBottom w:val="0"/>
      <w:divBdr>
        <w:top w:val="none" w:sz="0" w:space="0" w:color="auto"/>
        <w:left w:val="none" w:sz="0" w:space="0" w:color="auto"/>
        <w:bottom w:val="none" w:sz="0" w:space="0" w:color="auto"/>
        <w:right w:val="none" w:sz="0" w:space="0" w:color="auto"/>
      </w:divBdr>
    </w:div>
    <w:div w:id="2015842974">
      <w:bodyDiv w:val="1"/>
      <w:marLeft w:val="0"/>
      <w:marRight w:val="0"/>
      <w:marTop w:val="0"/>
      <w:marBottom w:val="0"/>
      <w:divBdr>
        <w:top w:val="none" w:sz="0" w:space="0" w:color="auto"/>
        <w:left w:val="none" w:sz="0" w:space="0" w:color="auto"/>
        <w:bottom w:val="none" w:sz="0" w:space="0" w:color="auto"/>
        <w:right w:val="none" w:sz="0" w:space="0" w:color="auto"/>
      </w:divBdr>
    </w:div>
    <w:div w:id="2031445516">
      <w:bodyDiv w:val="1"/>
      <w:marLeft w:val="0"/>
      <w:marRight w:val="0"/>
      <w:marTop w:val="0"/>
      <w:marBottom w:val="0"/>
      <w:divBdr>
        <w:top w:val="none" w:sz="0" w:space="0" w:color="auto"/>
        <w:left w:val="none" w:sz="0" w:space="0" w:color="auto"/>
        <w:bottom w:val="none" w:sz="0" w:space="0" w:color="auto"/>
        <w:right w:val="none" w:sz="0" w:space="0" w:color="auto"/>
      </w:divBdr>
    </w:div>
    <w:div w:id="2035187275">
      <w:bodyDiv w:val="1"/>
      <w:marLeft w:val="0"/>
      <w:marRight w:val="0"/>
      <w:marTop w:val="0"/>
      <w:marBottom w:val="0"/>
      <w:divBdr>
        <w:top w:val="none" w:sz="0" w:space="0" w:color="auto"/>
        <w:left w:val="none" w:sz="0" w:space="0" w:color="auto"/>
        <w:bottom w:val="none" w:sz="0" w:space="0" w:color="auto"/>
        <w:right w:val="none" w:sz="0" w:space="0" w:color="auto"/>
      </w:divBdr>
    </w:div>
    <w:div w:id="2055108127">
      <w:bodyDiv w:val="1"/>
      <w:marLeft w:val="0"/>
      <w:marRight w:val="0"/>
      <w:marTop w:val="0"/>
      <w:marBottom w:val="0"/>
      <w:divBdr>
        <w:top w:val="none" w:sz="0" w:space="0" w:color="auto"/>
        <w:left w:val="none" w:sz="0" w:space="0" w:color="auto"/>
        <w:bottom w:val="none" w:sz="0" w:space="0" w:color="auto"/>
        <w:right w:val="none" w:sz="0" w:space="0" w:color="auto"/>
      </w:divBdr>
    </w:div>
    <w:div w:id="2056078701">
      <w:bodyDiv w:val="1"/>
      <w:marLeft w:val="0"/>
      <w:marRight w:val="0"/>
      <w:marTop w:val="0"/>
      <w:marBottom w:val="0"/>
      <w:divBdr>
        <w:top w:val="none" w:sz="0" w:space="0" w:color="auto"/>
        <w:left w:val="none" w:sz="0" w:space="0" w:color="auto"/>
        <w:bottom w:val="none" w:sz="0" w:space="0" w:color="auto"/>
        <w:right w:val="none" w:sz="0" w:space="0" w:color="auto"/>
      </w:divBdr>
    </w:div>
    <w:div w:id="2074622390">
      <w:bodyDiv w:val="1"/>
      <w:marLeft w:val="0"/>
      <w:marRight w:val="0"/>
      <w:marTop w:val="0"/>
      <w:marBottom w:val="0"/>
      <w:divBdr>
        <w:top w:val="none" w:sz="0" w:space="0" w:color="auto"/>
        <w:left w:val="none" w:sz="0" w:space="0" w:color="auto"/>
        <w:bottom w:val="none" w:sz="0" w:space="0" w:color="auto"/>
        <w:right w:val="none" w:sz="0" w:space="0" w:color="auto"/>
      </w:divBdr>
    </w:div>
    <w:div w:id="2082091849">
      <w:bodyDiv w:val="1"/>
      <w:marLeft w:val="0"/>
      <w:marRight w:val="0"/>
      <w:marTop w:val="0"/>
      <w:marBottom w:val="0"/>
      <w:divBdr>
        <w:top w:val="none" w:sz="0" w:space="0" w:color="auto"/>
        <w:left w:val="none" w:sz="0" w:space="0" w:color="auto"/>
        <w:bottom w:val="none" w:sz="0" w:space="0" w:color="auto"/>
        <w:right w:val="none" w:sz="0" w:space="0" w:color="auto"/>
      </w:divBdr>
    </w:div>
    <w:div w:id="2082478327">
      <w:bodyDiv w:val="1"/>
      <w:marLeft w:val="0"/>
      <w:marRight w:val="0"/>
      <w:marTop w:val="0"/>
      <w:marBottom w:val="0"/>
      <w:divBdr>
        <w:top w:val="none" w:sz="0" w:space="0" w:color="auto"/>
        <w:left w:val="none" w:sz="0" w:space="0" w:color="auto"/>
        <w:bottom w:val="none" w:sz="0" w:space="0" w:color="auto"/>
        <w:right w:val="none" w:sz="0" w:space="0" w:color="auto"/>
      </w:divBdr>
    </w:div>
    <w:div w:id="2085756002">
      <w:bodyDiv w:val="1"/>
      <w:marLeft w:val="0"/>
      <w:marRight w:val="0"/>
      <w:marTop w:val="0"/>
      <w:marBottom w:val="0"/>
      <w:divBdr>
        <w:top w:val="none" w:sz="0" w:space="0" w:color="auto"/>
        <w:left w:val="none" w:sz="0" w:space="0" w:color="auto"/>
        <w:bottom w:val="none" w:sz="0" w:space="0" w:color="auto"/>
        <w:right w:val="none" w:sz="0" w:space="0" w:color="auto"/>
      </w:divBdr>
    </w:div>
    <w:div w:id="2087458293">
      <w:bodyDiv w:val="1"/>
      <w:marLeft w:val="0"/>
      <w:marRight w:val="0"/>
      <w:marTop w:val="0"/>
      <w:marBottom w:val="0"/>
      <w:divBdr>
        <w:top w:val="none" w:sz="0" w:space="0" w:color="auto"/>
        <w:left w:val="none" w:sz="0" w:space="0" w:color="auto"/>
        <w:bottom w:val="none" w:sz="0" w:space="0" w:color="auto"/>
        <w:right w:val="none" w:sz="0" w:space="0" w:color="auto"/>
      </w:divBdr>
    </w:div>
    <w:div w:id="2089185610">
      <w:bodyDiv w:val="1"/>
      <w:marLeft w:val="0"/>
      <w:marRight w:val="0"/>
      <w:marTop w:val="0"/>
      <w:marBottom w:val="0"/>
      <w:divBdr>
        <w:top w:val="none" w:sz="0" w:space="0" w:color="auto"/>
        <w:left w:val="none" w:sz="0" w:space="0" w:color="auto"/>
        <w:bottom w:val="none" w:sz="0" w:space="0" w:color="auto"/>
        <w:right w:val="none" w:sz="0" w:space="0" w:color="auto"/>
      </w:divBdr>
    </w:div>
    <w:div w:id="2107576488">
      <w:bodyDiv w:val="1"/>
      <w:marLeft w:val="0"/>
      <w:marRight w:val="0"/>
      <w:marTop w:val="0"/>
      <w:marBottom w:val="0"/>
      <w:divBdr>
        <w:top w:val="none" w:sz="0" w:space="0" w:color="auto"/>
        <w:left w:val="none" w:sz="0" w:space="0" w:color="auto"/>
        <w:bottom w:val="none" w:sz="0" w:space="0" w:color="auto"/>
        <w:right w:val="none" w:sz="0" w:space="0" w:color="auto"/>
      </w:divBdr>
    </w:div>
    <w:div w:id="2111731257">
      <w:bodyDiv w:val="1"/>
      <w:marLeft w:val="0"/>
      <w:marRight w:val="0"/>
      <w:marTop w:val="0"/>
      <w:marBottom w:val="0"/>
      <w:divBdr>
        <w:top w:val="none" w:sz="0" w:space="0" w:color="auto"/>
        <w:left w:val="none" w:sz="0" w:space="0" w:color="auto"/>
        <w:bottom w:val="none" w:sz="0" w:space="0" w:color="auto"/>
        <w:right w:val="none" w:sz="0" w:space="0" w:color="auto"/>
      </w:divBdr>
    </w:div>
    <w:div w:id="2118989560">
      <w:bodyDiv w:val="1"/>
      <w:marLeft w:val="0"/>
      <w:marRight w:val="0"/>
      <w:marTop w:val="0"/>
      <w:marBottom w:val="0"/>
      <w:divBdr>
        <w:top w:val="none" w:sz="0" w:space="0" w:color="auto"/>
        <w:left w:val="none" w:sz="0" w:space="0" w:color="auto"/>
        <w:bottom w:val="none" w:sz="0" w:space="0" w:color="auto"/>
        <w:right w:val="none" w:sz="0" w:space="0" w:color="auto"/>
      </w:divBdr>
    </w:div>
    <w:div w:id="2126731165">
      <w:bodyDiv w:val="1"/>
      <w:marLeft w:val="0"/>
      <w:marRight w:val="0"/>
      <w:marTop w:val="0"/>
      <w:marBottom w:val="0"/>
      <w:divBdr>
        <w:top w:val="none" w:sz="0" w:space="0" w:color="auto"/>
        <w:left w:val="none" w:sz="0" w:space="0" w:color="auto"/>
        <w:bottom w:val="none" w:sz="0" w:space="0" w:color="auto"/>
        <w:right w:val="none" w:sz="0" w:space="0" w:color="auto"/>
      </w:divBdr>
    </w:div>
    <w:div w:id="2129162584">
      <w:bodyDiv w:val="1"/>
      <w:marLeft w:val="0"/>
      <w:marRight w:val="0"/>
      <w:marTop w:val="0"/>
      <w:marBottom w:val="0"/>
      <w:divBdr>
        <w:top w:val="none" w:sz="0" w:space="0" w:color="auto"/>
        <w:left w:val="none" w:sz="0" w:space="0" w:color="auto"/>
        <w:bottom w:val="none" w:sz="0" w:space="0" w:color="auto"/>
        <w:right w:val="none" w:sz="0" w:space="0" w:color="auto"/>
      </w:divBdr>
    </w:div>
    <w:div w:id="2143109096">
      <w:bodyDiv w:val="1"/>
      <w:marLeft w:val="0"/>
      <w:marRight w:val="0"/>
      <w:marTop w:val="0"/>
      <w:marBottom w:val="0"/>
      <w:divBdr>
        <w:top w:val="none" w:sz="0" w:space="0" w:color="auto"/>
        <w:left w:val="none" w:sz="0" w:space="0" w:color="auto"/>
        <w:bottom w:val="none" w:sz="0" w:space="0" w:color="auto"/>
        <w:right w:val="none" w:sz="0" w:space="0" w:color="auto"/>
      </w:divBdr>
    </w:div>
    <w:div w:id="2145656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5AIRPNAIUNRU-1328258698-26149</_dlc_DocId>
    <_dlc_DocIdUrl xmlns="71c5aaf6-e6ce-465b-b873-5148d2a4c105">
      <Url>https://nokia.sharepoint.com/sites/c5g/5gradio/_layouts/15/DocIdRedir.aspx?ID=5AIRPNAIUNRU-1328258698-26149</Url>
      <Description>5AIRPNAIUNRU-1328258698-26149</Description>
    </_dlc_DocIdUrl>
    <TaxCatchAll xmlns="71c5aaf6-e6ce-465b-b873-5148d2a4c105" xsi:nil="true"/>
    <Information xmlns="3b34c8f0-1ef5-4d1e-bb66-517ce7fe7356" xsi:nil="true"/>
    <HideFromDelve xmlns="71c5aaf6-e6ce-465b-b873-5148d2a4c105">false</HideFromDelve>
    <Associated_x0020_Task xmlns="3b34c8f0-1ef5-4d1e-bb66-517ce7fe7356" xsi:nil="true"/>
    <lcf76f155ced4ddcb4097134ff3c332f xmlns="0b6aed8e-0313-4d17-80ff-d0e5da4931c5">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5511F-2CCB-46DB-8F93-BA2DF1551210}">
  <ds:schemaRefs>
    <ds:schemaRef ds:uri="http://schemas.microsoft.com/sharepoint/events"/>
  </ds:schemaRefs>
</ds:datastoreItem>
</file>

<file path=customXml/itemProps2.xml><?xml version="1.0" encoding="utf-8"?>
<ds:datastoreItem xmlns:ds="http://schemas.openxmlformats.org/officeDocument/2006/customXml" ds:itemID="{930755CC-0551-42E9-BC44-51DC37E85F63}">
  <ds:schemaRefs>
    <ds:schemaRef ds:uri="http://schemas.microsoft.com/sharepoint/v3/contenttype/forms"/>
  </ds:schemaRefs>
</ds:datastoreItem>
</file>

<file path=customXml/itemProps3.xml><?xml version="1.0" encoding="utf-8"?>
<ds:datastoreItem xmlns:ds="http://schemas.openxmlformats.org/officeDocument/2006/customXml" ds:itemID="{B10158BD-DD65-4BED-ADF4-1B2ECFCF5A6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8585CA7-0A3F-4E66-BAC2-C11D0F1EF8EC}">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6.xml><?xml version="1.0" encoding="utf-8"?>
<ds:datastoreItem xmlns:ds="http://schemas.openxmlformats.org/officeDocument/2006/customXml" ds:itemID="{CCDB6880-2BB0-4A2C-B1E7-11B04A974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719</TotalTime>
  <Pages>10</Pages>
  <Words>3546</Words>
  <Characters>20214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Xizeng</dc:creator>
  <cp:lastModifiedBy>Miao Wang</cp:lastModifiedBy>
  <cp:revision>87</cp:revision>
  <dcterms:created xsi:type="dcterms:W3CDTF">2024-04-19T02:53:00Z</dcterms:created>
  <dcterms:modified xsi:type="dcterms:W3CDTF">2024-05-23T00:21:00Z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9" name="_2015_ms_pID_725343_00">
    <vt:lpwstr>_2015_ms_pID_725343</vt:lpwstr>
  </property>
  <property fmtid="{D5CDD505-2E9C-101B-9397-08002B2CF9AE}" pid="10"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1" name="_2015_ms_pID_7253431_00">
    <vt:lpwstr>_2015_ms_pID_7253431</vt:lpwstr>
  </property>
  <property fmtid="{D5CDD505-2E9C-101B-9397-08002B2CF9AE}" pid="12" name="_2015_ms_pID_7253432">
    <vt:lpwstr>wWTXDCr/gUD4HGjv2bk1OsA=</vt:lpwstr>
  </property>
  <property fmtid="{D5CDD505-2E9C-101B-9397-08002B2CF9AE}" pid="13" name="MSIP_Label_83bcef13-7cac-433f-ba1d-47a323951816_Enabled">
    <vt:lpwstr>true</vt:lpwstr>
  </property>
  <property fmtid="{D5CDD505-2E9C-101B-9397-08002B2CF9AE}" pid="14" name="MSIP_Label_83bcef13-7cac-433f-ba1d-47a323951816_SetDate">
    <vt:lpwstr>2023-02-28T12:44:36Z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6edc2e41-6576-4da7-a328-14409bb33cfc</vt:lpwstr>
  </property>
  <property fmtid="{D5CDD505-2E9C-101B-9397-08002B2CF9AE}" pid="19" name="MSIP_Label_83bcef13-7cac-433f-ba1d-47a323951816_ContentBits">
    <vt:lpwstr>0</vt:lpwstr>
  </property>
  <property fmtid="{D5CDD505-2E9C-101B-9397-08002B2CF9AE}" pid="20" name="ContentTypeId">
    <vt:lpwstr>0x01010000E5007003D3004E92B8EDD86D20E8CD</vt:lpwstr>
  </property>
  <property fmtid="{D5CDD505-2E9C-101B-9397-08002B2CF9AE}" pid="21" name="KSOProductBuildVer">
    <vt:lpwstr>2052-11.8.2.10393</vt:lpwstr>
  </property>
  <property fmtid="{D5CDD505-2E9C-101B-9397-08002B2CF9AE}" pid="22" name="ICV">
    <vt:lpwstr>F0861D617A7E4966BB910700FDFE1568</vt:lpwstr>
  </property>
  <property fmtid="{D5CDD505-2E9C-101B-9397-08002B2CF9AE}" pid="23" name="CWM5201a240425b11ee8000492e0000482e">
    <vt:lpwstr>CWMOor5OL3Q/SnQp7TLsm5dyKDdBzjQFBNmLyKcjLWgbCN/eGTUUodp77xJxydrzaqJSQwkEguO5ulpCvNYRclinw==</vt:lpwstr>
  </property>
  <property fmtid="{D5CDD505-2E9C-101B-9397-08002B2CF9AE}" pid="24" name="MediaServiceImageTags">
    <vt:lpwstr/>
  </property>
  <property fmtid="{D5CDD505-2E9C-101B-9397-08002B2CF9AE}" pid="25" name="_dlc_DocIdItemGuid">
    <vt:lpwstr>1181a690-b8cd-48b4-8687-8e069c2d1206</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1708935586</vt:lpwstr>
  </property>
</Properties>
</file>