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373F5BF" w:rsidR="001E41F3" w:rsidRDefault="001E41F3">
      <w:pPr>
        <w:pStyle w:val="CRCoverPage"/>
        <w:tabs>
          <w:tab w:val="right" w:pos="9639"/>
        </w:tabs>
        <w:spacing w:after="0"/>
        <w:rPr>
          <w:b/>
          <w:i/>
          <w:noProof/>
          <w:sz w:val="28"/>
        </w:rPr>
      </w:pPr>
      <w:r>
        <w:rPr>
          <w:b/>
          <w:noProof/>
          <w:sz w:val="24"/>
        </w:rPr>
        <w:t>3GPP TSG-</w:t>
      </w:r>
      <w:r w:rsidR="00D62836">
        <w:rPr>
          <w:b/>
          <w:noProof/>
          <w:sz w:val="24"/>
        </w:rPr>
        <w:fldChar w:fldCharType="begin"/>
      </w:r>
      <w:r w:rsidR="00D62836">
        <w:rPr>
          <w:b/>
          <w:noProof/>
          <w:sz w:val="24"/>
        </w:rPr>
        <w:instrText xml:space="preserve"> DOCPROPERTY  TSG/WGRef  \* MERGEFORMAT </w:instrText>
      </w:r>
      <w:r w:rsidR="00D62836">
        <w:rPr>
          <w:b/>
          <w:noProof/>
          <w:sz w:val="24"/>
        </w:rPr>
        <w:fldChar w:fldCharType="separate"/>
      </w:r>
      <w:r w:rsidR="00DA3576" w:rsidRPr="00DA3576">
        <w:rPr>
          <w:rFonts w:hint="eastAsia"/>
          <w:b/>
          <w:noProof/>
          <w:sz w:val="24"/>
        </w:rPr>
        <w:t>RAN4</w:t>
      </w:r>
      <w:r w:rsidR="00D62836">
        <w:rPr>
          <w:b/>
          <w:noProof/>
          <w:sz w:val="24"/>
        </w:rPr>
        <w:fldChar w:fldCharType="end"/>
      </w:r>
      <w:r w:rsidR="00C66BA2">
        <w:rPr>
          <w:b/>
          <w:noProof/>
          <w:sz w:val="24"/>
        </w:rPr>
        <w:t xml:space="preserve"> </w:t>
      </w:r>
      <w:r>
        <w:rPr>
          <w:b/>
          <w:noProof/>
          <w:sz w:val="24"/>
        </w:rPr>
        <w:t>Meeting #</w:t>
      </w:r>
      <w:r w:rsidR="00DA3576">
        <w:rPr>
          <w:b/>
          <w:noProof/>
          <w:sz w:val="24"/>
        </w:rPr>
        <w:t>1</w:t>
      </w:r>
      <w:r w:rsidR="008348A4" w:rsidRPr="008348A4">
        <w:rPr>
          <w:b/>
          <w:noProof/>
          <w:sz w:val="24"/>
          <w:lang w:val="en-US"/>
        </w:rPr>
        <w:t>1</w:t>
      </w:r>
      <w:r w:rsidR="00780242">
        <w:rPr>
          <w:b/>
          <w:noProof/>
          <w:sz w:val="24"/>
          <w:lang w:val="en-US"/>
        </w:rPr>
        <w:t>1</w:t>
      </w:r>
      <w:r>
        <w:rPr>
          <w:b/>
          <w:i/>
          <w:noProof/>
          <w:sz w:val="28"/>
        </w:rPr>
        <w:tab/>
      </w:r>
      <w:r w:rsidR="0035359E" w:rsidRPr="0035359E">
        <w:rPr>
          <w:b/>
          <w:i/>
          <w:noProof/>
          <w:sz w:val="28"/>
        </w:rPr>
        <w:t>R4-2409388</w:t>
      </w:r>
    </w:p>
    <w:p w14:paraId="7CB45193" w14:textId="6A28F197" w:rsidR="001E41F3" w:rsidRDefault="00780242" w:rsidP="005E2C44">
      <w:pPr>
        <w:pStyle w:val="CRCoverPage"/>
        <w:outlineLvl w:val="0"/>
        <w:rPr>
          <w:b/>
          <w:noProof/>
          <w:sz w:val="24"/>
        </w:rPr>
      </w:pPr>
      <w:r w:rsidRPr="00780242">
        <w:rPr>
          <w:b/>
          <w:noProof/>
          <w:sz w:val="24"/>
          <w:lang w:eastAsia="zh-CN"/>
        </w:rPr>
        <w:t>Fukuoka</w:t>
      </w:r>
      <w:r w:rsidR="00C2319E">
        <w:rPr>
          <w:b/>
          <w:noProof/>
          <w:sz w:val="24"/>
        </w:rPr>
        <w:t xml:space="preserve">, </w:t>
      </w:r>
      <w:r>
        <w:rPr>
          <w:rFonts w:hint="eastAsia"/>
          <w:b/>
          <w:noProof/>
          <w:sz w:val="24"/>
          <w:lang w:eastAsia="zh-CN"/>
        </w:rPr>
        <w:t>JP</w:t>
      </w:r>
      <w:r w:rsidR="004F2EDD">
        <w:rPr>
          <w:b/>
          <w:noProof/>
          <w:sz w:val="24"/>
        </w:rPr>
        <w:t xml:space="preserve">, </w:t>
      </w:r>
      <w:r>
        <w:rPr>
          <w:b/>
          <w:noProof/>
          <w:sz w:val="24"/>
          <w:lang w:eastAsia="zh-CN"/>
        </w:rPr>
        <w:t>20</w:t>
      </w:r>
      <w:r w:rsidR="00FB3466" w:rsidRPr="00D658A6">
        <w:rPr>
          <w:b/>
          <w:noProof/>
          <w:sz w:val="24"/>
          <w:vertAlign w:val="superscript"/>
          <w:lang w:eastAsia="zh-CN"/>
        </w:rPr>
        <w:t>th</w:t>
      </w:r>
      <w:r w:rsidR="00FB3466" w:rsidRPr="00D658A6">
        <w:rPr>
          <w:b/>
          <w:noProof/>
          <w:sz w:val="24"/>
          <w:lang w:eastAsia="zh-CN"/>
        </w:rPr>
        <w:t xml:space="preserve"> </w:t>
      </w:r>
      <w:r>
        <w:rPr>
          <w:rFonts w:hint="eastAsia"/>
          <w:b/>
          <w:noProof/>
          <w:sz w:val="24"/>
          <w:lang w:eastAsia="zh-CN"/>
        </w:rPr>
        <w:t>May</w:t>
      </w:r>
      <w:r w:rsidR="00FB3466" w:rsidRPr="00D658A6">
        <w:rPr>
          <w:b/>
          <w:noProof/>
          <w:sz w:val="24"/>
          <w:lang w:eastAsia="zh-CN"/>
        </w:rPr>
        <w:t xml:space="preserve"> –</w:t>
      </w:r>
      <w:r w:rsidR="00FB3466" w:rsidRPr="00D658A6">
        <w:rPr>
          <w:rFonts w:hint="eastAsia"/>
          <w:b/>
          <w:noProof/>
          <w:sz w:val="24"/>
          <w:lang w:eastAsia="zh-CN"/>
        </w:rPr>
        <w:t xml:space="preserve"> </w:t>
      </w:r>
      <w:r>
        <w:rPr>
          <w:b/>
          <w:noProof/>
          <w:sz w:val="24"/>
          <w:lang w:eastAsia="zh-CN"/>
        </w:rPr>
        <w:t>24</w:t>
      </w:r>
      <w:r w:rsidR="00FB3466" w:rsidRPr="00D658A6">
        <w:rPr>
          <w:b/>
          <w:noProof/>
          <w:sz w:val="24"/>
          <w:vertAlign w:val="superscript"/>
          <w:lang w:eastAsia="zh-CN"/>
        </w:rPr>
        <w:t>t</w:t>
      </w:r>
      <w:r>
        <w:rPr>
          <w:rFonts w:hint="eastAsia"/>
          <w:b/>
          <w:noProof/>
          <w:sz w:val="24"/>
          <w:vertAlign w:val="superscript"/>
          <w:lang w:eastAsia="zh-CN"/>
        </w:rPr>
        <w:t>h</w:t>
      </w:r>
      <w:r w:rsidR="00FB3466" w:rsidRPr="00D658A6">
        <w:rPr>
          <w:b/>
          <w:noProof/>
          <w:sz w:val="24"/>
          <w:lang w:eastAsia="zh-CN"/>
        </w:rPr>
        <w:t xml:space="preserve"> </w:t>
      </w:r>
      <w:r>
        <w:rPr>
          <w:rFonts w:hint="eastAsia"/>
          <w:b/>
          <w:noProof/>
          <w:sz w:val="24"/>
          <w:lang w:eastAsia="zh-CN"/>
        </w:rPr>
        <w:t>May</w:t>
      </w:r>
      <w:r w:rsidR="00C2319E">
        <w:rPr>
          <w:b/>
          <w:noProof/>
          <w:sz w:val="24"/>
        </w:rPr>
        <w:fldChar w:fldCharType="begin"/>
      </w:r>
      <w:r w:rsidR="00C2319E">
        <w:rPr>
          <w:b/>
          <w:noProof/>
          <w:sz w:val="24"/>
        </w:rPr>
        <w:instrText xml:space="preserve"> DOCPROPERTY  EndDate  \* MERGEFORMAT </w:instrText>
      </w:r>
      <w:r w:rsidR="00C2319E">
        <w:rPr>
          <w:b/>
          <w:noProof/>
          <w:sz w:val="24"/>
        </w:rPr>
        <w:fldChar w:fldCharType="separate"/>
      </w:r>
      <w:r w:rsidR="00C2319E">
        <w:rPr>
          <w:b/>
          <w:noProof/>
          <w:sz w:val="24"/>
        </w:rPr>
        <w:t>, 2024</w:t>
      </w:r>
      <w:r w:rsidR="00C2319E">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1C6F00C" w:rsidR="001E41F3" w:rsidRDefault="00305409" w:rsidP="00E34898">
            <w:pPr>
              <w:pStyle w:val="CRCoverPage"/>
              <w:spacing w:after="0"/>
              <w:jc w:val="right"/>
              <w:rPr>
                <w:i/>
                <w:noProof/>
              </w:rPr>
            </w:pPr>
            <w:r>
              <w:rPr>
                <w:i/>
                <w:noProof/>
                <w:sz w:val="14"/>
              </w:rPr>
              <w:t>CR-Form-v</w:t>
            </w:r>
            <w:r w:rsidR="008863B9">
              <w:rPr>
                <w:i/>
                <w:noProof/>
                <w:sz w:val="14"/>
              </w:rPr>
              <w:t>12.</w:t>
            </w:r>
            <w:r w:rsidR="00A92C8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98B1D2" w:rsidR="001E41F3" w:rsidRPr="00410371" w:rsidRDefault="00DA3576"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123D65" w:rsidR="001E41F3" w:rsidRPr="00410371" w:rsidRDefault="00A92C8A" w:rsidP="00AE3FE9">
            <w:pPr>
              <w:pStyle w:val="CRCoverPage"/>
              <w:spacing w:after="0"/>
              <w:jc w:val="center"/>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0C28C4" w:rsidR="001E41F3" w:rsidRPr="00410371" w:rsidRDefault="00AE3FE9" w:rsidP="00E13F3D">
            <w:pPr>
              <w:pStyle w:val="CRCoverPage"/>
              <w:spacing w:after="0"/>
              <w:jc w:val="center"/>
              <w:rPr>
                <w:b/>
                <w:noProof/>
              </w:rPr>
            </w:pPr>
            <w:r w:rsidRPr="00AE3FE9">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97EFE7" w:rsidR="001E41F3" w:rsidRPr="00410371" w:rsidRDefault="00EA2777" w:rsidP="00FC4451">
            <w:pPr>
              <w:pStyle w:val="CRCoverPage"/>
              <w:spacing w:after="0"/>
              <w:jc w:val="center"/>
              <w:rPr>
                <w:noProof/>
                <w:sz w:val="28"/>
              </w:rPr>
            </w:pPr>
            <w:r w:rsidRPr="00586ABE">
              <w:rPr>
                <w:b/>
                <w:noProof/>
                <w:sz w:val="28"/>
              </w:rPr>
              <w:t>1</w:t>
            </w:r>
            <w:r w:rsidR="006105AE" w:rsidRPr="00586ABE">
              <w:rPr>
                <w:b/>
                <w:noProof/>
                <w:sz w:val="28"/>
              </w:rPr>
              <w:t>8</w:t>
            </w:r>
            <w:r w:rsidR="00FC4451" w:rsidRPr="00586ABE">
              <w:rPr>
                <w:b/>
                <w:noProof/>
                <w:sz w:val="28"/>
              </w:rPr>
              <w:t>.</w:t>
            </w:r>
            <w:r w:rsidR="00A92C8A">
              <w:rPr>
                <w:b/>
                <w:noProof/>
                <w:sz w:val="28"/>
              </w:rPr>
              <w:t>5</w:t>
            </w:r>
            <w:r w:rsidRPr="00586ABE">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B2C41D9" w:rsidR="00F25D98" w:rsidRDefault="0082750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4E696A" w:rsidR="001E41F3" w:rsidRDefault="00C24264" w:rsidP="005C64E2">
            <w:pPr>
              <w:pStyle w:val="CRCoverPage"/>
              <w:spacing w:after="0"/>
              <w:ind w:left="100"/>
              <w:rPr>
                <w:noProof/>
              </w:rPr>
            </w:pPr>
            <w:r w:rsidRPr="00257128">
              <w:rPr>
                <w:highlight w:val="red"/>
              </w:rPr>
              <w:fldChar w:fldCharType="begin"/>
            </w:r>
            <w:r w:rsidRPr="00257128">
              <w:rPr>
                <w:highlight w:val="red"/>
              </w:rPr>
              <w:instrText xml:space="preserve"> DOCPROPERTY  CrTitle  \* MERGEFORMAT </w:instrText>
            </w:r>
            <w:r w:rsidRPr="00257128">
              <w:rPr>
                <w:highlight w:val="red"/>
              </w:rPr>
              <w:fldChar w:fldCharType="separate"/>
            </w:r>
            <w:r w:rsidR="007347F7" w:rsidRPr="007347F7">
              <w:rPr>
                <w:rFonts w:eastAsiaTheme="minorEastAsia"/>
                <w:szCs w:val="22"/>
              </w:rPr>
              <w:t xml:space="preserve">Draft CR to TS 38.133 on performance requirements for </w:t>
            </w:r>
            <w:r w:rsidR="005D3278">
              <w:rPr>
                <w:rFonts w:eastAsiaTheme="minorEastAsia" w:hint="eastAsia"/>
                <w:szCs w:val="22"/>
                <w:lang w:eastAsia="zh-CN"/>
              </w:rPr>
              <w:t>R</w:t>
            </w:r>
            <w:r w:rsidR="005D3278">
              <w:rPr>
                <w:rFonts w:eastAsiaTheme="minorEastAsia"/>
                <w:szCs w:val="22"/>
              </w:rPr>
              <w:t xml:space="preserve">18 </w:t>
            </w:r>
            <w:r w:rsidR="005D3278">
              <w:rPr>
                <w:rFonts w:eastAsiaTheme="minorEastAsia" w:hint="eastAsia"/>
                <w:szCs w:val="22"/>
                <w:lang w:eastAsia="zh-CN"/>
              </w:rPr>
              <w:t>LTM</w:t>
            </w:r>
            <w:r w:rsidR="007347F7" w:rsidRPr="007347F7">
              <w:rPr>
                <w:rFonts w:eastAsiaTheme="minorEastAsia"/>
                <w:szCs w:val="22"/>
              </w:rPr>
              <w:t xml:space="preserve"> </w:t>
            </w:r>
            <w:r w:rsidRPr="00257128">
              <w:rPr>
                <w:rFonts w:eastAsiaTheme="minorEastAsia"/>
                <w:szCs w:val="22"/>
                <w:highlight w:val="red"/>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EE5A17" w:rsidR="001E41F3" w:rsidRDefault="00827509" w:rsidP="00827509">
            <w:pPr>
              <w:pStyle w:val="CRCoverPage"/>
              <w:spacing w:after="0"/>
              <w:ind w:left="100"/>
              <w:rPr>
                <w:noProof/>
              </w:rPr>
            </w:pPr>
            <w:r w:rsidRPr="00827509">
              <w:rPr>
                <w:noProof/>
              </w:rPr>
              <w:t>MediaTek Inc</w:t>
            </w:r>
            <w:r w:rsidR="005F5C12">
              <w:rPr>
                <w:noProof/>
              </w:rPr>
              <w:t>., Apple, Qualcomm, Nokia</w:t>
            </w:r>
            <w:r w:rsidR="000C12EE">
              <w:rPr>
                <w:noProof/>
              </w:rPr>
              <w:t>, OPPO</w:t>
            </w:r>
            <w:r w:rsidR="000508C3">
              <w:rPr>
                <w:noProof/>
              </w:rPr>
              <w:t>, Ericsson</w:t>
            </w:r>
            <w:r w:rsidR="0011410B">
              <w:rPr>
                <w:noProof/>
              </w:rPr>
              <w:t>, Huawei,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50C3B0" w:rsidR="001E41F3" w:rsidRDefault="00D62836" w:rsidP="00827509">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27509">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FAD471" w:rsidR="001E41F3" w:rsidRDefault="006105AE" w:rsidP="007D3ED3">
            <w:pPr>
              <w:pStyle w:val="CRCoverPage"/>
              <w:spacing w:after="0"/>
              <w:ind w:left="100"/>
              <w:rPr>
                <w:noProof/>
              </w:rPr>
            </w:pPr>
            <w:r w:rsidRPr="006105AE">
              <w:rPr>
                <w:noProof/>
              </w:rPr>
              <w:t>NR_Mob_enh2-</w:t>
            </w:r>
            <w:r w:rsidR="007662AF">
              <w:rPr>
                <w:rFonts w:hint="eastAsia"/>
                <w:noProof/>
                <w:lang w:eastAsia="zh-CN"/>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3BDE854" w:rsidR="001E41F3" w:rsidRDefault="00D62836" w:rsidP="00EF5AA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F5AAE">
              <w:rPr>
                <w:noProof/>
              </w:rPr>
              <w:t>202</w:t>
            </w:r>
            <w:r w:rsidR="00C2319E">
              <w:rPr>
                <w:noProof/>
              </w:rPr>
              <w:t>4</w:t>
            </w:r>
            <w:r w:rsidR="00EF5AAE">
              <w:rPr>
                <w:noProof/>
              </w:rPr>
              <w:t>-</w:t>
            </w:r>
            <w:r w:rsidR="005D3278">
              <w:rPr>
                <w:noProof/>
              </w:rPr>
              <w:t>5</w:t>
            </w:r>
            <w:r w:rsidR="00EF5AAE">
              <w:rPr>
                <w:noProof/>
              </w:rPr>
              <w:t>-</w:t>
            </w:r>
            <w:r w:rsidR="005D3278">
              <w:rPr>
                <w:noProof/>
              </w:rPr>
              <w:t>1</w:t>
            </w:r>
            <w:r w:rsidR="00A92C8A">
              <w:rPr>
                <w:noProof/>
              </w:rPr>
              <w:t>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15D846" w:rsidR="001E41F3" w:rsidRPr="00C2319E" w:rsidRDefault="005D3278" w:rsidP="00827509">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6BB21" w:rsidR="001E41F3" w:rsidRDefault="00D62836" w:rsidP="00EF5AA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F5AAE">
              <w:rPr>
                <w:noProof/>
              </w:rPr>
              <w:t>-1</w:t>
            </w:r>
            <w:r w:rsidR="006105AE">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13F3338"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A92C8A" w:rsidRPr="00D658A6">
              <w:rPr>
                <w:i/>
                <w:noProof/>
                <w:sz w:val="18"/>
              </w:rPr>
              <w:t>Rel-17</w:t>
            </w:r>
            <w:r w:rsidR="00A92C8A" w:rsidRPr="00D658A6">
              <w:rPr>
                <w:i/>
                <w:noProof/>
                <w:sz w:val="18"/>
              </w:rPr>
              <w:tab/>
              <w:t>(Release 17)</w:t>
            </w:r>
            <w:r w:rsidR="00A92C8A" w:rsidRPr="00D658A6">
              <w:rPr>
                <w:i/>
                <w:noProof/>
                <w:sz w:val="18"/>
              </w:rPr>
              <w:br/>
              <w:t>Rel-18</w:t>
            </w:r>
            <w:r w:rsidR="00A92C8A" w:rsidRPr="00D658A6">
              <w:rPr>
                <w:i/>
                <w:noProof/>
                <w:sz w:val="18"/>
              </w:rPr>
              <w:tab/>
              <w:t>(Release 18)</w:t>
            </w:r>
            <w:r w:rsidR="00A92C8A" w:rsidRPr="00D658A6">
              <w:rPr>
                <w:i/>
                <w:noProof/>
                <w:sz w:val="18"/>
              </w:rPr>
              <w:br/>
              <w:t>Rel-19</w:t>
            </w:r>
            <w:r w:rsidR="00A92C8A" w:rsidRPr="00D658A6">
              <w:rPr>
                <w:i/>
                <w:noProof/>
                <w:sz w:val="18"/>
              </w:rPr>
              <w:tab/>
              <w:t xml:space="preserve">(Release 19) </w:t>
            </w:r>
            <w:r w:rsidR="00A92C8A" w:rsidRPr="00D658A6">
              <w:rPr>
                <w:i/>
                <w:noProof/>
                <w:sz w:val="18"/>
              </w:rPr>
              <w:br/>
              <w:t>Rel-20</w:t>
            </w:r>
            <w:r w:rsidR="00A92C8A" w:rsidRPr="00D658A6">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0E219C">
        <w:trPr>
          <w:trHeight w:val="913"/>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9F34B8" w14:textId="524D7720" w:rsidR="007F1B7D" w:rsidRDefault="007F1B7D"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A</w:t>
            </w:r>
            <w:r>
              <w:rPr>
                <w:rFonts w:ascii="Times New Roman" w:hAnsi="Times New Roman"/>
                <w:lang w:eastAsia="zh-CN"/>
              </w:rPr>
              <w:t>lign the title of sections for L1-RSRP accuracy requirements.</w:t>
            </w:r>
          </w:p>
          <w:p w14:paraId="0DD977CF" w14:textId="15C50763" w:rsidR="007F1B7D" w:rsidRDefault="007F1B7D"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T</w:t>
            </w:r>
            <w:r>
              <w:rPr>
                <w:rFonts w:ascii="Times New Roman" w:hAnsi="Times New Roman"/>
                <w:lang w:eastAsia="zh-CN"/>
              </w:rPr>
              <w:t>he definition of relative accuracy requirements in 10.1.20X is not clear.</w:t>
            </w:r>
          </w:p>
          <w:p w14:paraId="42B92872" w14:textId="15357B61" w:rsidR="007F1B7D" w:rsidRDefault="003547F7" w:rsidP="007F1B7D">
            <w:pPr>
              <w:pStyle w:val="CRCoverPage"/>
              <w:numPr>
                <w:ilvl w:val="0"/>
                <w:numId w:val="18"/>
              </w:numPr>
              <w:spacing w:after="0"/>
              <w:rPr>
                <w:rFonts w:ascii="Times New Roman" w:hAnsi="Times New Roman"/>
                <w:lang w:eastAsia="zh-CN"/>
              </w:rPr>
            </w:pPr>
            <w:r>
              <w:rPr>
                <w:rFonts w:ascii="Times New Roman" w:hAnsi="Times New Roman"/>
                <w:lang w:eastAsia="zh-CN"/>
              </w:rPr>
              <w:t>Source RS of UL TCI state indicated in cell switch command can be SSB.</w:t>
            </w:r>
          </w:p>
          <w:p w14:paraId="51FE511B" w14:textId="24272C41" w:rsidR="007F1B7D" w:rsidRDefault="00982578" w:rsidP="007F1B7D">
            <w:pPr>
              <w:pStyle w:val="CRCoverPage"/>
              <w:numPr>
                <w:ilvl w:val="0"/>
                <w:numId w:val="18"/>
              </w:numPr>
              <w:spacing w:after="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cell switch related test cases, </w:t>
            </w:r>
          </w:p>
          <w:p w14:paraId="28F0C7E0" w14:textId="547E17F0" w:rsidR="00982578" w:rsidRPr="007F1B7D" w:rsidRDefault="007F1B7D" w:rsidP="007F1B7D">
            <w:pPr>
              <w:pStyle w:val="CRCoverPage"/>
              <w:spacing w:after="0"/>
              <w:ind w:left="360"/>
              <w:rPr>
                <w:rFonts w:ascii="Times New Roman" w:hAnsi="Times New Roman"/>
                <w:lang w:eastAsia="zh-CN"/>
              </w:rPr>
            </w:pPr>
            <w:r>
              <w:rPr>
                <w:rFonts w:ascii="Times New Roman" w:hAnsi="Times New Roman"/>
                <w:lang w:eastAsia="zh-CN"/>
              </w:rPr>
              <w:t>-  T</w:t>
            </w:r>
            <w:r w:rsidR="00982578">
              <w:rPr>
                <w:rFonts w:ascii="Times New Roman" w:hAnsi="Times New Roman"/>
                <w:lang w:eastAsia="zh-CN"/>
              </w:rPr>
              <w:t>he wording “</w:t>
            </w:r>
            <w:r w:rsidR="00982578" w:rsidRPr="00982578">
              <w:rPr>
                <w:rFonts w:ascii="Times New Roman" w:hAnsi="Times New Roman"/>
                <w:lang w:eastAsia="zh-CN"/>
              </w:rPr>
              <w:t>Cell 1 and Cell 2 on radio channel 1 are powered on</w:t>
            </w:r>
            <w:r w:rsidR="00982578">
              <w:rPr>
                <w:rFonts w:ascii="Times New Roman" w:hAnsi="Times New Roman"/>
                <w:lang w:eastAsia="zh-CN"/>
              </w:rPr>
              <w:t>” is mis-understood as “Cell 1 and Cell</w:t>
            </w:r>
            <w:r>
              <w:rPr>
                <w:rFonts w:ascii="Times New Roman" w:hAnsi="Times New Roman"/>
                <w:lang w:eastAsia="zh-CN"/>
              </w:rPr>
              <w:t xml:space="preserve"> 2 are not powered on before T1”</w:t>
            </w:r>
            <w:r w:rsidR="00982578">
              <w:t xml:space="preserve"> </w:t>
            </w:r>
          </w:p>
          <w:p w14:paraId="5C3CD9AB" w14:textId="65107751" w:rsidR="00982578" w:rsidRDefault="00982578" w:rsidP="00982578">
            <w:pPr>
              <w:pStyle w:val="B10"/>
            </w:pPr>
            <w:r>
              <w:t>-</w:t>
            </w:r>
            <w:r>
              <w:tab/>
            </w:r>
            <w:r w:rsidR="007F1B7D">
              <w:t>The procedure “</w:t>
            </w:r>
            <w:r>
              <w:t>UE establishes a connection with the Cell 1</w:t>
            </w:r>
            <w:r w:rsidR="007F1B7D">
              <w:t>” should be done before T1</w:t>
            </w:r>
          </w:p>
          <w:p w14:paraId="70E111AF" w14:textId="5A35CED2" w:rsidR="00C847D1" w:rsidRDefault="00C847D1" w:rsidP="00982578">
            <w:pPr>
              <w:pStyle w:val="CRCoverPage"/>
              <w:numPr>
                <w:ilvl w:val="0"/>
                <w:numId w:val="18"/>
              </w:numPr>
              <w:spacing w:after="0"/>
              <w:rPr>
                <w:rFonts w:ascii="Times New Roman" w:hAnsi="Times New Roman"/>
                <w:lang w:eastAsia="zh-CN"/>
              </w:rPr>
            </w:pPr>
            <w:commentRangeStart w:id="1"/>
            <w:r>
              <w:rPr>
                <w:rFonts w:ascii="Times New Roman" w:hAnsi="Times New Roman" w:hint="eastAsia"/>
                <w:lang w:eastAsia="zh-CN"/>
              </w:rPr>
              <w:t>5</w:t>
            </w:r>
            <w:r>
              <w:rPr>
                <w:rFonts w:ascii="Times New Roman" w:hAnsi="Times New Roman"/>
                <w:lang w:eastAsia="zh-CN"/>
              </w:rPr>
              <w:t>0ms may be not enough to finish T/F tracking after early TCI state activation command for inter-f with gap if gap occasion is just after TCI state activation command. UE may miss the first gap occasion.</w:t>
            </w:r>
            <w:commentRangeEnd w:id="1"/>
            <w:r>
              <w:rPr>
                <w:rStyle w:val="af0"/>
                <w:rFonts w:ascii="Times New Roman" w:hAnsi="Times New Roman"/>
              </w:rPr>
              <w:commentReference w:id="1"/>
            </w:r>
          </w:p>
          <w:p w14:paraId="51ACA9A3" w14:textId="38E65942" w:rsidR="00D902CD" w:rsidRDefault="00D902CD" w:rsidP="00982578">
            <w:pPr>
              <w:pStyle w:val="CRCoverPage"/>
              <w:numPr>
                <w:ilvl w:val="0"/>
                <w:numId w:val="18"/>
              </w:numPr>
              <w:spacing w:after="0"/>
              <w:rPr>
                <w:rFonts w:ascii="Times New Roman" w:hAnsi="Times New Roman"/>
                <w:lang w:eastAsia="zh-CN"/>
              </w:rPr>
            </w:pPr>
            <w:r>
              <w:rPr>
                <w:rFonts w:ascii="Times New Roman" w:hAnsi="Times New Roman"/>
                <w:lang w:eastAsia="zh-CN"/>
              </w:rPr>
              <w:t xml:space="preserve">In the test cases for intra-f and inter-f without gap L1 measurement delay, due to sudden and large RSRP changes from T1 and T2 in both serving cell and </w:t>
            </w:r>
            <w:proofErr w:type="spellStart"/>
            <w:r>
              <w:rPr>
                <w:rFonts w:ascii="Times New Roman" w:hAnsi="Times New Roman"/>
                <w:lang w:eastAsia="zh-CN"/>
              </w:rPr>
              <w:t>neighbor</w:t>
            </w:r>
            <w:proofErr w:type="spellEnd"/>
            <w:r>
              <w:rPr>
                <w:rFonts w:ascii="Times New Roman" w:hAnsi="Times New Roman"/>
                <w:lang w:eastAsia="zh-CN"/>
              </w:rPr>
              <w:t xml:space="preserve"> cell, if SSB occasion comes immediately after the start of T2, UE may fail to meet the accuracy requirements with one shot measurement as AGC adjustment is not finished. Some limitation on the start occasion of T2 can solve this issue.</w:t>
            </w:r>
          </w:p>
          <w:p w14:paraId="734CF9C2" w14:textId="1A0BCC63" w:rsidR="007F1B7D" w:rsidRDefault="003547F7" w:rsidP="00982578">
            <w:pPr>
              <w:pStyle w:val="CRCoverPage"/>
              <w:numPr>
                <w:ilvl w:val="0"/>
                <w:numId w:val="18"/>
              </w:numPr>
              <w:spacing w:after="0"/>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ome test requirements are not accurate.</w:t>
            </w:r>
          </w:p>
          <w:p w14:paraId="40BABD5B" w14:textId="120D1212" w:rsidR="00982578" w:rsidRDefault="00982578" w:rsidP="00982578">
            <w:pPr>
              <w:pStyle w:val="CRCoverPage"/>
              <w:numPr>
                <w:ilvl w:val="0"/>
                <w:numId w:val="18"/>
              </w:numPr>
              <w:spacing w:after="0"/>
              <w:rPr>
                <w:rFonts w:ascii="Times New Roman" w:hAnsi="Times New Roman"/>
                <w:lang w:eastAsia="zh-CN"/>
              </w:rPr>
            </w:pPr>
            <w:r>
              <w:rPr>
                <w:rFonts w:ascii="Times New Roman" w:hAnsi="Times New Roman" w:hint="eastAsia"/>
                <w:lang w:eastAsia="zh-CN"/>
              </w:rPr>
              <w:t>S</w:t>
            </w:r>
            <w:r>
              <w:rPr>
                <w:rFonts w:ascii="Times New Roman" w:hAnsi="Times New Roman"/>
                <w:lang w:eastAsia="zh-CN"/>
              </w:rPr>
              <w:t>ome parameters are missing</w:t>
            </w:r>
            <w:r w:rsidR="00BF21AB">
              <w:rPr>
                <w:rFonts w:ascii="Times New Roman" w:hAnsi="Times New Roman"/>
                <w:lang w:eastAsia="zh-CN"/>
              </w:rPr>
              <w:t xml:space="preserve"> or not accurate</w:t>
            </w:r>
          </w:p>
          <w:p w14:paraId="708AA7DE" w14:textId="0D20DC93" w:rsidR="00B64FD9" w:rsidRPr="009551F6" w:rsidRDefault="00982578" w:rsidP="00982578">
            <w:pPr>
              <w:pStyle w:val="CRCoverPage"/>
              <w:numPr>
                <w:ilvl w:val="0"/>
                <w:numId w:val="18"/>
              </w:numPr>
              <w:spacing w:after="0"/>
              <w:rPr>
                <w:rFonts w:ascii="Times New Roman" w:hAnsi="Times New Roman"/>
                <w:lang w:eastAsia="zh-CN"/>
              </w:rPr>
            </w:pPr>
            <w:r>
              <w:rPr>
                <w:rFonts w:ascii="Times New Roman" w:hAnsi="Times New Roman"/>
                <w:lang w:eastAsia="zh-CN"/>
              </w:rPr>
              <w:t>There are some typos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546691E" w14:textId="77777777" w:rsidR="001E41F3" w:rsidRDefault="001E41F3">
            <w:pPr>
              <w:pStyle w:val="CRCoverPage"/>
              <w:spacing w:after="0"/>
              <w:rPr>
                <w:noProof/>
                <w:sz w:val="8"/>
                <w:szCs w:val="8"/>
              </w:rPr>
            </w:pPr>
          </w:p>
          <w:p w14:paraId="6806C21E" w14:textId="77777777" w:rsidR="00B64FD9" w:rsidRPr="009551F6" w:rsidRDefault="00B64FD9" w:rsidP="00B64FD9">
            <w:pPr>
              <w:pStyle w:val="CRCoverPage"/>
              <w:spacing w:after="0"/>
              <w:rPr>
                <w:rFonts w:ascii="Times New Roman" w:hAnsi="Times New Roman"/>
                <w:lang w:eastAsia="x-none"/>
              </w:rPr>
            </w:pPr>
          </w:p>
          <w:p w14:paraId="365DEF04" w14:textId="7F575AE1" w:rsidR="00B64FD9" w:rsidRPr="001000FA" w:rsidRDefault="00B64FD9">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Pr="003547F7" w:rsidRDefault="001E41F3" w:rsidP="003547F7">
            <w:pPr>
              <w:pStyle w:val="CRCoverPage"/>
              <w:spacing w:after="0"/>
              <w:rPr>
                <w:rFonts w:ascii="Times New Roman" w:eastAsiaTheme="minorEastAsia" w:hAnsi="Times New Roman"/>
                <w:lang w:eastAsia="zh-CN"/>
              </w:rPr>
            </w:pPr>
            <w:r w:rsidRPr="003547F7">
              <w:rPr>
                <w:b/>
                <w:i/>
                <w:noProof/>
              </w:rPr>
              <w:t>Summary of change</w:t>
            </w:r>
            <w:r w:rsidR="0051580D" w:rsidRPr="003547F7">
              <w:rPr>
                <w:b/>
                <w:i/>
                <w:noProof/>
              </w:rPr>
              <w:t>:</w:t>
            </w:r>
          </w:p>
        </w:tc>
        <w:tc>
          <w:tcPr>
            <w:tcW w:w="6946" w:type="dxa"/>
            <w:gridSpan w:val="9"/>
            <w:tcBorders>
              <w:right w:val="single" w:sz="4" w:space="0" w:color="auto"/>
            </w:tcBorders>
            <w:shd w:val="pct30" w:color="FFFF00" w:fill="auto"/>
          </w:tcPr>
          <w:p w14:paraId="428943BA" w14:textId="77777777" w:rsidR="007F1B7D" w:rsidRPr="003547F7" w:rsidRDefault="007F1B7D" w:rsidP="003547F7">
            <w:pPr>
              <w:pStyle w:val="CRCoverPage"/>
              <w:numPr>
                <w:ilvl w:val="0"/>
                <w:numId w:val="19"/>
              </w:numPr>
              <w:spacing w:after="0"/>
              <w:rPr>
                <w:rFonts w:ascii="Times New Roman" w:eastAsiaTheme="minorEastAsia" w:hAnsi="Times New Roman"/>
                <w:lang w:eastAsia="zh-CN"/>
              </w:rPr>
            </w:pPr>
            <w:r w:rsidRPr="003547F7">
              <w:rPr>
                <w:rFonts w:ascii="Times New Roman" w:eastAsiaTheme="minorEastAsia" w:hAnsi="Times New Roman" w:hint="eastAsia"/>
                <w:lang w:eastAsia="zh-CN"/>
              </w:rPr>
              <w:t>A</w:t>
            </w:r>
            <w:r w:rsidRPr="003547F7">
              <w:rPr>
                <w:rFonts w:ascii="Times New Roman" w:eastAsiaTheme="minorEastAsia" w:hAnsi="Times New Roman"/>
                <w:lang w:eastAsia="zh-CN"/>
              </w:rPr>
              <w:t>lign the title of sections for L1-RSRP accuracy requirements.</w:t>
            </w:r>
          </w:p>
          <w:p w14:paraId="26F8022D" w14:textId="0F235A1F" w:rsidR="007F1B7D" w:rsidRPr="003547F7" w:rsidRDefault="007F1B7D" w:rsidP="003547F7">
            <w:pPr>
              <w:pStyle w:val="CRCoverPage"/>
              <w:numPr>
                <w:ilvl w:val="0"/>
                <w:numId w:val="19"/>
              </w:numPr>
              <w:spacing w:after="0"/>
              <w:rPr>
                <w:rFonts w:ascii="Times New Roman" w:eastAsiaTheme="minorEastAsia" w:hAnsi="Times New Roman"/>
                <w:lang w:eastAsia="zh-CN"/>
              </w:rPr>
            </w:pPr>
            <w:r w:rsidRPr="003547F7">
              <w:rPr>
                <w:rFonts w:ascii="Times New Roman" w:eastAsiaTheme="minorEastAsia" w:hAnsi="Times New Roman"/>
                <w:lang w:eastAsia="zh-CN"/>
              </w:rPr>
              <w:t>Make the definition of relative accuracy requirements in 10.1.20X clearer.</w:t>
            </w:r>
          </w:p>
          <w:p w14:paraId="37A056A6" w14:textId="36438BC3" w:rsidR="007F1B7D"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 xml:space="preserve">Remove </w:t>
            </w:r>
            <w:r w:rsidR="00C847D1" w:rsidRPr="00C847D1">
              <w:rPr>
                <w:rFonts w:ascii="Times New Roman" w:eastAsiaTheme="minorEastAsia" w:hAnsi="Times New Roman"/>
                <w:lang w:eastAsia="zh-CN"/>
              </w:rPr>
              <w:t>Candidate UL TCI.State.</w:t>
            </w:r>
            <w:r w:rsidR="00C847D1">
              <w:rPr>
                <w:rFonts w:ascii="Times New Roman" w:eastAsiaTheme="minorEastAsia" w:hAnsi="Times New Roman"/>
                <w:lang w:eastAsia="zh-CN"/>
              </w:rPr>
              <w:t>1 in A.3.16B.3 and in some cell switch test cases.</w:t>
            </w:r>
          </w:p>
          <w:p w14:paraId="5868EE9B" w14:textId="29799044" w:rsidR="00855C65" w:rsidRDefault="007F1B7D"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Remove the following sentences in cell switch related test cases</w:t>
            </w:r>
          </w:p>
          <w:p w14:paraId="21023C40" w14:textId="58750DA2" w:rsidR="003547F7" w:rsidRDefault="007F1B7D" w:rsidP="003547F7">
            <w:pPr>
              <w:pStyle w:val="CRCoverPage"/>
              <w:numPr>
                <w:ilvl w:val="0"/>
                <w:numId w:val="22"/>
              </w:numPr>
              <w:spacing w:after="0"/>
              <w:rPr>
                <w:rFonts w:ascii="Times New Roman" w:eastAsiaTheme="minorEastAsia" w:hAnsi="Times New Roman"/>
                <w:lang w:eastAsia="zh-CN"/>
              </w:rPr>
            </w:pPr>
            <w:r w:rsidRPr="007F1B7D">
              <w:rPr>
                <w:rFonts w:ascii="Times New Roman" w:eastAsiaTheme="minorEastAsia" w:hAnsi="Times New Roman"/>
                <w:lang w:eastAsia="zh-CN"/>
              </w:rPr>
              <w:t>Cell 1 and Cell 2 on radio channel 1 are powered on.</w:t>
            </w:r>
          </w:p>
          <w:p w14:paraId="16EB8B60" w14:textId="2770F0A9" w:rsidR="004C5A2B" w:rsidRPr="004C5A2B" w:rsidRDefault="007F1B7D" w:rsidP="004C5A2B">
            <w:pPr>
              <w:pStyle w:val="CRCoverPage"/>
              <w:numPr>
                <w:ilvl w:val="0"/>
                <w:numId w:val="22"/>
              </w:numPr>
              <w:spacing w:after="0"/>
              <w:rPr>
                <w:rFonts w:ascii="Times New Roman" w:eastAsiaTheme="minorEastAsia" w:hAnsi="Times New Roman"/>
                <w:lang w:eastAsia="zh-CN"/>
              </w:rPr>
            </w:pPr>
            <w:r w:rsidRPr="003547F7">
              <w:rPr>
                <w:rFonts w:ascii="Times New Roman" w:eastAsiaTheme="minorEastAsia" w:hAnsi="Times New Roman"/>
                <w:lang w:eastAsia="zh-CN"/>
              </w:rPr>
              <w:t>UE establishes a connection with the Cell 1</w:t>
            </w:r>
          </w:p>
          <w:p w14:paraId="568691D6" w14:textId="755A1AD5" w:rsidR="00C847D1" w:rsidRPr="00D902CD" w:rsidRDefault="00C847D1" w:rsidP="00D902CD">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lastRenderedPageBreak/>
              <w:t>C</w:t>
            </w:r>
            <w:r>
              <w:rPr>
                <w:rFonts w:ascii="Times New Roman" w:eastAsiaTheme="minorEastAsia" w:hAnsi="Times New Roman"/>
                <w:lang w:eastAsia="zh-CN"/>
              </w:rPr>
              <w:t>hange “</w:t>
            </w:r>
            <w:r w:rsidRPr="004C5A2B">
              <w:rPr>
                <w:rFonts w:ascii="Times New Roman" w:eastAsiaTheme="minorEastAsia" w:hAnsi="Times New Roman"/>
                <w:lang w:eastAsia="zh-CN"/>
              </w:rPr>
              <w:t>T3 ends 50ms after the candidate cell TCI state activation MAC CE transmission.</w:t>
            </w:r>
            <w:r>
              <w:rPr>
                <w:rFonts w:ascii="Times New Roman" w:eastAsiaTheme="minorEastAsia" w:hAnsi="Times New Roman"/>
                <w:lang w:eastAsia="zh-CN"/>
              </w:rPr>
              <w:t xml:space="preserve">” to </w:t>
            </w:r>
            <w:r w:rsidRPr="004C5A2B">
              <w:rPr>
                <w:rFonts w:ascii="Times New Roman" w:eastAsiaTheme="minorEastAsia" w:hAnsi="Times New Roman"/>
                <w:lang w:eastAsia="zh-CN"/>
              </w:rPr>
              <w:t>“T3 ends 100ms after the candidate cell TCI state activation MAC CE transmission.</w:t>
            </w:r>
            <w:r w:rsidRPr="00D902CD">
              <w:rPr>
                <w:rFonts w:ascii="Times New Roman" w:eastAsiaTheme="minorEastAsia" w:hAnsi="Times New Roman"/>
                <w:lang w:eastAsia="zh-CN"/>
              </w:rPr>
              <w:t>”</w:t>
            </w:r>
            <w:r w:rsidR="00D902CD" w:rsidRPr="00D902CD">
              <w:rPr>
                <w:rFonts w:ascii="Times New Roman" w:eastAsiaTheme="minorEastAsia" w:hAnsi="Times New Roman"/>
                <w:lang w:eastAsia="zh-CN"/>
              </w:rPr>
              <w:t xml:space="preserve"> in </w:t>
            </w:r>
            <w:r w:rsidR="00D902CD">
              <w:rPr>
                <w:rFonts w:ascii="Times New Roman" w:eastAsiaTheme="minorEastAsia" w:hAnsi="Times New Roman"/>
                <w:lang w:eastAsia="zh-CN"/>
              </w:rPr>
              <w:t>inter-f cell switch test cases.</w:t>
            </w:r>
          </w:p>
          <w:p w14:paraId="4996C114" w14:textId="5A1627E5" w:rsidR="00D902CD" w:rsidRDefault="00D902CD"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ome limitation on the state occasion of T2 is added in the </w:t>
            </w:r>
            <w:r>
              <w:rPr>
                <w:rFonts w:ascii="Times New Roman" w:hAnsi="Times New Roman"/>
                <w:lang w:eastAsia="zh-CN"/>
              </w:rPr>
              <w:t>test cases for intra-f and inter-f without gap L1 measurement delay.</w:t>
            </w:r>
          </w:p>
          <w:p w14:paraId="41EEB6C6" w14:textId="3A4D7BE5" w:rsid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lang w:eastAsia="zh-CN"/>
              </w:rPr>
              <w:t>Correct some test requirements</w:t>
            </w:r>
          </w:p>
          <w:p w14:paraId="4F4BFD05" w14:textId="6C1C22FC" w:rsid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dd</w:t>
            </w:r>
            <w:r w:rsidR="00BF21AB">
              <w:rPr>
                <w:rFonts w:ascii="Times New Roman" w:eastAsiaTheme="minorEastAsia" w:hAnsi="Times New Roman"/>
                <w:lang w:eastAsia="zh-CN"/>
              </w:rPr>
              <w:t xml:space="preserve"> and correct</w:t>
            </w:r>
            <w:r>
              <w:rPr>
                <w:rFonts w:ascii="Times New Roman" w:eastAsiaTheme="minorEastAsia" w:hAnsi="Times New Roman"/>
                <w:lang w:eastAsia="zh-CN"/>
              </w:rPr>
              <w:t xml:space="preserve"> </w:t>
            </w:r>
            <w:r w:rsidR="00BF21AB">
              <w:rPr>
                <w:rFonts w:ascii="Times New Roman" w:eastAsiaTheme="minorEastAsia" w:hAnsi="Times New Roman"/>
                <w:lang w:eastAsia="zh-CN"/>
              </w:rPr>
              <w:t>some</w:t>
            </w:r>
            <w:r>
              <w:rPr>
                <w:rFonts w:ascii="Times New Roman" w:eastAsiaTheme="minorEastAsia" w:hAnsi="Times New Roman"/>
                <w:lang w:eastAsia="zh-CN"/>
              </w:rPr>
              <w:t xml:space="preserve"> parameters</w:t>
            </w:r>
          </w:p>
          <w:p w14:paraId="31C656EC" w14:textId="23C0FC88" w:rsidR="003547F7" w:rsidRPr="003547F7" w:rsidRDefault="003547F7" w:rsidP="003547F7">
            <w:pPr>
              <w:pStyle w:val="CRCoverPage"/>
              <w:numPr>
                <w:ilvl w:val="0"/>
                <w:numId w:val="19"/>
              </w:numPr>
              <w:spacing w:after="0"/>
              <w:rPr>
                <w:rFonts w:ascii="Times New Roman" w:eastAsiaTheme="minorEastAsia" w:hAnsi="Times New Roman"/>
                <w:lang w:eastAsia="zh-CN"/>
              </w:rPr>
            </w:pPr>
            <w:r>
              <w:rPr>
                <w:rFonts w:ascii="Times New Roman" w:eastAsiaTheme="minorEastAsia" w:hAnsi="Times New Roman" w:hint="eastAsia"/>
                <w:lang w:eastAsia="zh-CN"/>
              </w:rPr>
              <w:t>C</w:t>
            </w:r>
            <w:r>
              <w:rPr>
                <w:rFonts w:ascii="Times New Roman" w:eastAsiaTheme="minorEastAsia" w:hAnsi="Times New Roman"/>
                <w:lang w:eastAsia="zh-CN"/>
              </w:rPr>
              <w:t>orrect the typos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264E091" w:rsidR="006A6F12" w:rsidRPr="00A3623D" w:rsidRDefault="005D3124" w:rsidP="00586ABE">
            <w:pPr>
              <w:pStyle w:val="CRCoverPage"/>
              <w:spacing w:after="0"/>
              <w:rPr>
                <w:rFonts w:ascii="Times New Roman" w:hAnsi="Times New Roman"/>
                <w:lang w:eastAsia="x-none"/>
              </w:rPr>
            </w:pPr>
            <w:proofErr w:type="spellStart"/>
            <w:r>
              <w:rPr>
                <w:rFonts w:ascii="Times New Roman" w:hAnsi="Times New Roman"/>
                <w:lang w:eastAsia="x-none"/>
              </w:rPr>
              <w:t>Accuray</w:t>
            </w:r>
            <w:proofErr w:type="spellEnd"/>
            <w:r>
              <w:rPr>
                <w:rFonts w:ascii="Times New Roman" w:hAnsi="Times New Roman"/>
                <w:lang w:eastAsia="x-none"/>
              </w:rPr>
              <w:t xml:space="preserve"> requirements and t</w:t>
            </w:r>
            <w:r w:rsidR="007E0BA5" w:rsidRPr="007E0BA5">
              <w:rPr>
                <w:rFonts w:ascii="Times New Roman" w:hAnsi="Times New Roman"/>
                <w:lang w:eastAsia="x-none"/>
              </w:rPr>
              <w:t>est case for</w:t>
            </w:r>
            <w:r w:rsidR="007E0BA5">
              <w:rPr>
                <w:rFonts w:ascii="Times New Roman" w:hAnsi="Times New Roman"/>
                <w:lang w:eastAsia="x-none"/>
              </w:rPr>
              <w:t xml:space="preserve"> R18 </w:t>
            </w:r>
            <w:r w:rsidR="00D902CD">
              <w:rPr>
                <w:rFonts w:ascii="Times New Roman" w:hAnsi="Times New Roman"/>
                <w:lang w:eastAsia="x-none"/>
              </w:rPr>
              <w:t>LTM</w:t>
            </w:r>
            <w:r w:rsidR="007E0BA5" w:rsidRPr="007E0BA5">
              <w:rPr>
                <w:rFonts w:ascii="Times New Roman" w:hAnsi="Times New Roman"/>
                <w:lang w:eastAsia="x-none"/>
              </w:rPr>
              <w:t xml:space="preserve"> would be </w:t>
            </w:r>
            <w:r w:rsidR="005D3278">
              <w:rPr>
                <w:rFonts w:ascii="Times New Roman" w:hAnsi="Times New Roman"/>
                <w:lang w:eastAsia="x-none"/>
              </w:rPr>
              <w:t>not accurate</w:t>
            </w:r>
            <w:r w:rsidR="007E0BA5" w:rsidRPr="007E0BA5">
              <w:rPr>
                <w:rFonts w:ascii="Times New Roman" w:hAnsi="Times New Roman"/>
                <w:lang w:eastAsia="x-none"/>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F244117" w:rsidR="001E41F3" w:rsidRPr="00982578" w:rsidRDefault="00830010" w:rsidP="005C64E2">
            <w:pPr>
              <w:pStyle w:val="CRCoverPage"/>
              <w:spacing w:after="0"/>
              <w:rPr>
                <w:noProof/>
                <w:lang w:eastAsia="zh-CN"/>
              </w:rPr>
            </w:pPr>
            <w:r w:rsidRPr="00982578">
              <w:rPr>
                <w:noProof/>
                <w:lang w:eastAsia="zh-CN"/>
              </w:rPr>
              <w:t xml:space="preserve">(new)10.1.19X, (new)10.1.19y, (new)10.1.20X, (new)10.1.20Y, (new)A.3.8.2.5, (new)A.3.8.3.5, (new)A.3.16B, (new)A.6.3.x, (new)A.6.3.y, </w:t>
            </w:r>
            <w:r w:rsidR="00982578">
              <w:rPr>
                <w:noProof/>
                <w:lang w:eastAsia="zh-CN"/>
              </w:rPr>
              <w:t>(new)A.6.3.2.x</w:t>
            </w:r>
            <w:r w:rsidRPr="00982578">
              <w:rPr>
                <w:noProof/>
                <w:lang w:eastAsia="zh-CN"/>
              </w:rPr>
              <w:t>,</w:t>
            </w:r>
            <w:r w:rsidR="00982578" w:rsidRPr="00982578">
              <w:rPr>
                <w:noProof/>
                <w:lang w:eastAsia="zh-CN"/>
              </w:rPr>
              <w:t xml:space="preserve"> (new)A.6.6.</w:t>
            </w:r>
            <w:r w:rsidR="00982578">
              <w:rPr>
                <w:noProof/>
                <w:lang w:eastAsia="zh-CN"/>
              </w:rPr>
              <w:t>x</w:t>
            </w:r>
            <w:r w:rsidR="00982578" w:rsidRPr="00982578">
              <w:rPr>
                <w:noProof/>
                <w:lang w:eastAsia="zh-CN"/>
              </w:rPr>
              <w:t>,</w:t>
            </w:r>
            <w:r w:rsidRPr="00982578">
              <w:rPr>
                <w:noProof/>
                <w:lang w:eastAsia="zh-CN"/>
              </w:rPr>
              <w:t xml:space="preserve"> </w:t>
            </w:r>
            <w:r w:rsidR="00982578" w:rsidRPr="00982578">
              <w:rPr>
                <w:noProof/>
                <w:lang w:eastAsia="zh-CN"/>
              </w:rPr>
              <w:t>(new)A.6.6.</w:t>
            </w:r>
            <w:r w:rsidR="00982578">
              <w:rPr>
                <w:noProof/>
                <w:lang w:eastAsia="zh-CN"/>
              </w:rPr>
              <w:t>y</w:t>
            </w:r>
            <w:r w:rsidR="00982578" w:rsidRPr="00982578">
              <w:rPr>
                <w:noProof/>
                <w:lang w:eastAsia="zh-CN"/>
              </w:rPr>
              <w:t xml:space="preserve">, </w:t>
            </w:r>
            <w:r w:rsidRPr="00982578">
              <w:rPr>
                <w:noProof/>
                <w:lang w:eastAsia="zh-CN"/>
              </w:rPr>
              <w:t>(new)A.6.6.z, (new)A.6.7.x, (new)A.7.3.x, (new)A.7.3.x1,</w:t>
            </w:r>
            <w:r w:rsidR="00982578">
              <w:rPr>
                <w:noProof/>
                <w:lang w:eastAsia="zh-CN"/>
              </w:rPr>
              <w:t xml:space="preserve"> </w:t>
            </w:r>
            <w:r w:rsidR="00982578" w:rsidRPr="00982578">
              <w:rPr>
                <w:noProof/>
                <w:lang w:eastAsia="zh-CN"/>
              </w:rPr>
              <w:t>(new)A.7.3.</w:t>
            </w:r>
            <w:r w:rsidR="00982578">
              <w:rPr>
                <w:noProof/>
                <w:lang w:eastAsia="zh-CN"/>
              </w:rPr>
              <w:t>2.</w:t>
            </w:r>
            <w:r w:rsidR="00982578" w:rsidRPr="00982578">
              <w:rPr>
                <w:noProof/>
                <w:lang w:eastAsia="zh-CN"/>
              </w:rPr>
              <w:t>x,</w:t>
            </w:r>
            <w:r w:rsidRPr="00982578">
              <w:rPr>
                <w:noProof/>
                <w:lang w:eastAsia="zh-CN"/>
              </w:rPr>
              <w:t xml:space="preserve"> </w:t>
            </w:r>
            <w:r w:rsidR="0086026E" w:rsidRPr="00982578">
              <w:rPr>
                <w:noProof/>
                <w:lang w:eastAsia="zh-CN"/>
              </w:rPr>
              <w:t>(new)A.7.6.x, (new)A.7.6.Y, (new)A.7.6.Z, (new)A.7.7.x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0CD8EE" w:rsidR="001E41F3" w:rsidRDefault="008275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EB0717" w:rsidR="001E41F3" w:rsidRDefault="0082750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F4CC9A0" w:rsidR="001E41F3" w:rsidRDefault="00145D43">
            <w:pPr>
              <w:pStyle w:val="CRCoverPage"/>
              <w:spacing w:after="0"/>
              <w:ind w:left="99"/>
              <w:rPr>
                <w:noProof/>
              </w:rPr>
            </w:pPr>
            <w:r>
              <w:rPr>
                <w:noProof/>
              </w:rPr>
              <w:t>TS</w:t>
            </w:r>
            <w:r w:rsidR="005F0E4D">
              <w:rPr>
                <w:noProof/>
              </w:rPr>
              <w:t xml:space="preserve"> 38.533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7BD519" w:rsidR="001E41F3" w:rsidRDefault="008275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5B0111D" w:rsidR="008863B9" w:rsidRDefault="000508C3">
            <w:pPr>
              <w:pStyle w:val="CRCoverPage"/>
              <w:spacing w:after="0"/>
              <w:ind w:left="100"/>
              <w:rPr>
                <w:noProof/>
                <w:lang w:eastAsia="zh-CN"/>
              </w:rPr>
            </w:pPr>
            <w:r>
              <w:rPr>
                <w:rFonts w:hint="eastAsia"/>
                <w:noProof/>
                <w:lang w:eastAsia="zh-CN"/>
              </w:rPr>
              <w:t>T</w:t>
            </w:r>
            <w:r>
              <w:rPr>
                <w:noProof/>
                <w:lang w:eastAsia="zh-CN"/>
              </w:rPr>
              <w:t>he additional changes compared to the one shared before meeting can be found in the Author of CH, Miao Wang and Riikka.</w:t>
            </w:r>
          </w:p>
        </w:tc>
      </w:tr>
    </w:tbl>
    <w:p w14:paraId="1557EA72" w14:textId="77777777" w:rsidR="001E41F3" w:rsidRDefault="001E41F3">
      <w:pPr>
        <w:rPr>
          <w:noProof/>
        </w:rPr>
        <w:sectPr w:rsidR="001E41F3" w:rsidSect="007815A2">
          <w:headerReference w:type="even" r:id="rId15"/>
          <w:footnotePr>
            <w:numRestart w:val="eachSect"/>
          </w:footnotePr>
          <w:pgSz w:w="11907" w:h="16840" w:code="9"/>
          <w:pgMar w:top="1418" w:right="1134" w:bottom="1134" w:left="1134" w:header="680" w:footer="567" w:gutter="0"/>
          <w:cols w:space="720"/>
        </w:sectPr>
      </w:pPr>
    </w:p>
    <w:p w14:paraId="149B81EE" w14:textId="77777777" w:rsidR="005542DC" w:rsidRDefault="005542DC" w:rsidP="005542DC">
      <w:pPr>
        <w:rPr>
          <w:noProof/>
        </w:rPr>
      </w:pPr>
    </w:p>
    <w:p w14:paraId="2CD45011" w14:textId="17E5B7F6"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60311B">
        <w:rPr>
          <w:rFonts w:ascii="Arial" w:hAnsi="Arial" w:cs="Arial"/>
          <w:noProof/>
          <w:color w:val="FF0000"/>
        </w:rPr>
        <w:t>5</w:t>
      </w:r>
    </w:p>
    <w:p w14:paraId="0E3C3A5C" w14:textId="77777777" w:rsidR="0060311B" w:rsidRPr="006F4D85" w:rsidRDefault="0060311B" w:rsidP="0060311B">
      <w:pPr>
        <w:pStyle w:val="40"/>
      </w:pPr>
      <w:r w:rsidRPr="006F4D85">
        <w:t>A.3.8.</w:t>
      </w:r>
      <w:r w:rsidRPr="006F4D85">
        <w:rPr>
          <w:lang w:eastAsia="zh-CN"/>
        </w:rPr>
        <w:t>2</w:t>
      </w:r>
      <w:r w:rsidRPr="006F4D85">
        <w:t>.</w:t>
      </w:r>
      <w:r>
        <w:t>5</w:t>
      </w:r>
      <w:r w:rsidRPr="006F4D85">
        <w:rPr>
          <w:lang w:eastAsia="zh-CN"/>
        </w:rPr>
        <w:tab/>
      </w:r>
      <w:r w:rsidRPr="006F4D85">
        <w:t xml:space="preserve">FR1 PRACH configuration </w:t>
      </w:r>
      <w:r>
        <w:t>5</w:t>
      </w:r>
    </w:p>
    <w:p w14:paraId="37978B01" w14:textId="77777777" w:rsidR="0060311B" w:rsidRPr="006F4D85" w:rsidRDefault="0060311B" w:rsidP="0060311B">
      <w:pPr>
        <w:rPr>
          <w:lang w:eastAsia="zh-CN"/>
        </w:rPr>
      </w:pPr>
      <w:r w:rsidRPr="006F4D85">
        <w:rPr>
          <w:lang w:eastAsia="zh-CN"/>
        </w:rPr>
        <w:t xml:space="preserve">FR1 PRACH configuration </w:t>
      </w:r>
      <w:r>
        <w:rPr>
          <w:lang w:eastAsia="zh-CN"/>
        </w:rPr>
        <w:t>5</w:t>
      </w:r>
      <w:r w:rsidRPr="006F4D85">
        <w:rPr>
          <w:lang w:eastAsia="zh-CN"/>
        </w:rPr>
        <w:t xml:space="preserve"> in this clause provides the typical PRACH configuration for </w:t>
      </w:r>
      <w:r>
        <w:rPr>
          <w:lang w:eastAsia="zh-CN"/>
        </w:rPr>
        <w:t>LTM early UL synchronization</w:t>
      </w:r>
      <w:r w:rsidRPr="006F4D85">
        <w:rPr>
          <w:lang w:eastAsia="zh-CN"/>
        </w:rPr>
        <w:t xml:space="preserve"> </w:t>
      </w:r>
      <w:r>
        <w:rPr>
          <w:lang w:eastAsia="zh-CN"/>
        </w:rPr>
        <w:t xml:space="preserve">on candidate cell </w:t>
      </w:r>
      <w:r w:rsidRPr="006F4D85">
        <w:rPr>
          <w:lang w:eastAsia="zh-CN"/>
        </w:rPr>
        <w:t>in FR1.</w:t>
      </w:r>
    </w:p>
    <w:p w14:paraId="4BBC65F3" w14:textId="77777777" w:rsidR="0060311B" w:rsidRPr="006F4D85" w:rsidRDefault="0060311B" w:rsidP="0060311B">
      <w:pPr>
        <w:pStyle w:val="TH"/>
        <w:rPr>
          <w:lang w:eastAsia="zh-CN"/>
        </w:rPr>
      </w:pPr>
      <w:r w:rsidRPr="006F4D85">
        <w:t>Table A.3.</w:t>
      </w:r>
      <w:r w:rsidRPr="006F4D85">
        <w:rPr>
          <w:lang w:eastAsia="zh-CN"/>
        </w:rPr>
        <w:t>8.2.</w:t>
      </w:r>
      <w:r>
        <w:rPr>
          <w:lang w:eastAsia="zh-CN"/>
        </w:rPr>
        <w:t>5</w:t>
      </w:r>
      <w:r w:rsidRPr="006F4D85">
        <w:t xml:space="preserve">-1: </w:t>
      </w:r>
      <w:r w:rsidRPr="006F4D85">
        <w:rPr>
          <w:lang w:eastAsia="zh-CN"/>
        </w:rPr>
        <w:t>P</w:t>
      </w:r>
      <w:r w:rsidRPr="006F4D85">
        <w:t xml:space="preserve">arameters for </w:t>
      </w:r>
      <w:r w:rsidRPr="006F4D85">
        <w:rPr>
          <w:lang w:eastAsia="zh-CN"/>
        </w:rPr>
        <w:t xml:space="preserve">FR1 PRACH configuration </w:t>
      </w:r>
      <w:r>
        <w:rPr>
          <w:lang w:eastAsia="zh-CN"/>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60311B" w:rsidRPr="006F4D85" w14:paraId="732A90CC" w14:textId="77777777" w:rsidTr="00AC04DA">
        <w:trPr>
          <w:cantSplit/>
          <w:trHeight w:val="380"/>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15A00B26" w14:textId="77777777" w:rsidR="0060311B" w:rsidRPr="006F4D85" w:rsidRDefault="0060311B" w:rsidP="00AC04DA">
            <w:pPr>
              <w:pStyle w:val="TAH"/>
              <w:rPr>
                <w:rFonts w:cs="Arial"/>
              </w:rPr>
            </w:pPr>
            <w:r w:rsidRPr="006F4D85">
              <w:rPr>
                <w:rFonts w:cs="Arial"/>
              </w:rPr>
              <w:t>Field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7D86B8D" w14:textId="77777777" w:rsidR="0060311B" w:rsidRPr="006F4D85" w:rsidRDefault="0060311B" w:rsidP="00AC04DA">
            <w:pPr>
              <w:pStyle w:val="TAH"/>
              <w:rPr>
                <w:rFonts w:cs="Arial"/>
              </w:rPr>
            </w:pPr>
            <w:r w:rsidRPr="006F4D85">
              <w:rPr>
                <w:rFonts w:cs="Arial"/>
              </w:rPr>
              <w:t>Value</w:t>
            </w:r>
          </w:p>
        </w:tc>
        <w:tc>
          <w:tcPr>
            <w:tcW w:w="3754" w:type="dxa"/>
            <w:tcBorders>
              <w:top w:val="single" w:sz="4" w:space="0" w:color="auto"/>
              <w:left w:val="single" w:sz="4" w:space="0" w:color="auto"/>
              <w:bottom w:val="single" w:sz="4" w:space="0" w:color="auto"/>
              <w:right w:val="single" w:sz="4" w:space="0" w:color="auto"/>
            </w:tcBorders>
            <w:vAlign w:val="center"/>
            <w:hideMark/>
          </w:tcPr>
          <w:p w14:paraId="04A2C34A" w14:textId="77777777" w:rsidR="0060311B" w:rsidRPr="006F4D85" w:rsidRDefault="0060311B" w:rsidP="00AC04DA">
            <w:pPr>
              <w:pStyle w:val="TAH"/>
              <w:rPr>
                <w:rFonts w:cs="Arial"/>
              </w:rPr>
            </w:pPr>
            <w:r w:rsidRPr="006F4D85">
              <w:rPr>
                <w:rFonts w:cs="Arial"/>
              </w:rPr>
              <w:t>Comment</w:t>
            </w:r>
          </w:p>
        </w:tc>
      </w:tr>
      <w:tr w:rsidR="0060311B" w:rsidRPr="006F4D85" w14:paraId="7BFA8C25"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4301D4AD" w14:textId="77777777" w:rsidR="0060311B" w:rsidRPr="006F4D85" w:rsidRDefault="0060311B" w:rsidP="00AC04DA">
            <w:pPr>
              <w:pStyle w:val="TAL"/>
              <w:rPr>
                <w:rFonts w:cs="Arial"/>
              </w:rPr>
            </w:pPr>
            <w:proofErr w:type="spellStart"/>
            <w:r w:rsidRPr="006F4D85">
              <w:rPr>
                <w:rFonts w:cs="Arial"/>
              </w:rPr>
              <w:t>prach-ConfigurationIndex</w:t>
            </w:r>
            <w:proofErr w:type="spellEnd"/>
          </w:p>
        </w:tc>
        <w:tc>
          <w:tcPr>
            <w:tcW w:w="2551" w:type="dxa"/>
            <w:tcBorders>
              <w:top w:val="single" w:sz="4" w:space="0" w:color="auto"/>
              <w:left w:val="single" w:sz="4" w:space="0" w:color="auto"/>
              <w:bottom w:val="single" w:sz="4" w:space="0" w:color="auto"/>
              <w:right w:val="single" w:sz="4" w:space="0" w:color="auto"/>
            </w:tcBorders>
          </w:tcPr>
          <w:p w14:paraId="3848C059" w14:textId="77777777" w:rsidR="0060311B" w:rsidRPr="006F4D85" w:rsidRDefault="0060311B" w:rsidP="00AC04DA">
            <w:pPr>
              <w:pStyle w:val="TAC"/>
              <w:rPr>
                <w:lang w:eastAsia="zh-CN"/>
              </w:rPr>
            </w:pPr>
            <w:r w:rsidRPr="006F4D85">
              <w:rPr>
                <w:lang w:eastAsia="zh-CN"/>
              </w:rPr>
              <w:t>102</w:t>
            </w:r>
          </w:p>
        </w:tc>
        <w:tc>
          <w:tcPr>
            <w:tcW w:w="3754" w:type="dxa"/>
            <w:tcBorders>
              <w:top w:val="single" w:sz="4" w:space="0" w:color="auto"/>
              <w:left w:val="single" w:sz="4" w:space="0" w:color="auto"/>
              <w:bottom w:val="single" w:sz="4" w:space="0" w:color="auto"/>
              <w:right w:val="single" w:sz="4" w:space="0" w:color="auto"/>
            </w:tcBorders>
          </w:tcPr>
          <w:p w14:paraId="5A07E574" w14:textId="77777777" w:rsidR="0060311B" w:rsidRPr="006F4D85" w:rsidRDefault="0060311B" w:rsidP="00AC04DA">
            <w:pPr>
              <w:pStyle w:val="TAC"/>
              <w:rPr>
                <w:lang w:eastAsia="zh-CN"/>
              </w:rPr>
            </w:pPr>
            <w:r w:rsidRPr="006F4D85">
              <w:rPr>
                <w:lang w:eastAsia="zh-CN"/>
              </w:rPr>
              <w:t xml:space="preserve">10ms </w:t>
            </w:r>
            <w:r w:rsidRPr="006F4D85">
              <w:rPr>
                <w:rFonts w:cs="Arial"/>
                <w:lang w:eastAsia="zh-CN"/>
              </w:rPr>
              <w:t xml:space="preserve">PRACH periodicity, and </w:t>
            </w:r>
            <w:proofErr w:type="gramStart"/>
            <w:r w:rsidRPr="006F4D85">
              <w:rPr>
                <w:rFonts w:cs="Arial"/>
                <w:lang w:eastAsia="zh-CN"/>
              </w:rPr>
              <w:t>other</w:t>
            </w:r>
            <w:proofErr w:type="gramEnd"/>
            <w:r w:rsidRPr="006F4D85">
              <w:rPr>
                <w:rFonts w:cs="Arial"/>
                <w:lang w:eastAsia="zh-CN"/>
              </w:rPr>
              <w:t xml:space="preserve"> detailed configuration</w:t>
            </w:r>
            <w:r w:rsidRPr="006F4D85">
              <w:rPr>
                <w:rFonts w:cs="Arial"/>
              </w:rPr>
              <w:t xml:space="preserve"> defined in table 6.3.3.2-2 and table 6.3.3.2-3 in TS 38.211 [6].</w:t>
            </w:r>
          </w:p>
        </w:tc>
      </w:tr>
      <w:tr w:rsidR="0060311B" w:rsidRPr="006F4D85" w14:paraId="606B120C"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55DF750E" w14:textId="77777777" w:rsidR="0060311B" w:rsidRPr="006F4D85" w:rsidRDefault="0060311B" w:rsidP="00AC04DA">
            <w:pPr>
              <w:pStyle w:val="TAL"/>
              <w:rPr>
                <w:rFonts w:cs="Arial"/>
              </w:rPr>
            </w:pPr>
            <w:r w:rsidRPr="006F4D85">
              <w:t>msg1-FDM</w:t>
            </w:r>
          </w:p>
        </w:tc>
        <w:tc>
          <w:tcPr>
            <w:tcW w:w="2551" w:type="dxa"/>
            <w:tcBorders>
              <w:top w:val="single" w:sz="4" w:space="0" w:color="auto"/>
              <w:left w:val="single" w:sz="4" w:space="0" w:color="auto"/>
              <w:bottom w:val="single" w:sz="4" w:space="0" w:color="auto"/>
              <w:right w:val="single" w:sz="4" w:space="0" w:color="auto"/>
            </w:tcBorders>
          </w:tcPr>
          <w:p w14:paraId="789A7F9C" w14:textId="77777777" w:rsidR="0060311B" w:rsidRPr="006F4D85" w:rsidRDefault="0060311B" w:rsidP="00AC04DA">
            <w:pPr>
              <w:pStyle w:val="TAC"/>
              <w:rPr>
                <w:lang w:eastAsia="zh-CN"/>
              </w:rPr>
            </w:pPr>
            <w:r w:rsidRPr="006F4D85">
              <w:rPr>
                <w:rFonts w:cs="Arial"/>
                <w:lang w:eastAsia="zh-CN"/>
              </w:rPr>
              <w:t>One</w:t>
            </w:r>
          </w:p>
        </w:tc>
        <w:tc>
          <w:tcPr>
            <w:tcW w:w="3754" w:type="dxa"/>
            <w:tcBorders>
              <w:top w:val="single" w:sz="4" w:space="0" w:color="auto"/>
              <w:left w:val="single" w:sz="4" w:space="0" w:color="auto"/>
              <w:bottom w:val="single" w:sz="4" w:space="0" w:color="auto"/>
              <w:right w:val="single" w:sz="4" w:space="0" w:color="auto"/>
            </w:tcBorders>
          </w:tcPr>
          <w:p w14:paraId="5A1E8898" w14:textId="77777777" w:rsidR="0060311B" w:rsidRPr="006F4D85" w:rsidRDefault="0060311B" w:rsidP="00AC04DA">
            <w:pPr>
              <w:pStyle w:val="TAC"/>
              <w:rPr>
                <w:lang w:eastAsia="zh-CN"/>
              </w:rPr>
            </w:pPr>
            <w:r w:rsidRPr="006F4D85">
              <w:rPr>
                <w:rFonts w:cs="Arial"/>
                <w:lang w:eastAsia="zh-CN"/>
              </w:rPr>
              <w:t xml:space="preserve">One </w:t>
            </w:r>
            <w:r w:rsidRPr="006F4D85">
              <w:rPr>
                <w:rFonts w:cs="Arial"/>
              </w:rPr>
              <w:t xml:space="preserve">PRACH transmission occasions </w:t>
            </w:r>
            <w:proofErr w:type="spellStart"/>
            <w:r w:rsidRPr="006F4D85">
              <w:rPr>
                <w:rFonts w:cs="Arial"/>
              </w:rPr>
              <w:t>FDMed</w:t>
            </w:r>
            <w:proofErr w:type="spellEnd"/>
            <w:r w:rsidRPr="006F4D85">
              <w:rPr>
                <w:rFonts w:cs="Arial"/>
              </w:rPr>
              <w:t xml:space="preserve"> in </w:t>
            </w:r>
            <w:proofErr w:type="gramStart"/>
            <w:r w:rsidRPr="006F4D85">
              <w:rPr>
                <w:rFonts w:cs="Arial"/>
              </w:rPr>
              <w:t>one time</w:t>
            </w:r>
            <w:proofErr w:type="gramEnd"/>
            <w:r w:rsidRPr="006F4D85">
              <w:rPr>
                <w:rFonts w:cs="Arial"/>
              </w:rPr>
              <w:t xml:space="preserve"> instance.</w:t>
            </w:r>
          </w:p>
        </w:tc>
      </w:tr>
      <w:tr w:rsidR="0060311B" w:rsidRPr="006F4D85" w14:paraId="1520B13A"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06A0469B" w14:textId="77777777" w:rsidR="0060311B" w:rsidRPr="006201B6" w:rsidRDefault="0060311B" w:rsidP="00AC04DA">
            <w:pPr>
              <w:pStyle w:val="TAL"/>
            </w:pPr>
            <w:r w:rsidRPr="006201B6">
              <w:t>msg1-FrequencyStart</w:t>
            </w:r>
          </w:p>
        </w:tc>
        <w:tc>
          <w:tcPr>
            <w:tcW w:w="2551" w:type="dxa"/>
            <w:tcBorders>
              <w:top w:val="single" w:sz="4" w:space="0" w:color="auto"/>
              <w:left w:val="single" w:sz="4" w:space="0" w:color="auto"/>
              <w:bottom w:val="single" w:sz="4" w:space="0" w:color="auto"/>
              <w:right w:val="single" w:sz="4" w:space="0" w:color="auto"/>
            </w:tcBorders>
          </w:tcPr>
          <w:p w14:paraId="4DC15F88" w14:textId="77777777" w:rsidR="0060311B" w:rsidRPr="006F4D85" w:rsidRDefault="0060311B" w:rsidP="00AC04DA">
            <w:pPr>
              <w:pStyle w:val="TAC"/>
              <w:rPr>
                <w:rFonts w:cs="Arial"/>
                <w:lang w:eastAsia="zh-CN"/>
              </w:rPr>
            </w:pPr>
            <w:r>
              <w:rPr>
                <w:rFonts w:cs="Arial" w:hint="eastAsia"/>
                <w:lang w:eastAsia="zh-CN"/>
              </w:rPr>
              <w:t>0</w:t>
            </w:r>
          </w:p>
        </w:tc>
        <w:tc>
          <w:tcPr>
            <w:tcW w:w="3754" w:type="dxa"/>
            <w:tcBorders>
              <w:top w:val="single" w:sz="4" w:space="0" w:color="auto"/>
              <w:left w:val="single" w:sz="4" w:space="0" w:color="auto"/>
              <w:bottom w:val="single" w:sz="4" w:space="0" w:color="auto"/>
              <w:right w:val="single" w:sz="4" w:space="0" w:color="auto"/>
            </w:tcBorders>
          </w:tcPr>
          <w:p w14:paraId="0E7AB93A" w14:textId="77777777" w:rsidR="0060311B" w:rsidRPr="006F4D85" w:rsidRDefault="0060311B" w:rsidP="00AC04DA">
            <w:pPr>
              <w:pStyle w:val="TAC"/>
              <w:rPr>
                <w:rFonts w:cs="Arial"/>
                <w:lang w:eastAsia="zh-CN"/>
              </w:rPr>
            </w:pPr>
          </w:p>
        </w:tc>
      </w:tr>
      <w:tr w:rsidR="0060311B" w:rsidRPr="006F4D85" w14:paraId="43C2D699"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23BB8AB" w14:textId="77777777" w:rsidR="0060311B" w:rsidRPr="00FD3A5D" w:rsidRDefault="0060311B" w:rsidP="00AC04DA">
            <w:pPr>
              <w:pStyle w:val="TAL"/>
              <w:rPr>
                <w:highlight w:val="yellow"/>
              </w:rPr>
            </w:pPr>
            <w:proofErr w:type="spellStart"/>
            <w:r w:rsidRPr="006F4D85">
              <w:rPr>
                <w:rFonts w:cs="Arial"/>
              </w:rPr>
              <w:t>zeroCorrelationZoneConfig</w:t>
            </w:r>
            <w:proofErr w:type="spellEnd"/>
          </w:p>
        </w:tc>
        <w:tc>
          <w:tcPr>
            <w:tcW w:w="2551" w:type="dxa"/>
            <w:tcBorders>
              <w:top w:val="single" w:sz="4" w:space="0" w:color="auto"/>
              <w:left w:val="single" w:sz="4" w:space="0" w:color="auto"/>
              <w:bottom w:val="single" w:sz="4" w:space="0" w:color="auto"/>
              <w:right w:val="single" w:sz="4" w:space="0" w:color="auto"/>
            </w:tcBorders>
          </w:tcPr>
          <w:p w14:paraId="68282D3E" w14:textId="77777777" w:rsidR="0060311B" w:rsidRPr="006F4D85" w:rsidRDefault="0060311B" w:rsidP="00AC04DA">
            <w:pPr>
              <w:pStyle w:val="TAC"/>
              <w:rPr>
                <w:rFonts w:cs="Arial"/>
                <w:lang w:eastAsia="zh-CN"/>
              </w:rPr>
            </w:pPr>
            <w:r w:rsidRPr="006F4D85">
              <w:rPr>
                <w:rFonts w:cs="Arial"/>
                <w:lang w:eastAsia="zh-CN"/>
              </w:rPr>
              <w:t>11</w:t>
            </w:r>
          </w:p>
        </w:tc>
        <w:tc>
          <w:tcPr>
            <w:tcW w:w="3754" w:type="dxa"/>
            <w:tcBorders>
              <w:top w:val="single" w:sz="4" w:space="0" w:color="auto"/>
              <w:left w:val="single" w:sz="4" w:space="0" w:color="auto"/>
              <w:bottom w:val="single" w:sz="4" w:space="0" w:color="auto"/>
              <w:right w:val="single" w:sz="4" w:space="0" w:color="auto"/>
            </w:tcBorders>
          </w:tcPr>
          <w:p w14:paraId="685C9B68" w14:textId="77777777" w:rsidR="0060311B" w:rsidRPr="006F4D85" w:rsidRDefault="0060311B" w:rsidP="00AC04DA">
            <w:pPr>
              <w:pStyle w:val="TAC"/>
              <w:rPr>
                <w:rFonts w:cs="Arial"/>
                <w:lang w:eastAsia="zh-CN"/>
              </w:rPr>
            </w:pPr>
            <w:r w:rsidRPr="006F4D85">
              <w:rPr>
                <w:rFonts w:cs="Arial"/>
                <w:lang w:eastAsia="zh-CN"/>
              </w:rPr>
              <w:t>N-CS configuration, N</w:t>
            </w:r>
            <w:r w:rsidRPr="006F4D85">
              <w:rPr>
                <w:rFonts w:cs="Arial"/>
                <w:vertAlign w:val="subscript"/>
                <w:lang w:eastAsia="zh-CN"/>
              </w:rPr>
              <w:t>CS</w:t>
            </w:r>
            <w:r w:rsidRPr="006F4D85">
              <w:rPr>
                <w:rFonts w:cs="Arial"/>
                <w:lang w:eastAsia="zh-CN"/>
              </w:rPr>
              <w:t xml:space="preserve"> = </w:t>
            </w:r>
            <w:r w:rsidRPr="006F4D85">
              <w:rPr>
                <w:rFonts w:eastAsia="Batang"/>
              </w:rPr>
              <w:t>23</w:t>
            </w:r>
          </w:p>
        </w:tc>
      </w:tr>
      <w:tr w:rsidR="0060311B" w:rsidRPr="006F4D85" w14:paraId="21711D96"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4AF820D" w14:textId="77777777" w:rsidR="0060311B" w:rsidRPr="00FD3A5D" w:rsidRDefault="0060311B" w:rsidP="00AC04DA">
            <w:pPr>
              <w:pStyle w:val="TAL"/>
              <w:rPr>
                <w:highlight w:val="yellow"/>
              </w:rPr>
            </w:pPr>
            <w:proofErr w:type="spellStart"/>
            <w:r w:rsidRPr="006F4D85">
              <w:t>preambleReceivedTargetPower</w:t>
            </w:r>
            <w:proofErr w:type="spellEnd"/>
          </w:p>
        </w:tc>
        <w:tc>
          <w:tcPr>
            <w:tcW w:w="2551" w:type="dxa"/>
            <w:tcBorders>
              <w:top w:val="single" w:sz="4" w:space="0" w:color="auto"/>
              <w:left w:val="single" w:sz="4" w:space="0" w:color="auto"/>
              <w:bottom w:val="single" w:sz="4" w:space="0" w:color="auto"/>
              <w:right w:val="single" w:sz="4" w:space="0" w:color="auto"/>
            </w:tcBorders>
          </w:tcPr>
          <w:p w14:paraId="7C1CF7B9" w14:textId="77777777" w:rsidR="0060311B" w:rsidRPr="006F4D85" w:rsidRDefault="0060311B" w:rsidP="00AC04DA">
            <w:pPr>
              <w:pStyle w:val="TAC"/>
              <w:rPr>
                <w:rFonts w:cs="Arial"/>
                <w:lang w:eastAsia="zh-CN"/>
              </w:rPr>
            </w:pPr>
            <w:r w:rsidRPr="006F4D85">
              <w:rPr>
                <w:rFonts w:cs="Arial"/>
              </w:rPr>
              <w:t>dBm-120</w:t>
            </w:r>
          </w:p>
        </w:tc>
        <w:tc>
          <w:tcPr>
            <w:tcW w:w="3754" w:type="dxa"/>
            <w:tcBorders>
              <w:top w:val="single" w:sz="4" w:space="0" w:color="auto"/>
              <w:left w:val="single" w:sz="4" w:space="0" w:color="auto"/>
              <w:bottom w:val="single" w:sz="4" w:space="0" w:color="auto"/>
              <w:right w:val="single" w:sz="4" w:space="0" w:color="auto"/>
            </w:tcBorders>
          </w:tcPr>
          <w:p w14:paraId="7E586D96" w14:textId="77777777" w:rsidR="0060311B" w:rsidRPr="006F4D85" w:rsidRDefault="0060311B" w:rsidP="00AC04DA">
            <w:pPr>
              <w:pStyle w:val="TAC"/>
              <w:rPr>
                <w:rFonts w:cs="Arial"/>
                <w:lang w:eastAsia="zh-CN"/>
              </w:rPr>
            </w:pPr>
          </w:p>
        </w:tc>
      </w:tr>
      <w:tr w:rsidR="0060311B" w:rsidRPr="006F4D85" w14:paraId="5A0D5DED"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0B88D458" w14:textId="77777777" w:rsidR="0060311B" w:rsidRPr="00FD3A5D" w:rsidRDefault="0060311B" w:rsidP="00AC04DA">
            <w:pPr>
              <w:pStyle w:val="TAL"/>
              <w:rPr>
                <w:highlight w:val="yellow"/>
              </w:rPr>
            </w:pPr>
            <w:proofErr w:type="spellStart"/>
            <w:r w:rsidRPr="006F4D85">
              <w:t>preambleTransMax</w:t>
            </w:r>
            <w:proofErr w:type="spellEnd"/>
          </w:p>
        </w:tc>
        <w:tc>
          <w:tcPr>
            <w:tcW w:w="2551" w:type="dxa"/>
            <w:tcBorders>
              <w:top w:val="single" w:sz="4" w:space="0" w:color="auto"/>
              <w:left w:val="single" w:sz="4" w:space="0" w:color="auto"/>
              <w:bottom w:val="single" w:sz="4" w:space="0" w:color="auto"/>
              <w:right w:val="single" w:sz="4" w:space="0" w:color="auto"/>
            </w:tcBorders>
          </w:tcPr>
          <w:p w14:paraId="1B46E713" w14:textId="77777777" w:rsidR="0060311B" w:rsidRPr="006F4D85" w:rsidRDefault="0060311B" w:rsidP="00AC04DA">
            <w:pPr>
              <w:pStyle w:val="TAC"/>
              <w:rPr>
                <w:rFonts w:cs="Arial"/>
                <w:lang w:eastAsia="zh-CN"/>
              </w:rPr>
            </w:pPr>
            <w:r w:rsidRPr="006F4D85">
              <w:rPr>
                <w:rFonts w:cs="Arial"/>
              </w:rPr>
              <w:t>n6</w:t>
            </w:r>
          </w:p>
        </w:tc>
        <w:tc>
          <w:tcPr>
            <w:tcW w:w="3754" w:type="dxa"/>
            <w:tcBorders>
              <w:top w:val="single" w:sz="4" w:space="0" w:color="auto"/>
              <w:left w:val="single" w:sz="4" w:space="0" w:color="auto"/>
              <w:bottom w:val="single" w:sz="4" w:space="0" w:color="auto"/>
              <w:right w:val="single" w:sz="4" w:space="0" w:color="auto"/>
            </w:tcBorders>
          </w:tcPr>
          <w:p w14:paraId="0A1B72BC" w14:textId="77777777" w:rsidR="0060311B" w:rsidRPr="006F4D85" w:rsidRDefault="0060311B" w:rsidP="00AC04DA">
            <w:pPr>
              <w:pStyle w:val="TAC"/>
              <w:rPr>
                <w:rFonts w:cs="Arial"/>
                <w:lang w:eastAsia="zh-CN"/>
              </w:rPr>
            </w:pPr>
          </w:p>
        </w:tc>
      </w:tr>
      <w:tr w:rsidR="0060311B" w:rsidRPr="006F4D85" w14:paraId="209E819C"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4DD93FD0" w14:textId="77777777" w:rsidR="0060311B" w:rsidRPr="00FD3A5D" w:rsidRDefault="0060311B" w:rsidP="00AC04DA">
            <w:pPr>
              <w:pStyle w:val="TAL"/>
              <w:rPr>
                <w:highlight w:val="yellow"/>
              </w:rPr>
            </w:pPr>
            <w:proofErr w:type="spellStart"/>
            <w:r w:rsidRPr="006F4D85">
              <w:rPr>
                <w:rFonts w:cs="Arial"/>
              </w:rPr>
              <w:t>powerRampingStep</w:t>
            </w:r>
            <w:proofErr w:type="spellEnd"/>
          </w:p>
        </w:tc>
        <w:tc>
          <w:tcPr>
            <w:tcW w:w="2551" w:type="dxa"/>
            <w:tcBorders>
              <w:top w:val="single" w:sz="4" w:space="0" w:color="auto"/>
              <w:left w:val="single" w:sz="4" w:space="0" w:color="auto"/>
              <w:bottom w:val="single" w:sz="4" w:space="0" w:color="auto"/>
              <w:right w:val="single" w:sz="4" w:space="0" w:color="auto"/>
            </w:tcBorders>
          </w:tcPr>
          <w:p w14:paraId="2271EBED" w14:textId="77777777" w:rsidR="0060311B" w:rsidRPr="006F4D85" w:rsidRDefault="0060311B" w:rsidP="00AC04DA">
            <w:pPr>
              <w:pStyle w:val="TAC"/>
              <w:rPr>
                <w:rFonts w:cs="Arial"/>
                <w:lang w:eastAsia="zh-CN"/>
              </w:rPr>
            </w:pPr>
            <w:r w:rsidRPr="006F4D85">
              <w:rPr>
                <w:rFonts w:cs="Arial"/>
              </w:rPr>
              <w:t>dB2</w:t>
            </w:r>
          </w:p>
        </w:tc>
        <w:tc>
          <w:tcPr>
            <w:tcW w:w="3754" w:type="dxa"/>
            <w:tcBorders>
              <w:top w:val="single" w:sz="4" w:space="0" w:color="auto"/>
              <w:left w:val="single" w:sz="4" w:space="0" w:color="auto"/>
              <w:bottom w:val="single" w:sz="4" w:space="0" w:color="auto"/>
              <w:right w:val="single" w:sz="4" w:space="0" w:color="auto"/>
            </w:tcBorders>
          </w:tcPr>
          <w:p w14:paraId="0774A304" w14:textId="77777777" w:rsidR="0060311B" w:rsidRPr="006F4D85" w:rsidRDefault="0060311B" w:rsidP="00AC04DA">
            <w:pPr>
              <w:pStyle w:val="TAC"/>
              <w:rPr>
                <w:rFonts w:cs="Arial"/>
                <w:lang w:eastAsia="zh-CN"/>
              </w:rPr>
            </w:pPr>
          </w:p>
        </w:tc>
      </w:tr>
      <w:tr w:rsidR="0060311B" w:rsidRPr="006F4D85" w14:paraId="001E714F"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7BDEF723" w14:textId="77777777" w:rsidR="0060311B" w:rsidRPr="00FD3A5D" w:rsidRDefault="0060311B" w:rsidP="00AC04DA">
            <w:pPr>
              <w:pStyle w:val="TAL"/>
              <w:rPr>
                <w:highlight w:val="yellow"/>
              </w:rPr>
            </w:pPr>
            <w:proofErr w:type="spellStart"/>
            <w:r w:rsidRPr="006F4D85">
              <w:rPr>
                <w:rFonts w:cs="Arial"/>
              </w:rPr>
              <w:t>ssb</w:t>
            </w:r>
            <w:proofErr w:type="spellEnd"/>
            <w:r w:rsidRPr="006F4D85">
              <w:rPr>
                <w:rFonts w:cs="Arial"/>
              </w:rPr>
              <w:t>-</w:t>
            </w:r>
            <w:proofErr w:type="spellStart"/>
            <w:r w:rsidRPr="006F4D85">
              <w:rPr>
                <w:rFonts w:cs="Arial"/>
              </w:rPr>
              <w:t>perRACH</w:t>
            </w:r>
            <w:proofErr w:type="spellEnd"/>
            <w:r w:rsidRPr="006F4D85">
              <w:rPr>
                <w:rFonts w:cs="Arial"/>
              </w:rPr>
              <w:t>-Occasion</w:t>
            </w:r>
          </w:p>
        </w:tc>
        <w:tc>
          <w:tcPr>
            <w:tcW w:w="2551" w:type="dxa"/>
            <w:tcBorders>
              <w:top w:val="single" w:sz="4" w:space="0" w:color="auto"/>
              <w:left w:val="single" w:sz="4" w:space="0" w:color="auto"/>
              <w:bottom w:val="single" w:sz="4" w:space="0" w:color="auto"/>
              <w:right w:val="single" w:sz="4" w:space="0" w:color="auto"/>
            </w:tcBorders>
          </w:tcPr>
          <w:p w14:paraId="33BC0622" w14:textId="77777777" w:rsidR="0060311B" w:rsidRPr="006F4D85" w:rsidRDefault="0060311B" w:rsidP="00AC04DA">
            <w:pPr>
              <w:pStyle w:val="TAC"/>
              <w:rPr>
                <w:rFonts w:cs="Arial"/>
                <w:lang w:eastAsia="zh-CN"/>
              </w:rPr>
            </w:pPr>
            <w:proofErr w:type="spellStart"/>
            <w:r w:rsidRPr="006F4D85">
              <w:rPr>
                <w:lang w:eastAsia="zh-CN"/>
              </w:rPr>
              <w:t>o</w:t>
            </w:r>
            <w:r w:rsidRPr="006F4D85">
              <w:t>ne</w:t>
            </w:r>
            <w:r w:rsidRPr="006F4D85">
              <w:rPr>
                <w:lang w:eastAsia="zh-CN"/>
              </w:rPr>
              <w:t>Fourth</w:t>
            </w:r>
            <w:proofErr w:type="spellEnd"/>
          </w:p>
        </w:tc>
        <w:tc>
          <w:tcPr>
            <w:tcW w:w="3754" w:type="dxa"/>
            <w:tcBorders>
              <w:top w:val="single" w:sz="4" w:space="0" w:color="auto"/>
              <w:left w:val="single" w:sz="4" w:space="0" w:color="auto"/>
              <w:bottom w:val="single" w:sz="4" w:space="0" w:color="auto"/>
              <w:right w:val="single" w:sz="4" w:space="0" w:color="auto"/>
            </w:tcBorders>
          </w:tcPr>
          <w:p w14:paraId="4F44091D" w14:textId="77777777" w:rsidR="0060311B" w:rsidRPr="006F4D85" w:rsidRDefault="0060311B" w:rsidP="00AC04DA">
            <w:pPr>
              <w:pStyle w:val="TAC"/>
              <w:rPr>
                <w:rFonts w:cs="Arial"/>
                <w:lang w:eastAsia="zh-CN"/>
              </w:rPr>
            </w:pPr>
            <w:proofErr w:type="spellStart"/>
            <w:r w:rsidRPr="006F4D85">
              <w:rPr>
                <w:rFonts w:cs="Arial"/>
                <w:lang w:eastAsia="zh-CN"/>
              </w:rPr>
              <w:t>OneFourth</w:t>
            </w:r>
            <w:proofErr w:type="spellEnd"/>
            <w:r w:rsidRPr="006F4D85">
              <w:rPr>
                <w:rFonts w:cs="Arial"/>
                <w:lang w:eastAsia="zh-CN"/>
              </w:rPr>
              <w:t>: 1</w:t>
            </w:r>
            <w:r w:rsidRPr="006F4D85">
              <w:rPr>
                <w:rFonts w:cs="Arial"/>
              </w:rPr>
              <w:t xml:space="preserve"> SSB </w:t>
            </w:r>
            <w:r w:rsidRPr="006F4D85">
              <w:rPr>
                <w:rFonts w:cs="Arial"/>
                <w:lang w:eastAsia="zh-CN"/>
              </w:rPr>
              <w:t>associated with 4</w:t>
            </w:r>
            <w:r w:rsidRPr="006F4D85">
              <w:rPr>
                <w:rFonts w:cs="Arial"/>
              </w:rPr>
              <w:t xml:space="preserve"> RACH occasion</w:t>
            </w:r>
            <w:r w:rsidRPr="006F4D85">
              <w:rPr>
                <w:rFonts w:cs="Arial"/>
                <w:lang w:eastAsia="zh-CN"/>
              </w:rPr>
              <w:t>s</w:t>
            </w:r>
          </w:p>
        </w:tc>
      </w:tr>
      <w:tr w:rsidR="0060311B" w:rsidRPr="006F4D85" w14:paraId="007F266F"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AED9A06" w14:textId="77777777" w:rsidR="0060311B" w:rsidRPr="00FD3A5D" w:rsidRDefault="0060311B" w:rsidP="00AC04DA">
            <w:pPr>
              <w:pStyle w:val="TAL"/>
              <w:rPr>
                <w:highlight w:val="yellow"/>
              </w:rPr>
            </w:pPr>
            <w:proofErr w:type="spellStart"/>
            <w:r w:rsidRPr="006F4D85">
              <w:t>prach-RootSequenceIndex</w:t>
            </w:r>
            <w:proofErr w:type="spellEnd"/>
          </w:p>
        </w:tc>
        <w:tc>
          <w:tcPr>
            <w:tcW w:w="2551" w:type="dxa"/>
            <w:tcBorders>
              <w:top w:val="single" w:sz="4" w:space="0" w:color="auto"/>
              <w:left w:val="single" w:sz="4" w:space="0" w:color="auto"/>
              <w:bottom w:val="single" w:sz="4" w:space="0" w:color="auto"/>
              <w:right w:val="single" w:sz="4" w:space="0" w:color="auto"/>
            </w:tcBorders>
          </w:tcPr>
          <w:p w14:paraId="783AA61A" w14:textId="77777777" w:rsidR="0060311B" w:rsidRPr="006F4D85" w:rsidRDefault="0060311B" w:rsidP="00AC04DA">
            <w:pPr>
              <w:pStyle w:val="TAC"/>
              <w:rPr>
                <w:rFonts w:cs="Arial"/>
                <w:lang w:eastAsia="zh-CN"/>
              </w:rPr>
            </w:pPr>
            <w:r w:rsidRPr="006F4D85">
              <w:rPr>
                <w:lang w:eastAsia="zh-CN"/>
              </w:rPr>
              <w:t>0</w:t>
            </w:r>
          </w:p>
        </w:tc>
        <w:tc>
          <w:tcPr>
            <w:tcW w:w="3754" w:type="dxa"/>
            <w:tcBorders>
              <w:top w:val="single" w:sz="4" w:space="0" w:color="auto"/>
              <w:left w:val="single" w:sz="4" w:space="0" w:color="auto"/>
              <w:bottom w:val="single" w:sz="4" w:space="0" w:color="auto"/>
              <w:right w:val="single" w:sz="4" w:space="0" w:color="auto"/>
            </w:tcBorders>
          </w:tcPr>
          <w:p w14:paraId="7D033E6F" w14:textId="77777777" w:rsidR="0060311B" w:rsidRPr="006F4D85" w:rsidRDefault="0060311B" w:rsidP="00AC04DA">
            <w:pPr>
              <w:pStyle w:val="TAC"/>
              <w:rPr>
                <w:rFonts w:cs="Arial"/>
                <w:lang w:eastAsia="zh-CN"/>
              </w:rPr>
            </w:pPr>
            <w:r w:rsidRPr="006F4D85">
              <w:rPr>
                <w:rFonts w:cs="Arial"/>
                <w:lang w:eastAsia="zh-CN"/>
              </w:rPr>
              <w:t>Logic sequence index = 0, resulting in root sequence = 1.</w:t>
            </w:r>
          </w:p>
        </w:tc>
      </w:tr>
      <w:tr w:rsidR="0060311B" w:rsidRPr="006F4D85" w14:paraId="7940B3F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tcPr>
          <w:p w14:paraId="28F2186A" w14:textId="77777777" w:rsidR="0060311B" w:rsidRPr="00FD3A5D" w:rsidRDefault="0060311B" w:rsidP="00AC04DA">
            <w:pPr>
              <w:pStyle w:val="TAL"/>
              <w:rPr>
                <w:highlight w:val="yellow"/>
              </w:rPr>
            </w:pPr>
            <w:proofErr w:type="spellStart"/>
            <w:r w:rsidRPr="00FC6CE5">
              <w:t>ltm-prach-SubcarrierSpacing</w:t>
            </w:r>
            <w:proofErr w:type="spellEnd"/>
          </w:p>
        </w:tc>
        <w:tc>
          <w:tcPr>
            <w:tcW w:w="2551" w:type="dxa"/>
            <w:tcBorders>
              <w:top w:val="single" w:sz="4" w:space="0" w:color="auto"/>
              <w:left w:val="single" w:sz="4" w:space="0" w:color="auto"/>
              <w:bottom w:val="single" w:sz="4" w:space="0" w:color="auto"/>
              <w:right w:val="single" w:sz="4" w:space="0" w:color="auto"/>
            </w:tcBorders>
          </w:tcPr>
          <w:p w14:paraId="6A9F54CD" w14:textId="77777777" w:rsidR="0060311B" w:rsidRPr="006F4D85" w:rsidRDefault="0060311B" w:rsidP="00AC04DA">
            <w:pPr>
              <w:pStyle w:val="TAC"/>
              <w:rPr>
                <w:rFonts w:cs="Arial"/>
                <w:lang w:eastAsia="zh-CN"/>
              </w:rPr>
            </w:pPr>
            <w:r w:rsidRPr="006F4D85">
              <w:rPr>
                <w:lang w:eastAsia="zh-CN"/>
              </w:rPr>
              <w:t>Same as UL carrier SCS</w:t>
            </w:r>
          </w:p>
        </w:tc>
        <w:tc>
          <w:tcPr>
            <w:tcW w:w="3754" w:type="dxa"/>
            <w:tcBorders>
              <w:top w:val="single" w:sz="4" w:space="0" w:color="auto"/>
              <w:left w:val="single" w:sz="4" w:space="0" w:color="auto"/>
              <w:bottom w:val="single" w:sz="4" w:space="0" w:color="auto"/>
              <w:right w:val="single" w:sz="4" w:space="0" w:color="auto"/>
            </w:tcBorders>
          </w:tcPr>
          <w:p w14:paraId="7D852DF3" w14:textId="77777777" w:rsidR="0060311B" w:rsidRPr="006F4D85" w:rsidRDefault="0060311B" w:rsidP="00AC04DA">
            <w:pPr>
              <w:pStyle w:val="TAC"/>
              <w:rPr>
                <w:rFonts w:cs="Arial"/>
                <w:lang w:eastAsia="zh-CN"/>
              </w:rPr>
            </w:pPr>
          </w:p>
        </w:tc>
      </w:tr>
      <w:tr w:rsidR="0060311B" w:rsidRPr="006F4D85" w14:paraId="6ED53827" w14:textId="77777777" w:rsidTr="00AC04DA">
        <w:trPr>
          <w:jc w:val="center"/>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42451220" w14:textId="77777777" w:rsidR="0060311B" w:rsidRPr="006F4D85" w:rsidRDefault="0060311B" w:rsidP="00AC04DA">
            <w:pPr>
              <w:pStyle w:val="TAN"/>
            </w:pPr>
            <w:r w:rsidRPr="006F4D85">
              <w:t>Note:</w:t>
            </w:r>
            <w:r w:rsidRPr="006F4D85">
              <w:rPr>
                <w:lang w:eastAsia="zh-CN"/>
              </w:rPr>
              <w:tab/>
            </w:r>
            <w:r w:rsidRPr="006F4D85">
              <w:t>For further information see clause 6.3.2 in TS 38.331 [2].</w:t>
            </w:r>
          </w:p>
        </w:tc>
      </w:tr>
    </w:tbl>
    <w:p w14:paraId="5FD04DA6" w14:textId="1638E491" w:rsidR="0071644C" w:rsidRDefault="0071644C" w:rsidP="0071644C">
      <w:pPr>
        <w:pStyle w:val="40"/>
        <w:rPr>
          <w:ins w:id="2" w:author="Miao Wang" w:date="2024-05-23T09:48:00Z"/>
          <w:lang w:eastAsia="zh-CN"/>
        </w:rPr>
      </w:pPr>
      <w:bookmarkStart w:id="3" w:name="_Toc535476104"/>
      <w:bookmarkStart w:id="4" w:name="_Toc535476105"/>
      <w:ins w:id="5" w:author="Miao Wang" w:date="2024-05-23T09:48:00Z">
        <w:r>
          <w:t>A.3.</w:t>
        </w:r>
        <w:r>
          <w:rPr>
            <w:lang w:eastAsia="zh-CN"/>
          </w:rPr>
          <w:t>8</w:t>
        </w:r>
        <w:r>
          <w:t>.</w:t>
        </w:r>
        <w:r>
          <w:rPr>
            <w:lang w:eastAsia="zh-CN"/>
          </w:rPr>
          <w:t>2.</w:t>
        </w:r>
      </w:ins>
      <w:ins w:id="6" w:author="Miao Wang" w:date="2024-05-23T09:49:00Z">
        <w:r>
          <w:rPr>
            <w:lang w:eastAsia="zh-CN"/>
          </w:rPr>
          <w:t>6</w:t>
        </w:r>
      </w:ins>
      <w:ins w:id="7" w:author="Miao Wang" w:date="2024-05-23T09:48:00Z">
        <w:r>
          <w:rPr>
            <w:lang w:eastAsia="zh-CN"/>
          </w:rPr>
          <w:tab/>
          <w:t xml:space="preserve">FR1 PRACH configuration </w:t>
        </w:r>
      </w:ins>
      <w:bookmarkEnd w:id="3"/>
      <w:ins w:id="8" w:author="Miao Wang" w:date="2024-05-23T09:49:00Z">
        <w:r>
          <w:rPr>
            <w:lang w:eastAsia="zh-CN"/>
          </w:rPr>
          <w:t>6</w:t>
        </w:r>
      </w:ins>
    </w:p>
    <w:p w14:paraId="553FBAA3" w14:textId="6478A1D2" w:rsidR="0071644C" w:rsidRDefault="0071644C" w:rsidP="0071644C">
      <w:pPr>
        <w:rPr>
          <w:ins w:id="9" w:author="Miao Wang" w:date="2024-05-23T09:48:00Z"/>
          <w:lang w:eastAsia="zh-CN"/>
        </w:rPr>
      </w:pPr>
      <w:ins w:id="10" w:author="Miao Wang" w:date="2024-05-23T09:48:00Z">
        <w:r>
          <w:rPr>
            <w:lang w:eastAsia="zh-CN"/>
          </w:rPr>
          <w:t xml:space="preserve">FR1 PRACH configuration </w:t>
        </w:r>
      </w:ins>
      <w:ins w:id="11" w:author="Miao Wang" w:date="2024-05-23T09:49:00Z">
        <w:r>
          <w:rPr>
            <w:lang w:eastAsia="zh-CN"/>
          </w:rPr>
          <w:t>6</w:t>
        </w:r>
      </w:ins>
      <w:ins w:id="12" w:author="Miao Wang" w:date="2024-05-23T09:48:00Z">
        <w:r>
          <w:rPr>
            <w:lang w:eastAsia="zh-CN"/>
          </w:rPr>
          <w:t xml:space="preserve"> in this clause provides the typical PRACH configuration for SSB-based contention </w:t>
        </w:r>
      </w:ins>
      <w:ins w:id="13" w:author="Miao Wang" w:date="2024-05-23T09:49:00Z">
        <w:r>
          <w:rPr>
            <w:lang w:eastAsia="zh-CN"/>
          </w:rPr>
          <w:t>free</w:t>
        </w:r>
      </w:ins>
      <w:ins w:id="14" w:author="Miao Wang" w:date="2024-05-23T09:48:00Z">
        <w:r>
          <w:rPr>
            <w:lang w:eastAsia="zh-CN"/>
          </w:rPr>
          <w:t xml:space="preserve"> random access in FR1.</w:t>
        </w:r>
      </w:ins>
    </w:p>
    <w:bookmarkEnd w:id="4"/>
    <w:p w14:paraId="08E7D72F" w14:textId="4CAB836B" w:rsidR="0071644C" w:rsidRDefault="0071644C" w:rsidP="0071644C">
      <w:pPr>
        <w:pStyle w:val="TH"/>
        <w:rPr>
          <w:ins w:id="15" w:author="Miao Wang" w:date="2024-05-23T09:48:00Z"/>
          <w:lang w:eastAsia="zh-CN"/>
        </w:rPr>
      </w:pPr>
      <w:ins w:id="16" w:author="Miao Wang" w:date="2024-05-23T09:48:00Z">
        <w:r>
          <w:t>Table A.3.</w:t>
        </w:r>
        <w:r>
          <w:rPr>
            <w:lang w:eastAsia="zh-CN"/>
          </w:rPr>
          <w:t>8</w:t>
        </w:r>
        <w:r>
          <w:t>.</w:t>
        </w:r>
        <w:r>
          <w:rPr>
            <w:lang w:eastAsia="zh-CN"/>
          </w:rPr>
          <w:t>2.</w:t>
        </w:r>
      </w:ins>
      <w:ins w:id="17" w:author="Miao Wang" w:date="2024-05-23T09:49:00Z">
        <w:r>
          <w:t>6</w:t>
        </w:r>
      </w:ins>
      <w:ins w:id="18" w:author="Miao Wang" w:date="2024-05-23T09:48:00Z">
        <w:r>
          <w:t xml:space="preserve">-1: </w:t>
        </w:r>
        <w:r>
          <w:rPr>
            <w:lang w:eastAsia="zh-CN"/>
          </w:rPr>
          <w:t>P</w:t>
        </w:r>
        <w:r>
          <w:t xml:space="preserve">arameters for </w:t>
        </w:r>
        <w:r>
          <w:rPr>
            <w:lang w:eastAsia="zh-CN"/>
          </w:rPr>
          <w:t xml:space="preserve">FR1 PRACH configuration </w:t>
        </w:r>
      </w:ins>
      <w:ins w:id="19" w:author="Miao Wang" w:date="2024-05-23T09:49:00Z">
        <w:r>
          <w:rPr>
            <w:lang w:eastAsia="zh-CN"/>
          </w:rPr>
          <w:t>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1559"/>
        <w:gridCol w:w="4746"/>
      </w:tblGrid>
      <w:tr w:rsidR="0071644C" w14:paraId="00FC1CFB" w14:textId="77777777" w:rsidTr="0071644C">
        <w:trPr>
          <w:cantSplit/>
          <w:trHeight w:val="380"/>
          <w:jc w:val="center"/>
          <w:ins w:id="20" w:author="Miao Wang" w:date="2024-05-23T09:48:00Z"/>
        </w:trPr>
        <w:tc>
          <w:tcPr>
            <w:tcW w:w="2905" w:type="dxa"/>
            <w:tcBorders>
              <w:top w:val="single" w:sz="4" w:space="0" w:color="auto"/>
              <w:left w:val="single" w:sz="4" w:space="0" w:color="auto"/>
              <w:bottom w:val="single" w:sz="4" w:space="0" w:color="auto"/>
              <w:right w:val="single" w:sz="4" w:space="0" w:color="auto"/>
            </w:tcBorders>
            <w:vAlign w:val="center"/>
            <w:hideMark/>
          </w:tcPr>
          <w:p w14:paraId="4136E2FE" w14:textId="77777777" w:rsidR="0071644C" w:rsidRDefault="0071644C">
            <w:pPr>
              <w:pStyle w:val="TAH"/>
              <w:spacing w:line="256" w:lineRule="auto"/>
              <w:rPr>
                <w:ins w:id="21" w:author="Miao Wang" w:date="2024-05-23T09:48:00Z"/>
                <w:rFonts w:cs="Arial"/>
                <w:lang w:eastAsia="ko-KR"/>
              </w:rPr>
            </w:pPr>
            <w:ins w:id="22" w:author="Miao Wang" w:date="2024-05-23T09:48:00Z">
              <w:r>
                <w:rPr>
                  <w:rFonts w:cs="Arial"/>
                </w:rPr>
                <w:t>Field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1AEF799" w14:textId="77777777" w:rsidR="0071644C" w:rsidRDefault="0071644C">
            <w:pPr>
              <w:pStyle w:val="TAH"/>
              <w:spacing w:line="256" w:lineRule="auto"/>
              <w:rPr>
                <w:ins w:id="23" w:author="Miao Wang" w:date="2024-05-23T09:48:00Z"/>
                <w:rFonts w:cs="Arial"/>
              </w:rPr>
            </w:pPr>
            <w:ins w:id="24" w:author="Miao Wang" w:date="2024-05-23T09:48:00Z">
              <w:r>
                <w:rPr>
                  <w:rFonts w:cs="Arial"/>
                </w:rPr>
                <w:t>Value</w:t>
              </w:r>
            </w:ins>
          </w:p>
        </w:tc>
        <w:tc>
          <w:tcPr>
            <w:tcW w:w="4746" w:type="dxa"/>
            <w:tcBorders>
              <w:top w:val="single" w:sz="4" w:space="0" w:color="auto"/>
              <w:left w:val="single" w:sz="4" w:space="0" w:color="auto"/>
              <w:bottom w:val="single" w:sz="4" w:space="0" w:color="auto"/>
              <w:right w:val="single" w:sz="4" w:space="0" w:color="auto"/>
            </w:tcBorders>
            <w:vAlign w:val="center"/>
            <w:hideMark/>
          </w:tcPr>
          <w:p w14:paraId="605D93CE" w14:textId="77777777" w:rsidR="0071644C" w:rsidRDefault="0071644C">
            <w:pPr>
              <w:pStyle w:val="TAH"/>
              <w:spacing w:line="256" w:lineRule="auto"/>
              <w:rPr>
                <w:ins w:id="25" w:author="Miao Wang" w:date="2024-05-23T09:48:00Z"/>
                <w:rFonts w:cs="Arial"/>
              </w:rPr>
            </w:pPr>
            <w:ins w:id="26" w:author="Miao Wang" w:date="2024-05-23T09:48:00Z">
              <w:r>
                <w:rPr>
                  <w:rFonts w:cs="Arial"/>
                </w:rPr>
                <w:t>Comment</w:t>
              </w:r>
            </w:ins>
          </w:p>
        </w:tc>
      </w:tr>
      <w:tr w:rsidR="0071644C" w14:paraId="762248DD" w14:textId="77777777" w:rsidTr="0071644C">
        <w:trPr>
          <w:cantSplit/>
          <w:jc w:val="center"/>
          <w:ins w:id="27"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62F0862C" w14:textId="77777777" w:rsidR="0071644C" w:rsidRDefault="0071644C">
            <w:pPr>
              <w:pStyle w:val="TAL"/>
              <w:spacing w:line="256" w:lineRule="auto"/>
              <w:rPr>
                <w:ins w:id="28" w:author="Miao Wang" w:date="2024-05-23T09:48:00Z"/>
                <w:rFonts w:cs="Arial"/>
              </w:rPr>
            </w:pPr>
            <w:proofErr w:type="spellStart"/>
            <w:ins w:id="29" w:author="Miao Wang" w:date="2024-05-23T09:48:00Z">
              <w:r>
                <w:rPr>
                  <w:rFonts w:cs="Arial"/>
                </w:rPr>
                <w:t>prach-ConfigurationIndex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405840A5" w14:textId="77777777" w:rsidR="0071644C" w:rsidRDefault="0071644C">
            <w:pPr>
              <w:pStyle w:val="TAC"/>
              <w:spacing w:line="256" w:lineRule="auto"/>
              <w:rPr>
                <w:ins w:id="30" w:author="Miao Wang" w:date="2024-05-23T09:48:00Z"/>
                <w:lang w:eastAsia="zh-CN"/>
              </w:rPr>
            </w:pPr>
            <w:ins w:id="31" w:author="Miao Wang" w:date="2024-05-23T09:48:00Z">
              <w:r>
                <w:rPr>
                  <w:lang w:eastAsia="zh-CN"/>
                </w:rPr>
                <w:t>102</w:t>
              </w:r>
            </w:ins>
          </w:p>
        </w:tc>
        <w:tc>
          <w:tcPr>
            <w:tcW w:w="4746" w:type="dxa"/>
            <w:tcBorders>
              <w:top w:val="single" w:sz="4" w:space="0" w:color="auto"/>
              <w:left w:val="single" w:sz="4" w:space="0" w:color="auto"/>
              <w:bottom w:val="single" w:sz="4" w:space="0" w:color="auto"/>
              <w:right w:val="single" w:sz="4" w:space="0" w:color="auto"/>
            </w:tcBorders>
            <w:hideMark/>
          </w:tcPr>
          <w:p w14:paraId="14B4C625" w14:textId="77777777" w:rsidR="0071644C" w:rsidRDefault="0071644C">
            <w:pPr>
              <w:pStyle w:val="TAC"/>
              <w:spacing w:line="256" w:lineRule="auto"/>
              <w:rPr>
                <w:ins w:id="32" w:author="Miao Wang" w:date="2024-05-23T09:48:00Z"/>
                <w:lang w:eastAsia="zh-CN"/>
              </w:rPr>
            </w:pPr>
            <w:ins w:id="33" w:author="Miao Wang" w:date="2024-05-23T09:48:00Z">
              <w:r>
                <w:rPr>
                  <w:rFonts w:cs="Arial"/>
                  <w:lang w:eastAsia="zh-CN"/>
                </w:rPr>
                <w:t xml:space="preserve">10ms PRACH periodicity, and </w:t>
              </w:r>
              <w:proofErr w:type="gramStart"/>
              <w:r>
                <w:rPr>
                  <w:rFonts w:cs="Arial"/>
                  <w:lang w:eastAsia="zh-CN"/>
                </w:rPr>
                <w:t>other</w:t>
              </w:r>
              <w:proofErr w:type="gramEnd"/>
              <w:r>
                <w:rPr>
                  <w:rFonts w:cs="Arial"/>
                  <w:lang w:eastAsia="zh-CN"/>
                </w:rPr>
                <w:t xml:space="preserve"> detailed configuration</w:t>
              </w:r>
              <w:r>
                <w:rPr>
                  <w:rFonts w:cs="Arial"/>
                </w:rPr>
                <w:t xml:space="preserve"> defined in table 6.3.3.2-2 and table 6.3.3.2-3 in TS 38.211 [6].</w:t>
              </w:r>
            </w:ins>
          </w:p>
        </w:tc>
      </w:tr>
      <w:tr w:rsidR="0071644C" w14:paraId="03CDBE15" w14:textId="77777777" w:rsidTr="0071644C">
        <w:trPr>
          <w:cantSplit/>
          <w:jc w:val="center"/>
          <w:ins w:id="34"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1C5234CF" w14:textId="77777777" w:rsidR="0071644C" w:rsidRDefault="0071644C">
            <w:pPr>
              <w:pStyle w:val="TAL"/>
              <w:spacing w:line="256" w:lineRule="auto"/>
              <w:rPr>
                <w:ins w:id="35" w:author="Miao Wang" w:date="2024-05-23T09:48:00Z"/>
                <w:rFonts w:cs="Arial"/>
                <w:lang w:eastAsia="ko-KR"/>
              </w:rPr>
            </w:pPr>
            <w:ins w:id="36" w:author="Miao Wang" w:date="2024-05-23T09:48:00Z">
              <w:r>
                <w:rPr>
                  <w:rFonts w:cs="Arial"/>
                </w:rPr>
                <w:t>msg1-SubcarrierSpacing</w:t>
              </w:r>
            </w:ins>
          </w:p>
        </w:tc>
        <w:tc>
          <w:tcPr>
            <w:tcW w:w="1559" w:type="dxa"/>
            <w:tcBorders>
              <w:top w:val="single" w:sz="4" w:space="0" w:color="auto"/>
              <w:left w:val="single" w:sz="4" w:space="0" w:color="auto"/>
              <w:bottom w:val="single" w:sz="4" w:space="0" w:color="auto"/>
              <w:right w:val="single" w:sz="4" w:space="0" w:color="auto"/>
            </w:tcBorders>
            <w:hideMark/>
          </w:tcPr>
          <w:p w14:paraId="18C099AE" w14:textId="77777777" w:rsidR="0071644C" w:rsidRDefault="0071644C">
            <w:pPr>
              <w:pStyle w:val="TAC"/>
              <w:spacing w:line="256" w:lineRule="auto"/>
              <w:rPr>
                <w:ins w:id="37" w:author="Miao Wang" w:date="2024-05-23T09:48:00Z"/>
                <w:lang w:eastAsia="zh-CN"/>
              </w:rPr>
            </w:pPr>
            <w:ins w:id="38" w:author="Miao Wang" w:date="2024-05-23T09:48:00Z">
              <w:r>
                <w:rPr>
                  <w:lang w:eastAsia="zh-CN"/>
                </w:rPr>
                <w:t>Same as UL carrier SCS</w:t>
              </w:r>
            </w:ins>
          </w:p>
        </w:tc>
        <w:tc>
          <w:tcPr>
            <w:tcW w:w="4746" w:type="dxa"/>
            <w:tcBorders>
              <w:top w:val="single" w:sz="4" w:space="0" w:color="auto"/>
              <w:left w:val="single" w:sz="4" w:space="0" w:color="auto"/>
              <w:bottom w:val="single" w:sz="4" w:space="0" w:color="auto"/>
              <w:right w:val="single" w:sz="4" w:space="0" w:color="auto"/>
            </w:tcBorders>
          </w:tcPr>
          <w:p w14:paraId="2FD46FB2" w14:textId="77777777" w:rsidR="0071644C" w:rsidRDefault="0071644C">
            <w:pPr>
              <w:pStyle w:val="TAC"/>
              <w:spacing w:line="256" w:lineRule="auto"/>
              <w:rPr>
                <w:ins w:id="39" w:author="Miao Wang" w:date="2024-05-23T09:48:00Z"/>
                <w:rFonts w:cs="Arial"/>
                <w:lang w:eastAsia="zh-CN"/>
              </w:rPr>
            </w:pPr>
          </w:p>
        </w:tc>
      </w:tr>
      <w:tr w:rsidR="0071644C" w14:paraId="1C91DF1D" w14:textId="77777777" w:rsidTr="0071644C">
        <w:trPr>
          <w:cantSplit/>
          <w:jc w:val="center"/>
          <w:ins w:id="40"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0701EADF" w14:textId="77777777" w:rsidR="0071644C" w:rsidRDefault="0071644C">
            <w:pPr>
              <w:pStyle w:val="TAL"/>
              <w:spacing w:line="256" w:lineRule="auto"/>
              <w:rPr>
                <w:ins w:id="41" w:author="Miao Wang" w:date="2024-05-23T09:48:00Z"/>
                <w:rFonts w:cs="Arial"/>
                <w:lang w:eastAsia="ko-KR"/>
              </w:rPr>
            </w:pPr>
            <w:proofErr w:type="spellStart"/>
            <w:ins w:id="42" w:author="Miao Wang" w:date="2024-05-23T09:48:00Z">
              <w:r>
                <w:rPr>
                  <w:rFonts w:cs="Arial"/>
                </w:rPr>
                <w:t>totalNumberOfRA</w:t>
              </w:r>
              <w:proofErr w:type="spellEnd"/>
              <w:r>
                <w:rPr>
                  <w:rFonts w:cs="Arial"/>
                </w:rPr>
                <w:t>-Preambles</w:t>
              </w:r>
            </w:ins>
          </w:p>
        </w:tc>
        <w:tc>
          <w:tcPr>
            <w:tcW w:w="1559" w:type="dxa"/>
            <w:tcBorders>
              <w:top w:val="single" w:sz="4" w:space="0" w:color="auto"/>
              <w:left w:val="single" w:sz="4" w:space="0" w:color="auto"/>
              <w:bottom w:val="single" w:sz="4" w:space="0" w:color="auto"/>
              <w:right w:val="single" w:sz="4" w:space="0" w:color="auto"/>
            </w:tcBorders>
            <w:hideMark/>
          </w:tcPr>
          <w:p w14:paraId="6F9C2C2C" w14:textId="77777777" w:rsidR="0071644C" w:rsidRDefault="0071644C">
            <w:pPr>
              <w:pStyle w:val="TAC"/>
              <w:spacing w:line="256" w:lineRule="auto"/>
              <w:rPr>
                <w:ins w:id="43" w:author="Miao Wang" w:date="2024-05-23T09:48:00Z"/>
                <w:lang w:eastAsia="zh-CN"/>
              </w:rPr>
            </w:pPr>
            <w:ins w:id="44" w:author="Miao Wang" w:date="2024-05-23T09:48:00Z">
              <w:r>
                <w:rPr>
                  <w:lang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555798E8" w14:textId="77777777" w:rsidR="0071644C" w:rsidRDefault="0071644C">
            <w:pPr>
              <w:pStyle w:val="TAC"/>
              <w:spacing w:line="256" w:lineRule="auto"/>
              <w:rPr>
                <w:ins w:id="45" w:author="Miao Wang" w:date="2024-05-23T09:48:00Z"/>
                <w:rFonts w:cs="Arial"/>
                <w:lang w:eastAsia="zh-CN"/>
              </w:rPr>
            </w:pPr>
            <w:ins w:id="46" w:author="Miao Wang" w:date="2024-05-23T09:48:00Z">
              <w:r>
                <w:rPr>
                  <w:rFonts w:cs="Arial"/>
                  <w:lang w:eastAsia="zh-CN"/>
                </w:rPr>
                <w:t>Total number of preambles used for contention based and contention free random access</w:t>
              </w:r>
            </w:ins>
          </w:p>
        </w:tc>
      </w:tr>
      <w:tr w:rsidR="0071644C" w14:paraId="774F8B48" w14:textId="77777777" w:rsidTr="0071644C">
        <w:trPr>
          <w:cantSplit/>
          <w:jc w:val="center"/>
          <w:ins w:id="47"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2329256B" w14:textId="77777777" w:rsidR="0071644C" w:rsidRDefault="0071644C">
            <w:pPr>
              <w:pStyle w:val="TAL"/>
              <w:spacing w:line="256" w:lineRule="auto"/>
              <w:rPr>
                <w:ins w:id="48" w:author="Miao Wang" w:date="2024-05-23T09:48:00Z"/>
                <w:rFonts w:cs="Arial"/>
                <w:lang w:eastAsia="ko-KR"/>
              </w:rPr>
            </w:pPr>
            <w:proofErr w:type="spellStart"/>
            <w:ins w:id="49" w:author="Miao Wang" w:date="2024-05-23T09:48:00Z">
              <w:r>
                <w:t>numberOfRA-PreamblesGroupA</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7C8D3117" w14:textId="77777777" w:rsidR="0071644C" w:rsidRDefault="0071644C">
            <w:pPr>
              <w:pStyle w:val="TAC"/>
              <w:spacing w:line="256" w:lineRule="auto"/>
              <w:rPr>
                <w:ins w:id="50" w:author="Miao Wang" w:date="2024-05-23T09:48:00Z"/>
                <w:lang w:eastAsia="zh-CN"/>
              </w:rPr>
            </w:pPr>
            <w:ins w:id="51" w:author="Miao Wang" w:date="2024-05-23T09:48:00Z">
              <w:r>
                <w:rPr>
                  <w:lang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4FA13A89" w14:textId="77777777" w:rsidR="0071644C" w:rsidRDefault="0071644C">
            <w:pPr>
              <w:pStyle w:val="TAC"/>
              <w:spacing w:line="256" w:lineRule="auto"/>
              <w:rPr>
                <w:ins w:id="52" w:author="Miao Wang" w:date="2024-05-23T09:48:00Z"/>
                <w:rFonts w:cs="Arial"/>
                <w:lang w:eastAsia="zh-CN"/>
              </w:rPr>
            </w:pPr>
            <w:ins w:id="53" w:author="Miao Wang" w:date="2024-05-23T09:48:00Z">
              <w:r>
                <w:rPr>
                  <w:rFonts w:cs="v3.7.0"/>
                </w:rPr>
                <w:t>No group B.</w:t>
              </w:r>
            </w:ins>
          </w:p>
        </w:tc>
      </w:tr>
      <w:tr w:rsidR="0071644C" w14:paraId="6C4C2170" w14:textId="77777777" w:rsidTr="0071644C">
        <w:trPr>
          <w:cantSplit/>
          <w:jc w:val="center"/>
          <w:ins w:id="54"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419F507A" w14:textId="77777777" w:rsidR="0071644C" w:rsidRDefault="0071644C">
            <w:pPr>
              <w:pStyle w:val="TAL"/>
              <w:spacing w:line="256" w:lineRule="auto"/>
              <w:rPr>
                <w:ins w:id="55" w:author="Miao Wang" w:date="2024-05-23T09:48:00Z"/>
                <w:lang w:eastAsia="ko-KR"/>
              </w:rPr>
            </w:pPr>
            <w:proofErr w:type="spellStart"/>
            <w:ins w:id="56" w:author="Miao Wang" w:date="2024-05-23T09:48:00Z">
              <w:r>
                <w:t>prach-RootSequenceIndex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7DF33F6" w14:textId="77777777" w:rsidR="0071644C" w:rsidRDefault="0071644C">
            <w:pPr>
              <w:pStyle w:val="TAC"/>
              <w:spacing w:line="256" w:lineRule="auto"/>
              <w:rPr>
                <w:ins w:id="57" w:author="Miao Wang" w:date="2024-05-23T09:48:00Z"/>
                <w:lang w:eastAsia="zh-CN"/>
              </w:rPr>
            </w:pPr>
            <w:ins w:id="58" w:author="Miao Wang" w:date="2024-05-23T09:48:00Z">
              <w:r>
                <w:rPr>
                  <w:lang w:eastAsia="zh-CN"/>
                </w:rPr>
                <w:t>0</w:t>
              </w:r>
            </w:ins>
          </w:p>
        </w:tc>
        <w:tc>
          <w:tcPr>
            <w:tcW w:w="4746" w:type="dxa"/>
            <w:tcBorders>
              <w:top w:val="single" w:sz="4" w:space="0" w:color="auto"/>
              <w:left w:val="single" w:sz="4" w:space="0" w:color="auto"/>
              <w:bottom w:val="single" w:sz="4" w:space="0" w:color="auto"/>
              <w:right w:val="single" w:sz="4" w:space="0" w:color="auto"/>
            </w:tcBorders>
            <w:hideMark/>
          </w:tcPr>
          <w:p w14:paraId="68D91D76" w14:textId="77777777" w:rsidR="0071644C" w:rsidRDefault="0071644C">
            <w:pPr>
              <w:pStyle w:val="TAC"/>
              <w:spacing w:line="256" w:lineRule="auto"/>
              <w:rPr>
                <w:ins w:id="59" w:author="Miao Wang" w:date="2024-05-23T09:48:00Z"/>
                <w:rFonts w:cs="Arial"/>
                <w:lang w:eastAsia="zh-CN"/>
              </w:rPr>
            </w:pPr>
            <w:ins w:id="60" w:author="Miao Wang" w:date="2024-05-23T09:48:00Z">
              <w:r>
                <w:rPr>
                  <w:rFonts w:cs="Arial"/>
                  <w:lang w:eastAsia="zh-CN"/>
                </w:rPr>
                <w:t>Logic sequence index = 0, resulting in root sequence = 1.</w:t>
              </w:r>
            </w:ins>
          </w:p>
        </w:tc>
      </w:tr>
      <w:tr w:rsidR="0071644C" w14:paraId="1E9F41F5" w14:textId="77777777" w:rsidTr="0071644C">
        <w:trPr>
          <w:cantSplit/>
          <w:jc w:val="center"/>
          <w:ins w:id="61"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3FABC345" w14:textId="77777777" w:rsidR="0071644C" w:rsidRDefault="0071644C">
            <w:pPr>
              <w:pStyle w:val="TAL"/>
              <w:spacing w:line="256" w:lineRule="auto"/>
              <w:rPr>
                <w:ins w:id="62" w:author="Miao Wang" w:date="2024-05-23T09:48:00Z"/>
                <w:rFonts w:cs="Arial"/>
                <w:lang w:eastAsia="ko-KR"/>
              </w:rPr>
            </w:pPr>
            <w:proofErr w:type="spellStart"/>
            <w:ins w:id="63" w:author="Miao Wang" w:date="2024-05-23T09:48:00Z">
              <w:r>
                <w:rPr>
                  <w:rFonts w:cs="Arial"/>
                </w:rPr>
                <w:t>ssb-perRACH-OccasionAndCB-PreamblesPerSSB</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3B6EF207" w14:textId="429FBD8E" w:rsidR="0071644C" w:rsidRDefault="0071644C">
            <w:pPr>
              <w:pStyle w:val="TAC"/>
              <w:spacing w:line="256" w:lineRule="auto"/>
              <w:rPr>
                <w:ins w:id="64" w:author="Miao Wang" w:date="2024-05-23T09:48:00Z"/>
                <w:rFonts w:cs="Arial"/>
                <w:lang w:eastAsia="zh-CN"/>
              </w:rPr>
            </w:pPr>
            <w:proofErr w:type="spellStart"/>
            <w:ins w:id="65" w:author="Miao Wang" w:date="2024-05-23T09:48:00Z">
              <w:r>
                <w:rPr>
                  <w:lang w:eastAsia="zh-CN"/>
                </w:rPr>
                <w:t>o</w:t>
              </w:r>
              <w:r>
                <w:t>ne</w:t>
              </w:r>
              <w:r>
                <w:rPr>
                  <w:lang w:eastAsia="zh-CN"/>
                </w:rPr>
                <w:t>Fourth</w:t>
              </w:r>
              <w:proofErr w:type="spellEnd"/>
              <w:r>
                <w:rPr>
                  <w:lang w:eastAsia="zh-CN"/>
                </w:rPr>
                <w:t>, n</w:t>
              </w:r>
            </w:ins>
            <w:ins w:id="66" w:author="Miao Wang" w:date="2024-05-23T09:50:00Z">
              <w:r>
                <w:rPr>
                  <w:lang w:eastAsia="zh-CN"/>
                </w:rPr>
                <w:t>16</w:t>
              </w:r>
            </w:ins>
          </w:p>
        </w:tc>
        <w:tc>
          <w:tcPr>
            <w:tcW w:w="4746" w:type="dxa"/>
            <w:tcBorders>
              <w:top w:val="single" w:sz="4" w:space="0" w:color="auto"/>
              <w:left w:val="single" w:sz="4" w:space="0" w:color="auto"/>
              <w:bottom w:val="single" w:sz="4" w:space="0" w:color="auto"/>
              <w:right w:val="single" w:sz="4" w:space="0" w:color="auto"/>
            </w:tcBorders>
            <w:hideMark/>
          </w:tcPr>
          <w:p w14:paraId="2A47C6B8" w14:textId="4AA92DDB" w:rsidR="0071644C" w:rsidRDefault="0071644C">
            <w:pPr>
              <w:pStyle w:val="TAC"/>
              <w:spacing w:line="256" w:lineRule="auto"/>
              <w:rPr>
                <w:ins w:id="67" w:author="Miao Wang" w:date="2024-05-23T09:48:00Z"/>
                <w:rFonts w:cs="Arial"/>
                <w:lang w:eastAsia="zh-CN"/>
              </w:rPr>
            </w:pPr>
            <w:proofErr w:type="spellStart"/>
            <w:ins w:id="68" w:author="Miao Wang" w:date="2024-05-23T09:48:00Z">
              <w:r>
                <w:rPr>
                  <w:rFonts w:cs="Arial"/>
                  <w:lang w:eastAsia="zh-CN"/>
                </w:rPr>
                <w:t>OneFourth</w:t>
              </w:r>
              <w:proofErr w:type="spellEnd"/>
              <w:r>
                <w:rPr>
                  <w:rFonts w:cs="Arial"/>
                  <w:lang w:eastAsia="zh-CN"/>
                </w:rPr>
                <w:t>: 1</w:t>
              </w:r>
              <w:r>
                <w:rPr>
                  <w:rFonts w:cs="Arial"/>
                </w:rPr>
                <w:t xml:space="preserve"> SSB </w:t>
              </w:r>
              <w:r>
                <w:rPr>
                  <w:rFonts w:cs="Arial"/>
                  <w:lang w:eastAsia="zh-CN"/>
                </w:rPr>
                <w:t>associated with 4</w:t>
              </w:r>
              <w:r>
                <w:rPr>
                  <w:rFonts w:cs="Arial"/>
                </w:rPr>
                <w:t xml:space="preserve"> RACH occasion</w:t>
              </w:r>
              <w:r>
                <w:rPr>
                  <w:rFonts w:cs="Arial"/>
                  <w:lang w:eastAsia="zh-CN"/>
                </w:rPr>
                <w:t>s</w:t>
              </w:r>
              <w:r>
                <w:rPr>
                  <w:rFonts w:cs="Arial"/>
                  <w:lang w:eastAsia="zh-CN"/>
                </w:rPr>
                <w:br/>
                <w:t>n</w:t>
              </w:r>
            </w:ins>
            <w:ins w:id="69" w:author="Miao Wang" w:date="2024-05-23T09:50:00Z">
              <w:r>
                <w:rPr>
                  <w:rFonts w:cs="Arial"/>
                  <w:lang w:eastAsia="zh-CN"/>
                </w:rPr>
                <w:t>16</w:t>
              </w:r>
            </w:ins>
            <w:ins w:id="70" w:author="Miao Wang" w:date="2024-05-23T09:48:00Z">
              <w:r>
                <w:rPr>
                  <w:rFonts w:cs="Arial"/>
                  <w:lang w:eastAsia="zh-CN"/>
                </w:rPr>
                <w:t xml:space="preserve">: </w:t>
              </w:r>
            </w:ins>
            <w:ins w:id="71" w:author="Miao Wang" w:date="2024-05-23T09:50:00Z">
              <w:r>
                <w:rPr>
                  <w:rFonts w:cs="Arial"/>
                  <w:lang w:eastAsia="zh-CN"/>
                </w:rPr>
                <w:t>16</w:t>
              </w:r>
            </w:ins>
            <w:ins w:id="72" w:author="Miao Wang" w:date="2024-05-23T09:48:00Z">
              <w:r>
                <w:rPr>
                  <w:rFonts w:cs="Arial"/>
                  <w:lang w:eastAsia="zh-CN"/>
                </w:rPr>
                <w:t xml:space="preserve"> </w:t>
              </w:r>
              <w:proofErr w:type="gramStart"/>
              <w:r>
                <w:rPr>
                  <w:rFonts w:cs="Arial"/>
                  <w:lang w:eastAsia="zh-CN"/>
                </w:rPr>
                <w:t>contention based</w:t>
              </w:r>
              <w:proofErr w:type="gramEnd"/>
              <w:r>
                <w:rPr>
                  <w:rFonts w:cs="Arial"/>
                  <w:lang w:eastAsia="zh-CN"/>
                </w:rPr>
                <w:t xml:space="preserve"> preambles per SSB</w:t>
              </w:r>
            </w:ins>
          </w:p>
        </w:tc>
      </w:tr>
      <w:tr w:rsidR="0071644C" w14:paraId="47F420F3" w14:textId="77777777" w:rsidTr="0071644C">
        <w:trPr>
          <w:cantSplit/>
          <w:jc w:val="center"/>
          <w:ins w:id="73"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5EB227EC" w14:textId="77777777" w:rsidR="0071644C" w:rsidRDefault="0071644C">
            <w:pPr>
              <w:pStyle w:val="TAL"/>
              <w:spacing w:line="256" w:lineRule="auto"/>
              <w:rPr>
                <w:ins w:id="74" w:author="Miao Wang" w:date="2024-05-23T09:48:00Z"/>
                <w:rFonts w:cs="Arial"/>
                <w:lang w:eastAsia="ko-KR"/>
              </w:rPr>
            </w:pPr>
            <w:ins w:id="75" w:author="Miao Wang" w:date="2024-05-23T09:48:00Z">
              <w:r>
                <w:t>msg1-FDM</w:t>
              </w:r>
            </w:ins>
          </w:p>
        </w:tc>
        <w:tc>
          <w:tcPr>
            <w:tcW w:w="1559" w:type="dxa"/>
            <w:tcBorders>
              <w:top w:val="single" w:sz="4" w:space="0" w:color="auto"/>
              <w:left w:val="single" w:sz="4" w:space="0" w:color="auto"/>
              <w:bottom w:val="single" w:sz="4" w:space="0" w:color="auto"/>
              <w:right w:val="single" w:sz="4" w:space="0" w:color="auto"/>
            </w:tcBorders>
            <w:hideMark/>
          </w:tcPr>
          <w:p w14:paraId="73B2735B" w14:textId="77777777" w:rsidR="0071644C" w:rsidRDefault="0071644C">
            <w:pPr>
              <w:pStyle w:val="TAC"/>
              <w:spacing w:line="256" w:lineRule="auto"/>
              <w:rPr>
                <w:ins w:id="76" w:author="Miao Wang" w:date="2024-05-23T09:48:00Z"/>
                <w:rFonts w:cs="Arial"/>
                <w:lang w:eastAsia="zh-CN"/>
              </w:rPr>
            </w:pPr>
            <w:ins w:id="77" w:author="Miao Wang" w:date="2024-05-23T09:48:00Z">
              <w:r>
                <w:rPr>
                  <w:rFonts w:cs="Arial"/>
                  <w:lang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2000561C" w14:textId="77777777" w:rsidR="0071644C" w:rsidRDefault="0071644C">
            <w:pPr>
              <w:pStyle w:val="TAC"/>
              <w:spacing w:line="256" w:lineRule="auto"/>
              <w:rPr>
                <w:ins w:id="78" w:author="Miao Wang" w:date="2024-05-23T09:48:00Z"/>
                <w:rFonts w:cs="Arial"/>
                <w:lang w:eastAsia="ko-KR"/>
              </w:rPr>
            </w:pPr>
            <w:ins w:id="79" w:author="Miao Wang" w:date="2024-05-23T09:48:00Z">
              <w:r>
                <w:rPr>
                  <w:rFonts w:cs="Arial"/>
                  <w:lang w:eastAsia="zh-CN"/>
                </w:rPr>
                <w:t xml:space="preserve">One </w:t>
              </w:r>
              <w:r>
                <w:rPr>
                  <w:rFonts w:cs="Arial"/>
                </w:rPr>
                <w:t xml:space="preserve">PRACH transmission occasions </w:t>
              </w:r>
              <w:proofErr w:type="spellStart"/>
              <w:r>
                <w:rPr>
                  <w:rFonts w:cs="Arial"/>
                </w:rPr>
                <w:t>FDMed</w:t>
              </w:r>
              <w:proofErr w:type="spellEnd"/>
              <w:r>
                <w:rPr>
                  <w:rFonts w:cs="Arial"/>
                </w:rPr>
                <w:t xml:space="preserve"> in </w:t>
              </w:r>
              <w:proofErr w:type="gramStart"/>
              <w:r>
                <w:rPr>
                  <w:rFonts w:cs="Arial"/>
                </w:rPr>
                <w:t>one time</w:t>
              </w:r>
              <w:proofErr w:type="gramEnd"/>
              <w:r>
                <w:rPr>
                  <w:rFonts w:cs="Arial"/>
                </w:rPr>
                <w:t xml:space="preserve"> instance.</w:t>
              </w:r>
            </w:ins>
          </w:p>
        </w:tc>
      </w:tr>
      <w:tr w:rsidR="0071644C" w14:paraId="0221C9D0" w14:textId="77777777" w:rsidTr="0071644C">
        <w:trPr>
          <w:cantSplit/>
          <w:jc w:val="center"/>
          <w:ins w:id="80"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7BA0EDA1" w14:textId="77777777" w:rsidR="0071644C" w:rsidRDefault="0071644C">
            <w:pPr>
              <w:pStyle w:val="TAL"/>
              <w:spacing w:line="256" w:lineRule="auto"/>
              <w:rPr>
                <w:ins w:id="81" w:author="Miao Wang" w:date="2024-05-23T09:48:00Z"/>
                <w:rFonts w:cs="Arial"/>
              </w:rPr>
            </w:pPr>
            <w:proofErr w:type="spellStart"/>
            <w:ins w:id="82" w:author="Miao Wang" w:date="2024-05-23T09:48:00Z">
              <w:r>
                <w:rPr>
                  <w:rFonts w:cs="Arial"/>
                </w:rPr>
                <w:t>rsrp-ThresholdSSB</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67C93425" w14:textId="77777777" w:rsidR="0071644C" w:rsidRDefault="0071644C">
            <w:pPr>
              <w:pStyle w:val="TAC"/>
              <w:spacing w:line="256" w:lineRule="auto"/>
              <w:rPr>
                <w:ins w:id="83" w:author="Miao Wang" w:date="2024-05-23T09:48:00Z"/>
                <w:rFonts w:cs="Arial"/>
                <w:lang w:eastAsia="zh-CN"/>
              </w:rPr>
            </w:pPr>
            <w:ins w:id="84" w:author="Miao Wang" w:date="2024-05-23T09:48:00Z">
              <w:r>
                <w:rPr>
                  <w:lang w:eastAsia="zh-CN"/>
                </w:rPr>
                <w:t>RSRP_51</w:t>
              </w:r>
            </w:ins>
          </w:p>
        </w:tc>
        <w:tc>
          <w:tcPr>
            <w:tcW w:w="4746" w:type="dxa"/>
            <w:tcBorders>
              <w:top w:val="single" w:sz="4" w:space="0" w:color="auto"/>
              <w:left w:val="single" w:sz="4" w:space="0" w:color="auto"/>
              <w:bottom w:val="single" w:sz="4" w:space="0" w:color="auto"/>
              <w:right w:val="single" w:sz="4" w:space="0" w:color="auto"/>
            </w:tcBorders>
            <w:hideMark/>
          </w:tcPr>
          <w:p w14:paraId="2CE2569F" w14:textId="77777777" w:rsidR="0071644C" w:rsidRDefault="0071644C">
            <w:pPr>
              <w:pStyle w:val="TAC"/>
              <w:spacing w:line="256" w:lineRule="auto"/>
              <w:rPr>
                <w:ins w:id="85" w:author="Miao Wang" w:date="2024-05-23T09:48:00Z"/>
                <w:rFonts w:cs="Arial"/>
                <w:lang w:eastAsia="zh-CN"/>
              </w:rPr>
            </w:pPr>
            <w:ins w:id="86" w:author="Miao Wang" w:date="2024-05-23T09:48:00Z">
              <w:r>
                <w:rPr>
                  <w:rFonts w:cs="Arial"/>
                  <w:lang w:eastAsia="zh-CN"/>
                </w:rPr>
                <w:t>The actual value of the threshold is -105dBm, as defined in TS 38.331 [2].</w:t>
              </w:r>
            </w:ins>
          </w:p>
        </w:tc>
      </w:tr>
      <w:tr w:rsidR="0071644C" w14:paraId="0A27AA4F" w14:textId="77777777" w:rsidTr="0071644C">
        <w:trPr>
          <w:cantSplit/>
          <w:jc w:val="center"/>
          <w:ins w:id="87"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6547DEF1" w14:textId="77777777" w:rsidR="0071644C" w:rsidRDefault="0071644C">
            <w:pPr>
              <w:pStyle w:val="TAL"/>
              <w:spacing w:line="256" w:lineRule="auto"/>
              <w:rPr>
                <w:ins w:id="88" w:author="Miao Wang" w:date="2024-05-23T09:48:00Z"/>
                <w:rFonts w:cs="Arial"/>
                <w:lang w:eastAsia="ko-KR"/>
              </w:rPr>
            </w:pPr>
            <w:proofErr w:type="spellStart"/>
            <w:ins w:id="89" w:author="Miao Wang" w:date="2024-05-23T09:48:00Z">
              <w:r>
                <w:t>ra-ContentionResolutionTimer</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140AE1B" w14:textId="77777777" w:rsidR="0071644C" w:rsidRDefault="0071644C">
            <w:pPr>
              <w:pStyle w:val="TAC"/>
              <w:spacing w:line="256" w:lineRule="auto"/>
              <w:rPr>
                <w:ins w:id="90" w:author="Miao Wang" w:date="2024-05-23T09:48:00Z"/>
                <w:rFonts w:cs="Arial"/>
              </w:rPr>
            </w:pPr>
            <w:ins w:id="91" w:author="Miao Wang" w:date="2024-05-23T09:48:00Z">
              <w:r>
                <w:rPr>
                  <w:rFonts w:cs="Arial"/>
                </w:rPr>
                <w:t>sf48</w:t>
              </w:r>
            </w:ins>
          </w:p>
        </w:tc>
        <w:tc>
          <w:tcPr>
            <w:tcW w:w="4746" w:type="dxa"/>
            <w:tcBorders>
              <w:top w:val="single" w:sz="4" w:space="0" w:color="auto"/>
              <w:left w:val="single" w:sz="4" w:space="0" w:color="auto"/>
              <w:bottom w:val="single" w:sz="4" w:space="0" w:color="auto"/>
              <w:right w:val="single" w:sz="4" w:space="0" w:color="auto"/>
            </w:tcBorders>
            <w:hideMark/>
          </w:tcPr>
          <w:p w14:paraId="7963F129" w14:textId="77777777" w:rsidR="0071644C" w:rsidRDefault="0071644C">
            <w:pPr>
              <w:pStyle w:val="TAC"/>
              <w:spacing w:line="256" w:lineRule="auto"/>
              <w:rPr>
                <w:ins w:id="92" w:author="Miao Wang" w:date="2024-05-23T09:48:00Z"/>
                <w:rFonts w:cs="Arial"/>
              </w:rPr>
            </w:pPr>
            <w:ins w:id="93" w:author="Miao Wang" w:date="2024-05-23T09:48:00Z">
              <w:r>
                <w:rPr>
                  <w:rFonts w:cs="Arial"/>
                </w:rPr>
                <w:t>48 sub-frames</w:t>
              </w:r>
            </w:ins>
          </w:p>
        </w:tc>
      </w:tr>
      <w:tr w:rsidR="0071644C" w14:paraId="5CF995EF" w14:textId="77777777" w:rsidTr="0071644C">
        <w:trPr>
          <w:cantSplit/>
          <w:jc w:val="center"/>
          <w:ins w:id="94"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2EBD4848" w14:textId="77777777" w:rsidR="0071644C" w:rsidRDefault="0071644C">
            <w:pPr>
              <w:pStyle w:val="TAL"/>
              <w:spacing w:line="256" w:lineRule="auto"/>
              <w:rPr>
                <w:ins w:id="95" w:author="Miao Wang" w:date="2024-05-23T09:48:00Z"/>
                <w:rFonts w:cs="Arial"/>
              </w:rPr>
            </w:pPr>
            <w:proofErr w:type="spellStart"/>
            <w:ins w:id="96" w:author="Miao Wang" w:date="2024-05-23T09:48:00Z">
              <w:r>
                <w:rPr>
                  <w:rFonts w:cs="Arial"/>
                </w:rPr>
                <w:t>powerRampingStep</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2E8AB2BF" w14:textId="77777777" w:rsidR="0071644C" w:rsidRDefault="0071644C">
            <w:pPr>
              <w:pStyle w:val="TAC"/>
              <w:spacing w:line="256" w:lineRule="auto"/>
              <w:rPr>
                <w:ins w:id="97" w:author="Miao Wang" w:date="2024-05-23T09:48:00Z"/>
                <w:rFonts w:cs="Arial"/>
              </w:rPr>
            </w:pPr>
            <w:ins w:id="98" w:author="Miao Wang" w:date="2024-05-23T09:48:00Z">
              <w:r>
                <w:rPr>
                  <w:rFonts w:cs="Arial"/>
                </w:rPr>
                <w:t>dB2</w:t>
              </w:r>
            </w:ins>
          </w:p>
        </w:tc>
        <w:tc>
          <w:tcPr>
            <w:tcW w:w="4746" w:type="dxa"/>
            <w:tcBorders>
              <w:top w:val="single" w:sz="4" w:space="0" w:color="auto"/>
              <w:left w:val="single" w:sz="4" w:space="0" w:color="auto"/>
              <w:bottom w:val="single" w:sz="4" w:space="0" w:color="auto"/>
              <w:right w:val="single" w:sz="4" w:space="0" w:color="auto"/>
            </w:tcBorders>
          </w:tcPr>
          <w:p w14:paraId="19F812E5" w14:textId="77777777" w:rsidR="0071644C" w:rsidRDefault="0071644C">
            <w:pPr>
              <w:pStyle w:val="TAC"/>
              <w:spacing w:line="256" w:lineRule="auto"/>
              <w:rPr>
                <w:ins w:id="99" w:author="Miao Wang" w:date="2024-05-23T09:48:00Z"/>
                <w:rFonts w:cs="Arial"/>
              </w:rPr>
            </w:pPr>
          </w:p>
        </w:tc>
      </w:tr>
      <w:tr w:rsidR="0071644C" w14:paraId="264FEFD7" w14:textId="77777777" w:rsidTr="0071644C">
        <w:trPr>
          <w:cantSplit/>
          <w:jc w:val="center"/>
          <w:ins w:id="100"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6DF9DB3F" w14:textId="77777777" w:rsidR="0071644C" w:rsidRDefault="0071644C">
            <w:pPr>
              <w:pStyle w:val="TAL"/>
              <w:spacing w:line="256" w:lineRule="auto"/>
              <w:rPr>
                <w:ins w:id="101" w:author="Miao Wang" w:date="2024-05-23T09:48:00Z"/>
                <w:rFonts w:cs="Arial"/>
              </w:rPr>
            </w:pPr>
            <w:proofErr w:type="spellStart"/>
            <w:ins w:id="102" w:author="Miao Wang" w:date="2024-05-23T09:48:00Z">
              <w:r>
                <w:t>preambleReceivedTargetPower</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255CEF88" w14:textId="77777777" w:rsidR="0071644C" w:rsidRDefault="0071644C">
            <w:pPr>
              <w:pStyle w:val="TAC"/>
              <w:spacing w:line="256" w:lineRule="auto"/>
              <w:rPr>
                <w:ins w:id="103" w:author="Miao Wang" w:date="2024-05-23T09:48:00Z"/>
                <w:rFonts w:cs="Arial"/>
              </w:rPr>
            </w:pPr>
            <w:ins w:id="104" w:author="Miao Wang" w:date="2024-05-23T09:48:00Z">
              <w:r>
                <w:rPr>
                  <w:rFonts w:cs="Arial"/>
                </w:rPr>
                <w:t>dBm-120</w:t>
              </w:r>
            </w:ins>
          </w:p>
        </w:tc>
        <w:tc>
          <w:tcPr>
            <w:tcW w:w="4746" w:type="dxa"/>
            <w:tcBorders>
              <w:top w:val="single" w:sz="4" w:space="0" w:color="auto"/>
              <w:left w:val="single" w:sz="4" w:space="0" w:color="auto"/>
              <w:bottom w:val="single" w:sz="4" w:space="0" w:color="auto"/>
              <w:right w:val="single" w:sz="4" w:space="0" w:color="auto"/>
            </w:tcBorders>
          </w:tcPr>
          <w:p w14:paraId="795E00C1" w14:textId="77777777" w:rsidR="0071644C" w:rsidRDefault="0071644C">
            <w:pPr>
              <w:pStyle w:val="TAC"/>
              <w:spacing w:line="256" w:lineRule="auto"/>
              <w:rPr>
                <w:ins w:id="105" w:author="Miao Wang" w:date="2024-05-23T09:48:00Z"/>
                <w:rFonts w:cs="Arial"/>
              </w:rPr>
            </w:pPr>
          </w:p>
        </w:tc>
      </w:tr>
      <w:tr w:rsidR="0071644C" w14:paraId="1868FE94" w14:textId="77777777" w:rsidTr="0071644C">
        <w:trPr>
          <w:cantSplit/>
          <w:jc w:val="center"/>
          <w:ins w:id="106"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63B0CB2B" w14:textId="77777777" w:rsidR="0071644C" w:rsidRDefault="0071644C">
            <w:pPr>
              <w:pStyle w:val="TAL"/>
              <w:spacing w:line="256" w:lineRule="auto"/>
              <w:rPr>
                <w:ins w:id="107" w:author="Miao Wang" w:date="2024-05-23T09:48:00Z"/>
                <w:rFonts w:cs="Arial"/>
              </w:rPr>
            </w:pPr>
            <w:bookmarkStart w:id="108" w:name="_Hlk505955758"/>
            <w:proofErr w:type="spellStart"/>
            <w:ins w:id="109" w:author="Miao Wang" w:date="2024-05-23T09:48:00Z">
              <w:r>
                <w:t>preambleTransMax</w:t>
              </w:r>
              <w:bookmarkEnd w:id="108"/>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06F1614" w14:textId="77777777" w:rsidR="0071644C" w:rsidRDefault="0071644C">
            <w:pPr>
              <w:pStyle w:val="TAC"/>
              <w:spacing w:line="256" w:lineRule="auto"/>
              <w:rPr>
                <w:ins w:id="110" w:author="Miao Wang" w:date="2024-05-23T09:48:00Z"/>
                <w:rFonts w:cs="Arial"/>
              </w:rPr>
            </w:pPr>
            <w:ins w:id="111" w:author="Miao Wang" w:date="2024-05-23T09:48:00Z">
              <w:r>
                <w:rPr>
                  <w:rFonts w:cs="Arial"/>
                </w:rPr>
                <w:t>n6</w:t>
              </w:r>
            </w:ins>
          </w:p>
        </w:tc>
        <w:tc>
          <w:tcPr>
            <w:tcW w:w="4746" w:type="dxa"/>
            <w:tcBorders>
              <w:top w:val="single" w:sz="4" w:space="0" w:color="auto"/>
              <w:left w:val="single" w:sz="4" w:space="0" w:color="auto"/>
              <w:bottom w:val="single" w:sz="4" w:space="0" w:color="auto"/>
              <w:right w:val="single" w:sz="4" w:space="0" w:color="auto"/>
            </w:tcBorders>
            <w:hideMark/>
          </w:tcPr>
          <w:p w14:paraId="10AEAE7F" w14:textId="77777777" w:rsidR="0071644C" w:rsidRDefault="0071644C">
            <w:pPr>
              <w:pStyle w:val="TAC"/>
              <w:spacing w:line="256" w:lineRule="auto"/>
              <w:rPr>
                <w:ins w:id="112" w:author="Miao Wang" w:date="2024-05-23T09:48:00Z"/>
                <w:rFonts w:cs="Arial"/>
                <w:lang w:eastAsia="zh-CN"/>
              </w:rPr>
            </w:pPr>
            <w:ins w:id="113" w:author="Miao Wang" w:date="2024-05-23T09:48:00Z">
              <w:r>
                <w:rPr>
                  <w:rFonts w:cs="Arial"/>
                </w:rPr>
                <w:t>Max number of RA preamble transmission performed before declaring a failure</w:t>
              </w:r>
              <w:r>
                <w:rPr>
                  <w:rFonts w:cs="Arial"/>
                  <w:lang w:eastAsia="zh-CN"/>
                </w:rPr>
                <w:t xml:space="preserve"> is 6</w:t>
              </w:r>
            </w:ins>
          </w:p>
        </w:tc>
      </w:tr>
      <w:tr w:rsidR="0071644C" w14:paraId="7C0945B5" w14:textId="77777777" w:rsidTr="0071644C">
        <w:trPr>
          <w:cantSplit/>
          <w:jc w:val="center"/>
          <w:ins w:id="114"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0EFB2F56" w14:textId="77777777" w:rsidR="0071644C" w:rsidRDefault="0071644C">
            <w:pPr>
              <w:pStyle w:val="TAL"/>
              <w:spacing w:line="256" w:lineRule="auto"/>
              <w:rPr>
                <w:ins w:id="115" w:author="Miao Wang" w:date="2024-05-23T09:48:00Z"/>
                <w:rFonts w:cs="Arial"/>
                <w:lang w:eastAsia="ko-KR"/>
              </w:rPr>
            </w:pPr>
            <w:proofErr w:type="spellStart"/>
            <w:ins w:id="116" w:author="Miao Wang" w:date="2024-05-23T09:48:00Z">
              <w:r>
                <w:rPr>
                  <w:rFonts w:cs="Arial"/>
                </w:rPr>
                <w:t>ra-ResponseWindow</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5553B93A" w14:textId="77777777" w:rsidR="0071644C" w:rsidRDefault="0071644C">
            <w:pPr>
              <w:pStyle w:val="TAC"/>
              <w:spacing w:line="256" w:lineRule="auto"/>
              <w:rPr>
                <w:ins w:id="117" w:author="Miao Wang" w:date="2024-05-23T09:48:00Z"/>
                <w:rFonts w:cs="Arial"/>
              </w:rPr>
            </w:pPr>
            <w:ins w:id="118" w:author="Miao Wang" w:date="2024-05-23T09:48:00Z">
              <w:r>
                <w:rPr>
                  <w:rFonts w:cs="Arial"/>
                </w:rPr>
                <w:t>sl10</w:t>
              </w:r>
            </w:ins>
          </w:p>
        </w:tc>
        <w:tc>
          <w:tcPr>
            <w:tcW w:w="4746" w:type="dxa"/>
            <w:tcBorders>
              <w:top w:val="single" w:sz="4" w:space="0" w:color="auto"/>
              <w:left w:val="single" w:sz="4" w:space="0" w:color="auto"/>
              <w:bottom w:val="single" w:sz="4" w:space="0" w:color="auto"/>
              <w:right w:val="single" w:sz="4" w:space="0" w:color="auto"/>
            </w:tcBorders>
            <w:hideMark/>
          </w:tcPr>
          <w:p w14:paraId="07F5CEC0" w14:textId="77777777" w:rsidR="0071644C" w:rsidRDefault="0071644C">
            <w:pPr>
              <w:pStyle w:val="TAC"/>
              <w:spacing w:line="256" w:lineRule="auto"/>
              <w:rPr>
                <w:ins w:id="119" w:author="Miao Wang" w:date="2024-05-23T09:48:00Z"/>
                <w:rFonts w:cs="Arial"/>
                <w:lang w:eastAsia="zh-CN"/>
              </w:rPr>
            </w:pPr>
            <w:ins w:id="120" w:author="Miao Wang" w:date="2024-05-23T09:48:00Z">
              <w:r>
                <w:rPr>
                  <w:rFonts w:cs="Arial"/>
                  <w:lang w:eastAsia="zh-CN"/>
                </w:rPr>
                <w:t>10 slots</w:t>
              </w:r>
            </w:ins>
          </w:p>
        </w:tc>
      </w:tr>
      <w:tr w:rsidR="0071644C" w14:paraId="3B89E514" w14:textId="77777777" w:rsidTr="0071644C">
        <w:trPr>
          <w:cantSplit/>
          <w:jc w:val="center"/>
          <w:ins w:id="121"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0AC4262C" w14:textId="77777777" w:rsidR="0071644C" w:rsidRDefault="0071644C">
            <w:pPr>
              <w:pStyle w:val="TAL"/>
              <w:spacing w:line="256" w:lineRule="auto"/>
              <w:rPr>
                <w:ins w:id="122" w:author="Miao Wang" w:date="2024-05-23T09:48:00Z"/>
                <w:rFonts w:cs="Arial"/>
                <w:lang w:eastAsia="ko-KR"/>
              </w:rPr>
            </w:pPr>
            <w:proofErr w:type="spellStart"/>
            <w:ins w:id="123" w:author="Miao Wang" w:date="2024-05-23T09:48:00Z">
              <w:r>
                <w:rPr>
                  <w:rFonts w:cs="Arial"/>
                </w:rPr>
                <w:t>zeroCorrelationZoneConfig</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21F90B60" w14:textId="77777777" w:rsidR="0071644C" w:rsidRDefault="0071644C">
            <w:pPr>
              <w:pStyle w:val="TAC"/>
              <w:spacing w:line="256" w:lineRule="auto"/>
              <w:rPr>
                <w:ins w:id="124" w:author="Miao Wang" w:date="2024-05-23T09:48:00Z"/>
                <w:rFonts w:cs="Arial"/>
                <w:lang w:eastAsia="zh-CN"/>
              </w:rPr>
            </w:pPr>
            <w:ins w:id="125" w:author="Miao Wang" w:date="2024-05-23T09:48:00Z">
              <w:r>
                <w:rPr>
                  <w:rFonts w:cs="Arial"/>
                  <w:lang w:eastAsia="zh-CN"/>
                </w:rPr>
                <w:t>11</w:t>
              </w:r>
            </w:ins>
          </w:p>
        </w:tc>
        <w:tc>
          <w:tcPr>
            <w:tcW w:w="4746" w:type="dxa"/>
            <w:tcBorders>
              <w:top w:val="single" w:sz="4" w:space="0" w:color="auto"/>
              <w:left w:val="single" w:sz="4" w:space="0" w:color="auto"/>
              <w:bottom w:val="single" w:sz="4" w:space="0" w:color="auto"/>
              <w:right w:val="single" w:sz="4" w:space="0" w:color="auto"/>
            </w:tcBorders>
            <w:hideMark/>
          </w:tcPr>
          <w:p w14:paraId="6A362DDA" w14:textId="77777777" w:rsidR="0071644C" w:rsidRDefault="0071644C">
            <w:pPr>
              <w:pStyle w:val="TAC"/>
              <w:spacing w:line="256" w:lineRule="auto"/>
              <w:rPr>
                <w:ins w:id="126" w:author="Miao Wang" w:date="2024-05-23T09:48:00Z"/>
                <w:rFonts w:cs="Arial"/>
                <w:lang w:eastAsia="zh-CN"/>
              </w:rPr>
            </w:pPr>
            <w:ins w:id="127" w:author="Miao Wang" w:date="2024-05-23T09:48:00Z">
              <w:r>
                <w:rPr>
                  <w:rFonts w:cs="Arial"/>
                  <w:lang w:eastAsia="zh-CN"/>
                </w:rPr>
                <w:t>N-CS configuration, N</w:t>
              </w:r>
              <w:r>
                <w:rPr>
                  <w:rFonts w:cs="Arial"/>
                  <w:vertAlign w:val="subscript"/>
                  <w:lang w:eastAsia="zh-CN"/>
                </w:rPr>
                <w:t>CS</w:t>
              </w:r>
              <w:r>
                <w:rPr>
                  <w:rFonts w:cs="Arial"/>
                  <w:lang w:eastAsia="zh-CN"/>
                </w:rPr>
                <w:t xml:space="preserve"> = </w:t>
              </w:r>
              <w:r>
                <w:rPr>
                  <w:rFonts w:eastAsia="Batang"/>
                </w:rPr>
                <w:t>23</w:t>
              </w:r>
            </w:ins>
          </w:p>
        </w:tc>
      </w:tr>
      <w:tr w:rsidR="0071644C" w14:paraId="40E747BB" w14:textId="77777777" w:rsidTr="0071644C">
        <w:trPr>
          <w:cantSplit/>
          <w:jc w:val="center"/>
          <w:ins w:id="128" w:author="Miao Wang" w:date="2024-05-23T09:48:00Z"/>
        </w:trPr>
        <w:tc>
          <w:tcPr>
            <w:tcW w:w="2905" w:type="dxa"/>
            <w:tcBorders>
              <w:top w:val="single" w:sz="4" w:space="0" w:color="auto"/>
              <w:left w:val="single" w:sz="4" w:space="0" w:color="auto"/>
              <w:bottom w:val="single" w:sz="4" w:space="0" w:color="auto"/>
              <w:right w:val="single" w:sz="4" w:space="0" w:color="auto"/>
            </w:tcBorders>
            <w:hideMark/>
          </w:tcPr>
          <w:p w14:paraId="342604C9" w14:textId="77777777" w:rsidR="0071644C" w:rsidRDefault="0071644C">
            <w:pPr>
              <w:pStyle w:val="TAL"/>
              <w:spacing w:line="256" w:lineRule="auto"/>
              <w:rPr>
                <w:ins w:id="129" w:author="Miao Wang" w:date="2024-05-23T09:48:00Z"/>
                <w:i/>
                <w:lang w:eastAsia="zh-CN"/>
              </w:rPr>
            </w:pPr>
            <w:proofErr w:type="spellStart"/>
            <w:ins w:id="130" w:author="Miao Wang" w:date="2024-05-23T09:48:00Z">
              <w:r>
                <w:t>Backoff</w:t>
              </w:r>
              <w:proofErr w:type="spellEnd"/>
              <w:r>
                <w:t xml:space="preserve"> Parameter</w:t>
              </w:r>
              <w:r>
                <w:rPr>
                  <w:lang w:eastAsia="zh-CN"/>
                </w:rPr>
                <w:t xml:space="preserve"> Index</w:t>
              </w:r>
            </w:ins>
          </w:p>
        </w:tc>
        <w:tc>
          <w:tcPr>
            <w:tcW w:w="1559" w:type="dxa"/>
            <w:tcBorders>
              <w:top w:val="single" w:sz="4" w:space="0" w:color="auto"/>
              <w:left w:val="single" w:sz="4" w:space="0" w:color="auto"/>
              <w:bottom w:val="single" w:sz="4" w:space="0" w:color="auto"/>
              <w:right w:val="single" w:sz="4" w:space="0" w:color="auto"/>
            </w:tcBorders>
            <w:hideMark/>
          </w:tcPr>
          <w:p w14:paraId="319268AA" w14:textId="77777777" w:rsidR="0071644C" w:rsidRDefault="0071644C">
            <w:pPr>
              <w:pStyle w:val="TAC"/>
              <w:spacing w:line="256" w:lineRule="auto"/>
              <w:rPr>
                <w:ins w:id="131" w:author="Miao Wang" w:date="2024-05-23T09:48:00Z"/>
                <w:rFonts w:cs="Arial"/>
                <w:lang w:eastAsia="zh-CN"/>
              </w:rPr>
            </w:pPr>
            <w:ins w:id="132" w:author="Miao Wang" w:date="2024-05-23T09:48:00Z">
              <w:r>
                <w:rPr>
                  <w:rFonts w:cs="Arial"/>
                  <w:lang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58C60CD6" w14:textId="77777777" w:rsidR="0071644C" w:rsidRDefault="0071644C">
            <w:pPr>
              <w:pStyle w:val="TAC"/>
              <w:spacing w:line="256" w:lineRule="auto"/>
              <w:rPr>
                <w:ins w:id="133" w:author="Miao Wang" w:date="2024-05-23T09:48:00Z"/>
                <w:rFonts w:cs="Arial"/>
                <w:lang w:eastAsia="zh-CN"/>
              </w:rPr>
            </w:pPr>
            <w:ins w:id="134" w:author="Miao Wang" w:date="2024-05-23T09:48:00Z">
              <w:r>
                <w:rPr>
                  <w:rFonts w:cs="Arial"/>
                  <w:lang w:eastAsia="zh-CN"/>
                </w:rPr>
                <w:t>20ms, a</w:t>
              </w:r>
              <w:r>
                <w:rPr>
                  <w:rFonts w:cs="Arial"/>
                </w:rPr>
                <w:t>s defined in table 7.2-1 in TS 38.321 [7].</w:t>
              </w:r>
            </w:ins>
          </w:p>
        </w:tc>
      </w:tr>
      <w:tr w:rsidR="0071644C" w14:paraId="38FC95A5" w14:textId="77777777" w:rsidTr="0071644C">
        <w:trPr>
          <w:jc w:val="center"/>
          <w:ins w:id="135" w:author="Miao Wang" w:date="2024-05-23T09:48: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03B7B08C" w14:textId="77777777" w:rsidR="0071644C" w:rsidRDefault="0071644C">
            <w:pPr>
              <w:pStyle w:val="TAN"/>
              <w:spacing w:line="256" w:lineRule="auto"/>
              <w:rPr>
                <w:ins w:id="136" w:author="Miao Wang" w:date="2024-05-23T09:48:00Z"/>
                <w:lang w:eastAsia="ko-KR"/>
              </w:rPr>
            </w:pPr>
            <w:ins w:id="137" w:author="Miao Wang" w:date="2024-05-23T09:48:00Z">
              <w:r>
                <w:t>Note:</w:t>
              </w:r>
              <w:r>
                <w:rPr>
                  <w:lang w:eastAsia="zh-CN"/>
                </w:rPr>
                <w:tab/>
              </w:r>
              <w:r>
                <w:t>For further information see clause 6.3.2 in TS 38.331 [2].</w:t>
              </w:r>
            </w:ins>
          </w:p>
        </w:tc>
      </w:tr>
    </w:tbl>
    <w:p w14:paraId="7A3E3B77" w14:textId="77777777" w:rsidR="005542DC" w:rsidRDefault="005542DC" w:rsidP="005542DC">
      <w:pPr>
        <w:rPr>
          <w:lang w:val="en-US" w:eastAsia="zh-CN"/>
        </w:rPr>
      </w:pPr>
    </w:p>
    <w:p w14:paraId="407C3AB1" w14:textId="3DE6398B"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lastRenderedPageBreak/>
        <w:t xml:space="preserve">End of Change </w:t>
      </w:r>
      <w:r w:rsidR="0060311B">
        <w:rPr>
          <w:rFonts w:ascii="Arial" w:hAnsi="Arial" w:cs="Arial"/>
          <w:noProof/>
          <w:color w:val="FF0000"/>
        </w:rPr>
        <w:t>5</w:t>
      </w:r>
    </w:p>
    <w:p w14:paraId="5EAE4484" w14:textId="77777777" w:rsidR="005542DC" w:rsidRDefault="005542DC" w:rsidP="005542DC">
      <w:pPr>
        <w:rPr>
          <w:noProof/>
        </w:rPr>
      </w:pPr>
    </w:p>
    <w:p w14:paraId="5E877449" w14:textId="3F22FA04"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8B1003">
        <w:rPr>
          <w:rFonts w:ascii="Arial" w:hAnsi="Arial" w:cs="Arial"/>
          <w:noProof/>
          <w:color w:val="FF0000"/>
        </w:rPr>
        <w:t>6</w:t>
      </w:r>
    </w:p>
    <w:p w14:paraId="035ADA14" w14:textId="77777777" w:rsidR="008B1003" w:rsidRDefault="008B1003" w:rsidP="008B1003">
      <w:pPr>
        <w:pStyle w:val="40"/>
        <w:rPr>
          <w:lang w:eastAsia="zh-CN"/>
        </w:rPr>
      </w:pPr>
      <w:bookmarkStart w:id="138" w:name="_Toc535476109"/>
      <w:r>
        <w:t>A.3.</w:t>
      </w:r>
      <w:r>
        <w:rPr>
          <w:lang w:eastAsia="zh-CN"/>
        </w:rPr>
        <w:t>8</w:t>
      </w:r>
      <w:r>
        <w:t>.</w:t>
      </w:r>
      <w:r>
        <w:rPr>
          <w:lang w:eastAsia="zh-CN"/>
        </w:rPr>
        <w:t>3.5</w:t>
      </w:r>
      <w:r>
        <w:rPr>
          <w:lang w:eastAsia="zh-CN"/>
        </w:rPr>
        <w:tab/>
        <w:t xml:space="preserve">FR2 PRACH configuration </w:t>
      </w:r>
      <w:bookmarkEnd w:id="138"/>
      <w:r>
        <w:rPr>
          <w:lang w:eastAsia="zh-CN"/>
        </w:rPr>
        <w:t>5</w:t>
      </w:r>
    </w:p>
    <w:p w14:paraId="4F6CE09F" w14:textId="77777777" w:rsidR="008B1003" w:rsidRDefault="008B1003" w:rsidP="008B1003">
      <w:pPr>
        <w:rPr>
          <w:lang w:eastAsia="zh-CN"/>
        </w:rPr>
      </w:pPr>
      <w:r>
        <w:rPr>
          <w:lang w:eastAsia="zh-CN"/>
        </w:rPr>
        <w:t>FR2 PRACH configuration 5 in this clause provides the typical PRACH configuration for LTM early UL synchronization on candidate cell in FR2.</w:t>
      </w:r>
    </w:p>
    <w:p w14:paraId="1EF205CF" w14:textId="77777777" w:rsidR="008B1003" w:rsidRDefault="008B1003" w:rsidP="008B1003">
      <w:pPr>
        <w:pStyle w:val="TH"/>
        <w:rPr>
          <w:lang w:eastAsia="zh-CN"/>
        </w:rPr>
      </w:pPr>
      <w:r>
        <w:t>Table A.3.</w:t>
      </w:r>
      <w:r>
        <w:rPr>
          <w:lang w:eastAsia="zh-CN"/>
        </w:rPr>
        <w:t>8</w:t>
      </w:r>
      <w:r>
        <w:t>.</w:t>
      </w:r>
      <w:r>
        <w:rPr>
          <w:lang w:eastAsia="zh-CN"/>
        </w:rPr>
        <w:t>3.</w:t>
      </w:r>
      <w:r>
        <w:t xml:space="preserve">5-1: </w:t>
      </w:r>
      <w:r>
        <w:rPr>
          <w:lang w:eastAsia="zh-CN"/>
        </w:rPr>
        <w:t>P</w:t>
      </w:r>
      <w:r>
        <w:t xml:space="preserve">arameters for </w:t>
      </w:r>
      <w:r>
        <w:rPr>
          <w:lang w:eastAsia="zh-CN"/>
        </w:rPr>
        <w:t>FR2 PRACH configuration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8B1003" w14:paraId="0652E10D" w14:textId="77777777" w:rsidTr="00AC04DA">
        <w:trPr>
          <w:cantSplit/>
          <w:trHeight w:val="380"/>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14:paraId="45D5AC11" w14:textId="77777777" w:rsidR="008B1003" w:rsidRDefault="008B1003" w:rsidP="00AC04DA">
            <w:pPr>
              <w:pStyle w:val="TAH"/>
              <w:rPr>
                <w:rFonts w:cs="Arial"/>
              </w:rPr>
            </w:pPr>
            <w:r>
              <w:rPr>
                <w:rFonts w:cs="Arial"/>
              </w:rPr>
              <w:t>Field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36E829" w14:textId="77777777" w:rsidR="008B1003" w:rsidRDefault="008B1003" w:rsidP="00AC04DA">
            <w:pPr>
              <w:pStyle w:val="TAH"/>
              <w:rPr>
                <w:rFonts w:cs="Arial"/>
              </w:rPr>
            </w:pPr>
            <w:r>
              <w:rPr>
                <w:rFonts w:cs="Arial"/>
              </w:rPr>
              <w:t>Value</w:t>
            </w:r>
          </w:p>
        </w:tc>
        <w:tc>
          <w:tcPr>
            <w:tcW w:w="3754" w:type="dxa"/>
            <w:tcBorders>
              <w:top w:val="single" w:sz="4" w:space="0" w:color="auto"/>
              <w:left w:val="single" w:sz="4" w:space="0" w:color="auto"/>
              <w:bottom w:val="single" w:sz="4" w:space="0" w:color="auto"/>
              <w:right w:val="single" w:sz="4" w:space="0" w:color="auto"/>
            </w:tcBorders>
            <w:vAlign w:val="center"/>
            <w:hideMark/>
          </w:tcPr>
          <w:p w14:paraId="22753A86" w14:textId="77777777" w:rsidR="008B1003" w:rsidRDefault="008B1003" w:rsidP="00AC04DA">
            <w:pPr>
              <w:pStyle w:val="TAH"/>
              <w:rPr>
                <w:rFonts w:cs="Arial"/>
              </w:rPr>
            </w:pPr>
            <w:r>
              <w:rPr>
                <w:rFonts w:cs="Arial"/>
              </w:rPr>
              <w:t>Comment</w:t>
            </w:r>
          </w:p>
        </w:tc>
      </w:tr>
      <w:tr w:rsidR="008B1003" w14:paraId="1A8BE74E"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3490764E" w14:textId="77777777" w:rsidR="008B1003" w:rsidRDefault="008B1003" w:rsidP="00AC04DA">
            <w:pPr>
              <w:pStyle w:val="TAL"/>
              <w:rPr>
                <w:rFonts w:cs="Arial"/>
              </w:rPr>
            </w:pPr>
            <w:proofErr w:type="spellStart"/>
            <w:r>
              <w:rPr>
                <w:rFonts w:cs="Arial"/>
              </w:rPr>
              <w:t>prach-ConfigurationIndex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25176C39" w14:textId="77777777" w:rsidR="008B1003" w:rsidRDefault="008B1003" w:rsidP="00AC04DA">
            <w:pPr>
              <w:pStyle w:val="TAC"/>
              <w:rPr>
                <w:lang w:eastAsia="zh-CN"/>
              </w:rPr>
            </w:pPr>
            <w:r>
              <w:rPr>
                <w:lang w:eastAsia="zh-CN"/>
              </w:rPr>
              <w:t>190</w:t>
            </w:r>
          </w:p>
        </w:tc>
        <w:tc>
          <w:tcPr>
            <w:tcW w:w="3754" w:type="dxa"/>
            <w:tcBorders>
              <w:top w:val="single" w:sz="4" w:space="0" w:color="auto"/>
              <w:left w:val="single" w:sz="4" w:space="0" w:color="auto"/>
              <w:bottom w:val="single" w:sz="4" w:space="0" w:color="auto"/>
              <w:right w:val="single" w:sz="4" w:space="0" w:color="auto"/>
            </w:tcBorders>
            <w:hideMark/>
          </w:tcPr>
          <w:p w14:paraId="0E9F910A" w14:textId="77777777" w:rsidR="008B1003" w:rsidRDefault="008B1003" w:rsidP="00AC04DA">
            <w:pPr>
              <w:pStyle w:val="TAC"/>
              <w:rPr>
                <w:lang w:eastAsia="zh-CN"/>
              </w:rPr>
            </w:pPr>
            <w:r>
              <w:rPr>
                <w:lang w:eastAsia="zh-CN"/>
              </w:rPr>
              <w:t xml:space="preserve">Preamble Format C2, with 10ms PRACH periodicity, and </w:t>
            </w:r>
            <w:proofErr w:type="gramStart"/>
            <w:r>
              <w:rPr>
                <w:lang w:eastAsia="zh-CN"/>
              </w:rPr>
              <w:t>other</w:t>
            </w:r>
            <w:proofErr w:type="gramEnd"/>
            <w:r>
              <w:rPr>
                <w:lang w:eastAsia="zh-CN"/>
              </w:rPr>
              <w:t xml:space="preserve"> detailed configuration</w:t>
            </w:r>
            <w:r>
              <w:t xml:space="preserve"> defined in table 6.3.3.2-4 in TS 38.211 [6]</w:t>
            </w:r>
          </w:p>
        </w:tc>
      </w:tr>
      <w:tr w:rsidR="008B1003" w14:paraId="41824CFB"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0435576F" w14:textId="77777777" w:rsidR="008B1003" w:rsidRDefault="008B1003" w:rsidP="00AC04DA">
            <w:pPr>
              <w:pStyle w:val="TAL"/>
              <w:rPr>
                <w:rFonts w:cs="Arial"/>
              </w:rPr>
            </w:pPr>
            <w:r>
              <w:t>msg1-FDM</w:t>
            </w:r>
          </w:p>
        </w:tc>
        <w:tc>
          <w:tcPr>
            <w:tcW w:w="2551" w:type="dxa"/>
            <w:tcBorders>
              <w:top w:val="single" w:sz="4" w:space="0" w:color="auto"/>
              <w:left w:val="single" w:sz="4" w:space="0" w:color="auto"/>
              <w:bottom w:val="single" w:sz="4" w:space="0" w:color="auto"/>
              <w:right w:val="single" w:sz="4" w:space="0" w:color="auto"/>
            </w:tcBorders>
            <w:hideMark/>
          </w:tcPr>
          <w:p w14:paraId="0D67E45E" w14:textId="77777777" w:rsidR="008B1003" w:rsidRDefault="008B1003" w:rsidP="00AC04DA">
            <w:pPr>
              <w:pStyle w:val="TAC"/>
              <w:rPr>
                <w:lang w:eastAsia="zh-CN"/>
              </w:rPr>
            </w:pPr>
            <w:r>
              <w:rPr>
                <w:rFonts w:cs="Arial"/>
                <w:lang w:eastAsia="zh-CN"/>
              </w:rPr>
              <w:t>One</w:t>
            </w:r>
          </w:p>
        </w:tc>
        <w:tc>
          <w:tcPr>
            <w:tcW w:w="3754" w:type="dxa"/>
            <w:tcBorders>
              <w:top w:val="single" w:sz="4" w:space="0" w:color="auto"/>
              <w:left w:val="single" w:sz="4" w:space="0" w:color="auto"/>
              <w:bottom w:val="single" w:sz="4" w:space="0" w:color="auto"/>
              <w:right w:val="single" w:sz="4" w:space="0" w:color="auto"/>
            </w:tcBorders>
            <w:hideMark/>
          </w:tcPr>
          <w:p w14:paraId="65B08F9C" w14:textId="77777777" w:rsidR="008B1003" w:rsidRDefault="008B1003" w:rsidP="00AC04DA">
            <w:pPr>
              <w:pStyle w:val="TAC"/>
              <w:rPr>
                <w:lang w:eastAsia="zh-CN"/>
              </w:rPr>
            </w:pPr>
            <w:r>
              <w:rPr>
                <w:rFonts w:cs="Arial"/>
                <w:lang w:eastAsia="zh-CN"/>
              </w:rPr>
              <w:t xml:space="preserve">One </w:t>
            </w:r>
            <w:r>
              <w:rPr>
                <w:rFonts w:cs="Arial"/>
              </w:rPr>
              <w:t xml:space="preserve">PRACH transmission occasions </w:t>
            </w:r>
            <w:proofErr w:type="spellStart"/>
            <w:r>
              <w:rPr>
                <w:rFonts w:cs="Arial"/>
              </w:rPr>
              <w:t>FDMed</w:t>
            </w:r>
            <w:proofErr w:type="spellEnd"/>
            <w:r>
              <w:rPr>
                <w:rFonts w:cs="Arial"/>
              </w:rPr>
              <w:t xml:space="preserve"> in </w:t>
            </w:r>
            <w:proofErr w:type="gramStart"/>
            <w:r>
              <w:rPr>
                <w:rFonts w:cs="Arial"/>
              </w:rPr>
              <w:t>one time</w:t>
            </w:r>
            <w:proofErr w:type="gramEnd"/>
            <w:r>
              <w:rPr>
                <w:rFonts w:cs="Arial"/>
              </w:rPr>
              <w:t xml:space="preserve"> instance.</w:t>
            </w:r>
          </w:p>
        </w:tc>
      </w:tr>
      <w:tr w:rsidR="008B1003" w14:paraId="15AC82A1"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3ED015F2" w14:textId="77777777" w:rsidR="008B1003" w:rsidRDefault="008B1003" w:rsidP="00AC04DA">
            <w:pPr>
              <w:pStyle w:val="TAL"/>
            </w:pPr>
            <w:r>
              <w:t>msg1-FrequencyStart</w:t>
            </w:r>
          </w:p>
        </w:tc>
        <w:tc>
          <w:tcPr>
            <w:tcW w:w="2551" w:type="dxa"/>
            <w:tcBorders>
              <w:top w:val="single" w:sz="4" w:space="0" w:color="auto"/>
              <w:left w:val="single" w:sz="4" w:space="0" w:color="auto"/>
              <w:bottom w:val="single" w:sz="4" w:space="0" w:color="auto"/>
              <w:right w:val="single" w:sz="4" w:space="0" w:color="auto"/>
            </w:tcBorders>
            <w:hideMark/>
          </w:tcPr>
          <w:p w14:paraId="4FE6B9CF" w14:textId="77777777" w:rsidR="008B1003" w:rsidRDefault="008B1003" w:rsidP="00AC04DA">
            <w:pPr>
              <w:pStyle w:val="TAC"/>
              <w:rPr>
                <w:rFonts w:cs="Arial"/>
                <w:lang w:eastAsia="zh-CN"/>
              </w:rPr>
            </w:pPr>
            <w:r>
              <w:rPr>
                <w:rFonts w:cs="Arial"/>
                <w:lang w:eastAsia="zh-CN"/>
              </w:rPr>
              <w:t>0</w:t>
            </w:r>
          </w:p>
        </w:tc>
        <w:tc>
          <w:tcPr>
            <w:tcW w:w="3754" w:type="dxa"/>
            <w:tcBorders>
              <w:top w:val="single" w:sz="4" w:space="0" w:color="auto"/>
              <w:left w:val="single" w:sz="4" w:space="0" w:color="auto"/>
              <w:bottom w:val="single" w:sz="4" w:space="0" w:color="auto"/>
              <w:right w:val="single" w:sz="4" w:space="0" w:color="auto"/>
            </w:tcBorders>
          </w:tcPr>
          <w:p w14:paraId="61730C52" w14:textId="77777777" w:rsidR="008B1003" w:rsidRDefault="008B1003" w:rsidP="00AC04DA">
            <w:pPr>
              <w:pStyle w:val="TAC"/>
              <w:rPr>
                <w:rFonts w:cs="Arial"/>
                <w:lang w:eastAsia="zh-CN"/>
              </w:rPr>
            </w:pPr>
          </w:p>
        </w:tc>
      </w:tr>
      <w:tr w:rsidR="008B1003" w14:paraId="1F43EEE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161C0FFD" w14:textId="77777777" w:rsidR="008B1003" w:rsidRDefault="008B1003" w:rsidP="00AC04DA">
            <w:pPr>
              <w:pStyle w:val="TAL"/>
              <w:rPr>
                <w:highlight w:val="yellow"/>
              </w:rPr>
            </w:pPr>
            <w:proofErr w:type="spellStart"/>
            <w:r>
              <w:rPr>
                <w:rFonts w:cs="Arial"/>
              </w:rPr>
              <w:t>zeroCorrelationZoneConfig</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D9E2AE9" w14:textId="77777777" w:rsidR="008B1003" w:rsidRDefault="008B1003" w:rsidP="00AC04DA">
            <w:pPr>
              <w:pStyle w:val="TAC"/>
              <w:rPr>
                <w:rFonts w:cs="Arial"/>
                <w:lang w:eastAsia="zh-CN"/>
              </w:rPr>
            </w:pPr>
            <w:r>
              <w:rPr>
                <w:rFonts w:cs="Arial"/>
                <w:lang w:eastAsia="zh-CN"/>
              </w:rPr>
              <w:t>11</w:t>
            </w:r>
          </w:p>
        </w:tc>
        <w:tc>
          <w:tcPr>
            <w:tcW w:w="3754" w:type="dxa"/>
            <w:tcBorders>
              <w:top w:val="single" w:sz="4" w:space="0" w:color="auto"/>
              <w:left w:val="single" w:sz="4" w:space="0" w:color="auto"/>
              <w:bottom w:val="single" w:sz="4" w:space="0" w:color="auto"/>
              <w:right w:val="single" w:sz="4" w:space="0" w:color="auto"/>
            </w:tcBorders>
            <w:hideMark/>
          </w:tcPr>
          <w:p w14:paraId="47E109DB" w14:textId="77777777" w:rsidR="008B1003" w:rsidRDefault="008B1003" w:rsidP="00AC04DA">
            <w:pPr>
              <w:pStyle w:val="TAC"/>
              <w:rPr>
                <w:rFonts w:cs="Arial"/>
                <w:lang w:eastAsia="zh-CN"/>
              </w:rPr>
            </w:pPr>
            <w:r>
              <w:rPr>
                <w:rFonts w:cs="Arial"/>
                <w:lang w:eastAsia="zh-CN"/>
              </w:rPr>
              <w:t>N-CS configuration, N</w:t>
            </w:r>
            <w:r>
              <w:rPr>
                <w:rFonts w:cs="Arial"/>
                <w:vertAlign w:val="subscript"/>
                <w:lang w:eastAsia="zh-CN"/>
              </w:rPr>
              <w:t>CS</w:t>
            </w:r>
            <w:r>
              <w:rPr>
                <w:rFonts w:cs="Arial"/>
                <w:lang w:eastAsia="zh-CN"/>
              </w:rPr>
              <w:t xml:space="preserve"> = </w:t>
            </w:r>
            <w:r>
              <w:rPr>
                <w:rFonts w:eastAsia="Batang"/>
              </w:rPr>
              <w:t>23</w:t>
            </w:r>
          </w:p>
        </w:tc>
      </w:tr>
      <w:tr w:rsidR="008B1003" w14:paraId="47B3C897"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0C30CD51" w14:textId="77777777" w:rsidR="008B1003" w:rsidRDefault="008B1003" w:rsidP="00AC04DA">
            <w:pPr>
              <w:pStyle w:val="TAL"/>
              <w:rPr>
                <w:highlight w:val="yellow"/>
              </w:rPr>
            </w:pPr>
            <w:proofErr w:type="spellStart"/>
            <w:r>
              <w:t>preambleReceivedTargetPower</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7415525" w14:textId="77777777" w:rsidR="008B1003" w:rsidRDefault="008B1003" w:rsidP="00AC04DA">
            <w:pPr>
              <w:pStyle w:val="TAC"/>
              <w:rPr>
                <w:rFonts w:cs="Arial"/>
                <w:lang w:eastAsia="zh-CN"/>
              </w:rPr>
            </w:pPr>
            <w:r>
              <w:rPr>
                <w:rFonts w:cs="Arial"/>
              </w:rPr>
              <w:t>dBm-120</w:t>
            </w:r>
          </w:p>
        </w:tc>
        <w:tc>
          <w:tcPr>
            <w:tcW w:w="3754" w:type="dxa"/>
            <w:tcBorders>
              <w:top w:val="single" w:sz="4" w:space="0" w:color="auto"/>
              <w:left w:val="single" w:sz="4" w:space="0" w:color="auto"/>
              <w:bottom w:val="single" w:sz="4" w:space="0" w:color="auto"/>
              <w:right w:val="single" w:sz="4" w:space="0" w:color="auto"/>
            </w:tcBorders>
          </w:tcPr>
          <w:p w14:paraId="306C598A" w14:textId="77777777" w:rsidR="008B1003" w:rsidRDefault="008B1003" w:rsidP="00AC04DA">
            <w:pPr>
              <w:pStyle w:val="TAC"/>
              <w:rPr>
                <w:rFonts w:cs="Arial"/>
                <w:lang w:eastAsia="zh-CN"/>
              </w:rPr>
            </w:pPr>
          </w:p>
        </w:tc>
      </w:tr>
      <w:tr w:rsidR="008B1003" w14:paraId="70CF109D"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5723314E" w14:textId="77777777" w:rsidR="008B1003" w:rsidRDefault="008B1003" w:rsidP="00AC04DA">
            <w:pPr>
              <w:pStyle w:val="TAL"/>
              <w:rPr>
                <w:highlight w:val="yellow"/>
              </w:rPr>
            </w:pPr>
            <w:proofErr w:type="spellStart"/>
            <w:r>
              <w:t>preambleTransMax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7C275F1D" w14:textId="77777777" w:rsidR="008B1003" w:rsidRDefault="008B1003" w:rsidP="00AC04DA">
            <w:pPr>
              <w:pStyle w:val="TAC"/>
              <w:rPr>
                <w:rFonts w:cs="Arial"/>
                <w:lang w:eastAsia="zh-CN"/>
              </w:rPr>
            </w:pPr>
            <w:r>
              <w:rPr>
                <w:rFonts w:cs="Arial"/>
              </w:rPr>
              <w:t>n6</w:t>
            </w:r>
          </w:p>
        </w:tc>
        <w:tc>
          <w:tcPr>
            <w:tcW w:w="3754" w:type="dxa"/>
            <w:tcBorders>
              <w:top w:val="single" w:sz="4" w:space="0" w:color="auto"/>
              <w:left w:val="single" w:sz="4" w:space="0" w:color="auto"/>
              <w:bottom w:val="single" w:sz="4" w:space="0" w:color="auto"/>
              <w:right w:val="single" w:sz="4" w:space="0" w:color="auto"/>
            </w:tcBorders>
            <w:hideMark/>
          </w:tcPr>
          <w:p w14:paraId="0D78DD50" w14:textId="77777777" w:rsidR="008B1003" w:rsidRDefault="008B1003" w:rsidP="00AC04DA">
            <w:pPr>
              <w:pStyle w:val="TAC"/>
              <w:rPr>
                <w:rFonts w:cs="Arial"/>
                <w:lang w:eastAsia="zh-CN"/>
              </w:rPr>
            </w:pPr>
          </w:p>
        </w:tc>
      </w:tr>
      <w:tr w:rsidR="008B1003" w14:paraId="3C047FCB"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52BD4CF9" w14:textId="77777777" w:rsidR="008B1003" w:rsidRDefault="008B1003" w:rsidP="00AC04DA">
            <w:pPr>
              <w:pStyle w:val="TAL"/>
              <w:rPr>
                <w:highlight w:val="yellow"/>
              </w:rPr>
            </w:pPr>
            <w:proofErr w:type="spellStart"/>
            <w:r>
              <w:rPr>
                <w:rFonts w:cs="Arial"/>
              </w:rPr>
              <w:t>powerRampingStep</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33EC2B3" w14:textId="77777777" w:rsidR="008B1003" w:rsidRDefault="008B1003" w:rsidP="00AC04DA">
            <w:pPr>
              <w:pStyle w:val="TAC"/>
              <w:rPr>
                <w:rFonts w:cs="Arial"/>
                <w:lang w:eastAsia="zh-CN"/>
              </w:rPr>
            </w:pPr>
            <w:r>
              <w:rPr>
                <w:rFonts w:cs="Arial"/>
              </w:rPr>
              <w:t>dB2</w:t>
            </w:r>
          </w:p>
        </w:tc>
        <w:tc>
          <w:tcPr>
            <w:tcW w:w="3754" w:type="dxa"/>
            <w:tcBorders>
              <w:top w:val="single" w:sz="4" w:space="0" w:color="auto"/>
              <w:left w:val="single" w:sz="4" w:space="0" w:color="auto"/>
              <w:bottom w:val="single" w:sz="4" w:space="0" w:color="auto"/>
              <w:right w:val="single" w:sz="4" w:space="0" w:color="auto"/>
            </w:tcBorders>
          </w:tcPr>
          <w:p w14:paraId="59C0297D" w14:textId="77777777" w:rsidR="008B1003" w:rsidRDefault="008B1003" w:rsidP="00AC04DA">
            <w:pPr>
              <w:pStyle w:val="TAC"/>
              <w:rPr>
                <w:rFonts w:cs="Arial"/>
                <w:lang w:eastAsia="zh-CN"/>
              </w:rPr>
            </w:pPr>
          </w:p>
        </w:tc>
      </w:tr>
      <w:tr w:rsidR="008B1003" w14:paraId="3FAA1E41"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13A7715B" w14:textId="77777777" w:rsidR="008B1003" w:rsidRDefault="008B1003" w:rsidP="00AC04DA">
            <w:pPr>
              <w:pStyle w:val="TAL"/>
              <w:rPr>
                <w:highlight w:val="yellow"/>
              </w:rPr>
            </w:pPr>
            <w:proofErr w:type="spellStart"/>
            <w:r>
              <w:rPr>
                <w:rFonts w:cs="Arial"/>
              </w:rPr>
              <w:t>ssb</w:t>
            </w:r>
            <w:proofErr w:type="spellEnd"/>
            <w:r>
              <w:rPr>
                <w:rFonts w:cs="Arial"/>
              </w:rPr>
              <w:t>-</w:t>
            </w:r>
            <w:proofErr w:type="spellStart"/>
            <w:r>
              <w:rPr>
                <w:rFonts w:cs="Arial"/>
              </w:rPr>
              <w:t>perRACH</w:t>
            </w:r>
            <w:proofErr w:type="spellEnd"/>
            <w:r>
              <w:rPr>
                <w:rFonts w:cs="Arial"/>
              </w:rPr>
              <w:t>-Occasion</w:t>
            </w:r>
          </w:p>
        </w:tc>
        <w:tc>
          <w:tcPr>
            <w:tcW w:w="2551" w:type="dxa"/>
            <w:tcBorders>
              <w:top w:val="single" w:sz="4" w:space="0" w:color="auto"/>
              <w:left w:val="single" w:sz="4" w:space="0" w:color="auto"/>
              <w:bottom w:val="single" w:sz="4" w:space="0" w:color="auto"/>
              <w:right w:val="single" w:sz="4" w:space="0" w:color="auto"/>
            </w:tcBorders>
            <w:hideMark/>
          </w:tcPr>
          <w:p w14:paraId="19B46509" w14:textId="77777777" w:rsidR="008B1003" w:rsidRDefault="008B1003" w:rsidP="00AC04DA">
            <w:pPr>
              <w:pStyle w:val="TAC"/>
              <w:rPr>
                <w:rFonts w:cs="Arial"/>
                <w:lang w:eastAsia="zh-CN"/>
              </w:rPr>
            </w:pPr>
            <w:proofErr w:type="spellStart"/>
            <w:r>
              <w:rPr>
                <w:lang w:eastAsia="zh-CN"/>
              </w:rPr>
              <w:t>o</w:t>
            </w:r>
            <w:r>
              <w:t>ne</w:t>
            </w:r>
            <w:r>
              <w:rPr>
                <w:lang w:eastAsia="zh-CN"/>
              </w:rPr>
              <w:t>Fourth</w:t>
            </w:r>
            <w:proofErr w:type="spellEnd"/>
          </w:p>
        </w:tc>
        <w:tc>
          <w:tcPr>
            <w:tcW w:w="3754" w:type="dxa"/>
            <w:tcBorders>
              <w:top w:val="single" w:sz="4" w:space="0" w:color="auto"/>
              <w:left w:val="single" w:sz="4" w:space="0" w:color="auto"/>
              <w:bottom w:val="single" w:sz="4" w:space="0" w:color="auto"/>
              <w:right w:val="single" w:sz="4" w:space="0" w:color="auto"/>
            </w:tcBorders>
            <w:hideMark/>
          </w:tcPr>
          <w:p w14:paraId="3894CDDB" w14:textId="77777777" w:rsidR="008B1003" w:rsidRDefault="008B1003" w:rsidP="00AC04DA">
            <w:pPr>
              <w:pStyle w:val="TAC"/>
              <w:rPr>
                <w:rFonts w:cs="Arial"/>
                <w:lang w:eastAsia="zh-CN"/>
              </w:rPr>
            </w:pPr>
            <w:proofErr w:type="spellStart"/>
            <w:r>
              <w:rPr>
                <w:rFonts w:cs="Arial"/>
                <w:lang w:eastAsia="zh-CN"/>
              </w:rPr>
              <w:t>OneFourth</w:t>
            </w:r>
            <w:proofErr w:type="spellEnd"/>
            <w:r>
              <w:rPr>
                <w:rFonts w:cs="Arial"/>
                <w:lang w:eastAsia="zh-CN"/>
              </w:rPr>
              <w:t>: 1</w:t>
            </w:r>
            <w:r>
              <w:rPr>
                <w:rFonts w:cs="Arial"/>
              </w:rPr>
              <w:t xml:space="preserve"> SSB </w:t>
            </w:r>
            <w:r>
              <w:rPr>
                <w:rFonts w:cs="Arial"/>
                <w:lang w:eastAsia="zh-CN"/>
              </w:rPr>
              <w:t>associated with 4</w:t>
            </w:r>
            <w:r>
              <w:rPr>
                <w:rFonts w:cs="Arial"/>
              </w:rPr>
              <w:t xml:space="preserve"> RACH occasion</w:t>
            </w:r>
            <w:r>
              <w:rPr>
                <w:rFonts w:cs="Arial"/>
                <w:lang w:eastAsia="zh-CN"/>
              </w:rPr>
              <w:t>s</w:t>
            </w:r>
          </w:p>
        </w:tc>
      </w:tr>
      <w:tr w:rsidR="008B1003" w14:paraId="3F1EF396"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7C577954" w14:textId="77777777" w:rsidR="008B1003" w:rsidRDefault="008B1003" w:rsidP="00AC04DA">
            <w:pPr>
              <w:pStyle w:val="TAL"/>
              <w:rPr>
                <w:highlight w:val="yellow"/>
              </w:rPr>
            </w:pPr>
            <w:proofErr w:type="spellStart"/>
            <w:r>
              <w:t>prach-RootSequenceIndex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2D683ED" w14:textId="77777777" w:rsidR="008B1003" w:rsidRDefault="008B1003" w:rsidP="00AC04DA">
            <w:pPr>
              <w:pStyle w:val="TAC"/>
              <w:rPr>
                <w:rFonts w:cs="Arial"/>
                <w:lang w:eastAsia="zh-CN"/>
              </w:rPr>
            </w:pPr>
            <w:r>
              <w:rPr>
                <w:lang w:eastAsia="zh-CN"/>
              </w:rPr>
              <w:t>0</w:t>
            </w:r>
          </w:p>
        </w:tc>
        <w:tc>
          <w:tcPr>
            <w:tcW w:w="3754" w:type="dxa"/>
            <w:tcBorders>
              <w:top w:val="single" w:sz="4" w:space="0" w:color="auto"/>
              <w:left w:val="single" w:sz="4" w:space="0" w:color="auto"/>
              <w:bottom w:val="single" w:sz="4" w:space="0" w:color="auto"/>
              <w:right w:val="single" w:sz="4" w:space="0" w:color="auto"/>
            </w:tcBorders>
            <w:hideMark/>
          </w:tcPr>
          <w:p w14:paraId="3A8FF10B" w14:textId="77777777" w:rsidR="008B1003" w:rsidRDefault="008B1003" w:rsidP="00AC04DA">
            <w:pPr>
              <w:pStyle w:val="TAC"/>
              <w:rPr>
                <w:rFonts w:cs="Arial"/>
                <w:lang w:eastAsia="zh-CN"/>
              </w:rPr>
            </w:pPr>
            <w:r>
              <w:rPr>
                <w:rFonts w:cs="Arial"/>
                <w:lang w:eastAsia="zh-CN"/>
              </w:rPr>
              <w:t>Logic sequence index = 0, resulting in root sequence = 1.</w:t>
            </w:r>
          </w:p>
        </w:tc>
      </w:tr>
      <w:tr w:rsidR="008B1003" w14:paraId="02DC6010" w14:textId="77777777" w:rsidTr="00AC04DA">
        <w:trPr>
          <w:cantSplit/>
          <w:jc w:val="center"/>
        </w:trPr>
        <w:tc>
          <w:tcPr>
            <w:tcW w:w="2905" w:type="dxa"/>
            <w:tcBorders>
              <w:top w:val="single" w:sz="4" w:space="0" w:color="auto"/>
              <w:left w:val="single" w:sz="4" w:space="0" w:color="auto"/>
              <w:bottom w:val="single" w:sz="4" w:space="0" w:color="auto"/>
              <w:right w:val="single" w:sz="4" w:space="0" w:color="auto"/>
            </w:tcBorders>
            <w:hideMark/>
          </w:tcPr>
          <w:p w14:paraId="21738B00" w14:textId="77777777" w:rsidR="008B1003" w:rsidRDefault="008B1003" w:rsidP="00AC04DA">
            <w:pPr>
              <w:pStyle w:val="TAL"/>
              <w:rPr>
                <w:highlight w:val="yellow"/>
              </w:rPr>
            </w:pPr>
            <w:proofErr w:type="spellStart"/>
            <w:r>
              <w:t>ltm-prach-SubcarrierSpacing</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68A839BE" w14:textId="77777777" w:rsidR="008B1003" w:rsidRDefault="008B1003" w:rsidP="00AC04DA">
            <w:pPr>
              <w:pStyle w:val="TAC"/>
              <w:rPr>
                <w:rFonts w:cs="Arial"/>
                <w:lang w:eastAsia="zh-CN"/>
              </w:rPr>
            </w:pPr>
            <w:r>
              <w:rPr>
                <w:lang w:eastAsia="zh-CN"/>
              </w:rPr>
              <w:t>Same as UL carrier SCS</w:t>
            </w:r>
          </w:p>
        </w:tc>
        <w:tc>
          <w:tcPr>
            <w:tcW w:w="3754" w:type="dxa"/>
            <w:tcBorders>
              <w:top w:val="single" w:sz="4" w:space="0" w:color="auto"/>
              <w:left w:val="single" w:sz="4" w:space="0" w:color="auto"/>
              <w:bottom w:val="single" w:sz="4" w:space="0" w:color="auto"/>
              <w:right w:val="single" w:sz="4" w:space="0" w:color="auto"/>
            </w:tcBorders>
          </w:tcPr>
          <w:p w14:paraId="18BC1773" w14:textId="77777777" w:rsidR="008B1003" w:rsidRDefault="008B1003" w:rsidP="00AC04DA">
            <w:pPr>
              <w:pStyle w:val="TAC"/>
              <w:rPr>
                <w:rFonts w:cs="Arial"/>
                <w:lang w:eastAsia="zh-CN"/>
              </w:rPr>
            </w:pPr>
          </w:p>
        </w:tc>
      </w:tr>
      <w:tr w:rsidR="008B1003" w14:paraId="3D263518" w14:textId="77777777" w:rsidTr="00AC04DA">
        <w:trPr>
          <w:jc w:val="center"/>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5B5DEBA6" w14:textId="77777777" w:rsidR="008B1003" w:rsidRDefault="008B1003" w:rsidP="00AC04DA">
            <w:pPr>
              <w:pStyle w:val="TAN"/>
            </w:pPr>
            <w:r>
              <w:t>Note:</w:t>
            </w:r>
            <w:r>
              <w:rPr>
                <w:lang w:eastAsia="zh-CN"/>
              </w:rPr>
              <w:tab/>
            </w:r>
            <w:r>
              <w:t>For further information see clause 6.3.2 in TS 38.331 [2].</w:t>
            </w:r>
          </w:p>
        </w:tc>
      </w:tr>
    </w:tbl>
    <w:p w14:paraId="627D0317" w14:textId="77777777" w:rsidR="005542DC" w:rsidRDefault="005542DC" w:rsidP="005542DC">
      <w:pPr>
        <w:rPr>
          <w:ins w:id="139" w:author="Miao Wang" w:date="2024-05-23T09:53:00Z"/>
          <w:lang w:val="en-US" w:eastAsia="zh-CN"/>
        </w:rPr>
      </w:pPr>
    </w:p>
    <w:p w14:paraId="09C1004B" w14:textId="22BDC455" w:rsidR="00726B6F" w:rsidRDefault="00726B6F" w:rsidP="00726B6F">
      <w:pPr>
        <w:pStyle w:val="40"/>
        <w:rPr>
          <w:ins w:id="140" w:author="Miao Wang" w:date="2024-05-23T09:53:00Z"/>
          <w:lang w:eastAsia="zh-CN"/>
        </w:rPr>
      </w:pPr>
      <w:ins w:id="141" w:author="Miao Wang" w:date="2024-05-23T09:53:00Z">
        <w:r>
          <w:t>A.3.</w:t>
        </w:r>
        <w:r>
          <w:rPr>
            <w:lang w:eastAsia="zh-CN"/>
          </w:rPr>
          <w:t>8</w:t>
        </w:r>
        <w:r>
          <w:t>.</w:t>
        </w:r>
        <w:r>
          <w:rPr>
            <w:lang w:eastAsia="zh-CN"/>
          </w:rPr>
          <w:t>3.6</w:t>
        </w:r>
        <w:r>
          <w:rPr>
            <w:lang w:eastAsia="zh-CN"/>
          </w:rPr>
          <w:tab/>
          <w:t>FR2 PRACH configuration 6</w:t>
        </w:r>
      </w:ins>
    </w:p>
    <w:p w14:paraId="4C350181" w14:textId="6FAC3026" w:rsidR="00726B6F" w:rsidRDefault="00726B6F" w:rsidP="00726B6F">
      <w:pPr>
        <w:rPr>
          <w:ins w:id="142" w:author="Miao Wang" w:date="2024-05-23T09:53:00Z"/>
          <w:lang w:eastAsia="zh-CN"/>
        </w:rPr>
      </w:pPr>
      <w:ins w:id="143" w:author="Miao Wang" w:date="2024-05-23T09:53:00Z">
        <w:r>
          <w:rPr>
            <w:lang w:eastAsia="zh-CN"/>
          </w:rPr>
          <w:t xml:space="preserve">FR2 PRACH configuration 6 in this clause provides the typical PRACH configuration for SSB-based contention </w:t>
        </w:r>
      </w:ins>
      <w:ins w:id="144" w:author="Miao Wang" w:date="2024-05-23T09:54:00Z">
        <w:r>
          <w:rPr>
            <w:lang w:eastAsia="zh-CN"/>
          </w:rPr>
          <w:t>free</w:t>
        </w:r>
      </w:ins>
      <w:ins w:id="145" w:author="Miao Wang" w:date="2024-05-23T09:53:00Z">
        <w:r>
          <w:rPr>
            <w:lang w:eastAsia="zh-CN"/>
          </w:rPr>
          <w:t xml:space="preserve"> random access in FR2.</w:t>
        </w:r>
      </w:ins>
    </w:p>
    <w:p w14:paraId="28879DE9" w14:textId="03F2F677" w:rsidR="00726B6F" w:rsidRDefault="00726B6F" w:rsidP="00726B6F">
      <w:pPr>
        <w:pStyle w:val="TH"/>
        <w:rPr>
          <w:ins w:id="146" w:author="Miao Wang" w:date="2024-05-23T09:53:00Z"/>
          <w:lang w:eastAsia="zh-CN"/>
        </w:rPr>
      </w:pPr>
      <w:ins w:id="147" w:author="Miao Wang" w:date="2024-05-23T09:53:00Z">
        <w:r>
          <w:lastRenderedPageBreak/>
          <w:t>Table A.3.</w:t>
        </w:r>
        <w:r>
          <w:rPr>
            <w:lang w:eastAsia="zh-CN"/>
          </w:rPr>
          <w:t>8</w:t>
        </w:r>
        <w:r>
          <w:t>.</w:t>
        </w:r>
        <w:r>
          <w:rPr>
            <w:lang w:eastAsia="zh-CN"/>
          </w:rPr>
          <w:t>3.</w:t>
        </w:r>
      </w:ins>
      <w:ins w:id="148" w:author="Miao Wang" w:date="2024-05-23T09:54:00Z">
        <w:r>
          <w:t>6</w:t>
        </w:r>
      </w:ins>
      <w:ins w:id="149" w:author="Miao Wang" w:date="2024-05-23T09:53:00Z">
        <w:r>
          <w:t xml:space="preserve">-1: </w:t>
        </w:r>
        <w:r>
          <w:rPr>
            <w:lang w:eastAsia="zh-CN"/>
          </w:rPr>
          <w:t>P</w:t>
        </w:r>
        <w:r>
          <w:t xml:space="preserve">arameters for </w:t>
        </w:r>
        <w:r>
          <w:rPr>
            <w:lang w:eastAsia="zh-CN"/>
          </w:rPr>
          <w:t>FR2 PRACH configuration 6</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1559"/>
        <w:gridCol w:w="4746"/>
      </w:tblGrid>
      <w:tr w:rsidR="00726B6F" w14:paraId="3B5F3751" w14:textId="77777777" w:rsidTr="00726B6F">
        <w:trPr>
          <w:cantSplit/>
          <w:trHeight w:val="380"/>
          <w:jc w:val="center"/>
          <w:ins w:id="150" w:author="Miao Wang" w:date="2024-05-23T09:53:00Z"/>
        </w:trPr>
        <w:tc>
          <w:tcPr>
            <w:tcW w:w="2905" w:type="dxa"/>
            <w:tcBorders>
              <w:top w:val="single" w:sz="4" w:space="0" w:color="auto"/>
              <w:left w:val="single" w:sz="4" w:space="0" w:color="auto"/>
              <w:bottom w:val="single" w:sz="4" w:space="0" w:color="auto"/>
              <w:right w:val="single" w:sz="4" w:space="0" w:color="auto"/>
            </w:tcBorders>
            <w:vAlign w:val="center"/>
            <w:hideMark/>
          </w:tcPr>
          <w:p w14:paraId="75C1CAA2" w14:textId="77777777" w:rsidR="00726B6F" w:rsidRDefault="00726B6F">
            <w:pPr>
              <w:pStyle w:val="TAH"/>
              <w:spacing w:line="256" w:lineRule="auto"/>
              <w:rPr>
                <w:ins w:id="151" w:author="Miao Wang" w:date="2024-05-23T09:53:00Z"/>
                <w:rFonts w:cs="Arial"/>
                <w:lang w:eastAsia="ko-KR"/>
              </w:rPr>
            </w:pPr>
            <w:ins w:id="152" w:author="Miao Wang" w:date="2024-05-23T09:53:00Z">
              <w:r>
                <w:rPr>
                  <w:rFonts w:cs="Arial"/>
                </w:rPr>
                <w:t>Field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687A4A3" w14:textId="77777777" w:rsidR="00726B6F" w:rsidRDefault="00726B6F">
            <w:pPr>
              <w:pStyle w:val="TAH"/>
              <w:spacing w:line="256" w:lineRule="auto"/>
              <w:rPr>
                <w:ins w:id="153" w:author="Miao Wang" w:date="2024-05-23T09:53:00Z"/>
                <w:rFonts w:cs="Arial"/>
              </w:rPr>
            </w:pPr>
            <w:ins w:id="154" w:author="Miao Wang" w:date="2024-05-23T09:53:00Z">
              <w:r>
                <w:rPr>
                  <w:rFonts w:cs="Arial"/>
                </w:rPr>
                <w:t>Value</w:t>
              </w:r>
            </w:ins>
          </w:p>
        </w:tc>
        <w:tc>
          <w:tcPr>
            <w:tcW w:w="4746" w:type="dxa"/>
            <w:tcBorders>
              <w:top w:val="single" w:sz="4" w:space="0" w:color="auto"/>
              <w:left w:val="single" w:sz="4" w:space="0" w:color="auto"/>
              <w:bottom w:val="single" w:sz="4" w:space="0" w:color="auto"/>
              <w:right w:val="single" w:sz="4" w:space="0" w:color="auto"/>
            </w:tcBorders>
            <w:vAlign w:val="center"/>
            <w:hideMark/>
          </w:tcPr>
          <w:p w14:paraId="3CC3B763" w14:textId="77777777" w:rsidR="00726B6F" w:rsidRDefault="00726B6F">
            <w:pPr>
              <w:pStyle w:val="TAH"/>
              <w:spacing w:line="256" w:lineRule="auto"/>
              <w:rPr>
                <w:ins w:id="155" w:author="Miao Wang" w:date="2024-05-23T09:53:00Z"/>
                <w:rFonts w:cs="Arial"/>
              </w:rPr>
            </w:pPr>
            <w:ins w:id="156" w:author="Miao Wang" w:date="2024-05-23T09:53:00Z">
              <w:r>
                <w:rPr>
                  <w:rFonts w:cs="Arial"/>
                </w:rPr>
                <w:t>Comment</w:t>
              </w:r>
            </w:ins>
          </w:p>
        </w:tc>
      </w:tr>
      <w:tr w:rsidR="00726B6F" w14:paraId="46EBA180" w14:textId="77777777" w:rsidTr="00726B6F">
        <w:trPr>
          <w:cantSplit/>
          <w:jc w:val="center"/>
          <w:ins w:id="157"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4ED9FCE9" w14:textId="77777777" w:rsidR="00726B6F" w:rsidRDefault="00726B6F">
            <w:pPr>
              <w:pStyle w:val="TAL"/>
              <w:spacing w:line="256" w:lineRule="auto"/>
              <w:rPr>
                <w:ins w:id="158" w:author="Miao Wang" w:date="2024-05-23T09:53:00Z"/>
                <w:rFonts w:cs="Arial"/>
              </w:rPr>
            </w:pPr>
            <w:proofErr w:type="spellStart"/>
            <w:ins w:id="159" w:author="Miao Wang" w:date="2024-05-23T09:53:00Z">
              <w:r>
                <w:rPr>
                  <w:rFonts w:cs="Arial"/>
                </w:rPr>
                <w:t>prach-ConfigurationIndex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BC8525C" w14:textId="77777777" w:rsidR="00726B6F" w:rsidRDefault="00726B6F">
            <w:pPr>
              <w:pStyle w:val="TAC"/>
              <w:spacing w:line="256" w:lineRule="auto"/>
              <w:rPr>
                <w:ins w:id="160" w:author="Miao Wang" w:date="2024-05-23T09:53:00Z"/>
                <w:lang w:eastAsia="zh-CN"/>
              </w:rPr>
            </w:pPr>
            <w:ins w:id="161" w:author="Miao Wang" w:date="2024-05-23T09:53:00Z">
              <w:r>
                <w:rPr>
                  <w:lang w:eastAsia="zh-CN"/>
                </w:rPr>
                <w:t>190</w:t>
              </w:r>
            </w:ins>
          </w:p>
        </w:tc>
        <w:tc>
          <w:tcPr>
            <w:tcW w:w="4746" w:type="dxa"/>
            <w:tcBorders>
              <w:top w:val="single" w:sz="4" w:space="0" w:color="auto"/>
              <w:left w:val="single" w:sz="4" w:space="0" w:color="auto"/>
              <w:bottom w:val="single" w:sz="4" w:space="0" w:color="auto"/>
              <w:right w:val="single" w:sz="4" w:space="0" w:color="auto"/>
            </w:tcBorders>
            <w:hideMark/>
          </w:tcPr>
          <w:p w14:paraId="6F0C537C" w14:textId="77777777" w:rsidR="00726B6F" w:rsidRDefault="00726B6F">
            <w:pPr>
              <w:pStyle w:val="TAC"/>
              <w:spacing w:line="256" w:lineRule="auto"/>
              <w:rPr>
                <w:ins w:id="162" w:author="Miao Wang" w:date="2024-05-23T09:53:00Z"/>
                <w:lang w:eastAsia="ko-KR"/>
              </w:rPr>
            </w:pPr>
            <w:ins w:id="163" w:author="Miao Wang" w:date="2024-05-23T09:53:00Z">
              <w:r>
                <w:rPr>
                  <w:lang w:eastAsia="zh-CN"/>
                </w:rPr>
                <w:t xml:space="preserve">Preamble Format C2, with 10ms PRACH periodicity, and </w:t>
              </w:r>
              <w:proofErr w:type="gramStart"/>
              <w:r>
                <w:rPr>
                  <w:lang w:eastAsia="zh-CN"/>
                </w:rPr>
                <w:t>other</w:t>
              </w:r>
              <w:proofErr w:type="gramEnd"/>
              <w:r>
                <w:rPr>
                  <w:lang w:eastAsia="zh-CN"/>
                </w:rPr>
                <w:t xml:space="preserve"> detailed configuration</w:t>
              </w:r>
              <w:r>
                <w:t xml:space="preserve"> defined in table 6.3.3.2-4 in TS 38.211 [6].</w:t>
              </w:r>
            </w:ins>
          </w:p>
        </w:tc>
      </w:tr>
      <w:tr w:rsidR="00726B6F" w14:paraId="4FD308B2" w14:textId="77777777" w:rsidTr="00726B6F">
        <w:trPr>
          <w:cantSplit/>
          <w:jc w:val="center"/>
          <w:ins w:id="164"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589F833D" w14:textId="77777777" w:rsidR="00726B6F" w:rsidRDefault="00726B6F">
            <w:pPr>
              <w:pStyle w:val="TAL"/>
              <w:spacing w:line="256" w:lineRule="auto"/>
              <w:rPr>
                <w:ins w:id="165" w:author="Miao Wang" w:date="2024-05-23T09:53:00Z"/>
                <w:rFonts w:cs="Arial"/>
              </w:rPr>
            </w:pPr>
            <w:ins w:id="166" w:author="Miao Wang" w:date="2024-05-23T09:53:00Z">
              <w:r>
                <w:rPr>
                  <w:rFonts w:cs="Arial"/>
                </w:rPr>
                <w:t>msg1-SubcarrierSpacing</w:t>
              </w:r>
            </w:ins>
          </w:p>
        </w:tc>
        <w:tc>
          <w:tcPr>
            <w:tcW w:w="1559" w:type="dxa"/>
            <w:tcBorders>
              <w:top w:val="single" w:sz="4" w:space="0" w:color="auto"/>
              <w:left w:val="single" w:sz="4" w:space="0" w:color="auto"/>
              <w:bottom w:val="single" w:sz="4" w:space="0" w:color="auto"/>
              <w:right w:val="single" w:sz="4" w:space="0" w:color="auto"/>
            </w:tcBorders>
            <w:hideMark/>
          </w:tcPr>
          <w:p w14:paraId="7A7AAFE5" w14:textId="77777777" w:rsidR="00726B6F" w:rsidRDefault="00726B6F">
            <w:pPr>
              <w:pStyle w:val="TAC"/>
              <w:spacing w:line="256" w:lineRule="auto"/>
              <w:rPr>
                <w:ins w:id="167" w:author="Miao Wang" w:date="2024-05-23T09:53:00Z"/>
                <w:lang w:eastAsia="zh-CN"/>
              </w:rPr>
            </w:pPr>
            <w:ins w:id="168" w:author="Miao Wang" w:date="2024-05-23T09:53:00Z">
              <w:r>
                <w:rPr>
                  <w:lang w:eastAsia="zh-CN"/>
                </w:rPr>
                <w:t>Same as UL carrier SCS</w:t>
              </w:r>
            </w:ins>
          </w:p>
        </w:tc>
        <w:tc>
          <w:tcPr>
            <w:tcW w:w="4746" w:type="dxa"/>
            <w:tcBorders>
              <w:top w:val="single" w:sz="4" w:space="0" w:color="auto"/>
              <w:left w:val="single" w:sz="4" w:space="0" w:color="auto"/>
              <w:bottom w:val="single" w:sz="4" w:space="0" w:color="auto"/>
              <w:right w:val="single" w:sz="4" w:space="0" w:color="auto"/>
            </w:tcBorders>
          </w:tcPr>
          <w:p w14:paraId="4FBAE43E" w14:textId="77777777" w:rsidR="00726B6F" w:rsidRDefault="00726B6F">
            <w:pPr>
              <w:pStyle w:val="TAC"/>
              <w:spacing w:line="256" w:lineRule="auto"/>
              <w:rPr>
                <w:ins w:id="169" w:author="Miao Wang" w:date="2024-05-23T09:53:00Z"/>
                <w:rFonts w:cs="Arial"/>
                <w:lang w:eastAsia="zh-CN"/>
              </w:rPr>
            </w:pPr>
          </w:p>
        </w:tc>
      </w:tr>
      <w:tr w:rsidR="00726B6F" w14:paraId="4498C3EF" w14:textId="77777777" w:rsidTr="00726B6F">
        <w:trPr>
          <w:cantSplit/>
          <w:jc w:val="center"/>
          <w:ins w:id="170"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6E017D43" w14:textId="77777777" w:rsidR="00726B6F" w:rsidRDefault="00726B6F">
            <w:pPr>
              <w:pStyle w:val="TAL"/>
              <w:spacing w:line="256" w:lineRule="auto"/>
              <w:rPr>
                <w:ins w:id="171" w:author="Miao Wang" w:date="2024-05-23T09:53:00Z"/>
                <w:rFonts w:cs="Arial"/>
                <w:lang w:eastAsia="ko-KR"/>
              </w:rPr>
            </w:pPr>
            <w:proofErr w:type="spellStart"/>
            <w:ins w:id="172" w:author="Miao Wang" w:date="2024-05-23T09:53:00Z">
              <w:r>
                <w:rPr>
                  <w:rFonts w:cs="Arial"/>
                </w:rPr>
                <w:t>totalNumberOfRA</w:t>
              </w:r>
              <w:proofErr w:type="spellEnd"/>
              <w:r>
                <w:rPr>
                  <w:rFonts w:cs="Arial"/>
                </w:rPr>
                <w:t>-Preambles</w:t>
              </w:r>
            </w:ins>
          </w:p>
        </w:tc>
        <w:tc>
          <w:tcPr>
            <w:tcW w:w="1559" w:type="dxa"/>
            <w:tcBorders>
              <w:top w:val="single" w:sz="4" w:space="0" w:color="auto"/>
              <w:left w:val="single" w:sz="4" w:space="0" w:color="auto"/>
              <w:bottom w:val="single" w:sz="4" w:space="0" w:color="auto"/>
              <w:right w:val="single" w:sz="4" w:space="0" w:color="auto"/>
            </w:tcBorders>
            <w:hideMark/>
          </w:tcPr>
          <w:p w14:paraId="4A2F630F" w14:textId="77777777" w:rsidR="00726B6F" w:rsidRDefault="00726B6F">
            <w:pPr>
              <w:pStyle w:val="TAC"/>
              <w:spacing w:line="256" w:lineRule="auto"/>
              <w:rPr>
                <w:ins w:id="173" w:author="Miao Wang" w:date="2024-05-23T09:53:00Z"/>
                <w:lang w:eastAsia="zh-CN"/>
              </w:rPr>
            </w:pPr>
            <w:ins w:id="174" w:author="Miao Wang" w:date="2024-05-23T09:53:00Z">
              <w:r>
                <w:rPr>
                  <w:lang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16F809B3" w14:textId="77777777" w:rsidR="00726B6F" w:rsidRDefault="00726B6F">
            <w:pPr>
              <w:pStyle w:val="TAC"/>
              <w:spacing w:line="256" w:lineRule="auto"/>
              <w:rPr>
                <w:ins w:id="175" w:author="Miao Wang" w:date="2024-05-23T09:53:00Z"/>
                <w:rFonts w:cs="Arial"/>
                <w:lang w:eastAsia="zh-CN"/>
              </w:rPr>
            </w:pPr>
            <w:ins w:id="176" w:author="Miao Wang" w:date="2024-05-23T09:53:00Z">
              <w:r>
                <w:rPr>
                  <w:rFonts w:cs="Arial"/>
                  <w:lang w:eastAsia="zh-CN"/>
                </w:rPr>
                <w:t>Total number of preambles used for contention based and contention free random access</w:t>
              </w:r>
            </w:ins>
          </w:p>
        </w:tc>
      </w:tr>
      <w:tr w:rsidR="00726B6F" w14:paraId="461E61BF" w14:textId="77777777" w:rsidTr="00726B6F">
        <w:trPr>
          <w:cantSplit/>
          <w:jc w:val="center"/>
          <w:ins w:id="177"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33A19299" w14:textId="77777777" w:rsidR="00726B6F" w:rsidRDefault="00726B6F">
            <w:pPr>
              <w:pStyle w:val="TAL"/>
              <w:spacing w:line="256" w:lineRule="auto"/>
              <w:rPr>
                <w:ins w:id="178" w:author="Miao Wang" w:date="2024-05-23T09:53:00Z"/>
                <w:rFonts w:cs="Arial"/>
                <w:lang w:eastAsia="ko-KR"/>
              </w:rPr>
            </w:pPr>
            <w:proofErr w:type="spellStart"/>
            <w:ins w:id="179" w:author="Miao Wang" w:date="2024-05-23T09:53:00Z">
              <w:r>
                <w:t>numberOfRA-PreamblesGroupA</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5881CB33" w14:textId="77777777" w:rsidR="00726B6F" w:rsidRDefault="00726B6F">
            <w:pPr>
              <w:pStyle w:val="TAC"/>
              <w:spacing w:line="256" w:lineRule="auto"/>
              <w:rPr>
                <w:ins w:id="180" w:author="Miao Wang" w:date="2024-05-23T09:53:00Z"/>
                <w:lang w:eastAsia="zh-CN"/>
              </w:rPr>
            </w:pPr>
            <w:ins w:id="181" w:author="Miao Wang" w:date="2024-05-23T09:53:00Z">
              <w:r>
                <w:rPr>
                  <w:lang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065D58A5" w14:textId="77777777" w:rsidR="00726B6F" w:rsidRDefault="00726B6F">
            <w:pPr>
              <w:pStyle w:val="TAC"/>
              <w:spacing w:line="256" w:lineRule="auto"/>
              <w:rPr>
                <w:ins w:id="182" w:author="Miao Wang" w:date="2024-05-23T09:53:00Z"/>
                <w:rFonts w:cs="Arial"/>
                <w:lang w:eastAsia="zh-CN"/>
              </w:rPr>
            </w:pPr>
            <w:ins w:id="183" w:author="Miao Wang" w:date="2024-05-23T09:53:00Z">
              <w:r>
                <w:rPr>
                  <w:rFonts w:cs="v3.7.0"/>
                </w:rPr>
                <w:t>No group B.</w:t>
              </w:r>
            </w:ins>
          </w:p>
        </w:tc>
      </w:tr>
      <w:tr w:rsidR="00726B6F" w14:paraId="4009EF0C" w14:textId="77777777" w:rsidTr="00726B6F">
        <w:trPr>
          <w:cantSplit/>
          <w:jc w:val="center"/>
          <w:ins w:id="184"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1698B1E2" w14:textId="77777777" w:rsidR="00726B6F" w:rsidRDefault="00726B6F">
            <w:pPr>
              <w:pStyle w:val="TAL"/>
              <w:spacing w:line="256" w:lineRule="auto"/>
              <w:rPr>
                <w:ins w:id="185" w:author="Miao Wang" w:date="2024-05-23T09:53:00Z"/>
                <w:lang w:eastAsia="ko-KR"/>
              </w:rPr>
            </w:pPr>
            <w:proofErr w:type="spellStart"/>
            <w:ins w:id="186" w:author="Miao Wang" w:date="2024-05-23T09:53:00Z">
              <w:r>
                <w:t>prach-RootSequenceIndex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7AECE83D" w14:textId="77777777" w:rsidR="00726B6F" w:rsidRDefault="00726B6F">
            <w:pPr>
              <w:pStyle w:val="TAC"/>
              <w:spacing w:line="256" w:lineRule="auto"/>
              <w:rPr>
                <w:ins w:id="187" w:author="Miao Wang" w:date="2024-05-23T09:53:00Z"/>
                <w:lang w:eastAsia="zh-CN"/>
              </w:rPr>
            </w:pPr>
            <w:ins w:id="188" w:author="Miao Wang" w:date="2024-05-23T09:53:00Z">
              <w:r>
                <w:rPr>
                  <w:lang w:eastAsia="zh-CN"/>
                </w:rPr>
                <w:t>0</w:t>
              </w:r>
            </w:ins>
          </w:p>
        </w:tc>
        <w:tc>
          <w:tcPr>
            <w:tcW w:w="4746" w:type="dxa"/>
            <w:tcBorders>
              <w:top w:val="single" w:sz="4" w:space="0" w:color="auto"/>
              <w:left w:val="single" w:sz="4" w:space="0" w:color="auto"/>
              <w:bottom w:val="single" w:sz="4" w:space="0" w:color="auto"/>
              <w:right w:val="single" w:sz="4" w:space="0" w:color="auto"/>
            </w:tcBorders>
            <w:hideMark/>
          </w:tcPr>
          <w:p w14:paraId="6D9674C1" w14:textId="77777777" w:rsidR="00726B6F" w:rsidRDefault="00726B6F">
            <w:pPr>
              <w:pStyle w:val="TAC"/>
              <w:spacing w:line="256" w:lineRule="auto"/>
              <w:rPr>
                <w:ins w:id="189" w:author="Miao Wang" w:date="2024-05-23T09:53:00Z"/>
                <w:rFonts w:cs="Arial"/>
                <w:lang w:eastAsia="zh-CN"/>
              </w:rPr>
            </w:pPr>
            <w:ins w:id="190" w:author="Miao Wang" w:date="2024-05-23T09:53:00Z">
              <w:r>
                <w:rPr>
                  <w:rFonts w:cs="Arial"/>
                  <w:lang w:eastAsia="zh-CN"/>
                </w:rPr>
                <w:t>Logic sequence index = 0, resulting in root sequence = 1.</w:t>
              </w:r>
            </w:ins>
          </w:p>
        </w:tc>
      </w:tr>
      <w:tr w:rsidR="00726B6F" w14:paraId="44130032" w14:textId="77777777" w:rsidTr="00726B6F">
        <w:trPr>
          <w:cantSplit/>
          <w:jc w:val="center"/>
          <w:ins w:id="191"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58247E98" w14:textId="77777777" w:rsidR="00726B6F" w:rsidRDefault="00726B6F">
            <w:pPr>
              <w:pStyle w:val="TAL"/>
              <w:spacing w:line="256" w:lineRule="auto"/>
              <w:rPr>
                <w:ins w:id="192" w:author="Miao Wang" w:date="2024-05-23T09:53:00Z"/>
                <w:rFonts w:cs="Arial"/>
                <w:lang w:eastAsia="ko-KR"/>
              </w:rPr>
            </w:pPr>
            <w:proofErr w:type="spellStart"/>
            <w:ins w:id="193" w:author="Miao Wang" w:date="2024-05-23T09:53:00Z">
              <w:r>
                <w:rPr>
                  <w:rFonts w:cs="Arial"/>
                </w:rPr>
                <w:t>ssb-perRACH-OccasionAndCB-PreamblesPerSSB</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0B1961E4" w14:textId="2096AE87" w:rsidR="00726B6F" w:rsidRDefault="00726B6F">
            <w:pPr>
              <w:pStyle w:val="TAC"/>
              <w:spacing w:line="256" w:lineRule="auto"/>
              <w:rPr>
                <w:ins w:id="194" w:author="Miao Wang" w:date="2024-05-23T09:53:00Z"/>
                <w:rFonts w:cs="Arial"/>
                <w:lang w:eastAsia="zh-CN"/>
              </w:rPr>
            </w:pPr>
            <w:proofErr w:type="spellStart"/>
            <w:ins w:id="195" w:author="Miao Wang" w:date="2024-05-23T09:53:00Z">
              <w:r>
                <w:rPr>
                  <w:lang w:eastAsia="zh-CN"/>
                </w:rPr>
                <w:t>o</w:t>
              </w:r>
              <w:r>
                <w:t>ne</w:t>
              </w:r>
              <w:r>
                <w:rPr>
                  <w:lang w:eastAsia="zh-CN"/>
                </w:rPr>
                <w:t>Fourth</w:t>
              </w:r>
              <w:proofErr w:type="spellEnd"/>
              <w:r>
                <w:rPr>
                  <w:lang w:eastAsia="zh-CN"/>
                </w:rPr>
                <w:t>, n</w:t>
              </w:r>
            </w:ins>
            <w:ins w:id="196" w:author="Miao Wang" w:date="2024-05-23T09:54:00Z">
              <w:r>
                <w:rPr>
                  <w:lang w:eastAsia="zh-CN"/>
                </w:rPr>
                <w:t>16</w:t>
              </w:r>
            </w:ins>
          </w:p>
        </w:tc>
        <w:tc>
          <w:tcPr>
            <w:tcW w:w="4746" w:type="dxa"/>
            <w:tcBorders>
              <w:top w:val="single" w:sz="4" w:space="0" w:color="auto"/>
              <w:left w:val="single" w:sz="4" w:space="0" w:color="auto"/>
              <w:bottom w:val="single" w:sz="4" w:space="0" w:color="auto"/>
              <w:right w:val="single" w:sz="4" w:space="0" w:color="auto"/>
            </w:tcBorders>
            <w:hideMark/>
          </w:tcPr>
          <w:p w14:paraId="67CD250B" w14:textId="301157BF" w:rsidR="00726B6F" w:rsidRDefault="00726B6F">
            <w:pPr>
              <w:pStyle w:val="TAC"/>
              <w:spacing w:line="256" w:lineRule="auto"/>
              <w:rPr>
                <w:ins w:id="197" w:author="Miao Wang" w:date="2024-05-23T09:53:00Z"/>
                <w:rFonts w:cs="Arial"/>
                <w:lang w:eastAsia="zh-CN"/>
              </w:rPr>
            </w:pPr>
            <w:proofErr w:type="spellStart"/>
            <w:ins w:id="198" w:author="Miao Wang" w:date="2024-05-23T09:53:00Z">
              <w:r>
                <w:rPr>
                  <w:rFonts w:cs="Arial"/>
                  <w:lang w:eastAsia="zh-CN"/>
                </w:rPr>
                <w:t>OneFourth</w:t>
              </w:r>
              <w:proofErr w:type="spellEnd"/>
              <w:r>
                <w:rPr>
                  <w:rFonts w:cs="Arial"/>
                  <w:lang w:eastAsia="zh-CN"/>
                </w:rPr>
                <w:t>: 1</w:t>
              </w:r>
              <w:r>
                <w:rPr>
                  <w:rFonts w:cs="Arial"/>
                </w:rPr>
                <w:t xml:space="preserve"> SSB </w:t>
              </w:r>
              <w:r>
                <w:rPr>
                  <w:rFonts w:cs="Arial"/>
                  <w:lang w:eastAsia="zh-CN"/>
                </w:rPr>
                <w:t>associated with 4</w:t>
              </w:r>
              <w:r>
                <w:rPr>
                  <w:rFonts w:cs="Arial"/>
                </w:rPr>
                <w:t xml:space="preserve"> RACH occasion</w:t>
              </w:r>
              <w:r>
                <w:rPr>
                  <w:rFonts w:cs="Arial"/>
                  <w:lang w:eastAsia="zh-CN"/>
                </w:rPr>
                <w:t>s</w:t>
              </w:r>
              <w:r>
                <w:rPr>
                  <w:rFonts w:cs="Arial"/>
                  <w:lang w:eastAsia="zh-CN"/>
                </w:rPr>
                <w:br/>
                <w:t>n</w:t>
              </w:r>
            </w:ins>
            <w:ins w:id="199" w:author="Miao Wang" w:date="2024-05-23T09:54:00Z">
              <w:r>
                <w:rPr>
                  <w:rFonts w:cs="Arial"/>
                  <w:lang w:eastAsia="zh-CN"/>
                </w:rPr>
                <w:t>16</w:t>
              </w:r>
            </w:ins>
            <w:ins w:id="200" w:author="Miao Wang" w:date="2024-05-23T09:53:00Z">
              <w:r>
                <w:rPr>
                  <w:rFonts w:cs="Arial"/>
                  <w:lang w:eastAsia="zh-CN"/>
                </w:rPr>
                <w:t xml:space="preserve">: </w:t>
              </w:r>
            </w:ins>
            <w:ins w:id="201" w:author="Miao Wang" w:date="2024-05-23T09:54:00Z">
              <w:r>
                <w:rPr>
                  <w:rFonts w:cs="Arial"/>
                  <w:lang w:eastAsia="zh-CN"/>
                </w:rPr>
                <w:t>16</w:t>
              </w:r>
            </w:ins>
            <w:ins w:id="202" w:author="Miao Wang" w:date="2024-05-23T09:53:00Z">
              <w:r>
                <w:rPr>
                  <w:rFonts w:cs="Arial"/>
                  <w:lang w:eastAsia="zh-CN"/>
                </w:rPr>
                <w:t xml:space="preserve"> </w:t>
              </w:r>
              <w:proofErr w:type="gramStart"/>
              <w:r>
                <w:rPr>
                  <w:rFonts w:cs="Arial"/>
                  <w:lang w:eastAsia="zh-CN"/>
                </w:rPr>
                <w:t>contention based</w:t>
              </w:r>
              <w:proofErr w:type="gramEnd"/>
              <w:r>
                <w:rPr>
                  <w:rFonts w:cs="Arial"/>
                  <w:lang w:eastAsia="zh-CN"/>
                </w:rPr>
                <w:t xml:space="preserve"> preambles per SSB</w:t>
              </w:r>
            </w:ins>
          </w:p>
        </w:tc>
      </w:tr>
      <w:tr w:rsidR="00726B6F" w14:paraId="373D7E21" w14:textId="77777777" w:rsidTr="00726B6F">
        <w:trPr>
          <w:cantSplit/>
          <w:jc w:val="center"/>
          <w:ins w:id="203"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27FB58E7" w14:textId="77777777" w:rsidR="00726B6F" w:rsidRDefault="00726B6F">
            <w:pPr>
              <w:pStyle w:val="TAL"/>
              <w:spacing w:line="256" w:lineRule="auto"/>
              <w:rPr>
                <w:ins w:id="204" w:author="Miao Wang" w:date="2024-05-23T09:53:00Z"/>
                <w:rFonts w:cs="Arial"/>
                <w:lang w:eastAsia="ko-KR"/>
              </w:rPr>
            </w:pPr>
            <w:ins w:id="205" w:author="Miao Wang" w:date="2024-05-23T09:53:00Z">
              <w:r>
                <w:t>msg1-FDM</w:t>
              </w:r>
            </w:ins>
          </w:p>
        </w:tc>
        <w:tc>
          <w:tcPr>
            <w:tcW w:w="1559" w:type="dxa"/>
            <w:tcBorders>
              <w:top w:val="single" w:sz="4" w:space="0" w:color="auto"/>
              <w:left w:val="single" w:sz="4" w:space="0" w:color="auto"/>
              <w:bottom w:val="single" w:sz="4" w:space="0" w:color="auto"/>
              <w:right w:val="single" w:sz="4" w:space="0" w:color="auto"/>
            </w:tcBorders>
            <w:hideMark/>
          </w:tcPr>
          <w:p w14:paraId="708E6E7B" w14:textId="77777777" w:rsidR="00726B6F" w:rsidRDefault="00726B6F">
            <w:pPr>
              <w:pStyle w:val="TAC"/>
              <w:spacing w:line="256" w:lineRule="auto"/>
              <w:rPr>
                <w:ins w:id="206" w:author="Miao Wang" w:date="2024-05-23T09:53:00Z"/>
                <w:rFonts w:cs="Arial"/>
                <w:lang w:eastAsia="zh-CN"/>
              </w:rPr>
            </w:pPr>
            <w:ins w:id="207" w:author="Miao Wang" w:date="2024-05-23T09:53:00Z">
              <w:r>
                <w:rPr>
                  <w:rFonts w:cs="Arial"/>
                  <w:lang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23315959" w14:textId="77777777" w:rsidR="00726B6F" w:rsidRDefault="00726B6F">
            <w:pPr>
              <w:pStyle w:val="TAC"/>
              <w:spacing w:line="256" w:lineRule="auto"/>
              <w:rPr>
                <w:ins w:id="208" w:author="Miao Wang" w:date="2024-05-23T09:53:00Z"/>
                <w:rFonts w:cs="Arial"/>
                <w:lang w:eastAsia="ko-KR"/>
              </w:rPr>
            </w:pPr>
            <w:ins w:id="209" w:author="Miao Wang" w:date="2024-05-23T09:53:00Z">
              <w:r>
                <w:rPr>
                  <w:rFonts w:cs="Arial"/>
                  <w:lang w:eastAsia="zh-CN"/>
                </w:rPr>
                <w:t xml:space="preserve">One </w:t>
              </w:r>
              <w:r>
                <w:rPr>
                  <w:rFonts w:cs="Arial"/>
                </w:rPr>
                <w:t xml:space="preserve">PRACH transmission occasions </w:t>
              </w:r>
              <w:proofErr w:type="spellStart"/>
              <w:r>
                <w:rPr>
                  <w:rFonts w:cs="Arial"/>
                </w:rPr>
                <w:t>FDMed</w:t>
              </w:r>
              <w:proofErr w:type="spellEnd"/>
              <w:r>
                <w:rPr>
                  <w:rFonts w:cs="Arial"/>
                </w:rPr>
                <w:t xml:space="preserve"> in </w:t>
              </w:r>
              <w:proofErr w:type="gramStart"/>
              <w:r>
                <w:rPr>
                  <w:rFonts w:cs="Arial"/>
                </w:rPr>
                <w:t>one time</w:t>
              </w:r>
              <w:proofErr w:type="gramEnd"/>
              <w:r>
                <w:rPr>
                  <w:rFonts w:cs="Arial"/>
                </w:rPr>
                <w:t xml:space="preserve"> instance.</w:t>
              </w:r>
            </w:ins>
          </w:p>
        </w:tc>
      </w:tr>
      <w:tr w:rsidR="00726B6F" w14:paraId="6693A6EF" w14:textId="77777777" w:rsidTr="00726B6F">
        <w:trPr>
          <w:cantSplit/>
          <w:jc w:val="center"/>
          <w:ins w:id="210"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4D1C86D0" w14:textId="77777777" w:rsidR="00726B6F" w:rsidRDefault="00726B6F">
            <w:pPr>
              <w:pStyle w:val="TAL"/>
              <w:spacing w:line="256" w:lineRule="auto"/>
              <w:rPr>
                <w:ins w:id="211" w:author="Miao Wang" w:date="2024-05-23T09:53:00Z"/>
                <w:rFonts w:cs="Arial"/>
              </w:rPr>
            </w:pPr>
            <w:proofErr w:type="spellStart"/>
            <w:ins w:id="212" w:author="Miao Wang" w:date="2024-05-23T09:53:00Z">
              <w:r>
                <w:rPr>
                  <w:rFonts w:cs="Arial"/>
                </w:rPr>
                <w:t>rsrp-ThresholdSSB</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5A6CB6B2" w14:textId="77777777" w:rsidR="00726B6F" w:rsidRDefault="00726B6F">
            <w:pPr>
              <w:pStyle w:val="TAC"/>
              <w:spacing w:line="256" w:lineRule="auto"/>
              <w:rPr>
                <w:ins w:id="213" w:author="Miao Wang" w:date="2024-05-23T09:53:00Z"/>
                <w:rFonts w:cs="Arial"/>
                <w:lang w:eastAsia="zh-CN"/>
              </w:rPr>
            </w:pPr>
            <w:ins w:id="214" w:author="Miao Wang" w:date="2024-05-23T09:53:00Z">
              <w:r>
                <w:rPr>
                  <w:lang w:eastAsia="zh-CN"/>
                </w:rPr>
                <w:t>RSRP_51</w:t>
              </w:r>
            </w:ins>
          </w:p>
        </w:tc>
        <w:tc>
          <w:tcPr>
            <w:tcW w:w="4746" w:type="dxa"/>
            <w:tcBorders>
              <w:top w:val="single" w:sz="4" w:space="0" w:color="auto"/>
              <w:left w:val="single" w:sz="4" w:space="0" w:color="auto"/>
              <w:bottom w:val="single" w:sz="4" w:space="0" w:color="auto"/>
              <w:right w:val="single" w:sz="4" w:space="0" w:color="auto"/>
            </w:tcBorders>
            <w:hideMark/>
          </w:tcPr>
          <w:p w14:paraId="17A9C267" w14:textId="77777777" w:rsidR="00726B6F" w:rsidRDefault="00726B6F">
            <w:pPr>
              <w:pStyle w:val="TAC"/>
              <w:spacing w:line="256" w:lineRule="auto"/>
              <w:rPr>
                <w:ins w:id="215" w:author="Miao Wang" w:date="2024-05-23T09:53:00Z"/>
                <w:rFonts w:cs="Arial"/>
                <w:lang w:eastAsia="zh-CN"/>
              </w:rPr>
            </w:pPr>
            <w:ins w:id="216" w:author="Miao Wang" w:date="2024-05-23T09:53:00Z">
              <w:r>
                <w:rPr>
                  <w:rFonts w:cs="Arial"/>
                  <w:lang w:eastAsia="zh-CN"/>
                </w:rPr>
                <w:t>The actual value of the threshold is -105dBm, as defined in TS 38.331 [2].</w:t>
              </w:r>
            </w:ins>
          </w:p>
        </w:tc>
      </w:tr>
      <w:tr w:rsidR="00726B6F" w14:paraId="4248441A" w14:textId="77777777" w:rsidTr="00726B6F">
        <w:trPr>
          <w:cantSplit/>
          <w:jc w:val="center"/>
          <w:ins w:id="217"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4977FD89" w14:textId="77777777" w:rsidR="00726B6F" w:rsidRDefault="00726B6F">
            <w:pPr>
              <w:pStyle w:val="TAL"/>
              <w:spacing w:line="256" w:lineRule="auto"/>
              <w:rPr>
                <w:ins w:id="218" w:author="Miao Wang" w:date="2024-05-23T09:53:00Z"/>
                <w:rFonts w:cs="Arial"/>
                <w:lang w:eastAsia="ko-KR"/>
              </w:rPr>
            </w:pPr>
            <w:proofErr w:type="spellStart"/>
            <w:ins w:id="219" w:author="Miao Wang" w:date="2024-05-23T09:53:00Z">
              <w:r>
                <w:t>ra-ContentionResolutionTimer</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B463B07" w14:textId="77777777" w:rsidR="00726B6F" w:rsidRDefault="00726B6F">
            <w:pPr>
              <w:pStyle w:val="TAC"/>
              <w:spacing w:line="256" w:lineRule="auto"/>
              <w:rPr>
                <w:ins w:id="220" w:author="Miao Wang" w:date="2024-05-23T09:53:00Z"/>
                <w:rFonts w:cs="Arial"/>
              </w:rPr>
            </w:pPr>
            <w:ins w:id="221" w:author="Miao Wang" w:date="2024-05-23T09:53:00Z">
              <w:r>
                <w:rPr>
                  <w:rFonts w:cs="Arial"/>
                </w:rPr>
                <w:t>sf48</w:t>
              </w:r>
            </w:ins>
          </w:p>
        </w:tc>
        <w:tc>
          <w:tcPr>
            <w:tcW w:w="4746" w:type="dxa"/>
            <w:tcBorders>
              <w:top w:val="single" w:sz="4" w:space="0" w:color="auto"/>
              <w:left w:val="single" w:sz="4" w:space="0" w:color="auto"/>
              <w:bottom w:val="single" w:sz="4" w:space="0" w:color="auto"/>
              <w:right w:val="single" w:sz="4" w:space="0" w:color="auto"/>
            </w:tcBorders>
            <w:hideMark/>
          </w:tcPr>
          <w:p w14:paraId="70532F3E" w14:textId="77777777" w:rsidR="00726B6F" w:rsidRDefault="00726B6F">
            <w:pPr>
              <w:pStyle w:val="TAC"/>
              <w:spacing w:line="256" w:lineRule="auto"/>
              <w:rPr>
                <w:ins w:id="222" w:author="Miao Wang" w:date="2024-05-23T09:53:00Z"/>
                <w:rFonts w:cs="Arial"/>
              </w:rPr>
            </w:pPr>
            <w:ins w:id="223" w:author="Miao Wang" w:date="2024-05-23T09:53:00Z">
              <w:r>
                <w:rPr>
                  <w:rFonts w:cs="Arial"/>
                </w:rPr>
                <w:t>48 sub-frames</w:t>
              </w:r>
            </w:ins>
          </w:p>
        </w:tc>
      </w:tr>
      <w:tr w:rsidR="00726B6F" w14:paraId="07CB418F" w14:textId="77777777" w:rsidTr="00726B6F">
        <w:trPr>
          <w:cantSplit/>
          <w:jc w:val="center"/>
          <w:ins w:id="224"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6969668B" w14:textId="77777777" w:rsidR="00726B6F" w:rsidRDefault="00726B6F">
            <w:pPr>
              <w:pStyle w:val="TAL"/>
              <w:spacing w:line="256" w:lineRule="auto"/>
              <w:rPr>
                <w:ins w:id="225" w:author="Miao Wang" w:date="2024-05-23T09:53:00Z"/>
                <w:rFonts w:cs="Arial"/>
              </w:rPr>
            </w:pPr>
            <w:proofErr w:type="spellStart"/>
            <w:ins w:id="226" w:author="Miao Wang" w:date="2024-05-23T09:53:00Z">
              <w:r>
                <w:rPr>
                  <w:rFonts w:cs="Arial"/>
                </w:rPr>
                <w:t>powerRampingStep</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0B8FDF2E" w14:textId="77777777" w:rsidR="00726B6F" w:rsidRDefault="00726B6F">
            <w:pPr>
              <w:pStyle w:val="TAC"/>
              <w:spacing w:line="256" w:lineRule="auto"/>
              <w:rPr>
                <w:ins w:id="227" w:author="Miao Wang" w:date="2024-05-23T09:53:00Z"/>
                <w:rFonts w:cs="Arial"/>
              </w:rPr>
            </w:pPr>
            <w:ins w:id="228" w:author="Miao Wang" w:date="2024-05-23T09:53:00Z">
              <w:r>
                <w:rPr>
                  <w:rFonts w:cs="Arial"/>
                </w:rPr>
                <w:t>dB2</w:t>
              </w:r>
            </w:ins>
          </w:p>
        </w:tc>
        <w:tc>
          <w:tcPr>
            <w:tcW w:w="4746" w:type="dxa"/>
            <w:tcBorders>
              <w:top w:val="single" w:sz="4" w:space="0" w:color="auto"/>
              <w:left w:val="single" w:sz="4" w:space="0" w:color="auto"/>
              <w:bottom w:val="single" w:sz="4" w:space="0" w:color="auto"/>
              <w:right w:val="single" w:sz="4" w:space="0" w:color="auto"/>
            </w:tcBorders>
          </w:tcPr>
          <w:p w14:paraId="2971A4C7" w14:textId="77777777" w:rsidR="00726B6F" w:rsidRDefault="00726B6F">
            <w:pPr>
              <w:pStyle w:val="TAC"/>
              <w:spacing w:line="256" w:lineRule="auto"/>
              <w:rPr>
                <w:ins w:id="229" w:author="Miao Wang" w:date="2024-05-23T09:53:00Z"/>
                <w:rFonts w:cs="Arial"/>
              </w:rPr>
            </w:pPr>
          </w:p>
        </w:tc>
      </w:tr>
      <w:tr w:rsidR="00726B6F" w14:paraId="07415478" w14:textId="77777777" w:rsidTr="00726B6F">
        <w:trPr>
          <w:cantSplit/>
          <w:jc w:val="center"/>
          <w:ins w:id="230"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1B9EC792" w14:textId="77777777" w:rsidR="00726B6F" w:rsidRDefault="00726B6F">
            <w:pPr>
              <w:pStyle w:val="TAL"/>
              <w:spacing w:line="256" w:lineRule="auto"/>
              <w:rPr>
                <w:ins w:id="231" w:author="Miao Wang" w:date="2024-05-23T09:53:00Z"/>
                <w:rFonts w:cs="Arial"/>
              </w:rPr>
            </w:pPr>
            <w:proofErr w:type="spellStart"/>
            <w:ins w:id="232" w:author="Miao Wang" w:date="2024-05-23T09:53:00Z">
              <w:r>
                <w:t>preambleReceivedTargetPower</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355ADD7E" w14:textId="77777777" w:rsidR="00726B6F" w:rsidRDefault="00726B6F">
            <w:pPr>
              <w:pStyle w:val="TAC"/>
              <w:spacing w:line="256" w:lineRule="auto"/>
              <w:rPr>
                <w:ins w:id="233" w:author="Miao Wang" w:date="2024-05-23T09:53:00Z"/>
                <w:rFonts w:cs="Arial"/>
              </w:rPr>
            </w:pPr>
            <w:ins w:id="234" w:author="Miao Wang" w:date="2024-05-23T09:53:00Z">
              <w:r>
                <w:rPr>
                  <w:rFonts w:cs="Arial"/>
                </w:rPr>
                <w:t>dBm-120</w:t>
              </w:r>
            </w:ins>
          </w:p>
        </w:tc>
        <w:tc>
          <w:tcPr>
            <w:tcW w:w="4746" w:type="dxa"/>
            <w:tcBorders>
              <w:top w:val="single" w:sz="4" w:space="0" w:color="auto"/>
              <w:left w:val="single" w:sz="4" w:space="0" w:color="auto"/>
              <w:bottom w:val="single" w:sz="4" w:space="0" w:color="auto"/>
              <w:right w:val="single" w:sz="4" w:space="0" w:color="auto"/>
            </w:tcBorders>
          </w:tcPr>
          <w:p w14:paraId="79F0001D" w14:textId="77777777" w:rsidR="00726B6F" w:rsidRDefault="00726B6F">
            <w:pPr>
              <w:pStyle w:val="TAC"/>
              <w:spacing w:line="256" w:lineRule="auto"/>
              <w:rPr>
                <w:ins w:id="235" w:author="Miao Wang" w:date="2024-05-23T09:53:00Z"/>
                <w:rFonts w:cs="Arial"/>
              </w:rPr>
            </w:pPr>
          </w:p>
        </w:tc>
      </w:tr>
      <w:tr w:rsidR="00726B6F" w14:paraId="1250381E" w14:textId="77777777" w:rsidTr="00726B6F">
        <w:trPr>
          <w:cantSplit/>
          <w:jc w:val="center"/>
          <w:ins w:id="236"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705243DA" w14:textId="77777777" w:rsidR="00726B6F" w:rsidRDefault="00726B6F">
            <w:pPr>
              <w:pStyle w:val="TAL"/>
              <w:spacing w:line="256" w:lineRule="auto"/>
              <w:rPr>
                <w:ins w:id="237" w:author="Miao Wang" w:date="2024-05-23T09:53:00Z"/>
                <w:rFonts w:cs="Arial"/>
              </w:rPr>
            </w:pPr>
            <w:proofErr w:type="spellStart"/>
            <w:ins w:id="238" w:author="Miao Wang" w:date="2024-05-23T09:53:00Z">
              <w:r>
                <w:t>preambleTransMax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F01EE3F" w14:textId="77777777" w:rsidR="00726B6F" w:rsidRDefault="00726B6F">
            <w:pPr>
              <w:pStyle w:val="TAC"/>
              <w:spacing w:line="256" w:lineRule="auto"/>
              <w:rPr>
                <w:ins w:id="239" w:author="Miao Wang" w:date="2024-05-23T09:53:00Z"/>
                <w:rFonts w:cs="Arial"/>
              </w:rPr>
            </w:pPr>
            <w:ins w:id="240" w:author="Miao Wang" w:date="2024-05-23T09:53:00Z">
              <w:r>
                <w:rPr>
                  <w:rFonts w:cs="Arial"/>
                </w:rPr>
                <w:t>n6</w:t>
              </w:r>
            </w:ins>
          </w:p>
        </w:tc>
        <w:tc>
          <w:tcPr>
            <w:tcW w:w="4746" w:type="dxa"/>
            <w:tcBorders>
              <w:top w:val="single" w:sz="4" w:space="0" w:color="auto"/>
              <w:left w:val="single" w:sz="4" w:space="0" w:color="auto"/>
              <w:bottom w:val="single" w:sz="4" w:space="0" w:color="auto"/>
              <w:right w:val="single" w:sz="4" w:space="0" w:color="auto"/>
            </w:tcBorders>
            <w:hideMark/>
          </w:tcPr>
          <w:p w14:paraId="281D97AB" w14:textId="77777777" w:rsidR="00726B6F" w:rsidRDefault="00726B6F">
            <w:pPr>
              <w:pStyle w:val="TAC"/>
              <w:spacing w:line="256" w:lineRule="auto"/>
              <w:rPr>
                <w:ins w:id="241" w:author="Miao Wang" w:date="2024-05-23T09:53:00Z"/>
                <w:rFonts w:cs="Arial"/>
                <w:lang w:eastAsia="zh-CN"/>
              </w:rPr>
            </w:pPr>
            <w:ins w:id="242" w:author="Miao Wang" w:date="2024-05-23T09:53:00Z">
              <w:r>
                <w:rPr>
                  <w:rFonts w:cs="Arial"/>
                </w:rPr>
                <w:t>Max number of RA preamble transmission performed before declaring a failure</w:t>
              </w:r>
              <w:r>
                <w:rPr>
                  <w:rFonts w:cs="Arial"/>
                  <w:lang w:eastAsia="zh-CN"/>
                </w:rPr>
                <w:t xml:space="preserve"> is 6</w:t>
              </w:r>
            </w:ins>
          </w:p>
        </w:tc>
      </w:tr>
      <w:tr w:rsidR="00726B6F" w14:paraId="17F4C079" w14:textId="77777777" w:rsidTr="00726B6F">
        <w:trPr>
          <w:cantSplit/>
          <w:jc w:val="center"/>
          <w:ins w:id="243"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2A8584D5" w14:textId="77777777" w:rsidR="00726B6F" w:rsidRDefault="00726B6F">
            <w:pPr>
              <w:pStyle w:val="TAL"/>
              <w:spacing w:line="256" w:lineRule="auto"/>
              <w:rPr>
                <w:ins w:id="244" w:author="Miao Wang" w:date="2024-05-23T09:53:00Z"/>
                <w:rFonts w:cs="Arial"/>
                <w:lang w:eastAsia="ko-KR"/>
              </w:rPr>
            </w:pPr>
            <w:proofErr w:type="spellStart"/>
            <w:ins w:id="245" w:author="Miao Wang" w:date="2024-05-23T09:53:00Z">
              <w:r>
                <w:rPr>
                  <w:rFonts w:cs="Arial"/>
                </w:rPr>
                <w:t>ra-ResponseWindow</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5F45A01E" w14:textId="77777777" w:rsidR="00726B6F" w:rsidRDefault="00726B6F">
            <w:pPr>
              <w:pStyle w:val="TAC"/>
              <w:spacing w:line="256" w:lineRule="auto"/>
              <w:rPr>
                <w:ins w:id="246" w:author="Miao Wang" w:date="2024-05-23T09:53:00Z"/>
                <w:rFonts w:cs="Arial"/>
              </w:rPr>
            </w:pPr>
            <w:ins w:id="247" w:author="Miao Wang" w:date="2024-05-23T09:53:00Z">
              <w:r>
                <w:rPr>
                  <w:rFonts w:cs="Arial"/>
                </w:rPr>
                <w:t>sl10</w:t>
              </w:r>
            </w:ins>
          </w:p>
        </w:tc>
        <w:tc>
          <w:tcPr>
            <w:tcW w:w="4746" w:type="dxa"/>
            <w:tcBorders>
              <w:top w:val="single" w:sz="4" w:space="0" w:color="auto"/>
              <w:left w:val="single" w:sz="4" w:space="0" w:color="auto"/>
              <w:bottom w:val="single" w:sz="4" w:space="0" w:color="auto"/>
              <w:right w:val="single" w:sz="4" w:space="0" w:color="auto"/>
            </w:tcBorders>
            <w:hideMark/>
          </w:tcPr>
          <w:p w14:paraId="0D1C7658" w14:textId="77777777" w:rsidR="00726B6F" w:rsidRDefault="00726B6F">
            <w:pPr>
              <w:pStyle w:val="TAC"/>
              <w:spacing w:line="256" w:lineRule="auto"/>
              <w:rPr>
                <w:ins w:id="248" w:author="Miao Wang" w:date="2024-05-23T09:53:00Z"/>
                <w:rFonts w:cs="Arial"/>
                <w:lang w:eastAsia="zh-CN"/>
              </w:rPr>
            </w:pPr>
            <w:ins w:id="249" w:author="Miao Wang" w:date="2024-05-23T09:53:00Z">
              <w:r>
                <w:rPr>
                  <w:rFonts w:cs="Arial"/>
                  <w:lang w:eastAsia="zh-CN"/>
                </w:rPr>
                <w:t>10 slots</w:t>
              </w:r>
            </w:ins>
          </w:p>
        </w:tc>
      </w:tr>
      <w:tr w:rsidR="00726B6F" w14:paraId="6A102AF8" w14:textId="77777777" w:rsidTr="00726B6F">
        <w:trPr>
          <w:cantSplit/>
          <w:jc w:val="center"/>
          <w:ins w:id="250"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2388A5C5" w14:textId="77777777" w:rsidR="00726B6F" w:rsidRDefault="00726B6F">
            <w:pPr>
              <w:pStyle w:val="TAL"/>
              <w:spacing w:line="256" w:lineRule="auto"/>
              <w:rPr>
                <w:ins w:id="251" w:author="Miao Wang" w:date="2024-05-23T09:53:00Z"/>
                <w:rFonts w:cs="Arial"/>
                <w:lang w:eastAsia="ko-KR"/>
              </w:rPr>
            </w:pPr>
            <w:proofErr w:type="spellStart"/>
            <w:ins w:id="252" w:author="Miao Wang" w:date="2024-05-23T09:53:00Z">
              <w:r>
                <w:rPr>
                  <w:rFonts w:cs="Arial"/>
                </w:rPr>
                <w:t>zeroCorrelationZoneConfig</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4C4C38CD" w14:textId="77777777" w:rsidR="00726B6F" w:rsidRDefault="00726B6F">
            <w:pPr>
              <w:pStyle w:val="TAC"/>
              <w:spacing w:line="256" w:lineRule="auto"/>
              <w:rPr>
                <w:ins w:id="253" w:author="Miao Wang" w:date="2024-05-23T09:53:00Z"/>
                <w:rFonts w:cs="Arial"/>
                <w:lang w:eastAsia="zh-CN"/>
              </w:rPr>
            </w:pPr>
            <w:ins w:id="254" w:author="Miao Wang" w:date="2024-05-23T09:53:00Z">
              <w:r>
                <w:rPr>
                  <w:rFonts w:cs="Arial"/>
                  <w:lang w:eastAsia="zh-CN"/>
                </w:rPr>
                <w:t>11</w:t>
              </w:r>
            </w:ins>
          </w:p>
        </w:tc>
        <w:tc>
          <w:tcPr>
            <w:tcW w:w="4746" w:type="dxa"/>
            <w:tcBorders>
              <w:top w:val="single" w:sz="4" w:space="0" w:color="auto"/>
              <w:left w:val="single" w:sz="4" w:space="0" w:color="auto"/>
              <w:bottom w:val="single" w:sz="4" w:space="0" w:color="auto"/>
              <w:right w:val="single" w:sz="4" w:space="0" w:color="auto"/>
            </w:tcBorders>
            <w:hideMark/>
          </w:tcPr>
          <w:p w14:paraId="232C0031" w14:textId="77777777" w:rsidR="00726B6F" w:rsidRDefault="00726B6F">
            <w:pPr>
              <w:pStyle w:val="TAC"/>
              <w:spacing w:line="256" w:lineRule="auto"/>
              <w:rPr>
                <w:ins w:id="255" w:author="Miao Wang" w:date="2024-05-23T09:53:00Z"/>
                <w:rFonts w:cs="Arial"/>
                <w:lang w:eastAsia="zh-CN"/>
              </w:rPr>
            </w:pPr>
            <w:ins w:id="256" w:author="Miao Wang" w:date="2024-05-23T09:53:00Z">
              <w:r>
                <w:rPr>
                  <w:rFonts w:cs="Arial"/>
                  <w:lang w:eastAsia="zh-CN"/>
                </w:rPr>
                <w:t>N-CS configuration, N</w:t>
              </w:r>
              <w:r>
                <w:rPr>
                  <w:rFonts w:cs="Arial"/>
                  <w:vertAlign w:val="subscript"/>
                  <w:lang w:eastAsia="zh-CN"/>
                </w:rPr>
                <w:t>CS</w:t>
              </w:r>
              <w:r>
                <w:rPr>
                  <w:rFonts w:cs="Arial"/>
                  <w:lang w:eastAsia="zh-CN"/>
                </w:rPr>
                <w:t xml:space="preserve"> = </w:t>
              </w:r>
              <w:r>
                <w:rPr>
                  <w:rFonts w:eastAsia="Batang"/>
                </w:rPr>
                <w:t>23</w:t>
              </w:r>
            </w:ins>
          </w:p>
        </w:tc>
      </w:tr>
      <w:tr w:rsidR="00726B6F" w14:paraId="541AF1D2" w14:textId="77777777" w:rsidTr="00726B6F">
        <w:trPr>
          <w:cantSplit/>
          <w:jc w:val="center"/>
          <w:ins w:id="257" w:author="Miao Wang" w:date="2024-05-23T09:53:00Z"/>
        </w:trPr>
        <w:tc>
          <w:tcPr>
            <w:tcW w:w="2905" w:type="dxa"/>
            <w:tcBorders>
              <w:top w:val="single" w:sz="4" w:space="0" w:color="auto"/>
              <w:left w:val="single" w:sz="4" w:space="0" w:color="auto"/>
              <w:bottom w:val="single" w:sz="4" w:space="0" w:color="auto"/>
              <w:right w:val="single" w:sz="4" w:space="0" w:color="auto"/>
            </w:tcBorders>
            <w:hideMark/>
          </w:tcPr>
          <w:p w14:paraId="094D5DC3" w14:textId="77777777" w:rsidR="00726B6F" w:rsidRDefault="00726B6F">
            <w:pPr>
              <w:pStyle w:val="TAL"/>
              <w:spacing w:line="256" w:lineRule="auto"/>
              <w:rPr>
                <w:ins w:id="258" w:author="Miao Wang" w:date="2024-05-23T09:53:00Z"/>
                <w:i/>
                <w:lang w:eastAsia="zh-CN"/>
              </w:rPr>
            </w:pPr>
            <w:proofErr w:type="spellStart"/>
            <w:ins w:id="259" w:author="Miao Wang" w:date="2024-05-23T09:53:00Z">
              <w:r>
                <w:t>Backoff</w:t>
              </w:r>
              <w:proofErr w:type="spellEnd"/>
              <w:r>
                <w:t xml:space="preserve"> Parameter</w:t>
              </w:r>
              <w:r>
                <w:rPr>
                  <w:lang w:eastAsia="zh-CN"/>
                </w:rPr>
                <w:t xml:space="preserve"> Index</w:t>
              </w:r>
            </w:ins>
          </w:p>
        </w:tc>
        <w:tc>
          <w:tcPr>
            <w:tcW w:w="1559" w:type="dxa"/>
            <w:tcBorders>
              <w:top w:val="single" w:sz="4" w:space="0" w:color="auto"/>
              <w:left w:val="single" w:sz="4" w:space="0" w:color="auto"/>
              <w:bottom w:val="single" w:sz="4" w:space="0" w:color="auto"/>
              <w:right w:val="single" w:sz="4" w:space="0" w:color="auto"/>
            </w:tcBorders>
            <w:hideMark/>
          </w:tcPr>
          <w:p w14:paraId="7812CA5E" w14:textId="77777777" w:rsidR="00726B6F" w:rsidRDefault="00726B6F">
            <w:pPr>
              <w:pStyle w:val="TAC"/>
              <w:spacing w:line="256" w:lineRule="auto"/>
              <w:rPr>
                <w:ins w:id="260" w:author="Miao Wang" w:date="2024-05-23T09:53:00Z"/>
                <w:rFonts w:cs="Arial"/>
                <w:lang w:eastAsia="zh-CN"/>
              </w:rPr>
            </w:pPr>
            <w:ins w:id="261" w:author="Miao Wang" w:date="2024-05-23T09:53:00Z">
              <w:r>
                <w:rPr>
                  <w:rFonts w:cs="Arial"/>
                  <w:lang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03EA71C3" w14:textId="77777777" w:rsidR="00726B6F" w:rsidRDefault="00726B6F">
            <w:pPr>
              <w:pStyle w:val="TAC"/>
              <w:spacing w:line="256" w:lineRule="auto"/>
              <w:rPr>
                <w:ins w:id="262" w:author="Miao Wang" w:date="2024-05-23T09:53:00Z"/>
                <w:rFonts w:cs="Arial"/>
                <w:lang w:eastAsia="zh-CN"/>
              </w:rPr>
            </w:pPr>
            <w:ins w:id="263" w:author="Miao Wang" w:date="2024-05-23T09:53:00Z">
              <w:r>
                <w:rPr>
                  <w:rFonts w:cs="Arial"/>
                  <w:lang w:eastAsia="zh-CN"/>
                </w:rPr>
                <w:t>20 </w:t>
              </w:r>
              <w:proofErr w:type="spellStart"/>
              <w:r>
                <w:rPr>
                  <w:rFonts w:cs="Arial"/>
                  <w:lang w:eastAsia="zh-CN"/>
                </w:rPr>
                <w:t>ms</w:t>
              </w:r>
              <w:proofErr w:type="spellEnd"/>
              <w:r>
                <w:rPr>
                  <w:rFonts w:cs="Arial"/>
                  <w:lang w:eastAsia="zh-CN"/>
                </w:rPr>
                <w:t>, a</w:t>
              </w:r>
              <w:r>
                <w:rPr>
                  <w:rFonts w:cs="Arial"/>
                </w:rPr>
                <w:t>s defined in table 7.2-1 in TS 38.321 [7].</w:t>
              </w:r>
            </w:ins>
          </w:p>
        </w:tc>
      </w:tr>
      <w:tr w:rsidR="00726B6F" w14:paraId="4E00BD68" w14:textId="77777777" w:rsidTr="00726B6F">
        <w:trPr>
          <w:jc w:val="center"/>
          <w:ins w:id="264" w:author="Miao Wang" w:date="2024-05-23T09:53: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28BBF708" w14:textId="77777777" w:rsidR="00726B6F" w:rsidRDefault="00726B6F">
            <w:pPr>
              <w:pStyle w:val="TAN"/>
              <w:spacing w:line="256" w:lineRule="auto"/>
              <w:rPr>
                <w:ins w:id="265" w:author="Miao Wang" w:date="2024-05-23T09:53:00Z"/>
                <w:lang w:eastAsia="ko-KR"/>
              </w:rPr>
            </w:pPr>
            <w:ins w:id="266" w:author="Miao Wang" w:date="2024-05-23T09:53:00Z">
              <w:r>
                <w:t>Note:</w:t>
              </w:r>
              <w:r>
                <w:rPr>
                  <w:lang w:eastAsia="zh-CN"/>
                </w:rPr>
                <w:tab/>
              </w:r>
              <w:r>
                <w:t>For further information see clause 6.3.2 in TS 38.331 [2].</w:t>
              </w:r>
            </w:ins>
          </w:p>
        </w:tc>
      </w:tr>
    </w:tbl>
    <w:p w14:paraId="25AA1D29" w14:textId="77777777" w:rsidR="00726B6F" w:rsidRDefault="00726B6F" w:rsidP="005542DC">
      <w:pPr>
        <w:rPr>
          <w:lang w:val="en-US" w:eastAsia="zh-CN"/>
        </w:rPr>
      </w:pPr>
    </w:p>
    <w:p w14:paraId="70EC6D9B" w14:textId="59B618AD" w:rsidR="005542DC" w:rsidRDefault="005542DC" w:rsidP="005542DC">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End of Change </w:t>
      </w:r>
      <w:r w:rsidR="008B1003">
        <w:rPr>
          <w:rFonts w:ascii="Arial" w:hAnsi="Arial" w:cs="Arial"/>
          <w:noProof/>
          <w:color w:val="FF0000"/>
        </w:rPr>
        <w:t>6</w:t>
      </w:r>
    </w:p>
    <w:p w14:paraId="018A0B6D" w14:textId="77777777" w:rsidR="002C1FD6" w:rsidRDefault="002C1FD6" w:rsidP="008B1003">
      <w:pPr>
        <w:rPr>
          <w:noProof/>
        </w:rPr>
      </w:pPr>
    </w:p>
    <w:p w14:paraId="71C802AB" w14:textId="53882246"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7</w:t>
      </w:r>
    </w:p>
    <w:p w14:paraId="0F8B9A49" w14:textId="77777777" w:rsidR="00191C99" w:rsidRPr="005631E2" w:rsidRDefault="00191C99" w:rsidP="00191C99">
      <w:pPr>
        <w:pStyle w:val="2"/>
      </w:pPr>
      <w:r>
        <w:t>A.3.16B</w:t>
      </w:r>
      <w:r w:rsidRPr="005631E2">
        <w:tab/>
      </w:r>
      <w:r>
        <w:t xml:space="preserve">LTM Candidate </w:t>
      </w:r>
      <w:r w:rsidRPr="005631E2">
        <w:t>TCI State Configuration</w:t>
      </w:r>
    </w:p>
    <w:p w14:paraId="79AAA401" w14:textId="77777777" w:rsidR="00191C99" w:rsidRPr="005631E2" w:rsidRDefault="00191C99" w:rsidP="00191C99">
      <w:pPr>
        <w:pStyle w:val="30"/>
      </w:pPr>
      <w:r>
        <w:t>A.3.16B</w:t>
      </w:r>
      <w:r w:rsidRPr="005631E2">
        <w:t>.1</w:t>
      </w:r>
      <w:r w:rsidRPr="005631E2">
        <w:tab/>
        <w:t>Introduction</w:t>
      </w:r>
    </w:p>
    <w:p w14:paraId="2262B120" w14:textId="77777777" w:rsidR="00191C99" w:rsidRPr="005631E2" w:rsidRDefault="00191C99" w:rsidP="00191C99">
      <w:r w:rsidRPr="005631E2">
        <w:t xml:space="preserve">This clause provides the configurations for TCI states </w:t>
      </w:r>
      <w:r>
        <w:t xml:space="preserve">of LTM candidate cell(s) </w:t>
      </w:r>
      <w:r w:rsidRPr="005631E2">
        <w:t xml:space="preserve">towards either SSB or </w:t>
      </w:r>
      <w:r>
        <w:t>TRS</w:t>
      </w:r>
      <w:r w:rsidRPr="005631E2">
        <w:t xml:space="preserve">. The </w:t>
      </w:r>
      <w:r>
        <w:t xml:space="preserve">LTM candidate </w:t>
      </w:r>
      <w:proofErr w:type="spellStart"/>
      <w:r>
        <w:t>DLorJoint</w:t>
      </w:r>
      <w:proofErr w:type="spellEnd"/>
      <w:r>
        <w:t xml:space="preserve"> </w:t>
      </w:r>
      <w:r w:rsidRPr="005631E2">
        <w:t>TCI states defined in this clause are configured in each test when applicable to indicate that certain DL</w:t>
      </w:r>
      <w:r>
        <w:t xml:space="preserve"> (and UL, if joint DL/UL operation is configured)</w:t>
      </w:r>
      <w:r w:rsidRPr="005631E2">
        <w:t xml:space="preserve"> signals are </w:t>
      </w:r>
      <w:proofErr w:type="spellStart"/>
      <w:r w:rsidRPr="005631E2">
        <w:t>QCL’ed</w:t>
      </w:r>
      <w:proofErr w:type="spellEnd"/>
      <w:r w:rsidRPr="005631E2">
        <w:t xml:space="preserve"> with the </w:t>
      </w:r>
      <w:proofErr w:type="spellStart"/>
      <w:r w:rsidRPr="005631E2">
        <w:t>referenceSignal</w:t>
      </w:r>
      <w:proofErr w:type="spellEnd"/>
      <w:r w:rsidRPr="005631E2">
        <w:t xml:space="preserve"> configured in the TCI states.</w:t>
      </w:r>
      <w:r w:rsidRPr="002E2C72">
        <w:t xml:space="preserve"> </w:t>
      </w:r>
      <w:r w:rsidRPr="005631E2">
        <w:t xml:space="preserve">The </w:t>
      </w:r>
      <w:r>
        <w:t xml:space="preserve">UL </w:t>
      </w:r>
      <w:r w:rsidRPr="005631E2">
        <w:t xml:space="preserve">TCI states defined in this clause are configured in each test when applicable to indicate that certain </w:t>
      </w:r>
      <w:r>
        <w:t>U</w:t>
      </w:r>
      <w:r w:rsidRPr="005631E2">
        <w:t xml:space="preserve">L signals are </w:t>
      </w:r>
      <w:proofErr w:type="spellStart"/>
      <w:r w:rsidRPr="005631E2">
        <w:t>QCL’ed</w:t>
      </w:r>
      <w:proofErr w:type="spellEnd"/>
      <w:r w:rsidRPr="005631E2">
        <w:t xml:space="preserve"> with the </w:t>
      </w:r>
      <w:proofErr w:type="spellStart"/>
      <w:r w:rsidRPr="005631E2">
        <w:t>referenceSignal</w:t>
      </w:r>
      <w:proofErr w:type="spellEnd"/>
      <w:r w:rsidRPr="005631E2">
        <w:t xml:space="preserve"> configured in the TCI states.</w:t>
      </w:r>
    </w:p>
    <w:p w14:paraId="3F31EEB8" w14:textId="77777777" w:rsidR="00191C99" w:rsidRPr="005631E2" w:rsidRDefault="00191C99" w:rsidP="00191C99">
      <w:pPr>
        <w:pStyle w:val="30"/>
      </w:pPr>
      <w:r>
        <w:lastRenderedPageBreak/>
        <w:t>A.3.16B</w:t>
      </w:r>
      <w:r w:rsidRPr="005631E2">
        <w:t>.2</w:t>
      </w:r>
      <w:r w:rsidRPr="005631E2">
        <w:tab/>
      </w:r>
      <w:r>
        <w:t xml:space="preserve">LTM candidate </w:t>
      </w:r>
      <w:proofErr w:type="spellStart"/>
      <w:r>
        <w:t>DLorJoint</w:t>
      </w:r>
      <w:proofErr w:type="spellEnd"/>
      <w:r>
        <w:t xml:space="preserve"> </w:t>
      </w:r>
      <w:r w:rsidRPr="005631E2">
        <w:t>TCI states</w:t>
      </w:r>
    </w:p>
    <w:p w14:paraId="799FD75E" w14:textId="77777777" w:rsidR="00191C99" w:rsidRDefault="00191C99" w:rsidP="00191C99">
      <w:pPr>
        <w:pStyle w:val="TH"/>
      </w:pPr>
      <w:r w:rsidRPr="005631E2">
        <w:t xml:space="preserve">Table </w:t>
      </w:r>
      <w:r>
        <w:t>A.3.16B</w:t>
      </w:r>
      <w:r w:rsidRPr="005631E2">
        <w:t xml:space="preserve">.2-1: </w:t>
      </w:r>
      <w:r>
        <w:t xml:space="preserve">LTM candidate </w:t>
      </w:r>
      <w:proofErr w:type="spellStart"/>
      <w:r>
        <w:t>DLorJoint</w:t>
      </w:r>
      <w:proofErr w:type="spellEnd"/>
      <w:r>
        <w:t xml:space="preserve"> </w:t>
      </w:r>
      <w:r w:rsidRPr="005631E2">
        <w:t>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653"/>
        <w:gridCol w:w="2205"/>
        <w:gridCol w:w="1653"/>
        <w:gridCol w:w="1653"/>
      </w:tblGrid>
      <w:tr w:rsidR="003E1B32" w:rsidRPr="005631E2" w14:paraId="1AECDB62" w14:textId="77777777" w:rsidTr="00AC04DA">
        <w:trPr>
          <w:trHeight w:val="628"/>
        </w:trPr>
        <w:tc>
          <w:tcPr>
            <w:tcW w:w="2573" w:type="dxa"/>
            <w:tcBorders>
              <w:top w:val="single" w:sz="4" w:space="0" w:color="auto"/>
              <w:left w:val="single" w:sz="4" w:space="0" w:color="auto"/>
              <w:bottom w:val="single" w:sz="4" w:space="0" w:color="auto"/>
              <w:right w:val="single" w:sz="4" w:space="0" w:color="auto"/>
            </w:tcBorders>
            <w:hideMark/>
          </w:tcPr>
          <w:p w14:paraId="041618C7" w14:textId="77777777" w:rsidR="00191C99" w:rsidRPr="005631E2" w:rsidRDefault="00191C99" w:rsidP="00AC04DA">
            <w:pPr>
              <w:pStyle w:val="TAH"/>
            </w:pPr>
            <w:r w:rsidRPr="005631E2">
              <w:t>Parameter</w:t>
            </w:r>
          </w:p>
        </w:tc>
        <w:tc>
          <w:tcPr>
            <w:tcW w:w="1756" w:type="dxa"/>
            <w:tcBorders>
              <w:top w:val="single" w:sz="4" w:space="0" w:color="auto"/>
              <w:left w:val="single" w:sz="4" w:space="0" w:color="auto"/>
              <w:bottom w:val="single" w:sz="4" w:space="0" w:color="auto"/>
              <w:right w:val="single" w:sz="4" w:space="0" w:color="auto"/>
            </w:tcBorders>
            <w:hideMark/>
          </w:tcPr>
          <w:p w14:paraId="5EC145DC"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TCI.State.0</w:t>
            </w:r>
          </w:p>
        </w:tc>
        <w:tc>
          <w:tcPr>
            <w:tcW w:w="1756" w:type="dxa"/>
            <w:tcBorders>
              <w:top w:val="single" w:sz="4" w:space="0" w:color="auto"/>
              <w:left w:val="single" w:sz="4" w:space="0" w:color="auto"/>
              <w:bottom w:val="single" w:sz="4" w:space="0" w:color="auto"/>
              <w:right w:val="single" w:sz="4" w:space="0" w:color="auto"/>
            </w:tcBorders>
            <w:hideMark/>
          </w:tcPr>
          <w:p w14:paraId="37A1F246"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TCI.State.1</w:t>
            </w:r>
          </w:p>
        </w:tc>
        <w:tc>
          <w:tcPr>
            <w:tcW w:w="1756" w:type="dxa"/>
            <w:tcBorders>
              <w:top w:val="single" w:sz="4" w:space="0" w:color="auto"/>
              <w:left w:val="single" w:sz="4" w:space="0" w:color="auto"/>
              <w:bottom w:val="single" w:sz="4" w:space="0" w:color="auto"/>
              <w:right w:val="single" w:sz="4" w:space="0" w:color="auto"/>
            </w:tcBorders>
            <w:hideMark/>
          </w:tcPr>
          <w:p w14:paraId="5AD829BD"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TCI.State.2</w:t>
            </w:r>
          </w:p>
        </w:tc>
        <w:tc>
          <w:tcPr>
            <w:tcW w:w="1756" w:type="dxa"/>
            <w:tcBorders>
              <w:top w:val="single" w:sz="4" w:space="0" w:color="auto"/>
              <w:left w:val="single" w:sz="4" w:space="0" w:color="auto"/>
              <w:bottom w:val="single" w:sz="4" w:space="0" w:color="auto"/>
              <w:right w:val="single" w:sz="4" w:space="0" w:color="auto"/>
            </w:tcBorders>
            <w:hideMark/>
          </w:tcPr>
          <w:p w14:paraId="31C62E59" w14:textId="77777777" w:rsidR="00191C99" w:rsidRPr="005631E2" w:rsidRDefault="00191C99" w:rsidP="00AC04DA">
            <w:pPr>
              <w:pStyle w:val="TAH"/>
            </w:pPr>
            <w:r>
              <w:t xml:space="preserve">Candidate </w:t>
            </w:r>
            <w:proofErr w:type="spellStart"/>
            <w:r>
              <w:t>DLorJoint</w:t>
            </w:r>
            <w:proofErr w:type="spellEnd"/>
            <w:r>
              <w:t xml:space="preserve"> </w:t>
            </w:r>
            <w:r w:rsidRPr="005631E2">
              <w:t>TCI.State.3</w:t>
            </w:r>
          </w:p>
        </w:tc>
      </w:tr>
      <w:tr w:rsidR="003E1B32" w:rsidRPr="005631E2" w14:paraId="31292C4D"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hideMark/>
          </w:tcPr>
          <w:p w14:paraId="0BA90A48" w14:textId="77777777" w:rsidR="00191C99" w:rsidRPr="005631E2" w:rsidRDefault="00191C99" w:rsidP="00AC04DA">
            <w:pPr>
              <w:pStyle w:val="TAC"/>
            </w:pPr>
            <w:proofErr w:type="spellStart"/>
            <w:r>
              <w:t>Candidate</w:t>
            </w:r>
            <w:r w:rsidRPr="001F26BE">
              <w:t>tci-StateId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6EFC312A" w14:textId="77777777" w:rsidR="00191C99" w:rsidRPr="00773B9E" w:rsidRDefault="00191C99" w:rsidP="00AC04DA">
            <w:pPr>
              <w:pStyle w:val="TAC"/>
            </w:pPr>
            <w:r w:rsidRPr="00773B9E">
              <w:t>Id0</w:t>
            </w:r>
          </w:p>
        </w:tc>
        <w:tc>
          <w:tcPr>
            <w:tcW w:w="1756" w:type="dxa"/>
            <w:tcBorders>
              <w:top w:val="single" w:sz="4" w:space="0" w:color="auto"/>
              <w:left w:val="single" w:sz="4" w:space="0" w:color="auto"/>
              <w:bottom w:val="single" w:sz="4" w:space="0" w:color="auto"/>
              <w:right w:val="single" w:sz="4" w:space="0" w:color="auto"/>
            </w:tcBorders>
            <w:hideMark/>
          </w:tcPr>
          <w:p w14:paraId="5BF6FD43" w14:textId="77777777" w:rsidR="00191C99" w:rsidRPr="00773B9E" w:rsidRDefault="00191C99" w:rsidP="00AC04DA">
            <w:pPr>
              <w:pStyle w:val="TAC"/>
            </w:pPr>
            <w:r w:rsidRPr="00773B9E">
              <w:t>Id1</w:t>
            </w:r>
          </w:p>
        </w:tc>
        <w:tc>
          <w:tcPr>
            <w:tcW w:w="1756" w:type="dxa"/>
            <w:tcBorders>
              <w:top w:val="single" w:sz="4" w:space="0" w:color="auto"/>
              <w:left w:val="single" w:sz="4" w:space="0" w:color="auto"/>
              <w:bottom w:val="single" w:sz="4" w:space="0" w:color="auto"/>
              <w:right w:val="single" w:sz="4" w:space="0" w:color="auto"/>
            </w:tcBorders>
            <w:hideMark/>
          </w:tcPr>
          <w:p w14:paraId="2D5EC77C" w14:textId="77777777" w:rsidR="00191C99" w:rsidRPr="00773B9E" w:rsidRDefault="00191C99" w:rsidP="00AC04DA">
            <w:pPr>
              <w:pStyle w:val="TAC"/>
            </w:pPr>
            <w:r w:rsidRPr="00773B9E">
              <w:t>Id2</w:t>
            </w:r>
          </w:p>
        </w:tc>
        <w:tc>
          <w:tcPr>
            <w:tcW w:w="1756" w:type="dxa"/>
            <w:tcBorders>
              <w:top w:val="single" w:sz="4" w:space="0" w:color="auto"/>
              <w:left w:val="single" w:sz="4" w:space="0" w:color="auto"/>
              <w:bottom w:val="single" w:sz="4" w:space="0" w:color="auto"/>
              <w:right w:val="single" w:sz="4" w:space="0" w:color="auto"/>
            </w:tcBorders>
            <w:hideMark/>
          </w:tcPr>
          <w:p w14:paraId="2817B937" w14:textId="77777777" w:rsidR="00191C99" w:rsidRPr="00773B9E" w:rsidRDefault="00191C99" w:rsidP="00AC04DA">
            <w:pPr>
              <w:pStyle w:val="TAC"/>
            </w:pPr>
            <w:r w:rsidRPr="00773B9E">
              <w:t>Id3</w:t>
            </w:r>
          </w:p>
        </w:tc>
      </w:tr>
      <w:tr w:rsidR="003E1B32" w:rsidRPr="005631E2" w14:paraId="1F3265B9" w14:textId="77777777" w:rsidTr="00AC04DA">
        <w:trPr>
          <w:trHeight w:val="202"/>
        </w:trPr>
        <w:tc>
          <w:tcPr>
            <w:tcW w:w="2573" w:type="dxa"/>
            <w:tcBorders>
              <w:top w:val="single" w:sz="4" w:space="0" w:color="auto"/>
              <w:left w:val="single" w:sz="4" w:space="0" w:color="auto"/>
              <w:bottom w:val="single" w:sz="4" w:space="0" w:color="auto"/>
              <w:right w:val="single" w:sz="4" w:space="0" w:color="auto"/>
            </w:tcBorders>
            <w:hideMark/>
          </w:tcPr>
          <w:p w14:paraId="13955E17" w14:textId="77777777" w:rsidR="00191C99" w:rsidRPr="005631E2" w:rsidRDefault="00191C99" w:rsidP="00AC04DA">
            <w:pPr>
              <w:pStyle w:val="TAC"/>
            </w:pPr>
            <w:r w:rsidRPr="005631E2">
              <w:t>qcl-Type1</w:t>
            </w:r>
          </w:p>
        </w:tc>
        <w:tc>
          <w:tcPr>
            <w:tcW w:w="1756" w:type="dxa"/>
            <w:tcBorders>
              <w:top w:val="single" w:sz="4" w:space="0" w:color="auto"/>
              <w:left w:val="single" w:sz="4" w:space="0" w:color="auto"/>
              <w:bottom w:val="single" w:sz="4" w:space="0" w:color="auto"/>
              <w:right w:val="single" w:sz="4" w:space="0" w:color="auto"/>
            </w:tcBorders>
            <w:hideMark/>
          </w:tcPr>
          <w:p w14:paraId="64476335"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21B5D3B4"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578765FF" w14:textId="77777777" w:rsidR="00191C99" w:rsidRPr="00773B9E" w:rsidRDefault="00191C99" w:rsidP="00AC04DA">
            <w:pPr>
              <w:pStyle w:val="TAC"/>
            </w:pPr>
            <w:proofErr w:type="spellStart"/>
            <w:r w:rsidRPr="00773B9E">
              <w:t>typeA</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0060DE07" w14:textId="77777777" w:rsidR="00191C99" w:rsidRPr="00773B9E" w:rsidRDefault="00191C99" w:rsidP="00AC04DA">
            <w:pPr>
              <w:pStyle w:val="TAC"/>
            </w:pPr>
            <w:proofErr w:type="spellStart"/>
            <w:r w:rsidRPr="00773B9E">
              <w:t>typeA</w:t>
            </w:r>
            <w:proofErr w:type="spellEnd"/>
          </w:p>
        </w:tc>
      </w:tr>
      <w:tr w:rsidR="003E1B32" w:rsidRPr="005631E2" w14:paraId="36D6E52B" w14:textId="77777777" w:rsidTr="00AC04DA">
        <w:trPr>
          <w:trHeight w:val="841"/>
        </w:trPr>
        <w:tc>
          <w:tcPr>
            <w:tcW w:w="2573" w:type="dxa"/>
            <w:tcBorders>
              <w:top w:val="single" w:sz="4" w:space="0" w:color="auto"/>
              <w:left w:val="single" w:sz="4" w:space="0" w:color="auto"/>
              <w:bottom w:val="single" w:sz="4" w:space="0" w:color="auto"/>
              <w:right w:val="single" w:sz="4" w:space="0" w:color="auto"/>
            </w:tcBorders>
          </w:tcPr>
          <w:p w14:paraId="6B752001" w14:textId="77777777" w:rsidR="00191C99" w:rsidRPr="005631E2" w:rsidRDefault="00191C99" w:rsidP="00AC04DA">
            <w:pPr>
              <w:pStyle w:val="TAC"/>
            </w:pPr>
            <w:proofErr w:type="spellStart"/>
            <w:r>
              <w:t>referenceSignal</w:t>
            </w:r>
            <w:proofErr w:type="spellEnd"/>
            <w:r>
              <w:t xml:space="preserve"> </w:t>
            </w:r>
            <w:r>
              <w:rPr>
                <w:rFonts w:hint="eastAsia"/>
                <w:lang w:eastAsia="zh-CN"/>
              </w:rPr>
              <w:t>o</w:t>
            </w:r>
            <w:r>
              <w:rPr>
                <w:lang w:eastAsia="zh-CN"/>
              </w:rPr>
              <w:t xml:space="preserve">f </w:t>
            </w:r>
            <w:proofErr w:type="spellStart"/>
            <w:r>
              <w:rPr>
                <w:lang w:eastAsia="zh-CN"/>
              </w:rPr>
              <w:t>qcl</w:t>
            </w:r>
            <w:proofErr w:type="spellEnd"/>
            <w:r>
              <w:rPr>
                <w:lang w:eastAsia="zh-CN"/>
              </w:rPr>
              <w:t>-Type 1</w:t>
            </w:r>
            <w:r>
              <w:rPr>
                <w:vertAlign w:val="superscript"/>
              </w:rPr>
              <w:t xml:space="preserve"> Note2</w:t>
            </w:r>
          </w:p>
        </w:tc>
        <w:tc>
          <w:tcPr>
            <w:tcW w:w="1756" w:type="dxa"/>
            <w:tcBorders>
              <w:top w:val="single" w:sz="4" w:space="0" w:color="auto"/>
              <w:left w:val="single" w:sz="4" w:space="0" w:color="auto"/>
              <w:bottom w:val="single" w:sz="4" w:space="0" w:color="auto"/>
              <w:right w:val="single" w:sz="4" w:space="0" w:color="auto"/>
            </w:tcBorders>
          </w:tcPr>
          <w:p w14:paraId="0759BEA1"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tcPr>
          <w:p w14:paraId="18F2C822" w14:textId="77777777" w:rsidR="00191C99" w:rsidRPr="00773B9E" w:rsidRDefault="00191C99" w:rsidP="00AC04DA">
            <w:pPr>
              <w:pStyle w:val="TAC"/>
            </w:pPr>
            <w:r w:rsidRPr="0078477B">
              <w:t xml:space="preserve">Resource #4 in TRS resource set </w:t>
            </w:r>
            <w:r>
              <w:t>1</w:t>
            </w:r>
            <w:r>
              <w:rPr>
                <w:vertAlign w:val="superscript"/>
              </w:rPr>
              <w:t xml:space="preserve"> Note3</w:t>
            </w:r>
          </w:p>
        </w:tc>
        <w:tc>
          <w:tcPr>
            <w:tcW w:w="1756" w:type="dxa"/>
            <w:tcBorders>
              <w:top w:val="single" w:sz="4" w:space="0" w:color="auto"/>
              <w:left w:val="single" w:sz="4" w:space="0" w:color="auto"/>
              <w:bottom w:val="single" w:sz="4" w:space="0" w:color="auto"/>
              <w:right w:val="single" w:sz="4" w:space="0" w:color="auto"/>
            </w:tcBorders>
          </w:tcPr>
          <w:p w14:paraId="34F4892F" w14:textId="77777777" w:rsidR="00191C99" w:rsidRPr="00773B9E" w:rsidRDefault="00191C99" w:rsidP="00AC04DA">
            <w:pPr>
              <w:pStyle w:val="TAC"/>
              <w:rPr>
                <w:lang w:eastAsia="zh-CN"/>
              </w:rPr>
            </w:pPr>
            <w:r>
              <w:rPr>
                <w:rFonts w:hint="eastAsia"/>
                <w:lang w:eastAsia="zh-CN"/>
              </w:rPr>
              <w:t>S</w:t>
            </w:r>
            <w:r>
              <w:rPr>
                <w:lang w:eastAsia="zh-CN"/>
              </w:rPr>
              <w:t>SB0</w:t>
            </w:r>
          </w:p>
        </w:tc>
        <w:tc>
          <w:tcPr>
            <w:tcW w:w="1756" w:type="dxa"/>
            <w:tcBorders>
              <w:top w:val="single" w:sz="4" w:space="0" w:color="auto"/>
              <w:left w:val="single" w:sz="4" w:space="0" w:color="auto"/>
              <w:bottom w:val="single" w:sz="4" w:space="0" w:color="auto"/>
              <w:right w:val="single" w:sz="4" w:space="0" w:color="auto"/>
            </w:tcBorders>
          </w:tcPr>
          <w:p w14:paraId="243F98D5" w14:textId="77777777" w:rsidR="00191C99" w:rsidRPr="00773B9E" w:rsidRDefault="00191C99" w:rsidP="00AC04DA">
            <w:pPr>
              <w:pStyle w:val="TAC"/>
            </w:pPr>
            <w:r>
              <w:t>Resource #4 in TRS resource set 1</w:t>
            </w:r>
            <w:r>
              <w:rPr>
                <w:vertAlign w:val="superscript"/>
              </w:rPr>
              <w:t xml:space="preserve"> Note3</w:t>
            </w:r>
          </w:p>
        </w:tc>
      </w:tr>
      <w:tr w:rsidR="003E1B32" w:rsidRPr="005631E2" w14:paraId="0DA25123"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hideMark/>
          </w:tcPr>
          <w:p w14:paraId="6D226887" w14:textId="77777777" w:rsidR="00191C99" w:rsidRPr="005631E2" w:rsidRDefault="00191C99" w:rsidP="00AC04DA">
            <w:pPr>
              <w:pStyle w:val="TAC"/>
            </w:pPr>
            <w:r w:rsidRPr="005631E2">
              <w:t>qcl-Type2</w:t>
            </w:r>
            <w:r w:rsidRPr="005631E2">
              <w:rPr>
                <w:vertAlign w:val="superscript"/>
              </w:rPr>
              <w:t>Note1</w:t>
            </w:r>
          </w:p>
        </w:tc>
        <w:tc>
          <w:tcPr>
            <w:tcW w:w="1756" w:type="dxa"/>
            <w:tcBorders>
              <w:top w:val="single" w:sz="4" w:space="0" w:color="auto"/>
              <w:left w:val="single" w:sz="4" w:space="0" w:color="auto"/>
              <w:bottom w:val="single" w:sz="4" w:space="0" w:color="auto"/>
              <w:right w:val="single" w:sz="4" w:space="0" w:color="auto"/>
            </w:tcBorders>
            <w:hideMark/>
          </w:tcPr>
          <w:p w14:paraId="5C10EEF0" w14:textId="77777777" w:rsidR="00191C99" w:rsidRPr="00773B9E" w:rsidRDefault="00191C99" w:rsidP="00AC04DA">
            <w:pPr>
              <w:pStyle w:val="TAC"/>
            </w:pPr>
            <w:proofErr w:type="spellStart"/>
            <w:r w:rsidRPr="00773B9E">
              <w:t>typeD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10AB5C9C" w14:textId="44A4BB3D" w:rsidR="00191C99" w:rsidRPr="00C06A9F" w:rsidRDefault="00191C99" w:rsidP="00AC04DA">
            <w:pPr>
              <w:pStyle w:val="TAC"/>
              <w:rPr>
                <w:rFonts w:eastAsia="Malgun Gothic"/>
                <w:lang w:eastAsia="ko-KR"/>
                <w:rPrChange w:id="267" w:author="作者">
                  <w:rPr/>
                </w:rPrChange>
              </w:rPr>
            </w:pPr>
            <w:commentRangeStart w:id="268"/>
            <w:del w:id="269" w:author="作者">
              <w:r w:rsidRPr="00773B9E" w:rsidDel="00400CA9">
                <w:delText>typeD</w:delText>
              </w:r>
            </w:del>
            <w:proofErr w:type="spellStart"/>
            <w:ins w:id="270" w:author="作者">
              <w:r w:rsidR="00400CA9">
                <w:t>type</w:t>
              </w:r>
              <w:r w:rsidR="00DC3CAF">
                <w:rPr>
                  <w:rFonts w:eastAsia="Malgun Gothic" w:hint="eastAsia"/>
                  <w:lang w:eastAsia="ko-KR"/>
                </w:rPr>
                <w:t>D</w:t>
              </w:r>
              <w:commentRangeEnd w:id="268"/>
              <w:proofErr w:type="spellEnd"/>
              <w:r w:rsidR="00DC3CAF">
                <w:rPr>
                  <w:rStyle w:val="af0"/>
                  <w:rFonts w:ascii="Times New Roman" w:hAnsi="Times New Roman"/>
                </w:rPr>
                <w:commentReference w:id="268"/>
              </w:r>
            </w:ins>
          </w:p>
        </w:tc>
        <w:tc>
          <w:tcPr>
            <w:tcW w:w="1756" w:type="dxa"/>
            <w:tcBorders>
              <w:top w:val="single" w:sz="4" w:space="0" w:color="auto"/>
              <w:left w:val="single" w:sz="4" w:space="0" w:color="auto"/>
              <w:bottom w:val="single" w:sz="4" w:space="0" w:color="auto"/>
              <w:right w:val="single" w:sz="4" w:space="0" w:color="auto"/>
            </w:tcBorders>
            <w:hideMark/>
          </w:tcPr>
          <w:p w14:paraId="190C83F9" w14:textId="77777777" w:rsidR="00191C99" w:rsidRPr="00773B9E" w:rsidRDefault="00191C99" w:rsidP="00AC04DA">
            <w:pPr>
              <w:pStyle w:val="TAC"/>
            </w:pPr>
            <w:proofErr w:type="spellStart"/>
            <w:r w:rsidRPr="00773B9E">
              <w:t>typeD</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102F9CE2" w14:textId="77777777" w:rsidR="00191C99" w:rsidRPr="00773B9E" w:rsidRDefault="00191C99" w:rsidP="00AC04DA">
            <w:pPr>
              <w:pStyle w:val="TAC"/>
            </w:pPr>
            <w:proofErr w:type="spellStart"/>
            <w:r w:rsidRPr="00773B9E">
              <w:t>typeD</w:t>
            </w:r>
            <w:proofErr w:type="spellEnd"/>
          </w:p>
        </w:tc>
      </w:tr>
      <w:tr w:rsidR="003E1B32" w:rsidRPr="005631E2" w14:paraId="3CBF3403" w14:textId="77777777" w:rsidTr="00AC04DA">
        <w:trPr>
          <w:trHeight w:val="415"/>
        </w:trPr>
        <w:tc>
          <w:tcPr>
            <w:tcW w:w="2573" w:type="dxa"/>
            <w:tcBorders>
              <w:top w:val="single" w:sz="4" w:space="0" w:color="auto"/>
              <w:left w:val="single" w:sz="4" w:space="0" w:color="auto"/>
              <w:bottom w:val="single" w:sz="4" w:space="0" w:color="auto"/>
              <w:right w:val="single" w:sz="4" w:space="0" w:color="auto"/>
            </w:tcBorders>
            <w:hideMark/>
          </w:tcPr>
          <w:p w14:paraId="270F66AF" w14:textId="77777777" w:rsidR="00191C99" w:rsidRPr="005631E2" w:rsidRDefault="00191C99" w:rsidP="00AC04DA">
            <w:pPr>
              <w:pStyle w:val="TAC"/>
            </w:pPr>
            <w:proofErr w:type="spellStart"/>
            <w:r w:rsidRPr="005631E2">
              <w:t>referenceSignal</w:t>
            </w:r>
            <w:proofErr w:type="spellEnd"/>
            <w:r>
              <w:t xml:space="preserve"> of qcl-Type2</w:t>
            </w:r>
            <w:r w:rsidRPr="005631E2">
              <w:rPr>
                <w:vertAlign w:val="superscript"/>
              </w:rPr>
              <w:t xml:space="preserve"> Note</w:t>
            </w:r>
            <w:r>
              <w:rPr>
                <w:vertAlign w:val="superscript"/>
              </w:rPr>
              <w:t>2</w:t>
            </w:r>
          </w:p>
        </w:tc>
        <w:tc>
          <w:tcPr>
            <w:tcW w:w="1756" w:type="dxa"/>
            <w:tcBorders>
              <w:top w:val="single" w:sz="4" w:space="0" w:color="auto"/>
              <w:left w:val="single" w:sz="4" w:space="0" w:color="auto"/>
              <w:bottom w:val="single" w:sz="4" w:space="0" w:color="auto"/>
              <w:right w:val="single" w:sz="4" w:space="0" w:color="auto"/>
            </w:tcBorders>
            <w:hideMark/>
          </w:tcPr>
          <w:p w14:paraId="14E31F8B"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hideMark/>
          </w:tcPr>
          <w:p w14:paraId="683DD469" w14:textId="5A1D4646" w:rsidR="00191C99" w:rsidRPr="00773B9E" w:rsidRDefault="00C85927" w:rsidP="00AC04DA">
            <w:pPr>
              <w:pStyle w:val="TAC"/>
            </w:pPr>
            <w:ins w:id="271" w:author="作者">
              <w:r w:rsidRPr="0078477B">
                <w:t xml:space="preserve">Resource #4 in TRS resource set </w:t>
              </w:r>
              <w:r>
                <w:t>1</w:t>
              </w:r>
              <w:r>
                <w:rPr>
                  <w:vertAlign w:val="superscript"/>
                </w:rPr>
                <w:t xml:space="preserve"> </w:t>
              </w:r>
              <w:commentRangeStart w:id="272"/>
              <w:commentRangeStart w:id="273"/>
              <w:commentRangeStart w:id="274"/>
              <w:commentRangeStart w:id="275"/>
              <w:r>
                <w:rPr>
                  <w:vertAlign w:val="superscript"/>
                </w:rPr>
                <w:t>Note3</w:t>
              </w:r>
            </w:ins>
            <w:del w:id="276" w:author="作者">
              <w:r w:rsidR="00191C99" w:rsidDel="00C85927">
                <w:delText>SSB0</w:delText>
              </w:r>
            </w:del>
            <w:commentRangeEnd w:id="272"/>
            <w:r w:rsidR="00C6523D">
              <w:rPr>
                <w:rStyle w:val="af0"/>
                <w:rFonts w:ascii="Times New Roman" w:hAnsi="Times New Roman"/>
              </w:rPr>
              <w:commentReference w:id="272"/>
            </w:r>
            <w:commentRangeEnd w:id="273"/>
            <w:r w:rsidR="00076E80">
              <w:rPr>
                <w:rStyle w:val="af0"/>
                <w:rFonts w:ascii="Times New Roman" w:hAnsi="Times New Roman"/>
              </w:rPr>
              <w:commentReference w:id="273"/>
            </w:r>
            <w:commentRangeEnd w:id="274"/>
            <w:r w:rsidR="0056704F">
              <w:rPr>
                <w:rStyle w:val="af0"/>
                <w:rFonts w:ascii="Times New Roman" w:hAnsi="Times New Roman"/>
              </w:rPr>
              <w:commentReference w:id="274"/>
            </w:r>
            <w:commentRangeEnd w:id="275"/>
            <w:r w:rsidR="00DA0438">
              <w:rPr>
                <w:rStyle w:val="af0"/>
                <w:rFonts w:ascii="Times New Roman" w:hAnsi="Times New Roman"/>
              </w:rPr>
              <w:commentReference w:id="275"/>
            </w:r>
          </w:p>
        </w:tc>
        <w:tc>
          <w:tcPr>
            <w:tcW w:w="1756" w:type="dxa"/>
            <w:tcBorders>
              <w:top w:val="single" w:sz="4" w:space="0" w:color="auto"/>
              <w:left w:val="single" w:sz="4" w:space="0" w:color="auto"/>
              <w:bottom w:val="single" w:sz="4" w:space="0" w:color="auto"/>
              <w:right w:val="single" w:sz="4" w:space="0" w:color="auto"/>
            </w:tcBorders>
            <w:hideMark/>
          </w:tcPr>
          <w:p w14:paraId="270AB3D6" w14:textId="77777777" w:rsidR="00191C99" w:rsidRPr="00773B9E" w:rsidRDefault="00191C99" w:rsidP="00AC04DA">
            <w:pPr>
              <w:pStyle w:val="TAC"/>
            </w:pPr>
            <w:r>
              <w:t>SSB0</w:t>
            </w:r>
          </w:p>
        </w:tc>
        <w:tc>
          <w:tcPr>
            <w:tcW w:w="1756" w:type="dxa"/>
            <w:tcBorders>
              <w:top w:val="single" w:sz="4" w:space="0" w:color="auto"/>
              <w:left w:val="single" w:sz="4" w:space="0" w:color="auto"/>
              <w:bottom w:val="single" w:sz="4" w:space="0" w:color="auto"/>
              <w:right w:val="single" w:sz="4" w:space="0" w:color="auto"/>
            </w:tcBorders>
            <w:hideMark/>
          </w:tcPr>
          <w:p w14:paraId="60A1DD9A" w14:textId="4D5A073A" w:rsidR="00191C99" w:rsidRPr="00773B9E" w:rsidRDefault="00DC3CAF" w:rsidP="00AC04DA">
            <w:pPr>
              <w:pStyle w:val="TAC"/>
              <w:rPr>
                <w:lang w:eastAsia="zh-CN"/>
              </w:rPr>
            </w:pPr>
            <w:ins w:id="277" w:author="作者">
              <w:r>
                <w:t>Resource #4 in TRS resource set 1</w:t>
              </w:r>
              <w:r>
                <w:rPr>
                  <w:vertAlign w:val="superscript"/>
                </w:rPr>
                <w:t xml:space="preserve"> Note3</w:t>
              </w:r>
            </w:ins>
            <w:del w:id="278" w:author="作者">
              <w:r w:rsidR="00191C99" w:rsidDel="00DC3CAF">
                <w:rPr>
                  <w:rFonts w:hint="eastAsia"/>
                  <w:lang w:eastAsia="zh-CN"/>
                </w:rPr>
                <w:delText>S</w:delText>
              </w:r>
              <w:r w:rsidR="00191C99" w:rsidDel="00DC3CAF">
                <w:rPr>
                  <w:lang w:eastAsia="zh-CN"/>
                </w:rPr>
                <w:delText>SB0</w:delText>
              </w:r>
            </w:del>
          </w:p>
        </w:tc>
      </w:tr>
      <w:tr w:rsidR="003E1B32" w:rsidRPr="005631E2" w14:paraId="4F700329"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tcPr>
          <w:p w14:paraId="0E3B337B" w14:textId="77777777" w:rsidR="00191C99" w:rsidRPr="005631E2" w:rsidRDefault="00191C99" w:rsidP="00AC04DA">
            <w:pPr>
              <w:pStyle w:val="TAC"/>
            </w:pPr>
            <w:proofErr w:type="spellStart"/>
            <w:r w:rsidRPr="00874A95">
              <w:t>pathlossReferenceRS</w:t>
            </w:r>
            <w:proofErr w:type="spellEnd"/>
          </w:p>
        </w:tc>
        <w:tc>
          <w:tcPr>
            <w:tcW w:w="1756" w:type="dxa"/>
            <w:tcBorders>
              <w:top w:val="single" w:sz="4" w:space="0" w:color="auto"/>
              <w:left w:val="single" w:sz="4" w:space="0" w:color="auto"/>
              <w:bottom w:val="single" w:sz="4" w:space="0" w:color="auto"/>
              <w:right w:val="single" w:sz="4" w:space="0" w:color="auto"/>
            </w:tcBorders>
          </w:tcPr>
          <w:p w14:paraId="1032A7BD" w14:textId="77777777" w:rsidR="00191C99" w:rsidRPr="00773B9E" w:rsidRDefault="00191C99" w:rsidP="00AC04DA">
            <w:pPr>
              <w:pStyle w:val="TAC"/>
              <w:rPr>
                <w:lang w:eastAsia="zh-CN"/>
              </w:rPr>
            </w:pPr>
            <w:r>
              <w:rPr>
                <w:lang w:eastAsia="zh-CN"/>
              </w:rPr>
              <w:t>SSB0</w:t>
            </w:r>
          </w:p>
        </w:tc>
        <w:tc>
          <w:tcPr>
            <w:tcW w:w="1756" w:type="dxa"/>
            <w:tcBorders>
              <w:top w:val="single" w:sz="4" w:space="0" w:color="auto"/>
              <w:left w:val="single" w:sz="4" w:space="0" w:color="auto"/>
              <w:bottom w:val="single" w:sz="4" w:space="0" w:color="auto"/>
              <w:right w:val="single" w:sz="4" w:space="0" w:color="auto"/>
            </w:tcBorders>
          </w:tcPr>
          <w:p w14:paraId="0259BE07" w14:textId="77777777" w:rsidR="00191C99" w:rsidRPr="00773B9E" w:rsidRDefault="00191C99" w:rsidP="00AC04DA">
            <w:pPr>
              <w:pStyle w:val="TAC"/>
            </w:pPr>
            <w:r w:rsidRPr="0078477B">
              <w:rPr>
                <w:lang w:eastAsia="zh-CN"/>
              </w:rPr>
              <w:t>SSB0</w:t>
            </w:r>
          </w:p>
        </w:tc>
        <w:tc>
          <w:tcPr>
            <w:tcW w:w="1756" w:type="dxa"/>
            <w:tcBorders>
              <w:top w:val="single" w:sz="4" w:space="0" w:color="auto"/>
              <w:left w:val="single" w:sz="4" w:space="0" w:color="auto"/>
              <w:bottom w:val="single" w:sz="4" w:space="0" w:color="auto"/>
              <w:right w:val="single" w:sz="4" w:space="0" w:color="auto"/>
            </w:tcBorders>
          </w:tcPr>
          <w:p w14:paraId="47DBC724" w14:textId="77777777" w:rsidR="00191C99" w:rsidRPr="00773B9E" w:rsidRDefault="00191C99" w:rsidP="00AC04DA">
            <w:pPr>
              <w:pStyle w:val="TAC"/>
              <w:rPr>
                <w:lang w:eastAsia="zh-CN"/>
              </w:rPr>
            </w:pPr>
            <w:r>
              <w:rPr>
                <w:lang w:eastAsia="zh-CN"/>
              </w:rPr>
              <w:t>N/A</w:t>
            </w:r>
          </w:p>
        </w:tc>
        <w:tc>
          <w:tcPr>
            <w:tcW w:w="1756" w:type="dxa"/>
            <w:tcBorders>
              <w:top w:val="single" w:sz="4" w:space="0" w:color="auto"/>
              <w:left w:val="single" w:sz="4" w:space="0" w:color="auto"/>
              <w:bottom w:val="single" w:sz="4" w:space="0" w:color="auto"/>
              <w:right w:val="single" w:sz="4" w:space="0" w:color="auto"/>
            </w:tcBorders>
          </w:tcPr>
          <w:p w14:paraId="55739D8D" w14:textId="77777777" w:rsidR="00191C99" w:rsidRPr="00773B9E" w:rsidRDefault="00191C99" w:rsidP="00AC04DA">
            <w:pPr>
              <w:pStyle w:val="TAC"/>
            </w:pPr>
            <w:r>
              <w:t>N/A</w:t>
            </w:r>
          </w:p>
        </w:tc>
      </w:tr>
      <w:tr w:rsidR="003E1B32" w:rsidRPr="005631E2" w14:paraId="08676BF5" w14:textId="77777777" w:rsidTr="00AC04DA">
        <w:trPr>
          <w:trHeight w:val="212"/>
        </w:trPr>
        <w:tc>
          <w:tcPr>
            <w:tcW w:w="2573" w:type="dxa"/>
            <w:tcBorders>
              <w:top w:val="single" w:sz="4" w:space="0" w:color="auto"/>
              <w:left w:val="single" w:sz="4" w:space="0" w:color="auto"/>
              <w:bottom w:val="single" w:sz="4" w:space="0" w:color="auto"/>
              <w:right w:val="single" w:sz="4" w:space="0" w:color="auto"/>
            </w:tcBorders>
          </w:tcPr>
          <w:p w14:paraId="17362D0A" w14:textId="77777777" w:rsidR="00191C99" w:rsidRPr="00874A95" w:rsidRDefault="00191C99" w:rsidP="00AC04DA">
            <w:pPr>
              <w:pStyle w:val="TAC"/>
            </w:pPr>
            <w:proofErr w:type="spellStart"/>
            <w:r w:rsidRPr="00544133">
              <w:t>additionalPCI</w:t>
            </w:r>
            <w:proofErr w:type="spellEnd"/>
          </w:p>
        </w:tc>
        <w:tc>
          <w:tcPr>
            <w:tcW w:w="1756" w:type="dxa"/>
            <w:tcBorders>
              <w:top w:val="single" w:sz="4" w:space="0" w:color="auto"/>
              <w:left w:val="single" w:sz="4" w:space="0" w:color="auto"/>
              <w:bottom w:val="single" w:sz="4" w:space="0" w:color="auto"/>
              <w:right w:val="single" w:sz="4" w:space="0" w:color="auto"/>
            </w:tcBorders>
          </w:tcPr>
          <w:p w14:paraId="146A96C0" w14:textId="77777777" w:rsidR="00191C99" w:rsidRPr="00773B9E" w:rsidRDefault="00191C99" w:rsidP="00AC04DA">
            <w:pPr>
              <w:pStyle w:val="TAC"/>
              <w:rPr>
                <w:lang w:eastAsia="zh-CN"/>
              </w:rPr>
            </w:pPr>
            <w:r w:rsidRPr="00773B9E">
              <w:rPr>
                <w:rFonts w:hint="eastAsia"/>
                <w:lang w:eastAsia="zh-CN"/>
              </w:rPr>
              <w:t>N</w:t>
            </w:r>
            <w:r w:rsidRPr="00773B9E">
              <w:rPr>
                <w:lang w:eastAsia="zh-CN"/>
              </w:rPr>
              <w:t>/A</w:t>
            </w:r>
          </w:p>
        </w:tc>
        <w:tc>
          <w:tcPr>
            <w:tcW w:w="1756" w:type="dxa"/>
            <w:tcBorders>
              <w:top w:val="single" w:sz="4" w:space="0" w:color="auto"/>
              <w:left w:val="single" w:sz="4" w:space="0" w:color="auto"/>
              <w:bottom w:val="single" w:sz="4" w:space="0" w:color="auto"/>
              <w:right w:val="single" w:sz="4" w:space="0" w:color="auto"/>
            </w:tcBorders>
          </w:tcPr>
          <w:p w14:paraId="58260D7A" w14:textId="77777777" w:rsidR="00191C99" w:rsidRPr="00773B9E" w:rsidRDefault="00191C99" w:rsidP="00AC04DA">
            <w:pPr>
              <w:pStyle w:val="TAC"/>
              <w:rPr>
                <w:lang w:eastAsia="zh-CN"/>
              </w:rPr>
            </w:pPr>
            <w:r>
              <w:rPr>
                <w:lang w:eastAsia="zh-CN"/>
              </w:rPr>
              <w:t>N/A</w:t>
            </w:r>
          </w:p>
        </w:tc>
        <w:tc>
          <w:tcPr>
            <w:tcW w:w="1756" w:type="dxa"/>
            <w:tcBorders>
              <w:top w:val="single" w:sz="4" w:space="0" w:color="auto"/>
              <w:left w:val="single" w:sz="4" w:space="0" w:color="auto"/>
              <w:bottom w:val="single" w:sz="4" w:space="0" w:color="auto"/>
              <w:right w:val="single" w:sz="4" w:space="0" w:color="auto"/>
            </w:tcBorders>
          </w:tcPr>
          <w:p w14:paraId="46DFF755" w14:textId="77777777" w:rsidR="00191C99" w:rsidRPr="00773B9E" w:rsidRDefault="00191C99" w:rsidP="00AC04DA">
            <w:pPr>
              <w:pStyle w:val="TAC"/>
            </w:pPr>
            <w:r w:rsidRPr="00773B9E">
              <w:rPr>
                <w:rFonts w:hint="eastAsia"/>
                <w:lang w:eastAsia="zh-CN"/>
              </w:rPr>
              <w:t>N</w:t>
            </w:r>
            <w:r w:rsidRPr="00773B9E">
              <w:rPr>
                <w:lang w:eastAsia="zh-CN"/>
              </w:rPr>
              <w:t>/A</w:t>
            </w:r>
          </w:p>
        </w:tc>
        <w:tc>
          <w:tcPr>
            <w:tcW w:w="1756" w:type="dxa"/>
            <w:tcBorders>
              <w:top w:val="single" w:sz="4" w:space="0" w:color="auto"/>
              <w:left w:val="single" w:sz="4" w:space="0" w:color="auto"/>
              <w:bottom w:val="single" w:sz="4" w:space="0" w:color="auto"/>
              <w:right w:val="single" w:sz="4" w:space="0" w:color="auto"/>
            </w:tcBorders>
          </w:tcPr>
          <w:p w14:paraId="192054F1" w14:textId="77777777" w:rsidR="00191C99" w:rsidRPr="00773B9E" w:rsidRDefault="00191C99" w:rsidP="00AC04DA">
            <w:pPr>
              <w:pStyle w:val="TAC"/>
            </w:pPr>
            <w:r w:rsidRPr="00773B9E">
              <w:rPr>
                <w:rFonts w:hint="eastAsia"/>
                <w:lang w:eastAsia="zh-CN"/>
              </w:rPr>
              <w:t>N</w:t>
            </w:r>
            <w:r w:rsidRPr="00773B9E">
              <w:rPr>
                <w:lang w:eastAsia="zh-CN"/>
              </w:rPr>
              <w:t>/A</w:t>
            </w:r>
          </w:p>
        </w:tc>
      </w:tr>
      <w:tr w:rsidR="003E1B32" w:rsidRPr="005631E2" w14:paraId="26E74228" w14:textId="77777777" w:rsidTr="00AC04DA">
        <w:trPr>
          <w:trHeight w:val="212"/>
        </w:trPr>
        <w:tc>
          <w:tcPr>
            <w:tcW w:w="9597" w:type="dxa"/>
            <w:gridSpan w:val="5"/>
            <w:tcBorders>
              <w:top w:val="single" w:sz="4" w:space="0" w:color="auto"/>
              <w:left w:val="single" w:sz="4" w:space="0" w:color="auto"/>
              <w:bottom w:val="single" w:sz="4" w:space="0" w:color="auto"/>
              <w:right w:val="single" w:sz="4" w:space="0" w:color="auto"/>
            </w:tcBorders>
          </w:tcPr>
          <w:p w14:paraId="02A557A5" w14:textId="77777777" w:rsidR="00191C99" w:rsidRPr="00F55887" w:rsidRDefault="00191C99" w:rsidP="00AC04DA">
            <w:pPr>
              <w:keepNext/>
              <w:keepLines/>
              <w:overflowPunct w:val="0"/>
              <w:autoSpaceDE w:val="0"/>
              <w:autoSpaceDN w:val="0"/>
              <w:adjustRightInd w:val="0"/>
              <w:spacing w:after="0"/>
              <w:ind w:left="851" w:hanging="851"/>
              <w:rPr>
                <w:rFonts w:ascii="Arial" w:eastAsia="Times New Roman" w:hAnsi="Arial"/>
                <w:sz w:val="18"/>
                <w:lang w:eastAsia="ko-KR"/>
              </w:rPr>
            </w:pPr>
            <w:r w:rsidRPr="00F55887">
              <w:rPr>
                <w:rFonts w:ascii="Arial" w:eastAsia="Times New Roman" w:hAnsi="Arial"/>
                <w:sz w:val="18"/>
                <w:lang w:eastAsia="ko-KR"/>
              </w:rPr>
              <w:t>Note 1:</w:t>
            </w:r>
            <w:r w:rsidRPr="00F55887">
              <w:rPr>
                <w:rFonts w:ascii="Arial" w:eastAsia="Times New Roman" w:hAnsi="Arial"/>
                <w:sz w:val="18"/>
                <w:lang w:eastAsia="ko-KR"/>
              </w:rPr>
              <w:tab/>
              <w:t xml:space="preserve">qcl-Type2 of </w:t>
            </w:r>
            <w:proofErr w:type="spellStart"/>
            <w:r w:rsidRPr="00F55887">
              <w:rPr>
                <w:rFonts w:ascii="Arial" w:eastAsia="Times New Roman" w:hAnsi="Arial"/>
                <w:sz w:val="18"/>
                <w:lang w:eastAsia="ko-KR"/>
              </w:rPr>
              <w:t>typeD</w:t>
            </w:r>
            <w:proofErr w:type="spellEnd"/>
            <w:r w:rsidRPr="00F55887">
              <w:rPr>
                <w:rFonts w:ascii="Arial" w:eastAsia="Times New Roman" w:hAnsi="Arial"/>
                <w:sz w:val="18"/>
                <w:lang w:eastAsia="ko-KR"/>
              </w:rPr>
              <w:t xml:space="preserve"> only where applicable. For RRM test cases, this will be only in FR2</w:t>
            </w:r>
          </w:p>
          <w:p w14:paraId="1C200CEA" w14:textId="77777777" w:rsidR="00191C99" w:rsidRPr="00F55887" w:rsidRDefault="00191C99" w:rsidP="00AC04DA">
            <w:pPr>
              <w:keepNext/>
              <w:keepLines/>
              <w:overflowPunct w:val="0"/>
              <w:autoSpaceDE w:val="0"/>
              <w:autoSpaceDN w:val="0"/>
              <w:adjustRightInd w:val="0"/>
              <w:spacing w:after="0"/>
              <w:ind w:left="851" w:hanging="851"/>
              <w:rPr>
                <w:rFonts w:ascii="Arial" w:eastAsia="Times New Roman" w:hAnsi="Arial"/>
                <w:sz w:val="18"/>
                <w:lang w:eastAsia="ko-KR"/>
              </w:rPr>
            </w:pPr>
            <w:r w:rsidRPr="00F55887">
              <w:rPr>
                <w:rFonts w:ascii="Arial" w:eastAsia="Times New Roman" w:hAnsi="Arial"/>
                <w:sz w:val="18"/>
                <w:lang w:eastAsia="ko-KR"/>
              </w:rPr>
              <w:t>Note 2:</w:t>
            </w:r>
            <w:r w:rsidRPr="00F55887">
              <w:rPr>
                <w:rFonts w:ascii="Arial" w:eastAsia="Times New Roman" w:hAnsi="Arial"/>
                <w:sz w:val="18"/>
                <w:lang w:eastAsia="ko-KR"/>
              </w:rPr>
              <w:tab/>
            </w:r>
            <w:proofErr w:type="spellStart"/>
            <w:r w:rsidRPr="00F55887">
              <w:rPr>
                <w:rFonts w:ascii="Arial" w:eastAsia="Times New Roman" w:hAnsi="Arial"/>
                <w:sz w:val="18"/>
                <w:lang w:eastAsia="ko-KR"/>
              </w:rPr>
              <w:t>referenceSignal</w:t>
            </w:r>
            <w:proofErr w:type="spellEnd"/>
            <w:r w:rsidRPr="00F55887">
              <w:rPr>
                <w:rFonts w:ascii="Arial" w:eastAsia="Times New Roman" w:hAnsi="Arial"/>
                <w:sz w:val="18"/>
                <w:lang w:eastAsia="ko-KR"/>
              </w:rPr>
              <w:t xml:space="preserve"> configurations towards which the TCI states are configured are defined in a test-specific manner.</w:t>
            </w:r>
          </w:p>
          <w:p w14:paraId="149C3ACA" w14:textId="65A95A39" w:rsidR="00191C99" w:rsidRPr="00FD320E" w:rsidRDefault="00191C99" w:rsidP="00AC04DA">
            <w:pPr>
              <w:keepNext/>
              <w:keepLines/>
              <w:overflowPunct w:val="0"/>
              <w:autoSpaceDE w:val="0"/>
              <w:autoSpaceDN w:val="0"/>
              <w:adjustRightInd w:val="0"/>
              <w:spacing w:after="0"/>
              <w:ind w:left="851" w:hanging="851"/>
              <w:rPr>
                <w:rFonts w:ascii="Arial" w:eastAsia="Malgun Gothic" w:hAnsi="Arial"/>
                <w:sz w:val="18"/>
                <w:lang w:eastAsia="ko-KR"/>
              </w:rPr>
            </w:pPr>
            <w:r w:rsidRPr="00FD320E">
              <w:rPr>
                <w:rFonts w:ascii="Arial" w:eastAsia="Times New Roman" w:hAnsi="Arial"/>
                <w:sz w:val="18"/>
                <w:lang w:eastAsia="ko-KR"/>
              </w:rPr>
              <w:t>Note 3:</w:t>
            </w:r>
            <w:r w:rsidRPr="00FD320E">
              <w:rPr>
                <w:rFonts w:ascii="Arial" w:eastAsia="Times New Roman" w:hAnsi="Arial"/>
                <w:sz w:val="18"/>
                <w:lang w:eastAsia="ko-KR"/>
              </w:rPr>
              <w:tab/>
              <w:t xml:space="preserve">Reference TRS resource sets are defined in A.3.17, and the applicable TRS resource set(s) are specified in each test case. </w:t>
            </w:r>
            <w:r w:rsidRPr="0078477B">
              <w:rPr>
                <w:rFonts w:ascii="Arial" w:eastAsia="Times New Roman" w:hAnsi="Arial"/>
                <w:sz w:val="18"/>
                <w:lang w:eastAsia="ko-KR"/>
              </w:rPr>
              <w:t>When a single TRS resource set is configured for a candidate cell in a test case, it is considered as resource set 1.</w:t>
            </w:r>
            <w:r w:rsidRPr="0078477B">
              <w:rPr>
                <w:rFonts w:ascii="Arial" w:hAnsi="Arial"/>
                <w:sz w:val="18"/>
                <w:lang w:eastAsia="zh-CN"/>
              </w:rPr>
              <w:t xml:space="preserve"> The TCI state of the TRS is the </w:t>
            </w:r>
            <w:proofErr w:type="spellStart"/>
            <w:ins w:id="279" w:author="作者">
              <w:r w:rsidR="00FA0CB4">
                <w:rPr>
                  <w:rFonts w:ascii="Arial" w:hAnsi="Arial"/>
                  <w:sz w:val="18"/>
                  <w:lang w:eastAsia="zh-CN"/>
                </w:rPr>
                <w:t>Candidate</w:t>
              </w:r>
            </w:ins>
            <w:r w:rsidRPr="0078477B">
              <w:rPr>
                <w:rFonts w:ascii="Arial" w:hAnsi="Arial"/>
                <w:sz w:val="18"/>
                <w:lang w:eastAsia="zh-CN"/>
              </w:rPr>
              <w:t>DLorJoint</w:t>
            </w:r>
            <w:proofErr w:type="spellEnd"/>
            <w:r w:rsidRPr="0078477B">
              <w:rPr>
                <w:rFonts w:ascii="Arial" w:hAnsi="Arial"/>
                <w:sz w:val="18"/>
                <w:lang w:eastAsia="zh-CN"/>
              </w:rPr>
              <w:t xml:space="preserve"> TCI.State.2.</w:t>
            </w:r>
          </w:p>
          <w:p w14:paraId="48881054" w14:textId="77777777" w:rsidR="00191C99" w:rsidRPr="00773B9E" w:rsidRDefault="00191C99" w:rsidP="00AC04DA">
            <w:pPr>
              <w:keepNext/>
              <w:keepLines/>
              <w:overflowPunct w:val="0"/>
              <w:autoSpaceDE w:val="0"/>
              <w:autoSpaceDN w:val="0"/>
              <w:adjustRightInd w:val="0"/>
              <w:spacing w:after="0"/>
              <w:rPr>
                <w:lang w:eastAsia="zh-CN"/>
              </w:rPr>
            </w:pPr>
          </w:p>
        </w:tc>
      </w:tr>
    </w:tbl>
    <w:p w14:paraId="10E1B1A1" w14:textId="77777777" w:rsidR="00191C99" w:rsidRDefault="00191C99" w:rsidP="00191C99">
      <w:pPr>
        <w:rPr>
          <w:noProof/>
        </w:rPr>
      </w:pPr>
    </w:p>
    <w:p w14:paraId="3D6830B3" w14:textId="77777777" w:rsidR="00191C99" w:rsidRPr="005631E2" w:rsidRDefault="00191C99" w:rsidP="00191C99">
      <w:pPr>
        <w:pStyle w:val="30"/>
      </w:pPr>
      <w:r>
        <w:t>A.3.16B</w:t>
      </w:r>
      <w:r w:rsidRPr="005631E2">
        <w:t>.</w:t>
      </w:r>
      <w:r>
        <w:t>3</w:t>
      </w:r>
      <w:r w:rsidRPr="005631E2">
        <w:tab/>
      </w:r>
      <w:r>
        <w:t xml:space="preserve">LTM candidate UL </w:t>
      </w:r>
      <w:r w:rsidRPr="005631E2">
        <w:t>TCI states</w:t>
      </w:r>
    </w:p>
    <w:p w14:paraId="61211A3E" w14:textId="77777777" w:rsidR="00191C99" w:rsidRPr="005631E2" w:rsidRDefault="00191C99" w:rsidP="00191C99">
      <w:pPr>
        <w:pStyle w:val="TH"/>
      </w:pPr>
      <w:r w:rsidRPr="005631E2">
        <w:t xml:space="preserve">Table </w:t>
      </w:r>
      <w:r>
        <w:t>A.3.16B</w:t>
      </w:r>
      <w:r w:rsidRPr="005631E2">
        <w:t>.</w:t>
      </w:r>
      <w:r>
        <w:t>3</w:t>
      </w:r>
      <w:r w:rsidRPr="005631E2">
        <w:t xml:space="preserve">-1: </w:t>
      </w:r>
      <w:r>
        <w:t xml:space="preserve">LTM candidate UL </w:t>
      </w:r>
      <w:r w:rsidRPr="005631E2">
        <w:t>TCI States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47"/>
        <w:gridCol w:w="4833"/>
      </w:tblGrid>
      <w:tr w:rsidR="003E1B32" w:rsidRPr="005631E2" w14:paraId="31BCC007"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4DF8A6D9" w14:textId="77777777" w:rsidR="00191C99" w:rsidRPr="005631E2" w:rsidRDefault="00191C99" w:rsidP="00AC04DA">
            <w:pPr>
              <w:pStyle w:val="TAH"/>
            </w:pPr>
            <w:r w:rsidRPr="005631E2">
              <w:t>Parameter</w:t>
            </w:r>
          </w:p>
        </w:tc>
        <w:tc>
          <w:tcPr>
            <w:tcW w:w="1847" w:type="dxa"/>
            <w:tcBorders>
              <w:top w:val="single" w:sz="4" w:space="0" w:color="auto"/>
              <w:left w:val="single" w:sz="4" w:space="0" w:color="auto"/>
              <w:bottom w:val="single" w:sz="4" w:space="0" w:color="auto"/>
              <w:right w:val="single" w:sz="4" w:space="0" w:color="auto"/>
            </w:tcBorders>
            <w:hideMark/>
          </w:tcPr>
          <w:p w14:paraId="5725A301" w14:textId="77777777" w:rsidR="00191C99" w:rsidRPr="005631E2" w:rsidRDefault="00191C99" w:rsidP="00AC04DA">
            <w:pPr>
              <w:pStyle w:val="TAH"/>
            </w:pPr>
            <w:r>
              <w:t xml:space="preserve">Candidate UL </w:t>
            </w:r>
            <w:r w:rsidRPr="005631E2">
              <w:t>TCI.State.0</w:t>
            </w:r>
          </w:p>
        </w:tc>
        <w:tc>
          <w:tcPr>
            <w:tcW w:w="4833" w:type="dxa"/>
            <w:tcBorders>
              <w:top w:val="single" w:sz="4" w:space="0" w:color="auto"/>
              <w:left w:val="single" w:sz="4" w:space="0" w:color="auto"/>
              <w:bottom w:val="single" w:sz="4" w:space="0" w:color="auto"/>
              <w:right w:val="single" w:sz="4" w:space="0" w:color="auto"/>
            </w:tcBorders>
            <w:hideMark/>
          </w:tcPr>
          <w:p w14:paraId="59EB44D7" w14:textId="1CE50941" w:rsidR="00191C99" w:rsidRPr="005631E2" w:rsidRDefault="00191C99" w:rsidP="00AC04DA">
            <w:pPr>
              <w:pStyle w:val="TAH"/>
            </w:pPr>
            <w:del w:id="280" w:author="作者">
              <w:r w:rsidDel="00727038">
                <w:delText xml:space="preserve">Candidate UL </w:delText>
              </w:r>
              <w:r w:rsidRPr="005631E2" w:rsidDel="00727038">
                <w:delText>TCI.State.1</w:delText>
              </w:r>
            </w:del>
          </w:p>
        </w:tc>
      </w:tr>
      <w:tr w:rsidR="003E1B32" w:rsidRPr="005631E2" w14:paraId="0AB3D11F"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311F90CE" w14:textId="77777777" w:rsidR="00191C99" w:rsidRPr="005631E2" w:rsidRDefault="00191C99" w:rsidP="00AC04DA">
            <w:pPr>
              <w:pStyle w:val="TAC"/>
            </w:pPr>
            <w:proofErr w:type="spellStart"/>
            <w:r>
              <w:t>Candidate</w:t>
            </w:r>
            <w:r w:rsidRPr="001F26BE">
              <w:t>ul</w:t>
            </w:r>
            <w:proofErr w:type="spellEnd"/>
            <w:r w:rsidRPr="001F26BE">
              <w:t>-</w:t>
            </w:r>
            <w:proofErr w:type="spellStart"/>
            <w:r w:rsidRPr="001F26BE">
              <w:t>TCIState</w:t>
            </w:r>
            <w:proofErr w:type="spellEnd"/>
            <w:r w:rsidRPr="001F26BE">
              <w:t>-Id</w:t>
            </w:r>
          </w:p>
        </w:tc>
        <w:tc>
          <w:tcPr>
            <w:tcW w:w="1847" w:type="dxa"/>
            <w:tcBorders>
              <w:top w:val="single" w:sz="4" w:space="0" w:color="auto"/>
              <w:left w:val="single" w:sz="4" w:space="0" w:color="auto"/>
              <w:bottom w:val="single" w:sz="4" w:space="0" w:color="auto"/>
              <w:right w:val="single" w:sz="4" w:space="0" w:color="auto"/>
            </w:tcBorders>
            <w:hideMark/>
          </w:tcPr>
          <w:p w14:paraId="2302F485" w14:textId="77777777" w:rsidR="00191C99" w:rsidRPr="005631E2" w:rsidRDefault="00191C99" w:rsidP="00AC04DA">
            <w:pPr>
              <w:pStyle w:val="TAC"/>
            </w:pPr>
            <w:r w:rsidRPr="005631E2">
              <w:t>Id0</w:t>
            </w:r>
          </w:p>
        </w:tc>
        <w:tc>
          <w:tcPr>
            <w:tcW w:w="4833" w:type="dxa"/>
            <w:tcBorders>
              <w:top w:val="single" w:sz="4" w:space="0" w:color="auto"/>
              <w:left w:val="single" w:sz="4" w:space="0" w:color="auto"/>
              <w:bottom w:val="single" w:sz="4" w:space="0" w:color="auto"/>
              <w:right w:val="single" w:sz="4" w:space="0" w:color="auto"/>
            </w:tcBorders>
            <w:hideMark/>
          </w:tcPr>
          <w:p w14:paraId="436B694F" w14:textId="60DD230F" w:rsidR="00191C99" w:rsidRPr="005631E2" w:rsidRDefault="00191C99" w:rsidP="00AC04DA">
            <w:pPr>
              <w:pStyle w:val="TAC"/>
            </w:pPr>
            <w:del w:id="281" w:author="作者">
              <w:r w:rsidRPr="005631E2" w:rsidDel="00C500FF">
                <w:delText>Id1</w:delText>
              </w:r>
            </w:del>
          </w:p>
        </w:tc>
      </w:tr>
      <w:tr w:rsidR="003E1B32" w:rsidRPr="005631E2" w14:paraId="173E8798" w14:textId="77777777" w:rsidTr="00AC04DA">
        <w:tc>
          <w:tcPr>
            <w:tcW w:w="1967" w:type="dxa"/>
            <w:tcBorders>
              <w:top w:val="single" w:sz="4" w:space="0" w:color="auto"/>
              <w:left w:val="single" w:sz="4" w:space="0" w:color="auto"/>
              <w:bottom w:val="single" w:sz="4" w:space="0" w:color="auto"/>
              <w:right w:val="single" w:sz="4" w:space="0" w:color="auto"/>
            </w:tcBorders>
            <w:hideMark/>
          </w:tcPr>
          <w:p w14:paraId="2F6A4870" w14:textId="77777777" w:rsidR="00191C99" w:rsidRPr="005631E2" w:rsidRDefault="00191C99" w:rsidP="00AC04DA">
            <w:pPr>
              <w:pStyle w:val="TAC"/>
            </w:pPr>
            <w:proofErr w:type="spellStart"/>
            <w:r w:rsidRPr="005631E2">
              <w:t>referenceSignal</w:t>
            </w:r>
            <w:proofErr w:type="spellEnd"/>
            <w:r w:rsidRPr="005631E2">
              <w:rPr>
                <w:vertAlign w:val="superscript"/>
              </w:rPr>
              <w:t xml:space="preserve"> Note</w:t>
            </w:r>
            <w:r>
              <w:rPr>
                <w:vertAlign w:val="superscript"/>
              </w:rPr>
              <w:t>1</w:t>
            </w:r>
          </w:p>
        </w:tc>
        <w:tc>
          <w:tcPr>
            <w:tcW w:w="1847" w:type="dxa"/>
            <w:tcBorders>
              <w:top w:val="single" w:sz="4" w:space="0" w:color="auto"/>
              <w:left w:val="single" w:sz="4" w:space="0" w:color="auto"/>
              <w:bottom w:val="single" w:sz="4" w:space="0" w:color="auto"/>
              <w:right w:val="single" w:sz="4" w:space="0" w:color="auto"/>
            </w:tcBorders>
            <w:hideMark/>
          </w:tcPr>
          <w:p w14:paraId="1B69B0AE" w14:textId="77777777" w:rsidR="00191C99" w:rsidRPr="005631E2" w:rsidRDefault="00191C99" w:rsidP="00AC04DA">
            <w:pPr>
              <w:pStyle w:val="TAC"/>
            </w:pPr>
            <w:r w:rsidRPr="005631E2">
              <w:t>SSB</w:t>
            </w:r>
            <w:r>
              <w:t>0</w:t>
            </w:r>
          </w:p>
        </w:tc>
        <w:tc>
          <w:tcPr>
            <w:tcW w:w="4833" w:type="dxa"/>
            <w:tcBorders>
              <w:top w:val="single" w:sz="4" w:space="0" w:color="auto"/>
              <w:left w:val="single" w:sz="4" w:space="0" w:color="auto"/>
              <w:bottom w:val="single" w:sz="4" w:space="0" w:color="auto"/>
              <w:right w:val="single" w:sz="4" w:space="0" w:color="auto"/>
            </w:tcBorders>
            <w:hideMark/>
          </w:tcPr>
          <w:p w14:paraId="40ABBB55" w14:textId="4CDF353D" w:rsidR="00191C99" w:rsidRPr="00FD320E" w:rsidRDefault="00191C99" w:rsidP="00AC04DA">
            <w:pPr>
              <w:pStyle w:val="TAC"/>
            </w:pPr>
            <w:del w:id="282" w:author="作者">
              <w:r w:rsidRPr="00FD320E" w:rsidDel="00727038">
                <w:delText>Resource #4 in TRS resource set 1</w:delText>
              </w:r>
              <w:r w:rsidRPr="00FD320E" w:rsidDel="00727038">
                <w:rPr>
                  <w:vertAlign w:val="superscript"/>
                </w:rPr>
                <w:delText xml:space="preserve"> Note2</w:delText>
              </w:r>
            </w:del>
          </w:p>
        </w:tc>
      </w:tr>
      <w:tr w:rsidR="003E1B32" w:rsidRPr="005631E2" w14:paraId="3AE18A24" w14:textId="77777777" w:rsidTr="00AC04DA">
        <w:tc>
          <w:tcPr>
            <w:tcW w:w="1967" w:type="dxa"/>
            <w:tcBorders>
              <w:top w:val="single" w:sz="4" w:space="0" w:color="auto"/>
              <w:left w:val="single" w:sz="4" w:space="0" w:color="auto"/>
              <w:bottom w:val="single" w:sz="4" w:space="0" w:color="auto"/>
              <w:right w:val="single" w:sz="4" w:space="0" w:color="auto"/>
            </w:tcBorders>
          </w:tcPr>
          <w:p w14:paraId="54E49248" w14:textId="77777777" w:rsidR="00191C99" w:rsidRPr="005631E2" w:rsidRDefault="00191C99" w:rsidP="00AC04DA">
            <w:pPr>
              <w:pStyle w:val="TAC"/>
            </w:pPr>
            <w:proofErr w:type="spellStart"/>
            <w:r w:rsidRPr="00874A95">
              <w:t>pathlossReferenceRS</w:t>
            </w:r>
            <w:proofErr w:type="spellEnd"/>
          </w:p>
        </w:tc>
        <w:tc>
          <w:tcPr>
            <w:tcW w:w="1847" w:type="dxa"/>
            <w:tcBorders>
              <w:top w:val="single" w:sz="4" w:space="0" w:color="auto"/>
              <w:left w:val="single" w:sz="4" w:space="0" w:color="auto"/>
              <w:bottom w:val="single" w:sz="4" w:space="0" w:color="auto"/>
              <w:right w:val="single" w:sz="4" w:space="0" w:color="auto"/>
            </w:tcBorders>
          </w:tcPr>
          <w:p w14:paraId="5FCCB99C" w14:textId="77777777" w:rsidR="00191C99" w:rsidRPr="005631E2" w:rsidRDefault="00191C99" w:rsidP="00AC04DA">
            <w:pPr>
              <w:pStyle w:val="TAC"/>
            </w:pPr>
            <w:r>
              <w:t>SSB0</w:t>
            </w:r>
          </w:p>
        </w:tc>
        <w:tc>
          <w:tcPr>
            <w:tcW w:w="4833" w:type="dxa"/>
            <w:tcBorders>
              <w:top w:val="single" w:sz="4" w:space="0" w:color="auto"/>
              <w:left w:val="single" w:sz="4" w:space="0" w:color="auto"/>
              <w:bottom w:val="single" w:sz="4" w:space="0" w:color="auto"/>
              <w:right w:val="single" w:sz="4" w:space="0" w:color="auto"/>
            </w:tcBorders>
          </w:tcPr>
          <w:p w14:paraId="4BF96D43" w14:textId="0DE7820D" w:rsidR="00191C99" w:rsidRPr="00FD320E" w:rsidRDefault="00191C99" w:rsidP="00AC04DA">
            <w:pPr>
              <w:pStyle w:val="TAC"/>
              <w:rPr>
                <w:lang w:eastAsia="zh-CN"/>
              </w:rPr>
            </w:pPr>
            <w:del w:id="283" w:author="作者">
              <w:r w:rsidRPr="00FD320E" w:rsidDel="00727038">
                <w:rPr>
                  <w:lang w:eastAsia="zh-CN"/>
                </w:rPr>
                <w:delText>SSB0</w:delText>
              </w:r>
            </w:del>
          </w:p>
        </w:tc>
      </w:tr>
      <w:tr w:rsidR="003E1B32" w:rsidRPr="005631E2" w14:paraId="73404DD4" w14:textId="77777777" w:rsidTr="00AC04DA">
        <w:tc>
          <w:tcPr>
            <w:tcW w:w="1967" w:type="dxa"/>
            <w:tcBorders>
              <w:top w:val="single" w:sz="4" w:space="0" w:color="auto"/>
              <w:left w:val="single" w:sz="4" w:space="0" w:color="auto"/>
              <w:bottom w:val="single" w:sz="4" w:space="0" w:color="auto"/>
              <w:right w:val="single" w:sz="4" w:space="0" w:color="auto"/>
            </w:tcBorders>
          </w:tcPr>
          <w:p w14:paraId="797D6902" w14:textId="77777777" w:rsidR="00191C99" w:rsidRPr="00874A95" w:rsidRDefault="00191C99" w:rsidP="00AC04DA">
            <w:pPr>
              <w:pStyle w:val="TAC"/>
            </w:pPr>
            <w:proofErr w:type="spellStart"/>
            <w:r w:rsidRPr="00544133">
              <w:t>additionalPCI</w:t>
            </w:r>
            <w:proofErr w:type="spellEnd"/>
          </w:p>
        </w:tc>
        <w:tc>
          <w:tcPr>
            <w:tcW w:w="1847" w:type="dxa"/>
            <w:tcBorders>
              <w:top w:val="single" w:sz="4" w:space="0" w:color="auto"/>
              <w:left w:val="single" w:sz="4" w:space="0" w:color="auto"/>
              <w:bottom w:val="single" w:sz="4" w:space="0" w:color="auto"/>
              <w:right w:val="single" w:sz="4" w:space="0" w:color="auto"/>
            </w:tcBorders>
          </w:tcPr>
          <w:p w14:paraId="5B325B13" w14:textId="77777777" w:rsidR="00191C99" w:rsidRPr="005631E2" w:rsidRDefault="00191C99" w:rsidP="00AC04DA">
            <w:pPr>
              <w:pStyle w:val="TAC"/>
            </w:pPr>
            <w:r>
              <w:rPr>
                <w:rFonts w:hint="eastAsia"/>
                <w:lang w:eastAsia="zh-CN"/>
              </w:rPr>
              <w:t>N</w:t>
            </w:r>
            <w:r>
              <w:rPr>
                <w:lang w:eastAsia="zh-CN"/>
              </w:rPr>
              <w:t>/A</w:t>
            </w:r>
          </w:p>
        </w:tc>
        <w:tc>
          <w:tcPr>
            <w:tcW w:w="4833" w:type="dxa"/>
            <w:tcBorders>
              <w:top w:val="single" w:sz="4" w:space="0" w:color="auto"/>
              <w:left w:val="single" w:sz="4" w:space="0" w:color="auto"/>
              <w:bottom w:val="single" w:sz="4" w:space="0" w:color="auto"/>
              <w:right w:val="single" w:sz="4" w:space="0" w:color="auto"/>
            </w:tcBorders>
          </w:tcPr>
          <w:p w14:paraId="35DCD0BA" w14:textId="12B549AA" w:rsidR="00191C99" w:rsidRPr="005631E2" w:rsidRDefault="00191C99" w:rsidP="00AC04DA">
            <w:pPr>
              <w:pStyle w:val="TAC"/>
            </w:pPr>
            <w:del w:id="284" w:author="作者">
              <w:r w:rsidDel="00727038">
                <w:rPr>
                  <w:lang w:eastAsia="zh-CN"/>
                </w:rPr>
                <w:delText>N/A</w:delText>
              </w:r>
            </w:del>
          </w:p>
        </w:tc>
      </w:tr>
      <w:tr w:rsidR="003E1B32" w:rsidRPr="00FD320E" w14:paraId="7FED0E7B" w14:textId="77777777" w:rsidTr="00AC04DA">
        <w:tc>
          <w:tcPr>
            <w:tcW w:w="8647" w:type="dxa"/>
            <w:gridSpan w:val="3"/>
            <w:tcBorders>
              <w:top w:val="single" w:sz="4" w:space="0" w:color="auto"/>
              <w:left w:val="single" w:sz="4" w:space="0" w:color="auto"/>
              <w:bottom w:val="single" w:sz="4" w:space="0" w:color="auto"/>
              <w:right w:val="single" w:sz="4" w:space="0" w:color="auto"/>
            </w:tcBorders>
          </w:tcPr>
          <w:p w14:paraId="04F6AB31" w14:textId="67819132" w:rsidR="00191C99" w:rsidRDefault="00191C99" w:rsidP="00AC04DA">
            <w:pPr>
              <w:pStyle w:val="TAN"/>
            </w:pPr>
            <w:r>
              <w:t>Note 1:</w:t>
            </w:r>
            <w:r>
              <w:tab/>
            </w:r>
            <w:proofErr w:type="spellStart"/>
            <w:r>
              <w:t>referenceSignal</w:t>
            </w:r>
            <w:proofErr w:type="spellEnd"/>
            <w:r>
              <w:t xml:space="preserve"> configurations towards which the UL TCI states are configured are defined in a test-specific manner</w:t>
            </w:r>
            <w:r w:rsidR="00482224">
              <w:t>.</w:t>
            </w:r>
          </w:p>
          <w:p w14:paraId="06121CF1" w14:textId="20223A5E" w:rsidR="00191C99" w:rsidRDefault="00191C99" w:rsidP="00AC04DA">
            <w:pPr>
              <w:pStyle w:val="TAC"/>
              <w:jc w:val="left"/>
              <w:rPr>
                <w:lang w:eastAsia="zh-CN"/>
              </w:rPr>
            </w:pPr>
            <w:del w:id="285" w:author="作者">
              <w:r w:rsidRPr="00FD320E" w:rsidDel="00727038">
                <w:delText>Note 2:</w:delText>
              </w:r>
              <w:r w:rsidRPr="00FD320E" w:rsidDel="00727038">
                <w:tab/>
                <w:delText xml:space="preserve">Reference TRS resource sets are defined in A.3.17, and the applicable TRS resource set(s) are specified in each test case. When a single TRS resource set is </w:delText>
              </w:r>
              <w:r w:rsidRPr="0078477B" w:rsidDel="00727038">
                <w:rPr>
                  <w:rFonts w:eastAsia="Times New Roman"/>
                  <w:lang w:eastAsia="ko-KR"/>
                </w:rPr>
                <w:delText>configured for a candidate cell</w:delText>
              </w:r>
              <w:r w:rsidRPr="00FD320E" w:rsidDel="00727038">
                <w:delText xml:space="preserve"> in a test case, it is considered as resource set 1.</w:delText>
              </w:r>
            </w:del>
          </w:p>
        </w:tc>
      </w:tr>
    </w:tbl>
    <w:p w14:paraId="62455C3A" w14:textId="77777777" w:rsidR="008B1003" w:rsidRPr="00026486" w:rsidRDefault="008B1003" w:rsidP="008B1003">
      <w:pPr>
        <w:rPr>
          <w:lang w:val="en-US" w:eastAsia="zh-CN"/>
        </w:rPr>
      </w:pPr>
    </w:p>
    <w:p w14:paraId="19F01722" w14:textId="326E983E"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7</w:t>
      </w:r>
    </w:p>
    <w:p w14:paraId="7ED022F3" w14:textId="13171EC6" w:rsidR="00FB1EF3" w:rsidRDefault="00FB1EF3" w:rsidP="008B1003">
      <w:pPr>
        <w:rPr>
          <w:noProof/>
        </w:rPr>
      </w:pPr>
    </w:p>
    <w:p w14:paraId="53DB2F7B" w14:textId="77777777" w:rsidR="00E62436" w:rsidRDefault="00E62436" w:rsidP="00E62436">
      <w:pPr>
        <w:rPr>
          <w:lang w:val="en-US" w:eastAsia="zh-CN"/>
        </w:rPr>
      </w:pPr>
    </w:p>
    <w:p w14:paraId="1AB95694" w14:textId="75897004" w:rsidR="00E62436" w:rsidRDefault="00E62436" w:rsidP="00E62436">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 of Change 8</w:t>
      </w:r>
    </w:p>
    <w:p w14:paraId="74908EB1" w14:textId="77777777" w:rsidR="00201C6C" w:rsidRPr="001C0E1B" w:rsidRDefault="00201C6C" w:rsidP="00201C6C">
      <w:pPr>
        <w:pStyle w:val="40"/>
        <w:ind w:left="1080" w:hanging="1080"/>
        <w:rPr>
          <w:snapToGrid w:val="0"/>
        </w:rPr>
      </w:pPr>
      <w:r w:rsidRPr="001C0E1B">
        <w:rPr>
          <w:snapToGrid w:val="0"/>
        </w:rPr>
        <w:t>A.</w:t>
      </w:r>
      <w:r>
        <w:rPr>
          <w:snapToGrid w:val="0"/>
        </w:rPr>
        <w:t>6</w:t>
      </w:r>
      <w:r w:rsidRPr="001C0E1B">
        <w:rPr>
          <w:snapToGrid w:val="0"/>
        </w:rPr>
        <w:t>.3.</w:t>
      </w:r>
      <w:r>
        <w:rPr>
          <w:snapToGrid w:val="0"/>
        </w:rPr>
        <w:t>2</w:t>
      </w:r>
      <w:r w:rsidRPr="001C0E1B">
        <w:rPr>
          <w:snapToGrid w:val="0"/>
        </w:rPr>
        <w:t>.</w:t>
      </w:r>
      <w:r>
        <w:rPr>
          <w:snapToGrid w:val="0"/>
        </w:rPr>
        <w:t>x</w:t>
      </w:r>
      <w:r w:rsidRPr="001C0E1B">
        <w:rPr>
          <w:snapToGrid w:val="0"/>
        </w:rPr>
        <w:tab/>
      </w:r>
      <w:r>
        <w:rPr>
          <w:snapToGrid w:val="0"/>
        </w:rPr>
        <w:t xml:space="preserve">LTM PDCCH-order </w:t>
      </w:r>
      <w:r w:rsidRPr="001C0E1B">
        <w:rPr>
          <w:snapToGrid w:val="0"/>
        </w:rPr>
        <w:t>Random Access</w:t>
      </w:r>
    </w:p>
    <w:p w14:paraId="68BF15FB" w14:textId="77777777" w:rsidR="00201C6C" w:rsidRPr="008F0296" w:rsidRDefault="00201C6C" w:rsidP="00201C6C">
      <w:pPr>
        <w:pStyle w:val="5"/>
        <w:overflowPunct w:val="0"/>
        <w:autoSpaceDE w:val="0"/>
        <w:autoSpaceDN w:val="0"/>
        <w:adjustRightInd w:val="0"/>
        <w:textAlignment w:val="baseline"/>
        <w:rPr>
          <w:rFonts w:eastAsia="Times New Roman"/>
          <w:lang w:eastAsia="en-GB"/>
        </w:rPr>
      </w:pPr>
      <w:bookmarkStart w:id="286" w:name="_Hlk164790499"/>
      <w:r w:rsidRPr="008F0296">
        <w:rPr>
          <w:rFonts w:eastAsia="Times New Roman"/>
          <w:lang w:eastAsia="en-GB"/>
        </w:rPr>
        <w:t>A.6.3.</w:t>
      </w:r>
      <w:proofErr w:type="gramStart"/>
      <w:r w:rsidRPr="008F0296">
        <w:rPr>
          <w:rFonts w:eastAsia="Times New Roman"/>
          <w:lang w:eastAsia="en-GB"/>
        </w:rPr>
        <w:t>2.</w:t>
      </w:r>
      <w:r>
        <w:rPr>
          <w:rFonts w:eastAsia="Times New Roman"/>
          <w:lang w:eastAsia="en-GB"/>
        </w:rPr>
        <w:t>x.</w:t>
      </w:r>
      <w:proofErr w:type="gramEnd"/>
      <w:r>
        <w:rPr>
          <w:rFonts w:eastAsia="Times New Roman"/>
          <w:lang w:eastAsia="en-GB"/>
        </w:rPr>
        <w:t>1</w:t>
      </w:r>
      <w:r w:rsidRPr="008F0296">
        <w:rPr>
          <w:rFonts w:eastAsia="Times New Roman"/>
          <w:lang w:eastAsia="en-GB"/>
        </w:rPr>
        <w:tab/>
        <w:t xml:space="preserve">PDCCH-order RACH on </w:t>
      </w:r>
      <w:proofErr w:type="spellStart"/>
      <w:r w:rsidRPr="008F0296">
        <w:rPr>
          <w:rFonts w:eastAsia="Times New Roman"/>
          <w:lang w:eastAsia="en-GB"/>
        </w:rPr>
        <w:t>neighbor</w:t>
      </w:r>
      <w:proofErr w:type="spellEnd"/>
      <w:r w:rsidRPr="008F0296">
        <w:rPr>
          <w:rFonts w:eastAsia="Times New Roman"/>
          <w:lang w:eastAsia="en-GB"/>
        </w:rPr>
        <w:t xml:space="preserve"> cell in FR1 when RACH BW is within active UL BWP</w:t>
      </w:r>
    </w:p>
    <w:bookmarkEnd w:id="286"/>
    <w:p w14:paraId="05BB3DCA" w14:textId="77777777" w:rsidR="00201C6C" w:rsidRPr="008F0296" w:rsidRDefault="00201C6C" w:rsidP="00201C6C">
      <w:pPr>
        <w:pStyle w:val="H6"/>
        <w:overflowPunct w:val="0"/>
        <w:autoSpaceDE w:val="0"/>
        <w:autoSpaceDN w:val="0"/>
        <w:adjustRightInd w:val="0"/>
        <w:textAlignment w:val="baseline"/>
        <w:rPr>
          <w:rFonts w:eastAsia="Times New Roman"/>
          <w:lang w:eastAsia="en-GB"/>
        </w:rPr>
      </w:pPr>
      <w:r w:rsidRPr="008F0296">
        <w:rPr>
          <w:rFonts w:eastAsia="Times New Roman"/>
          <w:lang w:eastAsia="en-GB"/>
        </w:rPr>
        <w:t>A.6.3.</w:t>
      </w:r>
      <w:proofErr w:type="gramStart"/>
      <w:r w:rsidRPr="008F0296">
        <w:rPr>
          <w:rFonts w:eastAsia="Times New Roman"/>
          <w:lang w:eastAsia="en-GB"/>
        </w:rPr>
        <w:t>2.</w:t>
      </w:r>
      <w:r>
        <w:rPr>
          <w:rFonts w:eastAsia="Times New Roman"/>
          <w:lang w:eastAsia="en-GB"/>
        </w:rPr>
        <w:t>x.</w:t>
      </w:r>
      <w:proofErr w:type="gramEnd"/>
      <w:r>
        <w:rPr>
          <w:rFonts w:eastAsia="Times New Roman"/>
          <w:lang w:eastAsia="en-GB"/>
        </w:rPr>
        <w:t>1</w:t>
      </w:r>
      <w:r w:rsidRPr="008F0296">
        <w:rPr>
          <w:rFonts w:eastAsia="Times New Roman"/>
          <w:lang w:eastAsia="en-GB"/>
        </w:rPr>
        <w:t>.1</w:t>
      </w:r>
      <w:r w:rsidRPr="008F0296">
        <w:rPr>
          <w:rFonts w:eastAsia="Times New Roman"/>
          <w:lang w:eastAsia="en-GB"/>
        </w:rPr>
        <w:tab/>
        <w:t>Test Purpose and Environment</w:t>
      </w:r>
    </w:p>
    <w:p w14:paraId="7B3E2EAB" w14:textId="77777777" w:rsidR="00201C6C" w:rsidRPr="001C0E1B" w:rsidRDefault="00201C6C" w:rsidP="00201C6C">
      <w:pPr>
        <w:rPr>
          <w:rFonts w:cs="v4.2.0"/>
        </w:rPr>
      </w:pPr>
      <w:r w:rsidRPr="001C0E1B">
        <w:rPr>
          <w:rFonts w:cs="v4.2.0"/>
        </w:rPr>
        <w:t xml:space="preserve">This test is to verify the requirement for </w:t>
      </w:r>
      <w:r w:rsidRPr="00706A28">
        <w:t xml:space="preserve">PDCCH-order RACH on </w:t>
      </w:r>
      <w:r>
        <w:t>neighbour cell</w:t>
      </w:r>
      <w:r w:rsidRPr="00706A28">
        <w:t xml:space="preserve"> in FR1</w:t>
      </w:r>
      <w:r w:rsidRPr="00FD6D14">
        <w:t xml:space="preserve"> </w:t>
      </w:r>
      <w:r>
        <w:t>when RACH BW is</w:t>
      </w:r>
      <w:r w:rsidRPr="00706A28">
        <w:t xml:space="preserve"> within active </w:t>
      </w:r>
      <w:r>
        <w:t xml:space="preserve">UL </w:t>
      </w:r>
      <w:r w:rsidRPr="00706A28">
        <w:t>BWP</w:t>
      </w:r>
      <w:r w:rsidRPr="001C0E1B">
        <w:rPr>
          <w:rFonts w:cs="v4.2.0"/>
        </w:rPr>
        <w:t xml:space="preserve"> specified </w:t>
      </w:r>
      <w:r w:rsidRPr="000A0733">
        <w:rPr>
          <w:rFonts w:cs="v4.2.0"/>
        </w:rPr>
        <w:t>in clause </w:t>
      </w:r>
      <w:r w:rsidRPr="000A0733">
        <w:rPr>
          <w:lang w:eastAsia="zh-CN"/>
        </w:rPr>
        <w:t>8.1 in 38.213 [3]</w:t>
      </w:r>
      <w:r>
        <w:rPr>
          <w:lang w:eastAsia="zh-CN"/>
        </w:rPr>
        <w:t xml:space="preserve"> and </w:t>
      </w:r>
      <w:r>
        <w:t>UE transmit timing in cla</w:t>
      </w:r>
      <w:del w:id="287" w:author="作者">
        <w:r w:rsidDel="00B10A8A">
          <w:delText>s</w:delText>
        </w:r>
      </w:del>
      <w:r>
        <w:t>use 7.1 for UE supporting [RACH-based early TA acquisition]</w:t>
      </w:r>
      <w:r w:rsidRPr="001C0E1B">
        <w:rPr>
          <w:rFonts w:cs="v4.2.0"/>
        </w:rPr>
        <w:t>.</w:t>
      </w:r>
    </w:p>
    <w:p w14:paraId="1B91507B" w14:textId="77777777" w:rsidR="00201C6C" w:rsidRPr="008F0296" w:rsidRDefault="00201C6C" w:rsidP="00201C6C">
      <w:pPr>
        <w:pStyle w:val="H6"/>
        <w:overflowPunct w:val="0"/>
        <w:autoSpaceDE w:val="0"/>
        <w:autoSpaceDN w:val="0"/>
        <w:adjustRightInd w:val="0"/>
        <w:textAlignment w:val="baseline"/>
        <w:rPr>
          <w:rFonts w:eastAsia="Times New Roman"/>
          <w:lang w:eastAsia="en-GB"/>
        </w:rPr>
      </w:pPr>
      <w:r w:rsidRPr="008F0296">
        <w:rPr>
          <w:rFonts w:eastAsia="Times New Roman"/>
          <w:lang w:eastAsia="en-GB"/>
        </w:rPr>
        <w:lastRenderedPageBreak/>
        <w:t>A.6.3.</w:t>
      </w:r>
      <w:proofErr w:type="gramStart"/>
      <w:r w:rsidRPr="008F0296">
        <w:rPr>
          <w:rFonts w:eastAsia="Times New Roman"/>
          <w:lang w:eastAsia="en-GB"/>
        </w:rPr>
        <w:t>2.</w:t>
      </w:r>
      <w:r>
        <w:rPr>
          <w:rFonts w:eastAsia="Times New Roman"/>
          <w:lang w:eastAsia="en-GB"/>
        </w:rPr>
        <w:t>x.</w:t>
      </w:r>
      <w:proofErr w:type="gramEnd"/>
      <w:r>
        <w:rPr>
          <w:rFonts w:eastAsia="Times New Roman"/>
          <w:lang w:eastAsia="en-GB"/>
        </w:rPr>
        <w:t>1</w:t>
      </w:r>
      <w:r w:rsidRPr="008F0296">
        <w:rPr>
          <w:rFonts w:eastAsia="Times New Roman"/>
          <w:lang w:eastAsia="en-GB"/>
        </w:rPr>
        <w:t>.2</w:t>
      </w:r>
      <w:r w:rsidRPr="008F0296">
        <w:rPr>
          <w:rFonts w:eastAsia="Times New Roman"/>
          <w:lang w:eastAsia="en-GB"/>
        </w:rPr>
        <w:tab/>
        <w:t>Test Parameters</w:t>
      </w:r>
    </w:p>
    <w:p w14:paraId="30C949FD" w14:textId="34A023AB" w:rsidR="00201C6C" w:rsidRDefault="00201C6C" w:rsidP="00201C6C">
      <w:r w:rsidRPr="001C0E1B">
        <w:rPr>
          <w:rFonts w:cs="v4.2.0"/>
        </w:rPr>
        <w:t xml:space="preserve">Two cells are deployed in the test, which are FR1 </w:t>
      </w:r>
      <w:proofErr w:type="spellStart"/>
      <w:r w:rsidRPr="001C0E1B">
        <w:rPr>
          <w:rFonts w:cs="v4.2.0"/>
        </w:rPr>
        <w:t>PCell</w:t>
      </w:r>
      <w:proofErr w:type="spellEnd"/>
      <w:r w:rsidRPr="001C0E1B">
        <w:rPr>
          <w:rFonts w:cs="v4.2.0"/>
        </w:rPr>
        <w:t xml:space="preserve"> (Cell 1) and a FR1 neighbour cell (Cell 2) on the same frequency as the </w:t>
      </w:r>
      <w:del w:id="288" w:author="作者">
        <w:r w:rsidRPr="001C0E1B" w:rsidDel="00B10A8A">
          <w:rPr>
            <w:rFonts w:cs="v4.2.0"/>
          </w:rPr>
          <w:delText>Pcell</w:delText>
        </w:r>
      </w:del>
      <w:proofErr w:type="spellStart"/>
      <w:ins w:id="289" w:author="作者">
        <w:r w:rsidR="00B10A8A" w:rsidRPr="001C0E1B">
          <w:rPr>
            <w:rFonts w:cs="v4.2.0"/>
          </w:rPr>
          <w:t>P</w:t>
        </w:r>
        <w:r w:rsidR="00B10A8A">
          <w:rPr>
            <w:rFonts w:cs="v4.2.0"/>
          </w:rPr>
          <w:t>C</w:t>
        </w:r>
        <w:r w:rsidR="00B10A8A" w:rsidRPr="001C0E1B">
          <w:rPr>
            <w:rFonts w:cs="v4.2.0"/>
          </w:rPr>
          <w:t>ell</w:t>
        </w:r>
      </w:ins>
      <w:proofErr w:type="spellEnd"/>
      <w:r w:rsidRPr="001C0E1B">
        <w:rPr>
          <w:rFonts w:cs="v4.2.0"/>
        </w:rPr>
        <w:t>.</w:t>
      </w:r>
      <w:r>
        <w:rPr>
          <w:rFonts w:hint="eastAsia"/>
          <w:lang w:eastAsia="zh-CN"/>
        </w:rPr>
        <w:t xml:space="preserve"> </w:t>
      </w:r>
      <w:r>
        <w:t>T</w:t>
      </w:r>
      <w:r w:rsidRPr="001C0E1B">
        <w:t xml:space="preserve">est configurations are </w:t>
      </w:r>
      <w:r>
        <w:t>given</w:t>
      </w:r>
      <w:r w:rsidRPr="001C0E1B">
        <w:t xml:space="preserve"> in table </w:t>
      </w:r>
      <w:r w:rsidRPr="001C0E1B">
        <w:rPr>
          <w:snapToGrid w:val="0"/>
        </w:rPr>
        <w:t>A.</w:t>
      </w:r>
      <w:r>
        <w:rPr>
          <w:snapToGrid w:val="0"/>
        </w:rPr>
        <w:t>6.3.2.x.1</w:t>
      </w:r>
      <w:r w:rsidRPr="001C0E1B">
        <w:rPr>
          <w:snapToGrid w:val="0"/>
        </w:rPr>
        <w:t>.2</w:t>
      </w:r>
      <w:r w:rsidRPr="001C0E1B">
        <w:t xml:space="preserve">-1. Both </w:t>
      </w:r>
      <w:r>
        <w:t>PDCCH order RACH</w:t>
      </w:r>
      <w:r w:rsidRPr="001C0E1B">
        <w:t xml:space="preserve"> delay</w:t>
      </w:r>
      <w:r>
        <w:t xml:space="preserve">, </w:t>
      </w:r>
      <w:r w:rsidRPr="00345445">
        <w:t>transmit timing requirement</w:t>
      </w:r>
      <w:r w:rsidRPr="001C0E1B">
        <w:t xml:space="preserve"> </w:t>
      </w:r>
      <w:r>
        <w:t xml:space="preserve">and the interruption requirements </w:t>
      </w:r>
      <w:r w:rsidRPr="001C0E1B">
        <w:rPr>
          <w:rFonts w:hint="eastAsia"/>
          <w:lang w:eastAsia="zh-CN"/>
        </w:rPr>
        <w:t>are</w:t>
      </w:r>
      <w:r w:rsidRPr="001C0E1B">
        <w:t xml:space="preserve"> tested by using the parameters in table </w:t>
      </w:r>
      <w:r w:rsidRPr="001C0E1B">
        <w:rPr>
          <w:snapToGrid w:val="0"/>
        </w:rPr>
        <w:t>A.</w:t>
      </w:r>
      <w:r>
        <w:rPr>
          <w:snapToGrid w:val="0"/>
        </w:rPr>
        <w:t>6.3.2.x.1</w:t>
      </w:r>
      <w:r w:rsidRPr="001C0E1B">
        <w:rPr>
          <w:snapToGrid w:val="0"/>
        </w:rPr>
        <w:t>.2</w:t>
      </w:r>
      <w:r w:rsidRPr="001C0E1B">
        <w:t xml:space="preserve">-2, and </w:t>
      </w:r>
      <w:r w:rsidRPr="001C0E1B">
        <w:rPr>
          <w:snapToGrid w:val="0"/>
        </w:rPr>
        <w:t>A.</w:t>
      </w:r>
      <w:r>
        <w:rPr>
          <w:snapToGrid w:val="0"/>
        </w:rPr>
        <w:t>6.3.2.x.1</w:t>
      </w:r>
      <w:r w:rsidRPr="001C0E1B">
        <w:rPr>
          <w:snapToGrid w:val="0"/>
        </w:rPr>
        <w:t>.2</w:t>
      </w:r>
      <w:r w:rsidRPr="001C0E1B">
        <w:t>-3.</w:t>
      </w:r>
    </w:p>
    <w:p w14:paraId="35283771" w14:textId="5387D41C" w:rsidR="00201C6C" w:rsidRPr="001C0E1B" w:rsidRDefault="00201C6C" w:rsidP="00201C6C">
      <w:del w:id="290" w:author="作者">
        <w:r w:rsidDel="00D4515E">
          <w:delText>[</w:delText>
        </w:r>
      </w:del>
      <w:r>
        <w:t xml:space="preserve">This test contains </w:t>
      </w:r>
      <w:ins w:id="291" w:author="作者">
        <w:r w:rsidR="001B10E4">
          <w:t>3</w:t>
        </w:r>
      </w:ins>
      <w:del w:id="292" w:author="作者">
        <w:r w:rsidDel="001B10E4">
          <w:delText>4</w:delText>
        </w:r>
      </w:del>
      <w:r>
        <w:t xml:space="preserve"> tests (test 1, 2, </w:t>
      </w:r>
      <w:ins w:id="293" w:author="作者">
        <w:r w:rsidR="001B10E4">
          <w:t xml:space="preserve">and </w:t>
        </w:r>
      </w:ins>
      <w:r>
        <w:t>3</w:t>
      </w:r>
      <w:del w:id="294" w:author="作者">
        <w:r w:rsidDel="001B10E4">
          <w:delText xml:space="preserve"> and 4</w:delText>
        </w:r>
      </w:del>
      <w:r>
        <w:t>) and UE may have to pass one of the tests based on the conditions defined in this clause.</w:t>
      </w:r>
      <w:del w:id="295" w:author="作者">
        <w:r w:rsidDel="00D4515E">
          <w:delText>]</w:delText>
        </w:r>
      </w:del>
    </w:p>
    <w:p w14:paraId="2F0787C3" w14:textId="374C9B52" w:rsidR="00B10A8A" w:rsidRPr="00C06A9F" w:rsidRDefault="00201C6C">
      <w:pPr>
        <w:pStyle w:val="BL"/>
        <w:rPr>
          <w:ins w:id="296" w:author="作者"/>
          <w:rStyle w:val="B12"/>
          <w:rFonts w:eastAsia="PMingLiU"/>
          <w:lang w:eastAsia="ko-KR"/>
          <w:rPrChange w:id="297" w:author="作者">
            <w:rPr>
              <w:ins w:id="298" w:author="作者"/>
            </w:rPr>
          </w:rPrChange>
        </w:rPr>
        <w:pPrChange w:id="299" w:author="作者">
          <w:pPr/>
        </w:pPrChange>
      </w:pPr>
      <w:r w:rsidRPr="00C06A9F">
        <w:rPr>
          <w:rStyle w:val="B12"/>
          <w:rFonts w:eastAsia="PMingLiU"/>
          <w:lang w:eastAsia="ko-KR"/>
          <w:rPrChange w:id="300" w:author="作者">
            <w:rPr/>
          </w:rPrChange>
        </w:rPr>
        <w:t xml:space="preserve">In test 1, </w:t>
      </w:r>
      <w:ins w:id="301" w:author="作者">
        <w:r w:rsidR="00B10A8A" w:rsidRPr="00C06A9F">
          <w:rPr>
            <w:rStyle w:val="B12"/>
            <w:rFonts w:eastAsia="PMingLiU"/>
            <w:lang w:eastAsia="ko-KR"/>
            <w:rPrChange w:id="302" w:author="作者">
              <w:rPr/>
            </w:rPrChange>
          </w:rPr>
          <w:t>j</w:t>
        </w:r>
      </w:ins>
      <w:del w:id="303" w:author="作者">
        <w:r w:rsidRPr="00C06A9F" w:rsidDel="00B10A8A">
          <w:rPr>
            <w:rStyle w:val="B12"/>
            <w:rFonts w:eastAsia="PMingLiU"/>
            <w:lang w:eastAsia="ko-KR"/>
            <w:rPrChange w:id="304" w:author="作者">
              <w:rPr/>
            </w:rPrChange>
          </w:rPr>
          <w:delText>i</w:delText>
        </w:r>
      </w:del>
      <w:r w:rsidRPr="00C06A9F">
        <w:rPr>
          <w:rStyle w:val="B12"/>
          <w:rFonts w:eastAsia="PMingLiU"/>
          <w:lang w:eastAsia="ko-KR"/>
          <w:rPrChange w:id="305" w:author="作者">
            <w:rPr/>
          </w:rPrChange>
        </w:rPr>
        <w:t xml:space="preserve">oint TCI state configuration as defined in Table A.6.3.2.x.1.2-2 is provided.  </w:t>
      </w:r>
    </w:p>
    <w:p w14:paraId="7A6A7A61" w14:textId="3673DDF1" w:rsidR="00B10A8A" w:rsidRPr="00C06A9F" w:rsidRDefault="00201C6C">
      <w:pPr>
        <w:pStyle w:val="BL"/>
        <w:rPr>
          <w:ins w:id="306" w:author="作者"/>
          <w:rStyle w:val="B12"/>
          <w:rFonts w:eastAsia="PMingLiU"/>
          <w:lang w:eastAsia="ko-KR"/>
          <w:rPrChange w:id="307" w:author="作者">
            <w:rPr>
              <w:ins w:id="308" w:author="作者"/>
            </w:rPr>
          </w:rPrChange>
        </w:rPr>
        <w:pPrChange w:id="309" w:author="作者">
          <w:pPr/>
        </w:pPrChange>
      </w:pPr>
      <w:r w:rsidRPr="00C06A9F">
        <w:rPr>
          <w:rStyle w:val="B12"/>
          <w:rFonts w:eastAsia="PMingLiU"/>
          <w:lang w:eastAsia="ko-KR"/>
          <w:rPrChange w:id="310" w:author="作者">
            <w:rPr/>
          </w:rPrChange>
        </w:rPr>
        <w:t xml:space="preserve">In test 2, separate TCI state configuration as defined in Table A.6.3.2.x.1.2-2 is provided. </w:t>
      </w:r>
    </w:p>
    <w:p w14:paraId="1FBD2666" w14:textId="5999C013" w:rsidR="00B10A8A" w:rsidRPr="00C06A9F" w:rsidRDefault="00201C6C">
      <w:pPr>
        <w:pStyle w:val="BL"/>
        <w:rPr>
          <w:ins w:id="311" w:author="作者"/>
          <w:rStyle w:val="B12"/>
          <w:rFonts w:eastAsia="PMingLiU"/>
          <w:rPrChange w:id="312" w:author="作者">
            <w:rPr>
              <w:ins w:id="313" w:author="作者"/>
            </w:rPr>
          </w:rPrChange>
        </w:rPr>
        <w:pPrChange w:id="314" w:author="作者">
          <w:pPr/>
        </w:pPrChange>
      </w:pPr>
      <w:r w:rsidRPr="00C06A9F">
        <w:rPr>
          <w:rStyle w:val="B12"/>
          <w:rFonts w:eastAsia="PMingLiU"/>
          <w:rPrChange w:id="315" w:author="作者">
            <w:rPr/>
          </w:rPrChange>
        </w:rPr>
        <w:t>In test 3, no candidate TCI state configuration</w:t>
      </w:r>
      <w:ins w:id="316" w:author="作者">
        <w:r w:rsidR="00B10A8A" w:rsidRPr="00C06A9F">
          <w:rPr>
            <w:rStyle w:val="B12"/>
            <w:rFonts w:eastAsia="PMingLiU"/>
            <w:rPrChange w:id="317" w:author="作者">
              <w:rPr/>
            </w:rPrChange>
          </w:rPr>
          <w:t>s</w:t>
        </w:r>
      </w:ins>
      <w:r w:rsidRPr="00C06A9F">
        <w:rPr>
          <w:rStyle w:val="B12"/>
          <w:rFonts w:eastAsia="PMingLiU"/>
          <w:rPrChange w:id="318" w:author="作者">
            <w:rPr/>
          </w:rPrChange>
        </w:rPr>
        <w:t xml:space="preserve"> are configured as in Table A.6.3.2.x.1.2-2. </w:t>
      </w:r>
    </w:p>
    <w:p w14:paraId="62E3BD4B" w14:textId="6CECD93B" w:rsidR="00201C6C" w:rsidRPr="00EB7312" w:rsidDel="00B10A8A" w:rsidRDefault="00201C6C" w:rsidP="00201C6C">
      <w:r w:rsidDel="00B10A8A">
        <w:t xml:space="preserve">If a UE supports </w:t>
      </w:r>
      <w:r w:rsidDel="00B10A8A">
        <w:rPr>
          <w:i/>
          <w:iCs/>
        </w:rPr>
        <w:t>ltm-MAC-CE-JointTCI-r18</w:t>
      </w:r>
      <w:r w:rsidDel="00B10A8A">
        <w:t xml:space="preserve">, it is only required to pass test 1. If a UE supports </w:t>
      </w:r>
      <w:r w:rsidDel="00B10A8A">
        <w:rPr>
          <w:i/>
          <w:iCs/>
        </w:rPr>
        <w:t>ltm-MAC-CE-SeparateTCI-r18</w:t>
      </w:r>
      <w:r w:rsidDel="00B10A8A">
        <w:t xml:space="preserve"> and does not support </w:t>
      </w:r>
      <w:r w:rsidDel="00B10A8A">
        <w:rPr>
          <w:i/>
          <w:iCs/>
        </w:rPr>
        <w:t>ltm-MAC-CE-JointTCI-r18</w:t>
      </w:r>
      <w:r w:rsidDel="00B10A8A">
        <w:t xml:space="preserve">, it is only required to pass test 2. If a UE supports neither </w:t>
      </w:r>
      <w:r w:rsidDel="00B10A8A">
        <w:rPr>
          <w:i/>
          <w:iCs/>
        </w:rPr>
        <w:t>ltm-MAC-CE-SeparateTCI-r18</w:t>
      </w:r>
      <w:r w:rsidDel="00B10A8A">
        <w:t xml:space="preserve"> nor </w:t>
      </w:r>
      <w:r w:rsidDel="00B10A8A">
        <w:rPr>
          <w:i/>
          <w:iCs/>
        </w:rPr>
        <w:t>ltm-MAC-CE-JointTCI-r18</w:t>
      </w:r>
      <w:r w:rsidDel="00B10A8A">
        <w:t>, it is only required to pass test 3.</w:t>
      </w:r>
    </w:p>
    <w:p w14:paraId="55E1DEE1" w14:textId="77777777" w:rsidR="00201C6C" w:rsidRDefault="00201C6C" w:rsidP="00201C6C">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55304883" w14:textId="77777777" w:rsidR="00201C6C" w:rsidRDefault="00201C6C" w:rsidP="00201C6C">
      <w:pPr>
        <w:rPr>
          <w:lang w:eastAsia="en-GB"/>
        </w:rPr>
      </w:pPr>
      <w:r>
        <w:t xml:space="preserve">Prior to the start of the time duration T1, </w:t>
      </w:r>
    </w:p>
    <w:p w14:paraId="385A9D36" w14:textId="753F23C1" w:rsidR="00201C6C" w:rsidRDefault="00201C6C" w:rsidP="00201C6C">
      <w:pPr>
        <w:pStyle w:val="B10"/>
      </w:pPr>
      <w:r>
        <w:t>-</w:t>
      </w:r>
      <w:r>
        <w:tab/>
        <w:t>UE is connected to Cell 1 (</w:t>
      </w:r>
      <w:proofErr w:type="spellStart"/>
      <w:r>
        <w:t>P</w:t>
      </w:r>
      <w:ins w:id="319" w:author="作者">
        <w:r w:rsidR="00B10A8A">
          <w:t>C</w:t>
        </w:r>
      </w:ins>
      <w:del w:id="320" w:author="作者">
        <w:r w:rsidDel="00B10A8A">
          <w:delText>c</w:delText>
        </w:r>
      </w:del>
      <w:r>
        <w:t>ell</w:t>
      </w:r>
      <w:proofErr w:type="spellEnd"/>
      <w:r>
        <w:t>) on radio channel 1 (PCC).</w:t>
      </w:r>
    </w:p>
    <w:p w14:paraId="074DEF5F" w14:textId="77777777" w:rsidR="00201C6C" w:rsidRDefault="00201C6C" w:rsidP="00201C6C">
      <w:pPr>
        <w:ind w:left="568" w:hanging="284"/>
        <w:rPr>
          <w:i/>
        </w:rPr>
      </w:pPr>
      <w:r>
        <w:t>-</w:t>
      </w:r>
      <w:r>
        <w:tab/>
        <w:t xml:space="preserve">UE is provided with </w:t>
      </w:r>
      <w:r w:rsidRPr="00F01B6B">
        <w:rPr>
          <w:i/>
          <w:iCs/>
          <w:lang w:eastAsia="ja-JP"/>
        </w:rPr>
        <w:t>LTM-Candidate-r18</w:t>
      </w:r>
      <w:r w:rsidRPr="00E24D53">
        <w:rPr>
          <w:lang w:eastAsia="ja-JP"/>
        </w:rPr>
        <w:t xml:space="preserve"> for Cell 2</w:t>
      </w:r>
      <w:r>
        <w:rPr>
          <w:i/>
        </w:rPr>
        <w:t>.</w:t>
      </w:r>
    </w:p>
    <w:p w14:paraId="53E4BF51" w14:textId="6F1AE66C" w:rsidR="00201C6C" w:rsidRDefault="00201C6C" w:rsidP="00201C6C">
      <w:pPr>
        <w:ind w:left="568" w:hanging="284"/>
        <w:rPr>
          <w:rFonts w:cs="v4.2.0"/>
        </w:rPr>
      </w:pPr>
      <w:r>
        <w:t>-</w:t>
      </w:r>
      <w:r>
        <w:tab/>
      </w:r>
      <w:r>
        <w:rPr>
          <w:rFonts w:cs="v4.2.0"/>
          <w:lang w:eastAsia="zh-CN"/>
        </w:rPr>
        <w:t>A</w:t>
      </w:r>
      <w:r>
        <w:rPr>
          <w:rFonts w:cs="v4.2.0"/>
        </w:rPr>
        <w:t xml:space="preserve"> measurement object is configured for the frequency of the </w:t>
      </w:r>
      <w:proofErr w:type="spellStart"/>
      <w:r>
        <w:rPr>
          <w:rFonts w:cs="v4.2.0"/>
        </w:rPr>
        <w:t>P</w:t>
      </w:r>
      <w:ins w:id="321" w:author="作者">
        <w:r w:rsidR="00B10A8A">
          <w:rPr>
            <w:rFonts w:cs="v4.2.0"/>
          </w:rPr>
          <w:t>C</w:t>
        </w:r>
      </w:ins>
      <w:del w:id="322" w:author="作者">
        <w:r w:rsidDel="00B10A8A">
          <w:rPr>
            <w:rFonts w:cs="v4.2.0"/>
          </w:rPr>
          <w:delText>c</w:delText>
        </w:r>
      </w:del>
      <w:r>
        <w:rPr>
          <w:rFonts w:cs="v4.2.0"/>
        </w:rPr>
        <w:t>ell</w:t>
      </w:r>
      <w:proofErr w:type="spellEnd"/>
      <w:r>
        <w:rPr>
          <w:rFonts w:cs="v4.2.0"/>
        </w:rPr>
        <w:t>, and it is indicated to the UE that event-triggered reporting with Event A3 is used.</w:t>
      </w:r>
    </w:p>
    <w:p w14:paraId="098C5BEC" w14:textId="77777777" w:rsidR="00201C6C" w:rsidRDefault="00201C6C" w:rsidP="00201C6C">
      <w:pPr>
        <w:ind w:left="568" w:hanging="284"/>
      </w:pPr>
      <w:r>
        <w:t>-</w:t>
      </w:r>
      <w:r>
        <w:tab/>
        <w:t>UE is configured with SSB-based L1-RSRP measurements and periodic L1-RSRP measurement reports on candidate cell (Cell 2) in PUCCH format 2.</w:t>
      </w:r>
    </w:p>
    <w:p w14:paraId="68AF29E0" w14:textId="1C6708E2" w:rsidR="00201C6C" w:rsidRPr="00F01B6B" w:rsidRDefault="00201C6C" w:rsidP="00201C6C">
      <w:pPr>
        <w:pStyle w:val="B10"/>
        <w:rPr>
          <w:rFonts w:cs="v4.2.0"/>
        </w:rPr>
      </w:pPr>
      <w:r>
        <w:t>-</w:t>
      </w:r>
      <w:r>
        <w:tab/>
        <w:t xml:space="preserve">For tests 1, 2, 3, </w:t>
      </w:r>
      <w:r>
        <w:rPr>
          <w:rFonts w:cs="v4.2.0"/>
        </w:rPr>
        <w:t>t</w:t>
      </w:r>
      <w:r w:rsidRPr="001C0E1B">
        <w:rPr>
          <w:rFonts w:cs="v4.2.0"/>
        </w:rPr>
        <w:t>he UE</w:t>
      </w:r>
      <w:r w:rsidRPr="000F7346">
        <w:rPr>
          <w:rFonts w:cs="v4.2.0"/>
        </w:rPr>
        <w:t xml:space="preserve"> has </w:t>
      </w:r>
      <w:r>
        <w:rPr>
          <w:rFonts w:cs="v4.2.0"/>
        </w:rPr>
        <w:t>reported</w:t>
      </w:r>
      <w:r w:rsidRPr="000F7346">
        <w:rPr>
          <w:rFonts w:cs="v4.2.0"/>
        </w:rPr>
        <w:t xml:space="preserve"> L3 measurement </w:t>
      </w:r>
      <w:r>
        <w:rPr>
          <w:rFonts w:cs="v4.2.0"/>
        </w:rPr>
        <w:t xml:space="preserve">results </w:t>
      </w:r>
      <w:r w:rsidRPr="000F7346">
        <w:rPr>
          <w:rFonts w:cs="v4.2.0"/>
        </w:rPr>
        <w:t>and</w:t>
      </w:r>
      <w:r>
        <w:rPr>
          <w:rFonts w:cs="v4.2.0"/>
        </w:rPr>
        <w:t xml:space="preserve"> performed</w:t>
      </w:r>
      <w:r w:rsidRPr="000F7346">
        <w:rPr>
          <w:rFonts w:cs="v4.2.0"/>
        </w:rPr>
        <w:t xml:space="preserve"> </w:t>
      </w:r>
      <w:r>
        <w:rPr>
          <w:rFonts w:cs="v4.2.0"/>
        </w:rPr>
        <w:t xml:space="preserve">SSB based </w:t>
      </w:r>
      <w:r w:rsidRPr="000F7346">
        <w:rPr>
          <w:rFonts w:cs="v4.2.0"/>
        </w:rPr>
        <w:t>L1</w:t>
      </w:r>
      <w:r>
        <w:rPr>
          <w:rFonts w:cs="v4.2.0"/>
        </w:rPr>
        <w:t>-RSRP</w:t>
      </w:r>
      <w:r w:rsidRPr="000F7346">
        <w:rPr>
          <w:rFonts w:cs="v4.2.0"/>
        </w:rPr>
        <w:t xml:space="preserve"> measurement on </w:t>
      </w:r>
      <w:ins w:id="323" w:author="作者">
        <w:r w:rsidR="00E47BEB">
          <w:rPr>
            <w:rFonts w:cs="v4.2.0"/>
          </w:rPr>
          <w:t>C</w:t>
        </w:r>
      </w:ins>
      <w:del w:id="324" w:author="作者">
        <w:r w:rsidRPr="000F7346" w:rsidDel="00E47BEB">
          <w:rPr>
            <w:rFonts w:cs="v4.2.0"/>
          </w:rPr>
          <w:delText>c</w:delText>
        </w:r>
      </w:del>
      <w:r w:rsidRPr="000F7346">
        <w:rPr>
          <w:rFonts w:cs="v4.2.0"/>
        </w:rPr>
        <w:t>ell</w:t>
      </w:r>
      <w:r>
        <w:rPr>
          <w:rFonts w:cs="v4.2.0"/>
        </w:rPr>
        <w:t xml:space="preserve"> 2</w:t>
      </w:r>
      <w:r w:rsidRPr="000F7346">
        <w:rPr>
          <w:rFonts w:cs="v4.2.0"/>
        </w:rPr>
        <w:t>.</w:t>
      </w:r>
      <w:r>
        <w:rPr>
          <w:rFonts w:cs="v4.2.0"/>
        </w:rPr>
        <w:t xml:space="preserve"> </w:t>
      </w:r>
    </w:p>
    <w:p w14:paraId="515DBDFB" w14:textId="0EC09889" w:rsidR="00B10A8A" w:rsidRDefault="00201C6C" w:rsidP="00201C6C">
      <w:pPr>
        <w:rPr>
          <w:ins w:id="325" w:author="作者"/>
        </w:rPr>
      </w:pPr>
      <w:r>
        <w:t xml:space="preserve">In test 1, 2 and 3, T1 starts from UE transmitting a valid L1 report on </w:t>
      </w:r>
      <w:ins w:id="326" w:author="作者">
        <w:r w:rsidR="00E47BEB">
          <w:t>C</w:t>
        </w:r>
      </w:ins>
      <w:del w:id="327" w:author="作者">
        <w:r w:rsidDel="00E47BEB">
          <w:delText>c</w:delText>
        </w:r>
      </w:del>
      <w:r>
        <w:t xml:space="preserve">ell 2. </w:t>
      </w:r>
    </w:p>
    <w:p w14:paraId="673BD093" w14:textId="7F95C7DF" w:rsidR="00B10A8A" w:rsidRDefault="00201C6C" w:rsidP="00201C6C">
      <w:pPr>
        <w:rPr>
          <w:ins w:id="328" w:author="作者"/>
          <w:rFonts w:cs="v4.2.0"/>
        </w:rPr>
      </w:pPr>
      <w:r>
        <w:t xml:space="preserve">In test 1 and test 2, </w:t>
      </w:r>
      <w:r>
        <w:rPr>
          <w:rFonts w:cs="v4.2.0"/>
        </w:rPr>
        <w:t>a</w:t>
      </w:r>
      <w:r w:rsidRPr="002924D7">
        <w:rPr>
          <w:rFonts w:cs="v4.2.0"/>
        </w:rPr>
        <w:t xml:space="preserve">fter receiving the first L1 report on </w:t>
      </w:r>
      <w:ins w:id="329" w:author="作者">
        <w:r w:rsidR="00E47BEB">
          <w:rPr>
            <w:rFonts w:cs="v4.2.0"/>
          </w:rPr>
          <w:t>C</w:t>
        </w:r>
      </w:ins>
      <w:del w:id="330" w:author="作者">
        <w:r w:rsidRPr="002924D7" w:rsidDel="00E47BEB">
          <w:rPr>
            <w:rFonts w:cs="v4.2.0"/>
          </w:rPr>
          <w:delText>c</w:delText>
        </w:r>
      </w:del>
      <w:r w:rsidRPr="002924D7">
        <w:rPr>
          <w:rFonts w:cs="v4.2.0"/>
        </w:rPr>
        <w:t>ell 2 during T1, the</w:t>
      </w:r>
      <w:r w:rsidRPr="00A9048F">
        <w:t xml:space="preserve"> </w:t>
      </w:r>
      <w:r>
        <w:t>test equipment</w:t>
      </w:r>
      <w:r w:rsidRPr="002924D7">
        <w:rPr>
          <w:rFonts w:cs="v4.2.0"/>
        </w:rPr>
        <w:t xml:space="preserve"> sends TCI state activation MAC CE to active TCI state of </w:t>
      </w:r>
      <w:ins w:id="331" w:author="作者">
        <w:r w:rsidR="00E47BEB">
          <w:rPr>
            <w:rFonts w:cs="v4.2.0"/>
          </w:rPr>
          <w:t>C</w:t>
        </w:r>
      </w:ins>
      <w:del w:id="332" w:author="作者">
        <w:r w:rsidRPr="002924D7" w:rsidDel="00E47BEB">
          <w:rPr>
            <w:rFonts w:cs="v4.2.0"/>
          </w:rPr>
          <w:delText>c</w:delText>
        </w:r>
      </w:del>
      <w:r w:rsidRPr="002924D7">
        <w:rPr>
          <w:rFonts w:cs="v4.2.0"/>
        </w:rPr>
        <w:t xml:space="preserve">ell 2 </w:t>
      </w:r>
      <w:del w:id="333" w:author="作者">
        <w:r w:rsidRPr="002924D7" w:rsidDel="00B10A8A">
          <w:rPr>
            <w:rFonts w:cs="v4.2.0"/>
          </w:rPr>
          <w:delText xml:space="preserve">in </w:delText>
        </w:r>
      </w:del>
      <w:r w:rsidRPr="002924D7">
        <w:rPr>
          <w:rFonts w:cs="v4.2.0"/>
        </w:rPr>
        <w:t>no later than 100</w:t>
      </w:r>
      <w:ins w:id="334" w:author="作者">
        <w:r w:rsidR="00B10A8A">
          <w:rPr>
            <w:rFonts w:cs="v4.2.0"/>
          </w:rPr>
          <w:t xml:space="preserve"> </w:t>
        </w:r>
      </w:ins>
      <w:proofErr w:type="spellStart"/>
      <w:r w:rsidRPr="002924D7">
        <w:rPr>
          <w:rFonts w:cs="v4.2.0"/>
        </w:rPr>
        <w:t>ms</w:t>
      </w:r>
      <w:proofErr w:type="spellEnd"/>
      <w:ins w:id="335" w:author="作者">
        <w:r w:rsidR="00B10A8A">
          <w:rPr>
            <w:rFonts w:cs="v4.2.0"/>
          </w:rPr>
          <w:t xml:space="preserve"> after receiving the L1 report</w:t>
        </w:r>
      </w:ins>
      <w:r w:rsidRPr="002924D7">
        <w:rPr>
          <w:rFonts w:cs="v4.2.0"/>
        </w:rPr>
        <w:t xml:space="preserve">. </w:t>
      </w:r>
    </w:p>
    <w:p w14:paraId="08D2EFB0" w14:textId="77777777" w:rsidR="00B10A8A" w:rsidRDefault="00201C6C">
      <w:pPr>
        <w:pStyle w:val="BL"/>
        <w:rPr>
          <w:ins w:id="336" w:author="作者"/>
        </w:rPr>
        <w:pPrChange w:id="337" w:author="作者">
          <w:pPr/>
        </w:pPrChange>
      </w:pPr>
      <w:r w:rsidRPr="002924D7">
        <w:rPr>
          <w:rFonts w:cs="v4.2.0"/>
        </w:rPr>
        <w:t xml:space="preserve">In test 1, </w:t>
      </w:r>
      <w:r w:rsidRPr="002924D7">
        <w:t xml:space="preserve">CandidateTCI-State#1 is activated. </w:t>
      </w:r>
    </w:p>
    <w:p w14:paraId="18658BB3" w14:textId="77777777" w:rsidR="00B10A8A" w:rsidRDefault="00201C6C">
      <w:pPr>
        <w:pStyle w:val="BL"/>
        <w:rPr>
          <w:ins w:id="338" w:author="作者"/>
          <w:rFonts w:cs="v4.2.0"/>
        </w:rPr>
        <w:pPrChange w:id="339" w:author="作者">
          <w:pPr/>
        </w:pPrChange>
      </w:pPr>
      <w:r w:rsidRPr="002924D7">
        <w:t>In test 2, CandidateTCI-State#1 and CandidateTCI-UL-State#1 are activated.</w:t>
      </w:r>
      <w:r>
        <w:rPr>
          <w:rFonts w:cs="v4.2.0"/>
        </w:rPr>
        <w:t xml:space="preserve"> </w:t>
      </w:r>
    </w:p>
    <w:p w14:paraId="22E6589C" w14:textId="2E27AFBE" w:rsidR="00201C6C" w:rsidRDefault="00201C6C">
      <w:pPr>
        <w:pStyle w:val="BL"/>
        <w:rPr>
          <w:rFonts w:cs="v4.2.0"/>
        </w:rPr>
        <w:pPrChange w:id="340" w:author="作者">
          <w:pPr/>
        </w:pPrChange>
      </w:pPr>
      <w:r>
        <w:rPr>
          <w:rFonts w:cs="v4.2.0"/>
        </w:rPr>
        <w:t xml:space="preserve">In test 3, </w:t>
      </w:r>
      <w:r>
        <w:t>test equipment</w:t>
      </w:r>
      <w:r>
        <w:rPr>
          <w:rFonts w:cs="v4.2.0"/>
        </w:rPr>
        <w:t xml:space="preserve"> shall not send </w:t>
      </w:r>
      <w:r w:rsidRPr="005211EC">
        <w:rPr>
          <w:rFonts w:cs="v4.2.0"/>
        </w:rPr>
        <w:t>TCI state activation</w:t>
      </w:r>
      <w:r w:rsidRPr="001C0E1B">
        <w:rPr>
          <w:rFonts w:cs="v4.2.0"/>
        </w:rPr>
        <w:t xml:space="preserve"> </w:t>
      </w:r>
      <w:r>
        <w:rPr>
          <w:rFonts w:cs="v4.2.0"/>
        </w:rPr>
        <w:t xml:space="preserve">MAC CE to active TCI state of </w:t>
      </w:r>
      <w:ins w:id="341" w:author="作者">
        <w:r w:rsidR="001B10E4">
          <w:rPr>
            <w:rFonts w:cs="v4.2.0"/>
          </w:rPr>
          <w:t>C</w:t>
        </w:r>
      </w:ins>
      <w:del w:id="342" w:author="作者">
        <w:r w:rsidRPr="001C0E1B" w:rsidDel="001B10E4">
          <w:rPr>
            <w:rFonts w:cs="v4.2.0"/>
          </w:rPr>
          <w:delText>c</w:delText>
        </w:r>
      </w:del>
      <w:r w:rsidRPr="001C0E1B">
        <w:rPr>
          <w:rFonts w:cs="v4.2.0"/>
        </w:rPr>
        <w:t>ell 2</w:t>
      </w:r>
      <w:r>
        <w:rPr>
          <w:rFonts w:cs="v4.2.0"/>
        </w:rPr>
        <w:t xml:space="preserve">. </w:t>
      </w:r>
    </w:p>
    <w:p w14:paraId="79E2112A" w14:textId="03D36B42" w:rsidR="00201C6C" w:rsidDel="00B10A8A" w:rsidRDefault="00201C6C" w:rsidP="00201C6C">
      <w:pPr>
        <w:rPr>
          <w:del w:id="343" w:author="作者"/>
          <w:rFonts w:cs="v4.2.0"/>
        </w:rPr>
      </w:pPr>
    </w:p>
    <w:p w14:paraId="70B976CF" w14:textId="77777777" w:rsidR="00201C6C" w:rsidRPr="00D91CAE" w:rsidRDefault="00201C6C" w:rsidP="00201C6C">
      <w:pPr>
        <w:rPr>
          <w:rFonts w:cs="v4.2.0"/>
        </w:rPr>
      </w:pPr>
      <w:r w:rsidRPr="0091490A">
        <w:rPr>
          <w:rFonts w:cs="v4.2.0"/>
        </w:rPr>
        <w:t>The start of T</w:t>
      </w:r>
      <w:r>
        <w:rPr>
          <w:rFonts w:cs="v4.2.0"/>
        </w:rPr>
        <w:t>2</w:t>
      </w:r>
      <w:r w:rsidRPr="0091490A">
        <w:rPr>
          <w:rFonts w:cs="v4.2.0"/>
        </w:rPr>
        <w:t xml:space="preserve"> is the instant when </w:t>
      </w:r>
      <w:r>
        <w:rPr>
          <w:rFonts w:cs="v4.2.0"/>
        </w:rPr>
        <w:t>PDCCH order to trigger PRACH transmission on Cell 2</w:t>
      </w:r>
      <w:r w:rsidRPr="0091490A">
        <w:rPr>
          <w:rFonts w:cs="v4.2.0"/>
        </w:rPr>
        <w:t xml:space="preserve"> is sent to the UE</w:t>
      </w:r>
      <w:r>
        <w:rPr>
          <w:rFonts w:cs="v4.2.0"/>
        </w:rPr>
        <w:t xml:space="preserve">. </w:t>
      </w:r>
    </w:p>
    <w:p w14:paraId="160FDB76" w14:textId="77777777" w:rsidR="00201C6C" w:rsidRPr="001C0E1B" w:rsidRDefault="00201C6C" w:rsidP="00201C6C">
      <w:pPr>
        <w:pStyle w:val="TH"/>
        <w:rPr>
          <w:lang w:eastAsia="zh-CN"/>
        </w:rPr>
      </w:pPr>
      <w:r w:rsidRPr="001C0E1B">
        <w:t xml:space="preserve">Table </w:t>
      </w:r>
      <w:r w:rsidRPr="001C0E1B">
        <w:rPr>
          <w:snapToGrid w:val="0"/>
        </w:rPr>
        <w:t>A.</w:t>
      </w:r>
      <w:r>
        <w:rPr>
          <w:snapToGrid w:val="0"/>
        </w:rPr>
        <w:t>6.3.2.x.1</w:t>
      </w:r>
      <w:r w:rsidRPr="001C0E1B">
        <w:rPr>
          <w:snapToGrid w:val="0"/>
        </w:rPr>
        <w:t>.2</w:t>
      </w:r>
      <w:r w:rsidRPr="001C0E1B">
        <w:t xml:space="preserve">-1: </w:t>
      </w:r>
      <w:r>
        <w:t xml:space="preserve">PDCCH order RACH on </w:t>
      </w:r>
      <w:proofErr w:type="spellStart"/>
      <w:r>
        <w:t>Neighbor</w:t>
      </w:r>
      <w:proofErr w:type="spellEnd"/>
      <w:r>
        <w:t xml:space="preserve"> cell </w:t>
      </w:r>
      <w:r>
        <w:rPr>
          <w:snapToGrid w:val="0"/>
        </w:rPr>
        <w:t>in</w:t>
      </w:r>
      <w:r w:rsidRPr="001C0E1B">
        <w:rPr>
          <w:snapToGrid w:val="0"/>
        </w:rPr>
        <w:t xml:space="preserve">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201C6C" w:rsidRPr="001C0E1B" w14:paraId="00B75903" w14:textId="77777777" w:rsidTr="006E0829">
        <w:tc>
          <w:tcPr>
            <w:tcW w:w="2330" w:type="dxa"/>
            <w:shd w:val="clear" w:color="auto" w:fill="auto"/>
          </w:tcPr>
          <w:p w14:paraId="796305DF" w14:textId="77777777" w:rsidR="00201C6C" w:rsidRPr="001C0E1B" w:rsidRDefault="00201C6C" w:rsidP="006E0829">
            <w:pPr>
              <w:pStyle w:val="TAH"/>
            </w:pPr>
            <w:r w:rsidRPr="001C0E1B">
              <w:t>Config</w:t>
            </w:r>
          </w:p>
        </w:tc>
        <w:tc>
          <w:tcPr>
            <w:tcW w:w="7299" w:type="dxa"/>
            <w:shd w:val="clear" w:color="auto" w:fill="auto"/>
          </w:tcPr>
          <w:p w14:paraId="66E52B34" w14:textId="77777777" w:rsidR="00201C6C" w:rsidRPr="001C0E1B" w:rsidRDefault="00201C6C" w:rsidP="006E0829">
            <w:pPr>
              <w:pStyle w:val="TAH"/>
            </w:pPr>
            <w:r w:rsidRPr="001C0E1B">
              <w:t>Description</w:t>
            </w:r>
          </w:p>
        </w:tc>
      </w:tr>
      <w:tr w:rsidR="00201C6C" w:rsidRPr="001C0E1B" w14:paraId="2B3B0046" w14:textId="77777777" w:rsidTr="006E0829">
        <w:tc>
          <w:tcPr>
            <w:tcW w:w="2330" w:type="dxa"/>
            <w:shd w:val="clear" w:color="auto" w:fill="auto"/>
          </w:tcPr>
          <w:p w14:paraId="14DE89E1" w14:textId="77777777" w:rsidR="00201C6C" w:rsidRPr="001C0E1B" w:rsidRDefault="00201C6C" w:rsidP="006E0829">
            <w:pPr>
              <w:pStyle w:val="TAL"/>
            </w:pPr>
            <w:r w:rsidRPr="001C0E1B">
              <w:t>1</w:t>
            </w:r>
          </w:p>
        </w:tc>
        <w:tc>
          <w:tcPr>
            <w:tcW w:w="7299" w:type="dxa"/>
            <w:shd w:val="clear" w:color="auto" w:fill="auto"/>
          </w:tcPr>
          <w:p w14:paraId="385C42A6" w14:textId="77777777" w:rsidR="00201C6C" w:rsidRPr="001C0E1B" w:rsidRDefault="00201C6C" w:rsidP="006E0829">
            <w:pPr>
              <w:pStyle w:val="TAL"/>
            </w:pPr>
            <w:r w:rsidRPr="001C0E1B">
              <w:t>Source cell: NR 15 kHz SSB SCS, 10 MHz bandwidth, FDD duplex mode</w:t>
            </w:r>
          </w:p>
          <w:p w14:paraId="4675AB57" w14:textId="77777777" w:rsidR="00201C6C" w:rsidRPr="001C0E1B" w:rsidRDefault="00201C6C" w:rsidP="006E0829">
            <w:pPr>
              <w:pStyle w:val="TAL"/>
            </w:pPr>
            <w:r>
              <w:t>Candidate</w:t>
            </w:r>
            <w:r w:rsidRPr="001C0E1B">
              <w:t xml:space="preserve"> cell: NR 15 kHz SSB SCS, 10 MHz bandwidth, FDD duplex mode</w:t>
            </w:r>
          </w:p>
        </w:tc>
      </w:tr>
      <w:tr w:rsidR="00201C6C" w:rsidRPr="001C0E1B" w14:paraId="2084C612" w14:textId="77777777" w:rsidTr="006E0829">
        <w:tc>
          <w:tcPr>
            <w:tcW w:w="2330" w:type="dxa"/>
            <w:shd w:val="clear" w:color="auto" w:fill="auto"/>
          </w:tcPr>
          <w:p w14:paraId="118644D7" w14:textId="77777777" w:rsidR="00201C6C" w:rsidRPr="001C0E1B" w:rsidRDefault="00201C6C" w:rsidP="006E0829">
            <w:pPr>
              <w:pStyle w:val="TAL"/>
            </w:pPr>
            <w:r w:rsidRPr="001C0E1B">
              <w:t>2</w:t>
            </w:r>
          </w:p>
        </w:tc>
        <w:tc>
          <w:tcPr>
            <w:tcW w:w="7299" w:type="dxa"/>
            <w:shd w:val="clear" w:color="auto" w:fill="auto"/>
          </w:tcPr>
          <w:p w14:paraId="670BA38D" w14:textId="77777777" w:rsidR="00201C6C" w:rsidRPr="001C0E1B" w:rsidRDefault="00201C6C" w:rsidP="006E0829">
            <w:pPr>
              <w:pStyle w:val="TAL"/>
            </w:pPr>
            <w:r w:rsidRPr="001C0E1B">
              <w:t>Source cell: NR 15 kHz SSB SCS, 10 MHz bandwidth, TDD duplex mode</w:t>
            </w:r>
          </w:p>
          <w:p w14:paraId="448E41F2" w14:textId="77777777" w:rsidR="00201C6C" w:rsidRPr="001C0E1B" w:rsidRDefault="00201C6C" w:rsidP="006E0829">
            <w:pPr>
              <w:pStyle w:val="TAL"/>
            </w:pPr>
            <w:r>
              <w:t>Candidate</w:t>
            </w:r>
            <w:r w:rsidRPr="001C0E1B">
              <w:t xml:space="preserve"> cell: NR 15 kHz SSB SCS, 10 MHz bandwidth, TDD duplex mode</w:t>
            </w:r>
          </w:p>
        </w:tc>
      </w:tr>
      <w:tr w:rsidR="00201C6C" w:rsidRPr="001C0E1B" w14:paraId="4D5375FC" w14:textId="77777777" w:rsidTr="006E0829">
        <w:tc>
          <w:tcPr>
            <w:tcW w:w="2330" w:type="dxa"/>
            <w:shd w:val="clear" w:color="auto" w:fill="auto"/>
          </w:tcPr>
          <w:p w14:paraId="20AF5C42" w14:textId="77777777" w:rsidR="00201C6C" w:rsidRPr="001C0E1B" w:rsidRDefault="00201C6C" w:rsidP="006E0829">
            <w:pPr>
              <w:pStyle w:val="TAL"/>
            </w:pPr>
            <w:r w:rsidRPr="001C0E1B">
              <w:t>3</w:t>
            </w:r>
          </w:p>
        </w:tc>
        <w:tc>
          <w:tcPr>
            <w:tcW w:w="7299" w:type="dxa"/>
            <w:shd w:val="clear" w:color="auto" w:fill="auto"/>
          </w:tcPr>
          <w:p w14:paraId="027320E7" w14:textId="77777777" w:rsidR="00201C6C" w:rsidRPr="001C0E1B" w:rsidRDefault="00201C6C" w:rsidP="006E0829">
            <w:pPr>
              <w:pStyle w:val="TAL"/>
            </w:pPr>
            <w:r w:rsidRPr="001C0E1B">
              <w:t>Source cell: NR 30 kHz SSB SCS, 40 MHz bandwidth, TDD duplex mode</w:t>
            </w:r>
          </w:p>
          <w:p w14:paraId="15C1F7FE" w14:textId="77777777" w:rsidR="00201C6C" w:rsidRPr="001C0E1B" w:rsidRDefault="00201C6C" w:rsidP="006E0829">
            <w:pPr>
              <w:pStyle w:val="TAL"/>
            </w:pPr>
            <w:r>
              <w:t>Candidate</w:t>
            </w:r>
            <w:r w:rsidRPr="001C0E1B">
              <w:t>: NR 30 kHz SSB SCS, 40 MHz bandwidth, TDD duplex mode</w:t>
            </w:r>
          </w:p>
        </w:tc>
      </w:tr>
      <w:tr w:rsidR="00201C6C" w:rsidRPr="001C0E1B" w14:paraId="1F7AE4B7" w14:textId="77777777" w:rsidTr="006E0829">
        <w:tc>
          <w:tcPr>
            <w:tcW w:w="9629" w:type="dxa"/>
            <w:gridSpan w:val="2"/>
            <w:shd w:val="clear" w:color="auto" w:fill="auto"/>
          </w:tcPr>
          <w:p w14:paraId="15E2238F" w14:textId="77777777" w:rsidR="00201C6C" w:rsidRPr="001C0E1B" w:rsidRDefault="00201C6C" w:rsidP="006E0829">
            <w:pPr>
              <w:pStyle w:val="TAN"/>
            </w:pPr>
            <w:r w:rsidRPr="001C0E1B">
              <w:t>Note:</w:t>
            </w:r>
            <w:r w:rsidRPr="001C0E1B">
              <w:tab/>
              <w:t>The UE is only required to be tested in one of the supported test configurations</w:t>
            </w:r>
          </w:p>
        </w:tc>
      </w:tr>
    </w:tbl>
    <w:p w14:paraId="48A50A0F" w14:textId="77777777" w:rsidR="00201C6C" w:rsidRPr="001C0E1B" w:rsidRDefault="00201C6C" w:rsidP="00201C6C">
      <w:pPr>
        <w:rPr>
          <w:rFonts w:cs="v4.2.0"/>
        </w:rPr>
      </w:pPr>
    </w:p>
    <w:p w14:paraId="7E7FC985" w14:textId="77777777" w:rsidR="00201C6C" w:rsidRPr="001C0E1B" w:rsidRDefault="00201C6C" w:rsidP="00201C6C">
      <w:pPr>
        <w:pStyle w:val="TH"/>
      </w:pPr>
      <w:r w:rsidRPr="001C0E1B">
        <w:lastRenderedPageBreak/>
        <w:t xml:space="preserve">Table </w:t>
      </w:r>
      <w:r w:rsidRPr="001C0E1B">
        <w:rPr>
          <w:snapToGrid w:val="0"/>
        </w:rPr>
        <w:t>A.</w:t>
      </w:r>
      <w:r>
        <w:rPr>
          <w:snapToGrid w:val="0"/>
        </w:rPr>
        <w:t>6.3.2.x.1</w:t>
      </w:r>
      <w:r w:rsidRPr="001C0E1B">
        <w:rPr>
          <w:snapToGrid w:val="0"/>
        </w:rPr>
        <w:t>.2</w:t>
      </w:r>
      <w:r w:rsidRPr="001C0E1B">
        <w:t>-2</w:t>
      </w:r>
      <w:r w:rsidRPr="001C0E1B">
        <w:rPr>
          <w:rFonts w:cs="v4.2.0"/>
        </w:rPr>
        <w:t xml:space="preserve">: General test parameters </w:t>
      </w:r>
      <w:r>
        <w:rPr>
          <w:snapToGrid w:val="0"/>
        </w:rPr>
        <w:t>for PDCCH order RACH in</w:t>
      </w:r>
      <w:r w:rsidRPr="001C0E1B">
        <w:rPr>
          <w:snapToGrid w:val="0"/>
        </w:rPr>
        <w:t xml:space="preserve">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803"/>
        <w:gridCol w:w="803"/>
        <w:gridCol w:w="804"/>
        <w:gridCol w:w="2835"/>
      </w:tblGrid>
      <w:tr w:rsidR="00201C6C" w:rsidRPr="001C0E1B" w14:paraId="195E187B" w14:textId="77777777" w:rsidTr="006E0829">
        <w:trPr>
          <w:cantSplit/>
          <w:trHeight w:val="113"/>
          <w:jc w:val="center"/>
        </w:trPr>
        <w:tc>
          <w:tcPr>
            <w:tcW w:w="3258" w:type="dxa"/>
            <w:gridSpan w:val="2"/>
            <w:vMerge w:val="restart"/>
            <w:shd w:val="clear" w:color="auto" w:fill="auto"/>
          </w:tcPr>
          <w:p w14:paraId="0762FEFD" w14:textId="77777777" w:rsidR="00201C6C" w:rsidRPr="001C0E1B" w:rsidRDefault="00201C6C" w:rsidP="006E0829">
            <w:pPr>
              <w:pStyle w:val="TAH"/>
            </w:pPr>
            <w:r w:rsidRPr="001C0E1B">
              <w:t>Parameter</w:t>
            </w:r>
          </w:p>
        </w:tc>
        <w:tc>
          <w:tcPr>
            <w:tcW w:w="739" w:type="dxa"/>
            <w:vMerge w:val="restart"/>
            <w:shd w:val="clear" w:color="auto" w:fill="auto"/>
          </w:tcPr>
          <w:p w14:paraId="7BDCD333" w14:textId="77777777" w:rsidR="00201C6C" w:rsidRPr="001C0E1B" w:rsidRDefault="00201C6C" w:rsidP="006E0829">
            <w:pPr>
              <w:pStyle w:val="TAH"/>
            </w:pPr>
            <w:r w:rsidRPr="001C0E1B">
              <w:t>Unit</w:t>
            </w:r>
          </w:p>
        </w:tc>
        <w:tc>
          <w:tcPr>
            <w:tcW w:w="2410" w:type="dxa"/>
            <w:gridSpan w:val="3"/>
            <w:shd w:val="clear" w:color="auto" w:fill="auto"/>
          </w:tcPr>
          <w:p w14:paraId="619F3A92" w14:textId="77777777" w:rsidR="00201C6C" w:rsidRPr="001C0E1B" w:rsidRDefault="00201C6C" w:rsidP="006E0829">
            <w:pPr>
              <w:pStyle w:val="TAH"/>
            </w:pPr>
            <w:r w:rsidRPr="001C0E1B">
              <w:t>Value</w:t>
            </w:r>
          </w:p>
        </w:tc>
        <w:tc>
          <w:tcPr>
            <w:tcW w:w="2835" w:type="dxa"/>
            <w:vMerge w:val="restart"/>
            <w:shd w:val="clear" w:color="auto" w:fill="auto"/>
          </w:tcPr>
          <w:p w14:paraId="3496D45F" w14:textId="77777777" w:rsidR="00201C6C" w:rsidRPr="001C0E1B" w:rsidRDefault="00201C6C" w:rsidP="006E0829">
            <w:pPr>
              <w:pStyle w:val="TAH"/>
            </w:pPr>
            <w:r w:rsidRPr="001C0E1B">
              <w:t>Comment</w:t>
            </w:r>
          </w:p>
        </w:tc>
      </w:tr>
      <w:tr w:rsidR="00201C6C" w:rsidRPr="001C0E1B" w14:paraId="17D1ED5E" w14:textId="77777777" w:rsidTr="006E0829">
        <w:trPr>
          <w:cantSplit/>
          <w:trHeight w:val="113"/>
          <w:jc w:val="center"/>
        </w:trPr>
        <w:tc>
          <w:tcPr>
            <w:tcW w:w="3258" w:type="dxa"/>
            <w:gridSpan w:val="2"/>
            <w:vMerge/>
            <w:shd w:val="clear" w:color="auto" w:fill="auto"/>
          </w:tcPr>
          <w:p w14:paraId="49DDE39A" w14:textId="77777777" w:rsidR="00201C6C" w:rsidRPr="001C0E1B" w:rsidRDefault="00201C6C" w:rsidP="006E0829">
            <w:pPr>
              <w:pStyle w:val="TAH"/>
            </w:pPr>
          </w:p>
        </w:tc>
        <w:tc>
          <w:tcPr>
            <w:tcW w:w="739" w:type="dxa"/>
            <w:vMerge/>
            <w:shd w:val="clear" w:color="auto" w:fill="auto"/>
          </w:tcPr>
          <w:p w14:paraId="60715845" w14:textId="77777777" w:rsidR="00201C6C" w:rsidRPr="001C0E1B" w:rsidRDefault="00201C6C" w:rsidP="006E0829">
            <w:pPr>
              <w:pStyle w:val="TAH"/>
            </w:pPr>
          </w:p>
        </w:tc>
        <w:tc>
          <w:tcPr>
            <w:tcW w:w="803" w:type="dxa"/>
            <w:shd w:val="clear" w:color="auto" w:fill="auto"/>
          </w:tcPr>
          <w:p w14:paraId="77543A49" w14:textId="77777777" w:rsidR="00201C6C" w:rsidRPr="001C0E1B" w:rsidRDefault="00201C6C" w:rsidP="006E0829">
            <w:pPr>
              <w:pStyle w:val="TAH"/>
            </w:pPr>
            <w:r>
              <w:rPr>
                <w:rFonts w:hint="eastAsia"/>
                <w:lang w:eastAsia="zh-CN"/>
              </w:rPr>
              <w:t>Test</w:t>
            </w:r>
            <w:r>
              <w:t xml:space="preserve"> 1</w:t>
            </w:r>
          </w:p>
        </w:tc>
        <w:tc>
          <w:tcPr>
            <w:tcW w:w="803" w:type="dxa"/>
            <w:shd w:val="clear" w:color="auto" w:fill="auto"/>
          </w:tcPr>
          <w:p w14:paraId="754CFFF2" w14:textId="77777777" w:rsidR="00201C6C" w:rsidRPr="006A7629" w:rsidRDefault="00201C6C" w:rsidP="006E0829">
            <w:pPr>
              <w:pStyle w:val="TAH"/>
            </w:pPr>
            <w:r w:rsidRPr="00FD0E19">
              <w:rPr>
                <w:lang w:eastAsia="zh-CN"/>
              </w:rPr>
              <w:t>Test</w:t>
            </w:r>
            <w:r w:rsidRPr="00FD0E19">
              <w:t xml:space="preserve"> 2</w:t>
            </w:r>
            <w:r w:rsidRPr="006A7629">
              <w:t xml:space="preserve"> </w:t>
            </w:r>
          </w:p>
        </w:tc>
        <w:tc>
          <w:tcPr>
            <w:tcW w:w="804" w:type="dxa"/>
            <w:shd w:val="clear" w:color="auto" w:fill="auto"/>
          </w:tcPr>
          <w:p w14:paraId="2603E9D1" w14:textId="77777777" w:rsidR="00201C6C" w:rsidRPr="00FD0E19" w:rsidRDefault="00201C6C" w:rsidP="006E0829">
            <w:pPr>
              <w:pStyle w:val="TAH"/>
            </w:pPr>
            <w:r w:rsidRPr="00EB7312">
              <w:rPr>
                <w:lang w:eastAsia="zh-CN"/>
              </w:rPr>
              <w:t>Test</w:t>
            </w:r>
            <w:r w:rsidRPr="00FD0E19">
              <w:rPr>
                <w:lang w:eastAsia="zh-CN"/>
              </w:rPr>
              <w:t xml:space="preserve"> 3</w:t>
            </w:r>
          </w:p>
        </w:tc>
        <w:tc>
          <w:tcPr>
            <w:tcW w:w="2835" w:type="dxa"/>
            <w:vMerge/>
            <w:shd w:val="clear" w:color="auto" w:fill="auto"/>
          </w:tcPr>
          <w:p w14:paraId="7F2DB6FC" w14:textId="77777777" w:rsidR="00201C6C" w:rsidRPr="001C0E1B" w:rsidRDefault="00201C6C" w:rsidP="006E0829">
            <w:pPr>
              <w:pStyle w:val="TAH"/>
            </w:pPr>
          </w:p>
        </w:tc>
      </w:tr>
      <w:tr w:rsidR="00201C6C" w:rsidRPr="001C0E1B" w14:paraId="5AB9FC0B"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shd w:val="clear" w:color="auto" w:fill="auto"/>
          </w:tcPr>
          <w:p w14:paraId="6B8BE086" w14:textId="77777777" w:rsidR="00201C6C" w:rsidRPr="001C0E1B" w:rsidRDefault="00201C6C" w:rsidP="006E0829">
            <w:pPr>
              <w:pStyle w:val="TAL"/>
            </w:pPr>
            <w:r w:rsidRPr="001C0E1B">
              <w:t>Initial conditions</w:t>
            </w:r>
          </w:p>
        </w:tc>
        <w:tc>
          <w:tcPr>
            <w:tcW w:w="1701" w:type="dxa"/>
            <w:tcBorders>
              <w:left w:val="single" w:sz="4" w:space="0" w:color="auto"/>
            </w:tcBorders>
            <w:shd w:val="clear" w:color="auto" w:fill="auto"/>
          </w:tcPr>
          <w:p w14:paraId="7031696A" w14:textId="77777777" w:rsidR="00201C6C" w:rsidRPr="001C0E1B" w:rsidRDefault="00201C6C" w:rsidP="006E0829">
            <w:pPr>
              <w:pStyle w:val="TAL"/>
            </w:pPr>
            <w:r w:rsidRPr="001C0E1B">
              <w:t>Active cell</w:t>
            </w:r>
          </w:p>
        </w:tc>
        <w:tc>
          <w:tcPr>
            <w:tcW w:w="739" w:type="dxa"/>
            <w:shd w:val="clear" w:color="auto" w:fill="auto"/>
          </w:tcPr>
          <w:p w14:paraId="32A607B6" w14:textId="77777777" w:rsidR="00201C6C" w:rsidRPr="001C0E1B" w:rsidRDefault="00201C6C" w:rsidP="006E0829">
            <w:pPr>
              <w:pStyle w:val="TAC"/>
            </w:pPr>
          </w:p>
        </w:tc>
        <w:tc>
          <w:tcPr>
            <w:tcW w:w="2410" w:type="dxa"/>
            <w:gridSpan w:val="3"/>
            <w:shd w:val="clear" w:color="auto" w:fill="auto"/>
          </w:tcPr>
          <w:p w14:paraId="2682A2DE" w14:textId="77777777" w:rsidR="00201C6C" w:rsidRPr="001C0E1B" w:rsidRDefault="00201C6C" w:rsidP="006E0829">
            <w:pPr>
              <w:pStyle w:val="TAC"/>
            </w:pPr>
            <w:r w:rsidRPr="001C0E1B">
              <w:t>Cell 1</w:t>
            </w:r>
          </w:p>
        </w:tc>
        <w:tc>
          <w:tcPr>
            <w:tcW w:w="2835" w:type="dxa"/>
            <w:shd w:val="clear" w:color="auto" w:fill="auto"/>
          </w:tcPr>
          <w:p w14:paraId="7CAED8A4" w14:textId="77777777" w:rsidR="00201C6C" w:rsidRPr="001C0E1B" w:rsidRDefault="00201C6C" w:rsidP="006E0829">
            <w:pPr>
              <w:pStyle w:val="TAL"/>
            </w:pPr>
          </w:p>
        </w:tc>
      </w:tr>
      <w:tr w:rsidR="00201C6C" w:rsidRPr="001C0E1B" w14:paraId="01D9514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2C072490" w14:textId="77777777" w:rsidR="00201C6C" w:rsidRPr="001C0E1B" w:rsidRDefault="00201C6C" w:rsidP="006E0829">
            <w:pPr>
              <w:pStyle w:val="TAL"/>
            </w:pPr>
          </w:p>
        </w:tc>
        <w:tc>
          <w:tcPr>
            <w:tcW w:w="1701" w:type="dxa"/>
            <w:tcBorders>
              <w:left w:val="single" w:sz="4" w:space="0" w:color="auto"/>
            </w:tcBorders>
            <w:shd w:val="clear" w:color="auto" w:fill="auto"/>
          </w:tcPr>
          <w:p w14:paraId="291277BD" w14:textId="77777777" w:rsidR="00201C6C" w:rsidRPr="001C0E1B" w:rsidRDefault="00201C6C" w:rsidP="006E0829">
            <w:pPr>
              <w:pStyle w:val="TAL"/>
            </w:pPr>
            <w:r w:rsidRPr="001C0E1B">
              <w:t>Neighbouring cell</w:t>
            </w:r>
          </w:p>
        </w:tc>
        <w:tc>
          <w:tcPr>
            <w:tcW w:w="739" w:type="dxa"/>
            <w:shd w:val="clear" w:color="auto" w:fill="auto"/>
          </w:tcPr>
          <w:p w14:paraId="448855D1" w14:textId="77777777" w:rsidR="00201C6C" w:rsidRPr="001C0E1B" w:rsidRDefault="00201C6C" w:rsidP="006E0829">
            <w:pPr>
              <w:pStyle w:val="TAC"/>
            </w:pPr>
          </w:p>
        </w:tc>
        <w:tc>
          <w:tcPr>
            <w:tcW w:w="2410" w:type="dxa"/>
            <w:gridSpan w:val="3"/>
            <w:shd w:val="clear" w:color="auto" w:fill="auto"/>
          </w:tcPr>
          <w:p w14:paraId="3D5109B1" w14:textId="77777777" w:rsidR="00201C6C" w:rsidRPr="001C0E1B" w:rsidRDefault="00201C6C" w:rsidP="006E0829">
            <w:pPr>
              <w:pStyle w:val="TAC"/>
            </w:pPr>
            <w:r w:rsidRPr="001C0E1B">
              <w:t>Cell 2</w:t>
            </w:r>
          </w:p>
        </w:tc>
        <w:tc>
          <w:tcPr>
            <w:tcW w:w="2835" w:type="dxa"/>
            <w:shd w:val="clear" w:color="auto" w:fill="auto"/>
          </w:tcPr>
          <w:p w14:paraId="68EDB22D" w14:textId="77777777" w:rsidR="00201C6C" w:rsidRPr="001C0E1B" w:rsidRDefault="00201C6C" w:rsidP="006E0829">
            <w:pPr>
              <w:pStyle w:val="TAL"/>
              <w:rPr>
                <w:lang w:eastAsia="zh-CN"/>
              </w:rPr>
            </w:pPr>
            <w:r>
              <w:rPr>
                <w:rFonts w:hint="eastAsia"/>
                <w:lang w:eastAsia="zh-CN"/>
              </w:rPr>
              <w:t>C</w:t>
            </w:r>
            <w:r>
              <w:rPr>
                <w:lang w:eastAsia="zh-CN"/>
              </w:rPr>
              <w:t>ell 2 is the candidate cell</w:t>
            </w:r>
          </w:p>
        </w:tc>
      </w:tr>
      <w:tr w:rsidR="00201C6C" w:rsidRPr="001C0E1B" w14:paraId="57F13F60" w14:textId="77777777" w:rsidTr="006E0829">
        <w:trPr>
          <w:cantSplit/>
          <w:trHeight w:val="113"/>
          <w:jc w:val="center"/>
        </w:trPr>
        <w:tc>
          <w:tcPr>
            <w:tcW w:w="1557" w:type="dxa"/>
            <w:tcBorders>
              <w:top w:val="single" w:sz="4" w:space="0" w:color="auto"/>
            </w:tcBorders>
            <w:shd w:val="clear" w:color="auto" w:fill="auto"/>
          </w:tcPr>
          <w:p w14:paraId="090EC31E" w14:textId="77777777" w:rsidR="00201C6C" w:rsidRPr="001C0E1B" w:rsidRDefault="00201C6C" w:rsidP="006E0829">
            <w:pPr>
              <w:pStyle w:val="TAL"/>
            </w:pPr>
            <w:r w:rsidRPr="001C0E1B">
              <w:t>Final condition</w:t>
            </w:r>
          </w:p>
        </w:tc>
        <w:tc>
          <w:tcPr>
            <w:tcW w:w="1701" w:type="dxa"/>
            <w:shd w:val="clear" w:color="auto" w:fill="auto"/>
          </w:tcPr>
          <w:p w14:paraId="16601897" w14:textId="77777777" w:rsidR="00201C6C" w:rsidRPr="001C0E1B" w:rsidRDefault="00201C6C" w:rsidP="006E0829">
            <w:pPr>
              <w:pStyle w:val="TAL"/>
            </w:pPr>
            <w:r w:rsidRPr="001C0E1B">
              <w:t>Active cell</w:t>
            </w:r>
          </w:p>
        </w:tc>
        <w:tc>
          <w:tcPr>
            <w:tcW w:w="739" w:type="dxa"/>
            <w:shd w:val="clear" w:color="auto" w:fill="auto"/>
          </w:tcPr>
          <w:p w14:paraId="7F9C1649" w14:textId="77777777" w:rsidR="00201C6C" w:rsidRPr="001C0E1B" w:rsidRDefault="00201C6C" w:rsidP="006E0829">
            <w:pPr>
              <w:pStyle w:val="TAC"/>
            </w:pPr>
          </w:p>
        </w:tc>
        <w:tc>
          <w:tcPr>
            <w:tcW w:w="2410" w:type="dxa"/>
            <w:gridSpan w:val="3"/>
            <w:shd w:val="clear" w:color="auto" w:fill="auto"/>
          </w:tcPr>
          <w:p w14:paraId="220FDD61" w14:textId="77777777" w:rsidR="00201C6C" w:rsidRPr="001C0E1B" w:rsidRDefault="00201C6C" w:rsidP="006E0829">
            <w:pPr>
              <w:pStyle w:val="TAC"/>
            </w:pPr>
            <w:r w:rsidRPr="001C0E1B">
              <w:t xml:space="preserve">Cell </w:t>
            </w:r>
            <w:r>
              <w:t>1</w:t>
            </w:r>
          </w:p>
        </w:tc>
        <w:tc>
          <w:tcPr>
            <w:tcW w:w="2835" w:type="dxa"/>
            <w:shd w:val="clear" w:color="auto" w:fill="auto"/>
          </w:tcPr>
          <w:p w14:paraId="55AC8EDB" w14:textId="77777777" w:rsidR="00201C6C" w:rsidRPr="001C0E1B" w:rsidRDefault="00201C6C" w:rsidP="006E0829">
            <w:pPr>
              <w:pStyle w:val="TAL"/>
              <w:rPr>
                <w:lang w:eastAsia="zh-CN"/>
              </w:rPr>
            </w:pPr>
            <w:r>
              <w:rPr>
                <w:lang w:eastAsia="zh-CN"/>
              </w:rPr>
              <w:t>After transmitting PRACH on Cell 2, UE shall be back to Cell 1.</w:t>
            </w:r>
          </w:p>
        </w:tc>
      </w:tr>
      <w:tr w:rsidR="00201C6C" w:rsidRPr="001C0E1B" w14:paraId="2A4759F6" w14:textId="77777777" w:rsidTr="006E0829">
        <w:trPr>
          <w:cantSplit/>
          <w:trHeight w:val="113"/>
          <w:jc w:val="center"/>
        </w:trPr>
        <w:tc>
          <w:tcPr>
            <w:tcW w:w="3258" w:type="dxa"/>
            <w:gridSpan w:val="2"/>
            <w:shd w:val="clear" w:color="auto" w:fill="auto"/>
          </w:tcPr>
          <w:p w14:paraId="5D191B38" w14:textId="77777777" w:rsidR="00201C6C" w:rsidRPr="001C0E1B" w:rsidRDefault="00201C6C" w:rsidP="006E0829">
            <w:pPr>
              <w:pStyle w:val="TAL"/>
            </w:pPr>
            <w:r w:rsidRPr="001C0E1B">
              <w:rPr>
                <w:rFonts w:cs="v4.2.0"/>
              </w:rPr>
              <w:t>A3-Offset</w:t>
            </w:r>
          </w:p>
        </w:tc>
        <w:tc>
          <w:tcPr>
            <w:tcW w:w="739" w:type="dxa"/>
            <w:shd w:val="clear" w:color="auto" w:fill="auto"/>
          </w:tcPr>
          <w:p w14:paraId="273608EA" w14:textId="77777777" w:rsidR="00201C6C" w:rsidRPr="001C0E1B" w:rsidRDefault="00201C6C" w:rsidP="006E0829">
            <w:pPr>
              <w:pStyle w:val="TAC"/>
            </w:pPr>
            <w:r w:rsidRPr="001C0E1B">
              <w:t>dB</w:t>
            </w:r>
          </w:p>
        </w:tc>
        <w:tc>
          <w:tcPr>
            <w:tcW w:w="2410" w:type="dxa"/>
            <w:gridSpan w:val="3"/>
            <w:shd w:val="clear" w:color="auto" w:fill="auto"/>
          </w:tcPr>
          <w:p w14:paraId="5F00BD1E" w14:textId="77777777" w:rsidR="00201C6C" w:rsidRPr="001C0E1B" w:rsidRDefault="00201C6C" w:rsidP="006E0829">
            <w:pPr>
              <w:pStyle w:val="TAC"/>
            </w:pPr>
            <w:r>
              <w:t>-6</w:t>
            </w:r>
          </w:p>
        </w:tc>
        <w:tc>
          <w:tcPr>
            <w:tcW w:w="2835" w:type="dxa"/>
            <w:shd w:val="clear" w:color="auto" w:fill="auto"/>
          </w:tcPr>
          <w:p w14:paraId="3A640602" w14:textId="77777777" w:rsidR="00201C6C" w:rsidRPr="001C0E1B" w:rsidRDefault="00201C6C" w:rsidP="006E0829">
            <w:pPr>
              <w:pStyle w:val="TAL"/>
              <w:rPr>
                <w:lang w:eastAsia="zh-CN"/>
              </w:rPr>
            </w:pPr>
          </w:p>
        </w:tc>
      </w:tr>
      <w:tr w:rsidR="00201C6C" w:rsidRPr="001C0E1B" w14:paraId="0BD08C83" w14:textId="77777777" w:rsidTr="006E0829">
        <w:trPr>
          <w:cantSplit/>
          <w:trHeight w:val="113"/>
          <w:jc w:val="center"/>
        </w:trPr>
        <w:tc>
          <w:tcPr>
            <w:tcW w:w="3258" w:type="dxa"/>
            <w:gridSpan w:val="2"/>
            <w:shd w:val="clear" w:color="auto" w:fill="auto"/>
          </w:tcPr>
          <w:p w14:paraId="0E53070A" w14:textId="77777777" w:rsidR="00201C6C" w:rsidRPr="001C0E1B" w:rsidRDefault="00201C6C" w:rsidP="006E0829">
            <w:pPr>
              <w:pStyle w:val="TAL"/>
            </w:pPr>
            <w:r w:rsidRPr="001C0E1B">
              <w:rPr>
                <w:rFonts w:cs="v4.2.0"/>
              </w:rPr>
              <w:t>Hysteresis</w:t>
            </w:r>
          </w:p>
        </w:tc>
        <w:tc>
          <w:tcPr>
            <w:tcW w:w="739" w:type="dxa"/>
            <w:shd w:val="clear" w:color="auto" w:fill="auto"/>
          </w:tcPr>
          <w:p w14:paraId="2241C7DA" w14:textId="77777777" w:rsidR="00201C6C" w:rsidRPr="001C0E1B" w:rsidRDefault="00201C6C" w:rsidP="006E0829">
            <w:pPr>
              <w:pStyle w:val="TAC"/>
            </w:pPr>
            <w:r w:rsidRPr="001C0E1B">
              <w:t>dB</w:t>
            </w:r>
          </w:p>
        </w:tc>
        <w:tc>
          <w:tcPr>
            <w:tcW w:w="2410" w:type="dxa"/>
            <w:gridSpan w:val="3"/>
            <w:shd w:val="clear" w:color="auto" w:fill="auto"/>
          </w:tcPr>
          <w:p w14:paraId="509CB908" w14:textId="77777777" w:rsidR="00201C6C" w:rsidRPr="001C0E1B" w:rsidRDefault="00201C6C" w:rsidP="006E0829">
            <w:pPr>
              <w:pStyle w:val="TAC"/>
            </w:pPr>
            <w:r w:rsidRPr="001C0E1B">
              <w:t>0</w:t>
            </w:r>
          </w:p>
        </w:tc>
        <w:tc>
          <w:tcPr>
            <w:tcW w:w="2835" w:type="dxa"/>
            <w:shd w:val="clear" w:color="auto" w:fill="auto"/>
          </w:tcPr>
          <w:p w14:paraId="277342A5" w14:textId="77777777" w:rsidR="00201C6C" w:rsidRPr="001C0E1B" w:rsidRDefault="00201C6C" w:rsidP="006E0829">
            <w:pPr>
              <w:pStyle w:val="TAL"/>
            </w:pPr>
          </w:p>
        </w:tc>
      </w:tr>
      <w:tr w:rsidR="00201C6C" w:rsidRPr="001C0E1B" w14:paraId="4CB6859F" w14:textId="77777777" w:rsidTr="006E0829">
        <w:trPr>
          <w:cantSplit/>
          <w:trHeight w:val="113"/>
          <w:jc w:val="center"/>
        </w:trPr>
        <w:tc>
          <w:tcPr>
            <w:tcW w:w="3258" w:type="dxa"/>
            <w:gridSpan w:val="2"/>
            <w:shd w:val="clear" w:color="auto" w:fill="auto"/>
          </w:tcPr>
          <w:p w14:paraId="5AAB2586" w14:textId="77777777" w:rsidR="00201C6C" w:rsidRPr="001C0E1B" w:rsidRDefault="00201C6C" w:rsidP="006E0829">
            <w:pPr>
              <w:pStyle w:val="TAL"/>
            </w:pPr>
            <w:r w:rsidRPr="001C0E1B">
              <w:rPr>
                <w:rFonts w:cs="v4.2.0"/>
              </w:rPr>
              <w:t xml:space="preserve">Time </w:t>
            </w:r>
            <w:proofErr w:type="gramStart"/>
            <w:r w:rsidRPr="001C0E1B">
              <w:rPr>
                <w:rFonts w:cs="v4.2.0"/>
              </w:rPr>
              <w:t>To</w:t>
            </w:r>
            <w:proofErr w:type="gramEnd"/>
            <w:r w:rsidRPr="001C0E1B">
              <w:rPr>
                <w:rFonts w:cs="v4.2.0"/>
              </w:rPr>
              <w:t xml:space="preserve"> Trigger</w:t>
            </w:r>
          </w:p>
        </w:tc>
        <w:tc>
          <w:tcPr>
            <w:tcW w:w="739" w:type="dxa"/>
            <w:shd w:val="clear" w:color="auto" w:fill="auto"/>
          </w:tcPr>
          <w:p w14:paraId="72CB7EC3" w14:textId="77777777" w:rsidR="00201C6C" w:rsidRPr="001C0E1B" w:rsidRDefault="00201C6C" w:rsidP="006E0829">
            <w:pPr>
              <w:pStyle w:val="TAC"/>
            </w:pPr>
            <w:proofErr w:type="spellStart"/>
            <w:r>
              <w:t>m</w:t>
            </w:r>
            <w:r w:rsidRPr="001C0E1B">
              <w:t>s</w:t>
            </w:r>
            <w:proofErr w:type="spellEnd"/>
          </w:p>
        </w:tc>
        <w:tc>
          <w:tcPr>
            <w:tcW w:w="2410" w:type="dxa"/>
            <w:gridSpan w:val="3"/>
            <w:shd w:val="clear" w:color="auto" w:fill="auto"/>
          </w:tcPr>
          <w:p w14:paraId="03CAED10" w14:textId="77777777" w:rsidR="00201C6C" w:rsidRPr="001C0E1B" w:rsidRDefault="00201C6C" w:rsidP="006E0829">
            <w:pPr>
              <w:pStyle w:val="TAC"/>
            </w:pPr>
            <w:r w:rsidRPr="001C0E1B">
              <w:t>0</w:t>
            </w:r>
          </w:p>
        </w:tc>
        <w:tc>
          <w:tcPr>
            <w:tcW w:w="2835" w:type="dxa"/>
            <w:shd w:val="clear" w:color="auto" w:fill="auto"/>
          </w:tcPr>
          <w:p w14:paraId="1AF539C9" w14:textId="77777777" w:rsidR="00201C6C" w:rsidRPr="001C0E1B" w:rsidRDefault="00201C6C" w:rsidP="006E0829">
            <w:pPr>
              <w:pStyle w:val="TAL"/>
            </w:pPr>
          </w:p>
        </w:tc>
      </w:tr>
      <w:tr w:rsidR="00201C6C" w:rsidRPr="001C0E1B" w14:paraId="332E20EB" w14:textId="77777777" w:rsidTr="006E0829">
        <w:trPr>
          <w:cantSplit/>
          <w:trHeight w:val="113"/>
          <w:jc w:val="center"/>
        </w:trPr>
        <w:tc>
          <w:tcPr>
            <w:tcW w:w="3258" w:type="dxa"/>
            <w:gridSpan w:val="2"/>
            <w:shd w:val="clear" w:color="auto" w:fill="auto"/>
          </w:tcPr>
          <w:p w14:paraId="1131080B" w14:textId="77777777" w:rsidR="00201C6C" w:rsidRPr="001C0E1B" w:rsidRDefault="00201C6C" w:rsidP="006E0829">
            <w:pPr>
              <w:pStyle w:val="TAL"/>
            </w:pPr>
            <w:r w:rsidRPr="001C0E1B">
              <w:t>Filter coefficient</w:t>
            </w:r>
          </w:p>
        </w:tc>
        <w:tc>
          <w:tcPr>
            <w:tcW w:w="739" w:type="dxa"/>
            <w:shd w:val="clear" w:color="auto" w:fill="auto"/>
          </w:tcPr>
          <w:p w14:paraId="210E5B53" w14:textId="77777777" w:rsidR="00201C6C" w:rsidRPr="001C0E1B" w:rsidRDefault="00201C6C" w:rsidP="006E0829">
            <w:pPr>
              <w:pStyle w:val="TAC"/>
            </w:pPr>
          </w:p>
        </w:tc>
        <w:tc>
          <w:tcPr>
            <w:tcW w:w="2410" w:type="dxa"/>
            <w:gridSpan w:val="3"/>
            <w:shd w:val="clear" w:color="auto" w:fill="auto"/>
          </w:tcPr>
          <w:p w14:paraId="3ED24403" w14:textId="77777777" w:rsidR="00201C6C" w:rsidRPr="001C0E1B" w:rsidRDefault="00201C6C" w:rsidP="006E0829">
            <w:pPr>
              <w:pStyle w:val="TAC"/>
            </w:pPr>
            <w:r w:rsidRPr="001C0E1B">
              <w:t>0</w:t>
            </w:r>
          </w:p>
        </w:tc>
        <w:tc>
          <w:tcPr>
            <w:tcW w:w="2835" w:type="dxa"/>
            <w:shd w:val="clear" w:color="auto" w:fill="auto"/>
          </w:tcPr>
          <w:p w14:paraId="2387FE29" w14:textId="77777777" w:rsidR="00201C6C" w:rsidRPr="001C0E1B" w:rsidRDefault="00201C6C" w:rsidP="006E0829">
            <w:pPr>
              <w:pStyle w:val="TAL"/>
            </w:pPr>
            <w:r w:rsidRPr="001C0E1B">
              <w:t>L3 filtering is not used</w:t>
            </w:r>
          </w:p>
        </w:tc>
      </w:tr>
      <w:tr w:rsidR="00201C6C" w:rsidRPr="001C0E1B" w14:paraId="7E82B9C5" w14:textId="77777777" w:rsidTr="006E0829">
        <w:trPr>
          <w:cantSplit/>
          <w:trHeight w:val="113"/>
          <w:jc w:val="center"/>
        </w:trPr>
        <w:tc>
          <w:tcPr>
            <w:tcW w:w="3258" w:type="dxa"/>
            <w:gridSpan w:val="2"/>
            <w:shd w:val="clear" w:color="auto" w:fill="auto"/>
          </w:tcPr>
          <w:p w14:paraId="0BB1AFCA" w14:textId="77777777" w:rsidR="00201C6C" w:rsidRPr="001C0E1B" w:rsidRDefault="00201C6C" w:rsidP="006E0829">
            <w:pPr>
              <w:pStyle w:val="TAL"/>
            </w:pPr>
            <w:r w:rsidRPr="001C0E1B">
              <w:rPr>
                <w:rFonts w:cs="Arial"/>
              </w:rPr>
              <w:t>DRX</w:t>
            </w:r>
          </w:p>
        </w:tc>
        <w:tc>
          <w:tcPr>
            <w:tcW w:w="739" w:type="dxa"/>
            <w:shd w:val="clear" w:color="auto" w:fill="auto"/>
          </w:tcPr>
          <w:p w14:paraId="3AB198BF" w14:textId="77777777" w:rsidR="00201C6C" w:rsidRPr="001C0E1B" w:rsidRDefault="00201C6C" w:rsidP="006E0829">
            <w:pPr>
              <w:pStyle w:val="TAC"/>
            </w:pPr>
          </w:p>
        </w:tc>
        <w:tc>
          <w:tcPr>
            <w:tcW w:w="2410" w:type="dxa"/>
            <w:gridSpan w:val="3"/>
            <w:shd w:val="clear" w:color="auto" w:fill="auto"/>
          </w:tcPr>
          <w:p w14:paraId="4A3DB259" w14:textId="77777777" w:rsidR="00201C6C" w:rsidRPr="001C0E1B" w:rsidRDefault="00201C6C" w:rsidP="006E0829">
            <w:pPr>
              <w:pStyle w:val="TAC"/>
            </w:pPr>
            <w:r>
              <w:rPr>
                <w:rFonts w:hint="eastAsia"/>
                <w:lang w:eastAsia="zh-CN"/>
              </w:rPr>
              <w:t>OFF</w:t>
            </w:r>
          </w:p>
        </w:tc>
        <w:tc>
          <w:tcPr>
            <w:tcW w:w="2835" w:type="dxa"/>
            <w:shd w:val="clear" w:color="auto" w:fill="auto"/>
          </w:tcPr>
          <w:p w14:paraId="3BEFEDCE" w14:textId="77777777" w:rsidR="00201C6C" w:rsidRPr="001C0E1B" w:rsidRDefault="00201C6C" w:rsidP="006E0829">
            <w:pPr>
              <w:pStyle w:val="TAL"/>
            </w:pPr>
            <w:r w:rsidRPr="001C0E1B">
              <w:rPr>
                <w:rFonts w:cs="Arial"/>
              </w:rPr>
              <w:t>DRX is not used</w:t>
            </w:r>
          </w:p>
        </w:tc>
      </w:tr>
      <w:tr w:rsidR="00201C6C" w:rsidRPr="001C0E1B" w14:paraId="392E791B" w14:textId="77777777" w:rsidTr="006E0829">
        <w:trPr>
          <w:cantSplit/>
          <w:trHeight w:val="113"/>
          <w:jc w:val="center"/>
        </w:trPr>
        <w:tc>
          <w:tcPr>
            <w:tcW w:w="3258" w:type="dxa"/>
            <w:gridSpan w:val="2"/>
            <w:shd w:val="clear" w:color="auto" w:fill="auto"/>
          </w:tcPr>
          <w:p w14:paraId="781DB4C5" w14:textId="77777777" w:rsidR="00201C6C" w:rsidRPr="001C0E1B" w:rsidRDefault="00201C6C" w:rsidP="006E0829">
            <w:pPr>
              <w:pStyle w:val="TAL"/>
            </w:pPr>
            <w:r w:rsidRPr="001C0E1B">
              <w:t>Time offset between cells</w:t>
            </w:r>
          </w:p>
        </w:tc>
        <w:tc>
          <w:tcPr>
            <w:tcW w:w="739" w:type="dxa"/>
            <w:shd w:val="clear" w:color="auto" w:fill="auto"/>
          </w:tcPr>
          <w:p w14:paraId="26ACF3A9" w14:textId="77777777" w:rsidR="00201C6C" w:rsidRPr="001C0E1B" w:rsidRDefault="00201C6C" w:rsidP="006E0829">
            <w:pPr>
              <w:pStyle w:val="TAC"/>
            </w:pPr>
          </w:p>
        </w:tc>
        <w:tc>
          <w:tcPr>
            <w:tcW w:w="2410" w:type="dxa"/>
            <w:gridSpan w:val="3"/>
            <w:shd w:val="clear" w:color="auto" w:fill="auto"/>
          </w:tcPr>
          <w:p w14:paraId="540C6B3E" w14:textId="77777777" w:rsidR="00201C6C" w:rsidRPr="00345445" w:rsidRDefault="00201C6C" w:rsidP="006E0829">
            <w:pPr>
              <w:pStyle w:val="TAC"/>
            </w:pPr>
            <w:r w:rsidRPr="00345445">
              <w:t xml:space="preserve">2 </w:t>
            </w:r>
            <w:r w:rsidRPr="00345445">
              <w:sym w:font="Symbol" w:char="F06D"/>
            </w:r>
            <w:r w:rsidRPr="00345445">
              <w:t>s</w:t>
            </w:r>
          </w:p>
        </w:tc>
        <w:tc>
          <w:tcPr>
            <w:tcW w:w="2835" w:type="dxa"/>
            <w:shd w:val="clear" w:color="auto" w:fill="auto"/>
          </w:tcPr>
          <w:p w14:paraId="7B7B02FC" w14:textId="77777777" w:rsidR="00201C6C" w:rsidRPr="001C0E1B" w:rsidRDefault="00201C6C" w:rsidP="006E0829">
            <w:pPr>
              <w:pStyle w:val="TAL"/>
            </w:pPr>
            <w:r>
              <w:t>RTD between cells is less than CP</w:t>
            </w:r>
          </w:p>
        </w:tc>
      </w:tr>
      <w:tr w:rsidR="00201C6C" w:rsidRPr="001C0E1B" w14:paraId="281EE2CC" w14:textId="77777777" w:rsidTr="006E0829">
        <w:trPr>
          <w:cantSplit/>
          <w:trHeight w:val="113"/>
          <w:jc w:val="center"/>
        </w:trPr>
        <w:tc>
          <w:tcPr>
            <w:tcW w:w="3258" w:type="dxa"/>
            <w:gridSpan w:val="2"/>
            <w:shd w:val="clear" w:color="auto" w:fill="auto"/>
          </w:tcPr>
          <w:p w14:paraId="46E8C884" w14:textId="77777777" w:rsidR="00201C6C" w:rsidRPr="00B56CD5" w:rsidRDefault="00201C6C" w:rsidP="006E0829">
            <w:pPr>
              <w:pStyle w:val="TAL"/>
            </w:pPr>
            <w:proofErr w:type="spellStart"/>
            <w:r w:rsidRPr="003D4E22">
              <w:t>deriveSSB-IndexFromCell</w:t>
            </w:r>
            <w:proofErr w:type="spellEnd"/>
          </w:p>
        </w:tc>
        <w:tc>
          <w:tcPr>
            <w:tcW w:w="739" w:type="dxa"/>
            <w:shd w:val="clear" w:color="auto" w:fill="auto"/>
          </w:tcPr>
          <w:p w14:paraId="6B614345" w14:textId="77777777" w:rsidR="00201C6C" w:rsidRPr="001C0E1B" w:rsidRDefault="00201C6C" w:rsidP="006E0829">
            <w:pPr>
              <w:pStyle w:val="TAC"/>
            </w:pPr>
          </w:p>
        </w:tc>
        <w:tc>
          <w:tcPr>
            <w:tcW w:w="2410" w:type="dxa"/>
            <w:gridSpan w:val="3"/>
            <w:shd w:val="clear" w:color="auto" w:fill="auto"/>
          </w:tcPr>
          <w:p w14:paraId="0D5EADAC" w14:textId="77777777" w:rsidR="00201C6C" w:rsidRPr="00345445" w:rsidRDefault="00201C6C" w:rsidP="006E0829">
            <w:pPr>
              <w:pStyle w:val="TAC"/>
              <w:rPr>
                <w:lang w:eastAsia="zh-CN"/>
              </w:rPr>
            </w:pPr>
            <w:r w:rsidRPr="00345445">
              <w:rPr>
                <w:rFonts w:hint="eastAsia"/>
                <w:lang w:eastAsia="zh-CN"/>
              </w:rPr>
              <w:t>E</w:t>
            </w:r>
            <w:r w:rsidRPr="00345445">
              <w:rPr>
                <w:lang w:eastAsia="zh-CN"/>
              </w:rPr>
              <w:t>nabled</w:t>
            </w:r>
          </w:p>
        </w:tc>
        <w:tc>
          <w:tcPr>
            <w:tcW w:w="2835" w:type="dxa"/>
            <w:shd w:val="clear" w:color="auto" w:fill="auto"/>
          </w:tcPr>
          <w:p w14:paraId="04395FDA" w14:textId="77777777" w:rsidR="00201C6C" w:rsidRDefault="00201C6C" w:rsidP="006E0829">
            <w:pPr>
              <w:pStyle w:val="TAL"/>
            </w:pPr>
          </w:p>
        </w:tc>
      </w:tr>
      <w:tr w:rsidR="00201C6C" w:rsidRPr="001C0E1B" w14:paraId="32C61FD3" w14:textId="77777777" w:rsidTr="006E0829">
        <w:trPr>
          <w:cantSplit/>
          <w:trHeight w:val="113"/>
          <w:jc w:val="center"/>
        </w:trPr>
        <w:tc>
          <w:tcPr>
            <w:tcW w:w="1557" w:type="dxa"/>
            <w:vMerge w:val="restart"/>
            <w:shd w:val="clear" w:color="auto" w:fill="auto"/>
          </w:tcPr>
          <w:p w14:paraId="43EF7337" w14:textId="77777777" w:rsidR="00201C6C" w:rsidRPr="001C0E1B" w:rsidRDefault="00201C6C" w:rsidP="006E0829">
            <w:pPr>
              <w:pStyle w:val="TAL"/>
            </w:pPr>
            <w:proofErr w:type="spellStart"/>
            <w:r w:rsidRPr="00557EB1">
              <w:t>EarlyUL-SyncConfig</w:t>
            </w:r>
            <w:proofErr w:type="spellEnd"/>
          </w:p>
        </w:tc>
        <w:tc>
          <w:tcPr>
            <w:tcW w:w="1701" w:type="dxa"/>
            <w:shd w:val="clear" w:color="auto" w:fill="auto"/>
          </w:tcPr>
          <w:p w14:paraId="5423ED48" w14:textId="77777777" w:rsidR="00201C6C" w:rsidRPr="001C0E1B" w:rsidRDefault="00201C6C" w:rsidP="006E0829">
            <w:pPr>
              <w:pStyle w:val="TAL"/>
            </w:pPr>
            <w:proofErr w:type="spellStart"/>
            <w:r w:rsidRPr="00AF639F">
              <w:t>frequencyInfoUL</w:t>
            </w:r>
            <w:proofErr w:type="spellEnd"/>
          </w:p>
        </w:tc>
        <w:tc>
          <w:tcPr>
            <w:tcW w:w="739" w:type="dxa"/>
            <w:shd w:val="clear" w:color="auto" w:fill="auto"/>
          </w:tcPr>
          <w:p w14:paraId="0152B701" w14:textId="77777777" w:rsidR="00201C6C" w:rsidRPr="001C0E1B" w:rsidRDefault="00201C6C" w:rsidP="006E0829">
            <w:pPr>
              <w:pStyle w:val="TAC"/>
            </w:pPr>
          </w:p>
        </w:tc>
        <w:tc>
          <w:tcPr>
            <w:tcW w:w="2410" w:type="dxa"/>
            <w:gridSpan w:val="3"/>
            <w:shd w:val="clear" w:color="auto" w:fill="auto"/>
          </w:tcPr>
          <w:p w14:paraId="5D435EA7" w14:textId="77777777" w:rsidR="00201C6C" w:rsidRPr="00345445" w:rsidRDefault="00201C6C" w:rsidP="006E0829">
            <w:pPr>
              <w:pStyle w:val="TAC"/>
            </w:pPr>
            <w:r w:rsidRPr="00345445">
              <w:t>NR RF Channel Number 1</w:t>
            </w:r>
          </w:p>
        </w:tc>
        <w:tc>
          <w:tcPr>
            <w:tcW w:w="2835" w:type="dxa"/>
            <w:shd w:val="clear" w:color="auto" w:fill="auto"/>
          </w:tcPr>
          <w:p w14:paraId="7C931CD5" w14:textId="77777777" w:rsidR="00201C6C" w:rsidRDefault="00201C6C" w:rsidP="006E0829">
            <w:pPr>
              <w:pStyle w:val="TAL"/>
              <w:rPr>
                <w:lang w:eastAsia="zh-CN"/>
              </w:rPr>
            </w:pPr>
            <w:r>
              <w:rPr>
                <w:rFonts w:hint="eastAsia"/>
                <w:lang w:eastAsia="zh-CN"/>
              </w:rPr>
              <w:t>S</w:t>
            </w:r>
            <w:r>
              <w:rPr>
                <w:lang w:eastAsia="zh-CN"/>
              </w:rPr>
              <w:t>ame as Cell 1</w:t>
            </w:r>
          </w:p>
        </w:tc>
      </w:tr>
      <w:tr w:rsidR="00201C6C" w:rsidRPr="001C0E1B" w14:paraId="3C0E39B2" w14:textId="77777777" w:rsidTr="006E0829">
        <w:trPr>
          <w:cantSplit/>
          <w:trHeight w:val="113"/>
          <w:jc w:val="center"/>
        </w:trPr>
        <w:tc>
          <w:tcPr>
            <w:tcW w:w="1557" w:type="dxa"/>
            <w:vMerge/>
            <w:shd w:val="clear" w:color="auto" w:fill="auto"/>
          </w:tcPr>
          <w:p w14:paraId="75BFB2A6" w14:textId="77777777" w:rsidR="00201C6C" w:rsidRPr="00557EB1" w:rsidRDefault="00201C6C" w:rsidP="006E0829">
            <w:pPr>
              <w:pStyle w:val="TAL"/>
            </w:pPr>
          </w:p>
        </w:tc>
        <w:tc>
          <w:tcPr>
            <w:tcW w:w="1701" w:type="dxa"/>
            <w:shd w:val="clear" w:color="auto" w:fill="auto"/>
          </w:tcPr>
          <w:p w14:paraId="563571B4" w14:textId="77777777" w:rsidR="00201C6C" w:rsidRPr="001C0E1B" w:rsidRDefault="00201C6C" w:rsidP="006E0829">
            <w:pPr>
              <w:pStyle w:val="TAL"/>
            </w:pPr>
            <w:r w:rsidRPr="009E4AB6">
              <w:t>PRACH configuration</w:t>
            </w:r>
          </w:p>
        </w:tc>
        <w:tc>
          <w:tcPr>
            <w:tcW w:w="739" w:type="dxa"/>
            <w:shd w:val="clear" w:color="auto" w:fill="auto"/>
          </w:tcPr>
          <w:p w14:paraId="5B57F9B4" w14:textId="77777777" w:rsidR="00201C6C" w:rsidRPr="001C0E1B" w:rsidRDefault="00201C6C" w:rsidP="006E0829">
            <w:pPr>
              <w:pStyle w:val="TAC"/>
            </w:pPr>
          </w:p>
        </w:tc>
        <w:tc>
          <w:tcPr>
            <w:tcW w:w="2410" w:type="dxa"/>
            <w:gridSpan w:val="3"/>
            <w:shd w:val="clear" w:color="auto" w:fill="auto"/>
          </w:tcPr>
          <w:p w14:paraId="59135D22" w14:textId="77777777" w:rsidR="00201C6C" w:rsidRDefault="00201C6C" w:rsidP="006E0829">
            <w:pPr>
              <w:pStyle w:val="TAC"/>
              <w:rPr>
                <w:highlight w:val="yellow"/>
              </w:rPr>
            </w:pPr>
            <w:r>
              <w:rPr>
                <w:lang w:eastAsia="zh-CN"/>
              </w:rPr>
              <w:t xml:space="preserve">FR1 </w:t>
            </w:r>
            <w:r w:rsidRPr="006F4D85">
              <w:rPr>
                <w:lang w:eastAsia="zh-CN"/>
              </w:rPr>
              <w:t xml:space="preserve">PRACH configuration </w:t>
            </w:r>
            <w:r>
              <w:rPr>
                <w:lang w:eastAsia="zh-CN"/>
              </w:rPr>
              <w:t>5</w:t>
            </w:r>
          </w:p>
        </w:tc>
        <w:tc>
          <w:tcPr>
            <w:tcW w:w="2835" w:type="dxa"/>
            <w:vMerge w:val="restart"/>
            <w:shd w:val="clear" w:color="auto" w:fill="auto"/>
          </w:tcPr>
          <w:p w14:paraId="56E8CD06" w14:textId="77777777" w:rsidR="00201C6C" w:rsidRDefault="00201C6C" w:rsidP="006E0829">
            <w:pPr>
              <w:pStyle w:val="TAL"/>
              <w:rPr>
                <w:lang w:eastAsia="zh-CN"/>
              </w:rPr>
            </w:pPr>
            <w:r>
              <w:rPr>
                <w:rFonts w:hint="eastAsia"/>
                <w:lang w:eastAsia="zh-CN"/>
              </w:rPr>
              <w:t>R</w:t>
            </w:r>
            <w:r>
              <w:rPr>
                <w:lang w:eastAsia="zh-CN"/>
              </w:rPr>
              <w:t>ACH bandwidth is within active UL BWP of Cell 1</w:t>
            </w:r>
          </w:p>
        </w:tc>
      </w:tr>
      <w:tr w:rsidR="00201C6C" w:rsidRPr="001C0E1B" w14:paraId="08991736" w14:textId="77777777" w:rsidTr="006E0829">
        <w:trPr>
          <w:cantSplit/>
          <w:trHeight w:val="113"/>
          <w:jc w:val="center"/>
        </w:trPr>
        <w:tc>
          <w:tcPr>
            <w:tcW w:w="1557" w:type="dxa"/>
            <w:vMerge/>
            <w:shd w:val="clear" w:color="auto" w:fill="auto"/>
          </w:tcPr>
          <w:p w14:paraId="08C82554" w14:textId="77777777" w:rsidR="00201C6C" w:rsidRPr="00557EB1" w:rsidRDefault="00201C6C" w:rsidP="006E0829">
            <w:pPr>
              <w:pStyle w:val="TAL"/>
            </w:pPr>
          </w:p>
        </w:tc>
        <w:tc>
          <w:tcPr>
            <w:tcW w:w="1701" w:type="dxa"/>
            <w:shd w:val="clear" w:color="auto" w:fill="auto"/>
          </w:tcPr>
          <w:p w14:paraId="014CBBD2" w14:textId="77777777" w:rsidR="00201C6C" w:rsidRPr="001C0E1B" w:rsidRDefault="00201C6C" w:rsidP="006E0829">
            <w:pPr>
              <w:pStyle w:val="TAL"/>
            </w:pPr>
            <w:proofErr w:type="spellStart"/>
            <w:r w:rsidRPr="00AF639F">
              <w:t>bwp-GenericParameters</w:t>
            </w:r>
            <w:proofErr w:type="spellEnd"/>
          </w:p>
        </w:tc>
        <w:tc>
          <w:tcPr>
            <w:tcW w:w="739" w:type="dxa"/>
            <w:shd w:val="clear" w:color="auto" w:fill="auto"/>
          </w:tcPr>
          <w:p w14:paraId="77CE1285" w14:textId="77777777" w:rsidR="00201C6C" w:rsidRPr="001C0E1B" w:rsidRDefault="00201C6C" w:rsidP="006E0829">
            <w:pPr>
              <w:pStyle w:val="TAC"/>
            </w:pPr>
          </w:p>
        </w:tc>
        <w:tc>
          <w:tcPr>
            <w:tcW w:w="2410" w:type="dxa"/>
            <w:gridSpan w:val="3"/>
            <w:shd w:val="clear" w:color="auto" w:fill="auto"/>
          </w:tcPr>
          <w:p w14:paraId="37A9711A" w14:textId="77777777" w:rsidR="00201C6C" w:rsidRDefault="00201C6C" w:rsidP="006E0829">
            <w:pPr>
              <w:pStyle w:val="TAC"/>
              <w:rPr>
                <w:highlight w:val="yellow"/>
              </w:rPr>
            </w:pPr>
            <w:r w:rsidRPr="006F4D85">
              <w:rPr>
                <w:lang w:eastAsia="zh-CN"/>
              </w:rPr>
              <w:t>ULBWP.0.1</w:t>
            </w:r>
          </w:p>
        </w:tc>
        <w:tc>
          <w:tcPr>
            <w:tcW w:w="2835" w:type="dxa"/>
            <w:vMerge/>
            <w:shd w:val="clear" w:color="auto" w:fill="auto"/>
          </w:tcPr>
          <w:p w14:paraId="7A64D054" w14:textId="77777777" w:rsidR="00201C6C" w:rsidRDefault="00201C6C" w:rsidP="006E0829">
            <w:pPr>
              <w:pStyle w:val="TAL"/>
            </w:pPr>
          </w:p>
        </w:tc>
      </w:tr>
      <w:tr w:rsidR="00201C6C" w:rsidRPr="001C0E1B" w14:paraId="1EECFA8A" w14:textId="77777777" w:rsidTr="006E0829">
        <w:trPr>
          <w:cantSplit/>
          <w:trHeight w:val="113"/>
          <w:jc w:val="center"/>
        </w:trPr>
        <w:tc>
          <w:tcPr>
            <w:tcW w:w="1557" w:type="dxa"/>
            <w:vMerge/>
            <w:shd w:val="clear" w:color="auto" w:fill="auto"/>
          </w:tcPr>
          <w:p w14:paraId="741C2D48" w14:textId="77777777" w:rsidR="00201C6C" w:rsidRPr="00557EB1" w:rsidRDefault="00201C6C" w:rsidP="006E0829">
            <w:pPr>
              <w:pStyle w:val="TAL"/>
            </w:pPr>
          </w:p>
        </w:tc>
        <w:tc>
          <w:tcPr>
            <w:tcW w:w="1701" w:type="dxa"/>
            <w:shd w:val="clear" w:color="auto" w:fill="auto"/>
          </w:tcPr>
          <w:p w14:paraId="78022BF9" w14:textId="77777777" w:rsidR="00201C6C" w:rsidRPr="001C0E1B" w:rsidRDefault="00201C6C" w:rsidP="006E0829">
            <w:pPr>
              <w:pStyle w:val="TAL"/>
            </w:pPr>
            <w:r w:rsidRPr="00D328C6">
              <w:t>n-</w:t>
            </w:r>
            <w:proofErr w:type="spellStart"/>
            <w:r w:rsidRPr="00D328C6">
              <w:t>TimingAdvanceOffset</w:t>
            </w:r>
            <w:proofErr w:type="spellEnd"/>
          </w:p>
        </w:tc>
        <w:tc>
          <w:tcPr>
            <w:tcW w:w="739" w:type="dxa"/>
            <w:shd w:val="clear" w:color="auto" w:fill="auto"/>
          </w:tcPr>
          <w:p w14:paraId="065DE360" w14:textId="77777777" w:rsidR="00201C6C" w:rsidRPr="001C0E1B" w:rsidRDefault="00201C6C" w:rsidP="006E0829">
            <w:pPr>
              <w:pStyle w:val="TAC"/>
              <w:rPr>
                <w:lang w:eastAsia="zh-CN"/>
              </w:rPr>
            </w:pPr>
            <w:r>
              <w:rPr>
                <w:rFonts w:hint="eastAsia"/>
                <w:lang w:eastAsia="zh-CN"/>
              </w:rPr>
              <w:t>T</w:t>
            </w:r>
            <w:r>
              <w:rPr>
                <w:lang w:eastAsia="zh-CN"/>
              </w:rPr>
              <w:t>c</w:t>
            </w:r>
          </w:p>
        </w:tc>
        <w:tc>
          <w:tcPr>
            <w:tcW w:w="2410" w:type="dxa"/>
            <w:gridSpan w:val="3"/>
            <w:shd w:val="clear" w:color="auto" w:fill="auto"/>
          </w:tcPr>
          <w:p w14:paraId="5AE88D59" w14:textId="77777777" w:rsidR="00201C6C" w:rsidRDefault="00201C6C" w:rsidP="006E0829">
            <w:pPr>
              <w:pStyle w:val="TAC"/>
              <w:rPr>
                <w:highlight w:val="yellow"/>
              </w:rPr>
            </w:pPr>
            <w:r w:rsidRPr="00A634C0">
              <w:t>25600</w:t>
            </w:r>
          </w:p>
        </w:tc>
        <w:tc>
          <w:tcPr>
            <w:tcW w:w="2835" w:type="dxa"/>
            <w:shd w:val="clear" w:color="auto" w:fill="auto"/>
          </w:tcPr>
          <w:p w14:paraId="2683875E" w14:textId="77777777" w:rsidR="00201C6C" w:rsidRDefault="00201C6C" w:rsidP="006E0829">
            <w:pPr>
              <w:pStyle w:val="TAL"/>
            </w:pPr>
          </w:p>
        </w:tc>
      </w:tr>
      <w:tr w:rsidR="00201C6C" w:rsidRPr="001C0E1B" w14:paraId="5BD99A06" w14:textId="77777777" w:rsidTr="006E0829">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04544E5D" w14:textId="77777777" w:rsidR="00201C6C" w:rsidRPr="001C0E1B" w:rsidRDefault="00201C6C" w:rsidP="006E0829">
            <w:pPr>
              <w:pStyle w:val="TAL"/>
            </w:pPr>
            <w:r>
              <w:t>LTM-CSI-</w:t>
            </w:r>
            <w:proofErr w:type="spellStart"/>
            <w:r>
              <w:t>ReportConfig</w:t>
            </w:r>
            <w:proofErr w:type="spellEnd"/>
          </w:p>
        </w:tc>
        <w:tc>
          <w:tcPr>
            <w:tcW w:w="1701" w:type="dxa"/>
            <w:tcBorders>
              <w:left w:val="single" w:sz="4" w:space="0" w:color="auto"/>
            </w:tcBorders>
            <w:shd w:val="clear" w:color="auto" w:fill="auto"/>
          </w:tcPr>
          <w:p w14:paraId="314EEB2D" w14:textId="77777777" w:rsidR="00201C6C" w:rsidRPr="001C0E1B" w:rsidRDefault="00201C6C" w:rsidP="006E0829">
            <w:pPr>
              <w:pStyle w:val="TAL"/>
            </w:pPr>
            <w:r>
              <w:t xml:space="preserve">L1-RSRP </w:t>
            </w:r>
            <w:r w:rsidRPr="00851801">
              <w:t>reporting period</w:t>
            </w:r>
          </w:p>
        </w:tc>
        <w:tc>
          <w:tcPr>
            <w:tcW w:w="739" w:type="dxa"/>
            <w:shd w:val="clear" w:color="auto" w:fill="auto"/>
          </w:tcPr>
          <w:p w14:paraId="3BA0E953" w14:textId="77777777" w:rsidR="00201C6C" w:rsidRPr="001C0E1B" w:rsidRDefault="00201C6C" w:rsidP="006E0829">
            <w:pPr>
              <w:pStyle w:val="TAC"/>
            </w:pPr>
            <w:r w:rsidRPr="00851801">
              <w:t>slot</w:t>
            </w:r>
          </w:p>
        </w:tc>
        <w:tc>
          <w:tcPr>
            <w:tcW w:w="2410" w:type="dxa"/>
            <w:gridSpan w:val="3"/>
            <w:shd w:val="clear" w:color="auto" w:fill="auto"/>
          </w:tcPr>
          <w:p w14:paraId="2723F609" w14:textId="77777777" w:rsidR="00201C6C" w:rsidRPr="001C0E1B" w:rsidRDefault="00201C6C" w:rsidP="006E0829">
            <w:pPr>
              <w:pStyle w:val="TAC"/>
            </w:pPr>
            <w:r>
              <w:t>80</w:t>
            </w:r>
          </w:p>
        </w:tc>
        <w:tc>
          <w:tcPr>
            <w:tcW w:w="2835" w:type="dxa"/>
            <w:shd w:val="clear" w:color="auto" w:fill="auto"/>
          </w:tcPr>
          <w:p w14:paraId="29A28BCA" w14:textId="77777777" w:rsidR="00201C6C" w:rsidRPr="001C0E1B" w:rsidRDefault="00201C6C" w:rsidP="006E0829">
            <w:pPr>
              <w:pStyle w:val="TAL"/>
            </w:pPr>
            <w:r w:rsidRPr="00851801">
              <w:t>Periodic L1-RSRP reporting configured</w:t>
            </w:r>
          </w:p>
        </w:tc>
      </w:tr>
      <w:tr w:rsidR="00201C6C" w:rsidRPr="001C0E1B" w14:paraId="27B4CEB4" w14:textId="77777777" w:rsidTr="006E0829">
        <w:trPr>
          <w:cantSplit/>
          <w:trHeight w:val="113"/>
          <w:jc w:val="center"/>
        </w:trPr>
        <w:tc>
          <w:tcPr>
            <w:tcW w:w="1557" w:type="dxa"/>
            <w:vMerge/>
            <w:tcBorders>
              <w:left w:val="single" w:sz="4" w:space="0" w:color="auto"/>
              <w:right w:val="single" w:sz="4" w:space="0" w:color="auto"/>
            </w:tcBorders>
            <w:shd w:val="clear" w:color="auto" w:fill="auto"/>
          </w:tcPr>
          <w:p w14:paraId="45F6C99F" w14:textId="77777777" w:rsidR="00201C6C" w:rsidRDefault="00201C6C" w:rsidP="006E0829">
            <w:pPr>
              <w:pStyle w:val="TAL"/>
            </w:pPr>
          </w:p>
        </w:tc>
        <w:tc>
          <w:tcPr>
            <w:tcW w:w="1701" w:type="dxa"/>
            <w:tcBorders>
              <w:left w:val="single" w:sz="4" w:space="0" w:color="auto"/>
            </w:tcBorders>
            <w:shd w:val="clear" w:color="auto" w:fill="auto"/>
          </w:tcPr>
          <w:p w14:paraId="27A1B2C1" w14:textId="77777777" w:rsidR="00201C6C" w:rsidRDefault="00201C6C" w:rsidP="006E0829">
            <w:pPr>
              <w:pStyle w:val="TAL"/>
            </w:pPr>
            <w:proofErr w:type="spellStart"/>
            <w:r>
              <w:t>nrOfReportedCells</w:t>
            </w:r>
            <w:proofErr w:type="spellEnd"/>
          </w:p>
        </w:tc>
        <w:tc>
          <w:tcPr>
            <w:tcW w:w="739" w:type="dxa"/>
            <w:shd w:val="clear" w:color="auto" w:fill="auto"/>
          </w:tcPr>
          <w:p w14:paraId="01534F5D" w14:textId="77777777" w:rsidR="00201C6C" w:rsidRPr="00851801" w:rsidRDefault="00201C6C" w:rsidP="006E0829">
            <w:pPr>
              <w:pStyle w:val="TAC"/>
            </w:pPr>
          </w:p>
        </w:tc>
        <w:tc>
          <w:tcPr>
            <w:tcW w:w="2410" w:type="dxa"/>
            <w:gridSpan w:val="3"/>
            <w:shd w:val="clear" w:color="auto" w:fill="auto"/>
          </w:tcPr>
          <w:p w14:paraId="74184D91" w14:textId="77777777" w:rsidR="00201C6C" w:rsidRDefault="00201C6C" w:rsidP="006E0829">
            <w:pPr>
              <w:pStyle w:val="TAC"/>
            </w:pPr>
            <w:r>
              <w:rPr>
                <w:lang w:eastAsia="zh-CN"/>
              </w:rPr>
              <w:t>n1</w:t>
            </w:r>
          </w:p>
        </w:tc>
        <w:tc>
          <w:tcPr>
            <w:tcW w:w="2835" w:type="dxa"/>
            <w:vMerge w:val="restart"/>
            <w:shd w:val="clear" w:color="auto" w:fill="auto"/>
          </w:tcPr>
          <w:p w14:paraId="6364A903" w14:textId="77777777" w:rsidR="00201C6C" w:rsidRPr="00851801" w:rsidRDefault="00201C6C" w:rsidP="006E0829">
            <w:pPr>
              <w:pStyle w:val="TAL"/>
            </w:pPr>
            <w:r>
              <w:t>Report candidate cell’s (Cell 2) L1-RSRP measurement results.</w:t>
            </w:r>
          </w:p>
        </w:tc>
      </w:tr>
      <w:tr w:rsidR="00201C6C" w:rsidRPr="001C0E1B" w14:paraId="14D003CD" w14:textId="77777777" w:rsidTr="006E0829">
        <w:trPr>
          <w:cantSplit/>
          <w:trHeight w:val="113"/>
          <w:jc w:val="center"/>
        </w:trPr>
        <w:tc>
          <w:tcPr>
            <w:tcW w:w="1557" w:type="dxa"/>
            <w:vMerge/>
            <w:tcBorders>
              <w:left w:val="single" w:sz="4" w:space="0" w:color="auto"/>
              <w:bottom w:val="nil"/>
              <w:right w:val="single" w:sz="4" w:space="0" w:color="auto"/>
            </w:tcBorders>
            <w:shd w:val="clear" w:color="auto" w:fill="auto"/>
          </w:tcPr>
          <w:p w14:paraId="5E6A9778" w14:textId="77777777" w:rsidR="00201C6C" w:rsidRDefault="00201C6C" w:rsidP="006E0829">
            <w:pPr>
              <w:pStyle w:val="TAL"/>
            </w:pPr>
          </w:p>
        </w:tc>
        <w:tc>
          <w:tcPr>
            <w:tcW w:w="1701" w:type="dxa"/>
            <w:tcBorders>
              <w:left w:val="single" w:sz="4" w:space="0" w:color="auto"/>
            </w:tcBorders>
            <w:shd w:val="clear" w:color="auto" w:fill="auto"/>
          </w:tcPr>
          <w:p w14:paraId="3A41CCC2" w14:textId="77777777" w:rsidR="00201C6C" w:rsidRDefault="00201C6C" w:rsidP="006E0829">
            <w:pPr>
              <w:pStyle w:val="TAL"/>
            </w:pPr>
            <w:proofErr w:type="spellStart"/>
            <w:r>
              <w:t>nrOfReportedRS-PerCell</w:t>
            </w:r>
            <w:proofErr w:type="spellEnd"/>
          </w:p>
        </w:tc>
        <w:tc>
          <w:tcPr>
            <w:tcW w:w="739" w:type="dxa"/>
            <w:shd w:val="clear" w:color="auto" w:fill="auto"/>
          </w:tcPr>
          <w:p w14:paraId="0958F31D" w14:textId="77777777" w:rsidR="00201C6C" w:rsidRPr="00851801" w:rsidRDefault="00201C6C" w:rsidP="006E0829">
            <w:pPr>
              <w:pStyle w:val="TAC"/>
            </w:pPr>
          </w:p>
        </w:tc>
        <w:tc>
          <w:tcPr>
            <w:tcW w:w="2410" w:type="dxa"/>
            <w:gridSpan w:val="3"/>
            <w:shd w:val="clear" w:color="auto" w:fill="auto"/>
          </w:tcPr>
          <w:p w14:paraId="347361B3" w14:textId="77777777" w:rsidR="00201C6C" w:rsidRDefault="00201C6C" w:rsidP="006E0829">
            <w:pPr>
              <w:pStyle w:val="TAC"/>
              <w:rPr>
                <w:lang w:eastAsia="zh-CN"/>
              </w:rPr>
            </w:pPr>
            <w:r>
              <w:rPr>
                <w:rFonts w:hint="eastAsia"/>
                <w:lang w:eastAsia="zh-CN"/>
              </w:rPr>
              <w:t>n</w:t>
            </w:r>
            <w:r>
              <w:rPr>
                <w:lang w:eastAsia="zh-CN"/>
              </w:rPr>
              <w:t>1</w:t>
            </w:r>
          </w:p>
        </w:tc>
        <w:tc>
          <w:tcPr>
            <w:tcW w:w="2835" w:type="dxa"/>
            <w:vMerge/>
            <w:shd w:val="clear" w:color="auto" w:fill="auto"/>
          </w:tcPr>
          <w:p w14:paraId="4977D26A" w14:textId="77777777" w:rsidR="00201C6C" w:rsidRPr="00851801" w:rsidRDefault="00201C6C" w:rsidP="006E0829">
            <w:pPr>
              <w:pStyle w:val="TAL"/>
            </w:pPr>
          </w:p>
        </w:tc>
      </w:tr>
      <w:tr w:rsidR="00201C6C" w:rsidRPr="001C0E1B" w14:paraId="18C771B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0B2E9A68" w14:textId="77777777" w:rsidR="00201C6C" w:rsidRPr="001C0E1B" w:rsidRDefault="00201C6C" w:rsidP="006E0829">
            <w:pPr>
              <w:pStyle w:val="TAL"/>
            </w:pPr>
          </w:p>
        </w:tc>
        <w:tc>
          <w:tcPr>
            <w:tcW w:w="1701" w:type="dxa"/>
            <w:tcBorders>
              <w:left w:val="single" w:sz="4" w:space="0" w:color="auto"/>
            </w:tcBorders>
            <w:shd w:val="clear" w:color="auto" w:fill="auto"/>
          </w:tcPr>
          <w:p w14:paraId="15E62D79" w14:textId="77777777" w:rsidR="00201C6C" w:rsidRPr="001C0E1B" w:rsidRDefault="00201C6C" w:rsidP="006E0829">
            <w:pPr>
              <w:pStyle w:val="TAL"/>
            </w:pPr>
            <w:proofErr w:type="spellStart"/>
            <w:r>
              <w:t>spCellInclusion</w:t>
            </w:r>
            <w:proofErr w:type="spellEnd"/>
          </w:p>
        </w:tc>
        <w:tc>
          <w:tcPr>
            <w:tcW w:w="739" w:type="dxa"/>
            <w:shd w:val="clear" w:color="auto" w:fill="auto"/>
          </w:tcPr>
          <w:p w14:paraId="3A6B3C72" w14:textId="77777777" w:rsidR="00201C6C" w:rsidRPr="001C0E1B" w:rsidRDefault="00201C6C" w:rsidP="006E0829">
            <w:pPr>
              <w:pStyle w:val="TAC"/>
            </w:pPr>
          </w:p>
        </w:tc>
        <w:tc>
          <w:tcPr>
            <w:tcW w:w="2410" w:type="dxa"/>
            <w:gridSpan w:val="3"/>
            <w:shd w:val="clear" w:color="auto" w:fill="auto"/>
          </w:tcPr>
          <w:p w14:paraId="3EFAB1D0" w14:textId="77777777" w:rsidR="00201C6C" w:rsidRPr="001C0E1B" w:rsidRDefault="00201C6C" w:rsidP="006E0829">
            <w:pPr>
              <w:pStyle w:val="TAC"/>
              <w:rPr>
                <w:lang w:eastAsia="zh-CN"/>
              </w:rPr>
            </w:pPr>
            <w:r>
              <w:rPr>
                <w:lang w:eastAsia="zh-CN"/>
              </w:rPr>
              <w:t>N/A</w:t>
            </w:r>
          </w:p>
        </w:tc>
        <w:tc>
          <w:tcPr>
            <w:tcW w:w="2835" w:type="dxa"/>
            <w:vMerge/>
            <w:shd w:val="clear" w:color="auto" w:fill="auto"/>
          </w:tcPr>
          <w:p w14:paraId="32844E95" w14:textId="77777777" w:rsidR="00201C6C" w:rsidRPr="001C0E1B" w:rsidRDefault="00201C6C" w:rsidP="006E0829">
            <w:pPr>
              <w:pStyle w:val="TAL"/>
            </w:pPr>
          </w:p>
        </w:tc>
      </w:tr>
      <w:tr w:rsidR="00201C6C" w:rsidRPr="001C0E1B" w14:paraId="7E0AE15D" w14:textId="77777777" w:rsidTr="006E0829">
        <w:trPr>
          <w:cantSplit/>
          <w:trHeight w:val="113"/>
          <w:jc w:val="center"/>
        </w:trPr>
        <w:tc>
          <w:tcPr>
            <w:tcW w:w="1557" w:type="dxa"/>
            <w:tcBorders>
              <w:top w:val="nil"/>
              <w:left w:val="single" w:sz="4" w:space="0" w:color="auto"/>
            </w:tcBorders>
            <w:shd w:val="clear" w:color="auto" w:fill="auto"/>
          </w:tcPr>
          <w:p w14:paraId="36613252" w14:textId="77777777" w:rsidR="00201C6C" w:rsidRDefault="00201C6C" w:rsidP="006E0829">
            <w:pPr>
              <w:pStyle w:val="TAL"/>
            </w:pPr>
            <w:proofErr w:type="spellStart"/>
            <w:r w:rsidRPr="008D2C73">
              <w:t>ltm</w:t>
            </w:r>
            <w:proofErr w:type="spellEnd"/>
            <w:r w:rsidRPr="008D2C73">
              <w:t>-DL-</w:t>
            </w:r>
            <w:proofErr w:type="spellStart"/>
            <w:r w:rsidRPr="008D2C73">
              <w:t>OrJointTCI</w:t>
            </w:r>
            <w:proofErr w:type="spellEnd"/>
            <w:r w:rsidRPr="008D2C73">
              <w:t>-</w:t>
            </w:r>
            <w:proofErr w:type="spellStart"/>
            <w:r w:rsidRPr="008D2C73">
              <w:t>StateToAddModList</w:t>
            </w:r>
            <w:proofErr w:type="spellEnd"/>
          </w:p>
        </w:tc>
        <w:tc>
          <w:tcPr>
            <w:tcW w:w="1701" w:type="dxa"/>
            <w:tcBorders>
              <w:top w:val="nil"/>
              <w:left w:val="single" w:sz="4" w:space="0" w:color="auto"/>
              <w:bottom w:val="single" w:sz="4" w:space="0" w:color="auto"/>
            </w:tcBorders>
            <w:shd w:val="clear" w:color="auto" w:fill="auto"/>
          </w:tcPr>
          <w:p w14:paraId="49D45545" w14:textId="77777777" w:rsidR="00201C6C" w:rsidRDefault="00201C6C" w:rsidP="006E0829">
            <w:pPr>
              <w:pStyle w:val="TAL"/>
              <w:rPr>
                <w:lang w:eastAsia="zh-CN"/>
              </w:rPr>
            </w:pPr>
            <w:r>
              <w:rPr>
                <w:rFonts w:hint="eastAsia"/>
                <w:lang w:eastAsia="zh-CN"/>
              </w:rPr>
              <w:t>#</w:t>
            </w:r>
            <w:r>
              <w:rPr>
                <w:lang w:eastAsia="zh-CN"/>
              </w:rPr>
              <w:t>1</w:t>
            </w:r>
          </w:p>
          <w:p w14:paraId="71D81DF7" w14:textId="77777777" w:rsidR="00201C6C" w:rsidRDefault="00201C6C" w:rsidP="006E0829">
            <w:pPr>
              <w:pStyle w:val="TAL"/>
            </w:pPr>
            <w:proofErr w:type="spellStart"/>
            <w:r w:rsidRPr="002B233A">
              <w:t>CandidateTCI</w:t>
            </w:r>
            <w:proofErr w:type="spellEnd"/>
            <w:r w:rsidRPr="002B233A">
              <w:t>-State</w:t>
            </w:r>
          </w:p>
        </w:tc>
        <w:tc>
          <w:tcPr>
            <w:tcW w:w="739" w:type="dxa"/>
            <w:shd w:val="clear" w:color="auto" w:fill="auto"/>
          </w:tcPr>
          <w:p w14:paraId="0B028E23" w14:textId="77777777" w:rsidR="00201C6C" w:rsidRPr="001C0E1B" w:rsidRDefault="00201C6C" w:rsidP="006E0829">
            <w:pPr>
              <w:pStyle w:val="TAC"/>
            </w:pPr>
          </w:p>
        </w:tc>
        <w:tc>
          <w:tcPr>
            <w:tcW w:w="803" w:type="dxa"/>
            <w:shd w:val="clear" w:color="auto" w:fill="auto"/>
          </w:tcPr>
          <w:p w14:paraId="7C137C80" w14:textId="77777777" w:rsidR="00201C6C" w:rsidRDefault="00201C6C" w:rsidP="006E0829">
            <w:pPr>
              <w:pStyle w:val="TAC"/>
              <w:rPr>
                <w:lang w:eastAsia="zh-CN"/>
              </w:rPr>
            </w:pPr>
            <w:proofErr w:type="spellStart"/>
            <w:r>
              <w:t>DlorJoint</w:t>
            </w:r>
            <w:proofErr w:type="spellEnd"/>
            <w:r>
              <w:t xml:space="preserve"> </w:t>
            </w:r>
            <w:r w:rsidRPr="005631E2">
              <w:t>TCI.State.0</w:t>
            </w:r>
          </w:p>
        </w:tc>
        <w:tc>
          <w:tcPr>
            <w:tcW w:w="803" w:type="dxa"/>
            <w:shd w:val="clear" w:color="auto" w:fill="auto"/>
          </w:tcPr>
          <w:p w14:paraId="129C25A7" w14:textId="77777777" w:rsidR="00201C6C" w:rsidRDefault="00201C6C" w:rsidP="006E0829">
            <w:pPr>
              <w:pStyle w:val="TAC"/>
              <w:rPr>
                <w:lang w:eastAsia="zh-CN"/>
              </w:rPr>
            </w:pPr>
            <w:proofErr w:type="spellStart"/>
            <w:r>
              <w:t>DlorJoint</w:t>
            </w:r>
            <w:proofErr w:type="spellEnd"/>
            <w:r>
              <w:t xml:space="preserve"> </w:t>
            </w:r>
            <w:r w:rsidRPr="005631E2">
              <w:t>TCI.State.2</w:t>
            </w:r>
          </w:p>
        </w:tc>
        <w:tc>
          <w:tcPr>
            <w:tcW w:w="804" w:type="dxa"/>
            <w:shd w:val="clear" w:color="auto" w:fill="auto"/>
          </w:tcPr>
          <w:p w14:paraId="0B5D218E" w14:textId="77777777" w:rsidR="00201C6C" w:rsidRDefault="00201C6C" w:rsidP="006E0829">
            <w:pPr>
              <w:pStyle w:val="TAC"/>
              <w:rPr>
                <w:lang w:eastAsia="zh-CN"/>
              </w:rPr>
            </w:pPr>
            <w:r>
              <w:rPr>
                <w:rFonts w:hint="eastAsia"/>
                <w:lang w:eastAsia="zh-CN"/>
              </w:rPr>
              <w:t>N</w:t>
            </w:r>
            <w:r>
              <w:rPr>
                <w:lang w:eastAsia="zh-CN"/>
              </w:rPr>
              <w:t>/A</w:t>
            </w:r>
          </w:p>
        </w:tc>
        <w:tc>
          <w:tcPr>
            <w:tcW w:w="2835" w:type="dxa"/>
            <w:shd w:val="clear" w:color="auto" w:fill="auto"/>
          </w:tcPr>
          <w:p w14:paraId="0EDD0CAC" w14:textId="77777777" w:rsidR="00201C6C" w:rsidRDefault="00201C6C" w:rsidP="006E0829">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513BCBEB" w14:textId="77777777" w:rsidR="00201C6C" w:rsidRPr="001C0E1B" w:rsidRDefault="00201C6C" w:rsidP="006E0829">
            <w:pPr>
              <w:pStyle w:val="TAL"/>
            </w:pPr>
            <w:r>
              <w:rPr>
                <w:rFonts w:hint="eastAsia"/>
                <w:lang w:eastAsia="zh-CN"/>
              </w:rPr>
              <w:t>C</w:t>
            </w:r>
            <w:r>
              <w:rPr>
                <w:lang w:eastAsia="zh-CN"/>
              </w:rPr>
              <w:t>onfigured for early TCI state activation for test 1 and test 2.</w:t>
            </w:r>
          </w:p>
        </w:tc>
      </w:tr>
      <w:tr w:rsidR="00201C6C" w:rsidRPr="001C0E1B" w14:paraId="1505BA6A" w14:textId="77777777" w:rsidTr="006E0829">
        <w:trPr>
          <w:cantSplit/>
          <w:trHeight w:val="113"/>
          <w:jc w:val="center"/>
        </w:trPr>
        <w:tc>
          <w:tcPr>
            <w:tcW w:w="1557" w:type="dxa"/>
            <w:tcBorders>
              <w:top w:val="nil"/>
              <w:left w:val="single" w:sz="4" w:space="0" w:color="auto"/>
              <w:right w:val="single" w:sz="4" w:space="0" w:color="auto"/>
            </w:tcBorders>
            <w:shd w:val="clear" w:color="auto" w:fill="auto"/>
          </w:tcPr>
          <w:p w14:paraId="0274BBAD" w14:textId="77777777" w:rsidR="00201C6C" w:rsidRPr="002B233A" w:rsidRDefault="00201C6C" w:rsidP="006E0829">
            <w:pPr>
              <w:pStyle w:val="TAL"/>
            </w:pPr>
            <w:proofErr w:type="spellStart"/>
            <w:r w:rsidRPr="00A61AE5">
              <w:t>Ltm</w:t>
            </w:r>
            <w:proofErr w:type="spellEnd"/>
            <w:r w:rsidRPr="00A61AE5">
              <w:t>-UL-TCI-</w:t>
            </w:r>
            <w:proofErr w:type="spellStart"/>
            <w:r w:rsidRPr="00A61AE5">
              <w:t>StatesToAddModList</w:t>
            </w:r>
            <w:proofErr w:type="spellEnd"/>
          </w:p>
        </w:tc>
        <w:tc>
          <w:tcPr>
            <w:tcW w:w="1701" w:type="dxa"/>
            <w:tcBorders>
              <w:left w:val="single" w:sz="4" w:space="0" w:color="auto"/>
            </w:tcBorders>
            <w:shd w:val="clear" w:color="auto" w:fill="auto"/>
          </w:tcPr>
          <w:p w14:paraId="53509E4F" w14:textId="77777777" w:rsidR="00201C6C" w:rsidRDefault="00201C6C" w:rsidP="006E0829">
            <w:pPr>
              <w:pStyle w:val="TAL"/>
              <w:rPr>
                <w:lang w:eastAsia="zh-CN"/>
              </w:rPr>
            </w:pPr>
            <w:r>
              <w:rPr>
                <w:rFonts w:hint="eastAsia"/>
                <w:lang w:eastAsia="zh-CN"/>
              </w:rPr>
              <w:t>#</w:t>
            </w:r>
            <w:r>
              <w:rPr>
                <w:lang w:eastAsia="zh-CN"/>
              </w:rPr>
              <w:t>1</w:t>
            </w:r>
          </w:p>
          <w:p w14:paraId="56D61AF6" w14:textId="77777777" w:rsidR="00201C6C" w:rsidRDefault="00201C6C" w:rsidP="006E0829">
            <w:pPr>
              <w:pStyle w:val="TAL"/>
            </w:pPr>
            <w:r w:rsidRPr="008D2C73">
              <w:t>CandidateTCI-UL-State</w:t>
            </w:r>
            <w:r>
              <w:t>#0</w:t>
            </w:r>
          </w:p>
        </w:tc>
        <w:tc>
          <w:tcPr>
            <w:tcW w:w="739" w:type="dxa"/>
            <w:shd w:val="clear" w:color="auto" w:fill="auto"/>
          </w:tcPr>
          <w:p w14:paraId="6ED52D2D" w14:textId="77777777" w:rsidR="00201C6C" w:rsidRPr="001C0E1B" w:rsidRDefault="00201C6C" w:rsidP="006E0829">
            <w:pPr>
              <w:pStyle w:val="TAC"/>
            </w:pPr>
          </w:p>
        </w:tc>
        <w:tc>
          <w:tcPr>
            <w:tcW w:w="803" w:type="dxa"/>
            <w:shd w:val="clear" w:color="auto" w:fill="auto"/>
          </w:tcPr>
          <w:p w14:paraId="03330113" w14:textId="77777777" w:rsidR="00201C6C" w:rsidRDefault="00201C6C" w:rsidP="006E0829">
            <w:pPr>
              <w:pStyle w:val="TAC"/>
            </w:pPr>
            <w:r>
              <w:rPr>
                <w:rFonts w:hint="eastAsia"/>
                <w:lang w:eastAsia="zh-CN"/>
              </w:rPr>
              <w:t>N</w:t>
            </w:r>
            <w:r>
              <w:rPr>
                <w:lang w:eastAsia="zh-CN"/>
              </w:rPr>
              <w:t>/A</w:t>
            </w:r>
          </w:p>
        </w:tc>
        <w:tc>
          <w:tcPr>
            <w:tcW w:w="803" w:type="dxa"/>
            <w:shd w:val="clear" w:color="auto" w:fill="auto"/>
          </w:tcPr>
          <w:p w14:paraId="56BCF4C4" w14:textId="77777777" w:rsidR="00201C6C" w:rsidRDefault="00201C6C" w:rsidP="006E0829">
            <w:pPr>
              <w:pStyle w:val="TAC"/>
              <w:rPr>
                <w:lang w:eastAsia="zh-CN"/>
              </w:rPr>
            </w:pPr>
            <w:r>
              <w:t xml:space="preserve">UL </w:t>
            </w:r>
            <w:r w:rsidRPr="005631E2">
              <w:t>TCI.State.0</w:t>
            </w:r>
          </w:p>
        </w:tc>
        <w:tc>
          <w:tcPr>
            <w:tcW w:w="804" w:type="dxa"/>
            <w:shd w:val="clear" w:color="auto" w:fill="auto"/>
          </w:tcPr>
          <w:p w14:paraId="2A06EC42" w14:textId="77777777" w:rsidR="00201C6C" w:rsidRDefault="00201C6C" w:rsidP="006E0829">
            <w:pPr>
              <w:pStyle w:val="TAC"/>
              <w:rPr>
                <w:lang w:eastAsia="zh-CN"/>
              </w:rPr>
            </w:pPr>
            <w:r>
              <w:rPr>
                <w:rFonts w:hint="eastAsia"/>
                <w:lang w:eastAsia="zh-CN"/>
              </w:rPr>
              <w:t>N</w:t>
            </w:r>
            <w:r>
              <w:rPr>
                <w:lang w:eastAsia="zh-CN"/>
              </w:rPr>
              <w:t>/A</w:t>
            </w:r>
          </w:p>
        </w:tc>
        <w:tc>
          <w:tcPr>
            <w:tcW w:w="2835" w:type="dxa"/>
            <w:shd w:val="clear" w:color="auto" w:fill="auto"/>
          </w:tcPr>
          <w:p w14:paraId="66A25D6A" w14:textId="77777777" w:rsidR="00201C6C" w:rsidRDefault="00201C6C" w:rsidP="006E0829">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7DE6A99C" w14:textId="77777777" w:rsidR="00201C6C" w:rsidRPr="001C0E1B" w:rsidRDefault="00201C6C" w:rsidP="006E0829">
            <w:pPr>
              <w:pStyle w:val="TAL"/>
              <w:rPr>
                <w:rFonts w:cs="Arial"/>
              </w:rPr>
            </w:pPr>
            <w:r>
              <w:rPr>
                <w:rFonts w:hint="eastAsia"/>
                <w:lang w:eastAsia="zh-CN"/>
              </w:rPr>
              <w:t>C</w:t>
            </w:r>
            <w:r>
              <w:rPr>
                <w:lang w:eastAsia="zh-CN"/>
              </w:rPr>
              <w:t>onfigured for early TCI state activation for test 2.</w:t>
            </w:r>
          </w:p>
        </w:tc>
      </w:tr>
      <w:tr w:rsidR="00201C6C" w:rsidRPr="001C0E1B" w14:paraId="3768576F" w14:textId="77777777" w:rsidTr="006E0829">
        <w:trPr>
          <w:cantSplit/>
          <w:trHeight w:val="113"/>
          <w:jc w:val="center"/>
        </w:trPr>
        <w:tc>
          <w:tcPr>
            <w:tcW w:w="3258" w:type="dxa"/>
            <w:gridSpan w:val="2"/>
            <w:tcBorders>
              <w:left w:val="single" w:sz="4" w:space="0" w:color="auto"/>
              <w:bottom w:val="single" w:sz="4" w:space="0" w:color="auto"/>
            </w:tcBorders>
            <w:shd w:val="clear" w:color="auto" w:fill="auto"/>
          </w:tcPr>
          <w:p w14:paraId="17CD27FD" w14:textId="77777777" w:rsidR="00201C6C" w:rsidRDefault="00201C6C" w:rsidP="006E0829">
            <w:pPr>
              <w:pStyle w:val="TAL"/>
              <w:rPr>
                <w:lang w:eastAsia="zh-CN"/>
              </w:rPr>
            </w:pPr>
            <w:proofErr w:type="spellStart"/>
            <w:r w:rsidRPr="00A61AE5">
              <w:rPr>
                <w:lang w:eastAsia="zh-CN"/>
              </w:rPr>
              <w:t>Ltm-ConfigComplete</w:t>
            </w:r>
            <w:proofErr w:type="spellEnd"/>
          </w:p>
        </w:tc>
        <w:tc>
          <w:tcPr>
            <w:tcW w:w="739" w:type="dxa"/>
            <w:shd w:val="clear" w:color="auto" w:fill="auto"/>
          </w:tcPr>
          <w:p w14:paraId="3483C038" w14:textId="77777777" w:rsidR="00201C6C" w:rsidRPr="001C0E1B" w:rsidRDefault="00201C6C" w:rsidP="006E0829">
            <w:pPr>
              <w:pStyle w:val="TAC"/>
            </w:pPr>
          </w:p>
        </w:tc>
        <w:tc>
          <w:tcPr>
            <w:tcW w:w="2410" w:type="dxa"/>
            <w:gridSpan w:val="3"/>
            <w:shd w:val="clear" w:color="auto" w:fill="auto"/>
          </w:tcPr>
          <w:p w14:paraId="3D71FDBC" w14:textId="77777777" w:rsidR="00201C6C" w:rsidRDefault="00201C6C" w:rsidP="006E0829">
            <w:pPr>
              <w:pStyle w:val="TAC"/>
              <w:rPr>
                <w:lang w:eastAsia="zh-CN"/>
              </w:rPr>
            </w:pPr>
            <w:r>
              <w:rPr>
                <w:lang w:eastAsia="zh-CN"/>
              </w:rPr>
              <w:t>True</w:t>
            </w:r>
          </w:p>
        </w:tc>
        <w:tc>
          <w:tcPr>
            <w:tcW w:w="2835" w:type="dxa"/>
            <w:shd w:val="clear" w:color="auto" w:fill="auto"/>
          </w:tcPr>
          <w:p w14:paraId="591FE385" w14:textId="77777777" w:rsidR="00201C6C" w:rsidRPr="001C0E1B" w:rsidRDefault="00201C6C" w:rsidP="006E0829">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201C6C" w14:paraId="6DDC7ACC" w14:textId="77777777" w:rsidTr="006E0829">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38EF094D" w14:textId="77777777" w:rsidR="00201C6C" w:rsidRDefault="00201C6C" w:rsidP="006E0829">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544AFDB" w14:textId="77777777" w:rsidR="00201C6C" w:rsidRDefault="00201C6C" w:rsidP="006E0829">
            <w:pPr>
              <w:pStyle w:val="TAC"/>
            </w:pPr>
            <w:r>
              <w:t>s</w:t>
            </w:r>
          </w:p>
        </w:tc>
        <w:tc>
          <w:tcPr>
            <w:tcW w:w="2410" w:type="dxa"/>
            <w:gridSpan w:val="3"/>
            <w:tcBorders>
              <w:top w:val="single" w:sz="2" w:space="0" w:color="auto"/>
              <w:left w:val="single" w:sz="2" w:space="0" w:color="auto"/>
              <w:bottom w:val="single" w:sz="2" w:space="0" w:color="auto"/>
              <w:right w:val="single" w:sz="2" w:space="0" w:color="auto"/>
            </w:tcBorders>
            <w:hideMark/>
          </w:tcPr>
          <w:p w14:paraId="771B3913" w14:textId="77777777" w:rsidR="00201C6C" w:rsidRDefault="00201C6C" w:rsidP="006E0829">
            <w:pPr>
              <w:pStyle w:val="TAC"/>
              <w:rPr>
                <w:lang w:eastAsia="zh-CN"/>
              </w:rPr>
            </w:pPr>
            <w:r w:rsidRPr="00345445">
              <w:rPr>
                <w:lang w:eastAsia="zh-CN"/>
              </w:rPr>
              <w:t>0.3</w:t>
            </w:r>
          </w:p>
        </w:tc>
        <w:tc>
          <w:tcPr>
            <w:tcW w:w="2835" w:type="dxa"/>
            <w:tcBorders>
              <w:top w:val="single" w:sz="2" w:space="0" w:color="auto"/>
              <w:left w:val="single" w:sz="2" w:space="0" w:color="auto"/>
              <w:bottom w:val="single" w:sz="2" w:space="0" w:color="auto"/>
              <w:right w:val="single" w:sz="2" w:space="0" w:color="auto"/>
            </w:tcBorders>
          </w:tcPr>
          <w:p w14:paraId="6A6989E8" w14:textId="77777777" w:rsidR="00201C6C" w:rsidRDefault="00201C6C" w:rsidP="006E0829">
            <w:pPr>
              <w:pStyle w:val="TAL"/>
            </w:pPr>
          </w:p>
        </w:tc>
      </w:tr>
      <w:tr w:rsidR="00201C6C" w14:paraId="0E19734A" w14:textId="77777777" w:rsidTr="006E0829">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3E5FC511" w14:textId="77777777" w:rsidR="00201C6C" w:rsidRDefault="00201C6C" w:rsidP="006E0829">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7B17F8CF" w14:textId="77777777" w:rsidR="00201C6C" w:rsidRDefault="00201C6C" w:rsidP="006E0829">
            <w:pPr>
              <w:pStyle w:val="TAC"/>
            </w:pPr>
            <w:r>
              <w:t>s</w:t>
            </w:r>
          </w:p>
        </w:tc>
        <w:tc>
          <w:tcPr>
            <w:tcW w:w="2410" w:type="dxa"/>
            <w:gridSpan w:val="3"/>
            <w:tcBorders>
              <w:top w:val="single" w:sz="2" w:space="0" w:color="auto"/>
              <w:left w:val="single" w:sz="2" w:space="0" w:color="auto"/>
              <w:bottom w:val="single" w:sz="2" w:space="0" w:color="auto"/>
              <w:right w:val="single" w:sz="2" w:space="0" w:color="auto"/>
            </w:tcBorders>
            <w:hideMark/>
          </w:tcPr>
          <w:p w14:paraId="61B12305" w14:textId="77777777" w:rsidR="00201C6C" w:rsidRDefault="00201C6C" w:rsidP="006E0829">
            <w:pPr>
              <w:pStyle w:val="TAC"/>
            </w:pPr>
            <w:r>
              <w:sym w:font="Symbol" w:char="F0A3"/>
            </w:r>
            <w:ins w:id="344" w:author="作者">
              <w:r>
                <w:t>0.</w:t>
              </w:r>
            </w:ins>
            <w:r>
              <w:t>5</w:t>
            </w:r>
          </w:p>
        </w:tc>
        <w:tc>
          <w:tcPr>
            <w:tcW w:w="2835" w:type="dxa"/>
            <w:tcBorders>
              <w:top w:val="single" w:sz="2" w:space="0" w:color="auto"/>
              <w:left w:val="single" w:sz="2" w:space="0" w:color="auto"/>
              <w:bottom w:val="single" w:sz="2" w:space="0" w:color="auto"/>
              <w:right w:val="single" w:sz="2" w:space="0" w:color="auto"/>
            </w:tcBorders>
          </w:tcPr>
          <w:p w14:paraId="6399608A" w14:textId="77777777" w:rsidR="00201C6C" w:rsidRDefault="00201C6C" w:rsidP="006E0829">
            <w:pPr>
              <w:pStyle w:val="TAL"/>
            </w:pPr>
          </w:p>
        </w:tc>
      </w:tr>
    </w:tbl>
    <w:p w14:paraId="0168999B" w14:textId="77777777" w:rsidR="00201C6C" w:rsidRDefault="00201C6C" w:rsidP="00201C6C"/>
    <w:p w14:paraId="24D979DF" w14:textId="77777777" w:rsidR="00201C6C" w:rsidRPr="001C0E1B" w:rsidRDefault="00201C6C" w:rsidP="00201C6C">
      <w:pPr>
        <w:pStyle w:val="TH"/>
      </w:pPr>
      <w:r w:rsidRPr="001C0E1B">
        <w:lastRenderedPageBreak/>
        <w:t xml:space="preserve">Table </w:t>
      </w:r>
      <w:r w:rsidRPr="001C0E1B">
        <w:rPr>
          <w:snapToGrid w:val="0"/>
        </w:rPr>
        <w:t>A.</w:t>
      </w:r>
      <w:r>
        <w:rPr>
          <w:snapToGrid w:val="0"/>
        </w:rPr>
        <w:t>6.3.2.x.1</w:t>
      </w:r>
      <w:r w:rsidRPr="001C0E1B">
        <w:rPr>
          <w:snapToGrid w:val="0"/>
        </w:rPr>
        <w:t>.2</w:t>
      </w:r>
      <w:r w:rsidRPr="001C0E1B">
        <w:t xml:space="preserve">-3: Cell specific test parameters for </w:t>
      </w:r>
      <w:r>
        <w:t>PDCCH order RACH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201C6C" w:rsidRPr="001C0E1B" w14:paraId="7FF96D65" w14:textId="77777777" w:rsidTr="006E0829">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6251A15" w14:textId="77777777" w:rsidR="00201C6C" w:rsidRPr="001C0E1B" w:rsidRDefault="00201C6C" w:rsidP="006E0829">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18667435" w14:textId="77777777" w:rsidR="00201C6C" w:rsidRPr="001C0E1B" w:rsidRDefault="00201C6C" w:rsidP="006E0829">
            <w:pPr>
              <w:pStyle w:val="TAH"/>
            </w:pPr>
            <w:r w:rsidRPr="001C0E1B">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2D84C582" w14:textId="77777777" w:rsidR="00201C6C" w:rsidRPr="001C0E1B" w:rsidRDefault="00201C6C" w:rsidP="006E0829">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999E52A" w14:textId="77777777" w:rsidR="00201C6C" w:rsidRPr="001C0E1B" w:rsidRDefault="00201C6C" w:rsidP="006E0829">
            <w:pPr>
              <w:pStyle w:val="TAH"/>
            </w:pPr>
            <w:r w:rsidRPr="001C0E1B">
              <w:t>Cell 2</w:t>
            </w:r>
          </w:p>
        </w:tc>
      </w:tr>
      <w:tr w:rsidR="00201C6C" w:rsidRPr="001C0E1B" w14:paraId="50E74A73" w14:textId="77777777" w:rsidTr="006E0829">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EE6C689" w14:textId="77777777" w:rsidR="00201C6C" w:rsidRPr="001C0E1B" w:rsidRDefault="00201C6C" w:rsidP="006E0829">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165B3F94" w14:textId="77777777" w:rsidR="00201C6C" w:rsidRPr="001C0E1B" w:rsidRDefault="00201C6C" w:rsidP="006E0829">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45A2C105" w14:textId="77777777" w:rsidR="00201C6C" w:rsidRPr="001C0E1B" w:rsidRDefault="00201C6C" w:rsidP="006E0829">
            <w:pPr>
              <w:pStyle w:val="TAH"/>
            </w:pPr>
            <w:r w:rsidRPr="001C0E1B">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FD3B5C2" w14:textId="77777777" w:rsidR="00201C6C" w:rsidRPr="001C0E1B" w:rsidRDefault="00201C6C" w:rsidP="006E0829">
            <w:pPr>
              <w:pStyle w:val="TAH"/>
            </w:pPr>
            <w:r w:rsidRPr="001C0E1B">
              <w:t>T2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7F09E41" w14:textId="77777777" w:rsidR="00201C6C" w:rsidRPr="001C0E1B" w:rsidRDefault="00201C6C" w:rsidP="006E0829">
            <w:pPr>
              <w:pStyle w:val="TAH"/>
            </w:pPr>
            <w:r w:rsidRPr="001C0E1B">
              <w:t>T1</w:t>
            </w:r>
          </w:p>
        </w:tc>
        <w:tc>
          <w:tcPr>
            <w:tcW w:w="1163" w:type="dxa"/>
            <w:tcBorders>
              <w:top w:val="single" w:sz="4" w:space="0" w:color="auto"/>
              <w:left w:val="single" w:sz="4" w:space="0" w:color="auto"/>
              <w:bottom w:val="single" w:sz="4" w:space="0" w:color="auto"/>
              <w:right w:val="single" w:sz="4" w:space="0" w:color="auto"/>
            </w:tcBorders>
            <w:vAlign w:val="center"/>
          </w:tcPr>
          <w:p w14:paraId="74F40817" w14:textId="77777777" w:rsidR="00201C6C" w:rsidRPr="001C0E1B" w:rsidRDefault="00201C6C" w:rsidP="006E0829">
            <w:pPr>
              <w:pStyle w:val="TAH"/>
            </w:pPr>
            <w:r w:rsidRPr="001C0E1B">
              <w:t>T2</w:t>
            </w:r>
          </w:p>
        </w:tc>
      </w:tr>
      <w:tr w:rsidR="00201C6C" w:rsidRPr="001C0E1B" w14:paraId="385B9E8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41FED6D" w14:textId="77777777" w:rsidR="00201C6C" w:rsidRPr="001C0E1B" w:rsidRDefault="00201C6C" w:rsidP="006E0829">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67E44BA8" w14:textId="77777777" w:rsidR="00201C6C" w:rsidRPr="001C0E1B" w:rsidRDefault="00201C6C" w:rsidP="006E0829">
            <w:pPr>
              <w:pStyle w:val="TAC"/>
            </w:pPr>
          </w:p>
        </w:tc>
        <w:tc>
          <w:tcPr>
            <w:tcW w:w="2343" w:type="dxa"/>
            <w:gridSpan w:val="3"/>
            <w:tcBorders>
              <w:top w:val="single" w:sz="4" w:space="0" w:color="auto"/>
              <w:left w:val="single" w:sz="4" w:space="0" w:color="auto"/>
              <w:bottom w:val="single" w:sz="4" w:space="0" w:color="auto"/>
              <w:right w:val="single" w:sz="4" w:space="0" w:color="auto"/>
            </w:tcBorders>
          </w:tcPr>
          <w:p w14:paraId="3C375CCD" w14:textId="77777777" w:rsidR="00201C6C" w:rsidRPr="001C0E1B" w:rsidRDefault="00201C6C" w:rsidP="006E0829">
            <w:pPr>
              <w:pStyle w:val="TAC"/>
            </w:pPr>
            <w:r w:rsidRPr="001C0E1B">
              <w:t>1</w:t>
            </w:r>
          </w:p>
        </w:tc>
        <w:tc>
          <w:tcPr>
            <w:tcW w:w="2325" w:type="dxa"/>
            <w:gridSpan w:val="2"/>
            <w:tcBorders>
              <w:top w:val="single" w:sz="4" w:space="0" w:color="auto"/>
              <w:left w:val="single" w:sz="4" w:space="0" w:color="auto"/>
              <w:bottom w:val="single" w:sz="4" w:space="0" w:color="auto"/>
              <w:right w:val="single" w:sz="4" w:space="0" w:color="auto"/>
            </w:tcBorders>
          </w:tcPr>
          <w:p w14:paraId="32EFE61C" w14:textId="77777777" w:rsidR="00201C6C" w:rsidRPr="001C0E1B" w:rsidRDefault="00201C6C" w:rsidP="006E0829">
            <w:pPr>
              <w:pStyle w:val="TAC"/>
            </w:pPr>
            <w:r w:rsidRPr="001C0E1B">
              <w:t>1</w:t>
            </w:r>
          </w:p>
        </w:tc>
      </w:tr>
      <w:tr w:rsidR="00201C6C" w:rsidRPr="001C0E1B" w14:paraId="38456C2B" w14:textId="77777777" w:rsidTr="006E0829">
        <w:trPr>
          <w:jc w:val="center"/>
        </w:trPr>
        <w:tc>
          <w:tcPr>
            <w:tcW w:w="2081" w:type="dxa"/>
            <w:gridSpan w:val="2"/>
            <w:tcBorders>
              <w:left w:val="single" w:sz="4" w:space="0" w:color="auto"/>
              <w:bottom w:val="nil"/>
              <w:right w:val="single" w:sz="4" w:space="0" w:color="auto"/>
            </w:tcBorders>
          </w:tcPr>
          <w:p w14:paraId="2DDCAF01" w14:textId="77777777" w:rsidR="00201C6C" w:rsidRPr="001C0E1B" w:rsidRDefault="00201C6C" w:rsidP="006E0829">
            <w:pPr>
              <w:pStyle w:val="TAL"/>
            </w:pPr>
            <w:r w:rsidRPr="001C0E1B">
              <w:t>Duplex mode</w:t>
            </w:r>
          </w:p>
        </w:tc>
        <w:tc>
          <w:tcPr>
            <w:tcW w:w="1713" w:type="dxa"/>
            <w:tcBorders>
              <w:left w:val="single" w:sz="4" w:space="0" w:color="auto"/>
              <w:bottom w:val="single" w:sz="4" w:space="0" w:color="auto"/>
              <w:right w:val="single" w:sz="4" w:space="0" w:color="auto"/>
            </w:tcBorders>
          </w:tcPr>
          <w:p w14:paraId="063281AC" w14:textId="77777777" w:rsidR="00201C6C" w:rsidRPr="001C0E1B" w:rsidRDefault="00201C6C" w:rsidP="006E0829">
            <w:pPr>
              <w:pStyle w:val="TAL"/>
            </w:pPr>
            <w:r w:rsidRPr="001C0E1B">
              <w:t>Config 1</w:t>
            </w:r>
          </w:p>
        </w:tc>
        <w:tc>
          <w:tcPr>
            <w:tcW w:w="1132" w:type="dxa"/>
            <w:tcBorders>
              <w:left w:val="single" w:sz="4" w:space="0" w:color="auto"/>
              <w:bottom w:val="nil"/>
              <w:right w:val="single" w:sz="4" w:space="0" w:color="auto"/>
            </w:tcBorders>
          </w:tcPr>
          <w:p w14:paraId="5AA561D3"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5A6BA4A" w14:textId="77777777" w:rsidR="00201C6C" w:rsidRPr="001C0E1B" w:rsidRDefault="00201C6C" w:rsidP="006E0829">
            <w:pPr>
              <w:pStyle w:val="TAC"/>
            </w:pPr>
            <w:r w:rsidRPr="001C0E1B">
              <w:t>FDD</w:t>
            </w:r>
          </w:p>
        </w:tc>
      </w:tr>
      <w:tr w:rsidR="00201C6C" w:rsidRPr="001C0E1B" w14:paraId="34372B70"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5A538BCE"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227440A" w14:textId="77777777" w:rsidR="00201C6C" w:rsidRPr="001C0E1B" w:rsidRDefault="00201C6C" w:rsidP="006E0829">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476A042E"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92F3CAA" w14:textId="77777777" w:rsidR="00201C6C" w:rsidRPr="001C0E1B" w:rsidRDefault="00201C6C" w:rsidP="006E0829">
            <w:pPr>
              <w:pStyle w:val="TAC"/>
            </w:pPr>
            <w:r w:rsidRPr="001C0E1B">
              <w:t>TDD</w:t>
            </w:r>
          </w:p>
        </w:tc>
      </w:tr>
      <w:tr w:rsidR="00201C6C" w:rsidRPr="001C0E1B" w14:paraId="31B3DCDE" w14:textId="77777777" w:rsidTr="006E0829">
        <w:trPr>
          <w:jc w:val="center"/>
        </w:trPr>
        <w:tc>
          <w:tcPr>
            <w:tcW w:w="2081" w:type="dxa"/>
            <w:gridSpan w:val="2"/>
            <w:tcBorders>
              <w:top w:val="single" w:sz="4" w:space="0" w:color="auto"/>
              <w:left w:val="single" w:sz="4" w:space="0" w:color="auto"/>
              <w:bottom w:val="nil"/>
              <w:right w:val="single" w:sz="4" w:space="0" w:color="auto"/>
            </w:tcBorders>
          </w:tcPr>
          <w:p w14:paraId="438A2DD2" w14:textId="77777777" w:rsidR="00201C6C" w:rsidRPr="001C0E1B" w:rsidRDefault="00201C6C" w:rsidP="006E0829">
            <w:pPr>
              <w:pStyle w:val="TAL"/>
            </w:pPr>
            <w:r w:rsidRPr="001C0E1B">
              <w:t>TDD configuration</w:t>
            </w:r>
          </w:p>
        </w:tc>
        <w:tc>
          <w:tcPr>
            <w:tcW w:w="1713" w:type="dxa"/>
            <w:tcBorders>
              <w:top w:val="single" w:sz="4" w:space="0" w:color="auto"/>
              <w:left w:val="single" w:sz="4" w:space="0" w:color="auto"/>
              <w:right w:val="single" w:sz="4" w:space="0" w:color="auto"/>
            </w:tcBorders>
          </w:tcPr>
          <w:p w14:paraId="270CABBB" w14:textId="77777777" w:rsidR="00201C6C" w:rsidRPr="001C0E1B" w:rsidRDefault="00201C6C" w:rsidP="006E0829">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2C24E1A1"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1DF095E9" w14:textId="77777777" w:rsidR="00201C6C" w:rsidRPr="001C0E1B" w:rsidRDefault="00201C6C" w:rsidP="006E0829">
            <w:pPr>
              <w:pStyle w:val="TAC"/>
            </w:pPr>
            <w:r w:rsidRPr="001C0E1B">
              <w:t>Not Applicable</w:t>
            </w:r>
          </w:p>
        </w:tc>
      </w:tr>
      <w:tr w:rsidR="00201C6C" w:rsidRPr="001C0E1B" w14:paraId="6DC66A8F" w14:textId="77777777" w:rsidTr="006E0829">
        <w:trPr>
          <w:jc w:val="center"/>
        </w:trPr>
        <w:tc>
          <w:tcPr>
            <w:tcW w:w="2081" w:type="dxa"/>
            <w:gridSpan w:val="2"/>
            <w:tcBorders>
              <w:top w:val="nil"/>
              <w:left w:val="single" w:sz="4" w:space="0" w:color="auto"/>
              <w:bottom w:val="nil"/>
              <w:right w:val="single" w:sz="4" w:space="0" w:color="auto"/>
            </w:tcBorders>
          </w:tcPr>
          <w:p w14:paraId="5C2D0697" w14:textId="77777777" w:rsidR="00201C6C" w:rsidRPr="001C0E1B" w:rsidRDefault="00201C6C" w:rsidP="006E0829">
            <w:pPr>
              <w:pStyle w:val="TAL"/>
            </w:pPr>
          </w:p>
        </w:tc>
        <w:tc>
          <w:tcPr>
            <w:tcW w:w="1713" w:type="dxa"/>
            <w:tcBorders>
              <w:left w:val="single" w:sz="4" w:space="0" w:color="auto"/>
              <w:right w:val="single" w:sz="4" w:space="0" w:color="auto"/>
            </w:tcBorders>
          </w:tcPr>
          <w:p w14:paraId="4662B5CF"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53E58FB4"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28C6CD80" w14:textId="77777777" w:rsidR="00201C6C" w:rsidRPr="001C0E1B" w:rsidRDefault="00201C6C" w:rsidP="006E0829">
            <w:pPr>
              <w:pStyle w:val="TAC"/>
            </w:pPr>
            <w:r w:rsidRPr="001C0E1B">
              <w:t>TDDConf.1.1</w:t>
            </w:r>
          </w:p>
        </w:tc>
      </w:tr>
      <w:tr w:rsidR="00201C6C" w:rsidRPr="001C0E1B" w14:paraId="40AF2D49"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6FF2DF97"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789692"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4353C79"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195DDB35" w14:textId="77777777" w:rsidR="00201C6C" w:rsidRPr="001C0E1B" w:rsidRDefault="00201C6C" w:rsidP="006E0829">
            <w:pPr>
              <w:pStyle w:val="TAC"/>
            </w:pPr>
            <w:r w:rsidRPr="001C0E1B">
              <w:t>TDDConf.2.1</w:t>
            </w:r>
          </w:p>
        </w:tc>
      </w:tr>
      <w:tr w:rsidR="00201C6C" w:rsidRPr="001C0E1B" w14:paraId="3B4BB32C" w14:textId="77777777" w:rsidTr="006E0829">
        <w:trPr>
          <w:jc w:val="center"/>
        </w:trPr>
        <w:tc>
          <w:tcPr>
            <w:tcW w:w="2081" w:type="dxa"/>
            <w:gridSpan w:val="2"/>
            <w:tcBorders>
              <w:left w:val="single" w:sz="4" w:space="0" w:color="auto"/>
              <w:bottom w:val="nil"/>
              <w:right w:val="single" w:sz="4" w:space="0" w:color="auto"/>
            </w:tcBorders>
          </w:tcPr>
          <w:p w14:paraId="1B6929BB" w14:textId="77777777" w:rsidR="00201C6C" w:rsidRPr="001C0E1B" w:rsidRDefault="00201C6C" w:rsidP="006E0829">
            <w:pPr>
              <w:pStyle w:val="TAL"/>
            </w:pPr>
            <w:proofErr w:type="spellStart"/>
            <w:r w:rsidRPr="001C0E1B">
              <w:t>BW</w:t>
            </w:r>
            <w:r w:rsidRPr="001C0E1B">
              <w:rPr>
                <w:vertAlign w:val="subscript"/>
              </w:rPr>
              <w:t>channel</w:t>
            </w:r>
            <w:proofErr w:type="spellEnd"/>
          </w:p>
        </w:tc>
        <w:tc>
          <w:tcPr>
            <w:tcW w:w="1713" w:type="dxa"/>
            <w:tcBorders>
              <w:left w:val="single" w:sz="4" w:space="0" w:color="auto"/>
              <w:bottom w:val="single" w:sz="4" w:space="0" w:color="auto"/>
              <w:right w:val="single" w:sz="4" w:space="0" w:color="auto"/>
            </w:tcBorders>
          </w:tcPr>
          <w:p w14:paraId="2C72A71A"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58164D1" w14:textId="77777777" w:rsidR="00201C6C" w:rsidRPr="001C0E1B" w:rsidRDefault="00201C6C" w:rsidP="006E0829">
            <w:pPr>
              <w:pStyle w:val="TAC"/>
            </w:pPr>
            <w:r w:rsidRPr="001C0E1B">
              <w:t>MHz</w:t>
            </w:r>
          </w:p>
        </w:tc>
        <w:tc>
          <w:tcPr>
            <w:tcW w:w="4668" w:type="dxa"/>
            <w:gridSpan w:val="5"/>
            <w:tcBorders>
              <w:left w:val="single" w:sz="4" w:space="0" w:color="auto"/>
              <w:bottom w:val="single" w:sz="4" w:space="0" w:color="auto"/>
              <w:right w:val="single" w:sz="4" w:space="0" w:color="auto"/>
            </w:tcBorders>
          </w:tcPr>
          <w:p w14:paraId="10056DA3" w14:textId="77777777" w:rsidR="00201C6C" w:rsidRPr="001C0E1B" w:rsidRDefault="00201C6C" w:rsidP="006E0829">
            <w:pPr>
              <w:pStyle w:val="TAC"/>
              <w:rPr>
                <w:szCs w:val="18"/>
              </w:rPr>
            </w:pPr>
            <w:r w:rsidRPr="001C0E1B">
              <w:rPr>
                <w:szCs w:val="18"/>
              </w:rPr>
              <w:t xml:space="preserve">10: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52</w:t>
            </w:r>
          </w:p>
        </w:tc>
      </w:tr>
      <w:tr w:rsidR="00201C6C" w:rsidRPr="001C0E1B" w14:paraId="6B621D01" w14:textId="77777777" w:rsidTr="006E0829">
        <w:trPr>
          <w:jc w:val="center"/>
        </w:trPr>
        <w:tc>
          <w:tcPr>
            <w:tcW w:w="2081" w:type="dxa"/>
            <w:gridSpan w:val="2"/>
            <w:tcBorders>
              <w:top w:val="nil"/>
              <w:left w:val="single" w:sz="4" w:space="0" w:color="auto"/>
              <w:bottom w:val="nil"/>
              <w:right w:val="single" w:sz="4" w:space="0" w:color="auto"/>
            </w:tcBorders>
          </w:tcPr>
          <w:p w14:paraId="62257839"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282095C"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1ADE26A"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6D3EE19" w14:textId="77777777" w:rsidR="00201C6C" w:rsidRPr="001C0E1B" w:rsidRDefault="00201C6C" w:rsidP="006E0829">
            <w:pPr>
              <w:pStyle w:val="TAC"/>
              <w:rPr>
                <w:szCs w:val="18"/>
              </w:rPr>
            </w:pPr>
            <w:r w:rsidRPr="001C0E1B">
              <w:rPr>
                <w:szCs w:val="18"/>
              </w:rPr>
              <w:t xml:space="preserve">10: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52</w:t>
            </w:r>
          </w:p>
        </w:tc>
      </w:tr>
      <w:tr w:rsidR="00201C6C" w:rsidRPr="001C0E1B" w14:paraId="0C32D84F"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2DFFAD18"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44A043C4"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3548C12"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D8E6E85" w14:textId="77777777" w:rsidR="00201C6C" w:rsidRPr="001C0E1B" w:rsidRDefault="00201C6C" w:rsidP="006E0829">
            <w:pPr>
              <w:pStyle w:val="TAC"/>
              <w:rPr>
                <w:szCs w:val="18"/>
              </w:rPr>
            </w:pPr>
            <w:r w:rsidRPr="001C0E1B">
              <w:rPr>
                <w:szCs w:val="18"/>
              </w:rPr>
              <w:t xml:space="preserve">40: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106</w:t>
            </w:r>
          </w:p>
        </w:tc>
      </w:tr>
      <w:tr w:rsidR="00201C6C" w:rsidRPr="001C0E1B" w14:paraId="06949663" w14:textId="77777777" w:rsidTr="006E0829">
        <w:trPr>
          <w:jc w:val="center"/>
        </w:trPr>
        <w:tc>
          <w:tcPr>
            <w:tcW w:w="2081" w:type="dxa"/>
            <w:gridSpan w:val="2"/>
            <w:tcBorders>
              <w:left w:val="single" w:sz="4" w:space="0" w:color="auto"/>
              <w:bottom w:val="nil"/>
              <w:right w:val="single" w:sz="4" w:space="0" w:color="auto"/>
            </w:tcBorders>
          </w:tcPr>
          <w:p w14:paraId="15A10912" w14:textId="77777777" w:rsidR="00201C6C" w:rsidRPr="001C0E1B" w:rsidRDefault="00201C6C" w:rsidP="006E0829">
            <w:pPr>
              <w:pStyle w:val="TAL"/>
            </w:pPr>
            <w:r w:rsidRPr="001C0E1B">
              <w:t>BWP BW</w:t>
            </w:r>
          </w:p>
        </w:tc>
        <w:tc>
          <w:tcPr>
            <w:tcW w:w="1713" w:type="dxa"/>
            <w:tcBorders>
              <w:left w:val="single" w:sz="4" w:space="0" w:color="auto"/>
              <w:bottom w:val="single" w:sz="4" w:space="0" w:color="auto"/>
              <w:right w:val="single" w:sz="4" w:space="0" w:color="auto"/>
            </w:tcBorders>
          </w:tcPr>
          <w:p w14:paraId="5DE5BE1F"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51BB8925" w14:textId="77777777" w:rsidR="00201C6C" w:rsidRPr="001C0E1B" w:rsidRDefault="00201C6C" w:rsidP="006E0829">
            <w:pPr>
              <w:pStyle w:val="TAC"/>
            </w:pPr>
            <w:r w:rsidRPr="001C0E1B">
              <w:t>MHz</w:t>
            </w:r>
          </w:p>
        </w:tc>
        <w:tc>
          <w:tcPr>
            <w:tcW w:w="4668" w:type="dxa"/>
            <w:gridSpan w:val="5"/>
            <w:tcBorders>
              <w:left w:val="single" w:sz="4" w:space="0" w:color="auto"/>
              <w:bottom w:val="single" w:sz="4" w:space="0" w:color="auto"/>
              <w:right w:val="single" w:sz="4" w:space="0" w:color="auto"/>
            </w:tcBorders>
          </w:tcPr>
          <w:p w14:paraId="22894123" w14:textId="77777777" w:rsidR="00201C6C" w:rsidRPr="001C0E1B" w:rsidRDefault="00201C6C" w:rsidP="006E0829">
            <w:pPr>
              <w:pStyle w:val="TAC"/>
              <w:rPr>
                <w:szCs w:val="18"/>
              </w:rPr>
            </w:pPr>
            <w:r w:rsidRPr="001C0E1B">
              <w:rPr>
                <w:szCs w:val="18"/>
              </w:rPr>
              <w:t xml:space="preserve">10: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52</w:t>
            </w:r>
          </w:p>
        </w:tc>
      </w:tr>
      <w:tr w:rsidR="00201C6C" w:rsidRPr="001C0E1B" w14:paraId="78B39862" w14:textId="77777777" w:rsidTr="006E0829">
        <w:trPr>
          <w:jc w:val="center"/>
        </w:trPr>
        <w:tc>
          <w:tcPr>
            <w:tcW w:w="2081" w:type="dxa"/>
            <w:gridSpan w:val="2"/>
            <w:tcBorders>
              <w:top w:val="nil"/>
              <w:left w:val="single" w:sz="4" w:space="0" w:color="auto"/>
              <w:bottom w:val="nil"/>
              <w:right w:val="single" w:sz="4" w:space="0" w:color="auto"/>
            </w:tcBorders>
          </w:tcPr>
          <w:p w14:paraId="0D5A1010"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26DCD9"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4F36307"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582AB020" w14:textId="77777777" w:rsidR="00201C6C" w:rsidRPr="001C0E1B" w:rsidRDefault="00201C6C" w:rsidP="006E0829">
            <w:pPr>
              <w:pStyle w:val="TAC"/>
              <w:rPr>
                <w:szCs w:val="18"/>
              </w:rPr>
            </w:pPr>
            <w:r w:rsidRPr="001C0E1B">
              <w:rPr>
                <w:szCs w:val="18"/>
              </w:rPr>
              <w:t xml:space="preserve">10: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52</w:t>
            </w:r>
          </w:p>
        </w:tc>
      </w:tr>
      <w:tr w:rsidR="00201C6C" w:rsidRPr="001C0E1B" w14:paraId="562339BA"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1CE9E2DC" w14:textId="77777777" w:rsidR="00201C6C" w:rsidRPr="001C0E1B" w:rsidRDefault="00201C6C" w:rsidP="006E0829">
            <w:pPr>
              <w:pStyle w:val="TAL"/>
            </w:pPr>
          </w:p>
        </w:tc>
        <w:tc>
          <w:tcPr>
            <w:tcW w:w="1713" w:type="dxa"/>
            <w:tcBorders>
              <w:left w:val="single" w:sz="4" w:space="0" w:color="auto"/>
              <w:bottom w:val="single" w:sz="4" w:space="0" w:color="auto"/>
              <w:right w:val="single" w:sz="4" w:space="0" w:color="auto"/>
            </w:tcBorders>
          </w:tcPr>
          <w:p w14:paraId="53B0E41E"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442C36B4" w14:textId="77777777" w:rsidR="00201C6C" w:rsidRPr="001C0E1B" w:rsidRDefault="00201C6C" w:rsidP="006E0829">
            <w:pPr>
              <w:pStyle w:val="TAC"/>
            </w:pPr>
          </w:p>
        </w:tc>
        <w:tc>
          <w:tcPr>
            <w:tcW w:w="4668" w:type="dxa"/>
            <w:gridSpan w:val="5"/>
            <w:tcBorders>
              <w:left w:val="single" w:sz="4" w:space="0" w:color="auto"/>
              <w:bottom w:val="single" w:sz="4" w:space="0" w:color="auto"/>
              <w:right w:val="single" w:sz="4" w:space="0" w:color="auto"/>
            </w:tcBorders>
          </w:tcPr>
          <w:p w14:paraId="6F3B6F21" w14:textId="77777777" w:rsidR="00201C6C" w:rsidRPr="001C0E1B" w:rsidRDefault="00201C6C" w:rsidP="006E0829">
            <w:pPr>
              <w:pStyle w:val="TAC"/>
              <w:rPr>
                <w:szCs w:val="18"/>
              </w:rPr>
            </w:pPr>
            <w:r w:rsidRPr="001C0E1B">
              <w:rPr>
                <w:szCs w:val="18"/>
              </w:rPr>
              <w:t xml:space="preserve">40: </w:t>
            </w:r>
            <w:proofErr w:type="spellStart"/>
            <w:proofErr w:type="gramStart"/>
            <w:r w:rsidRPr="001C0E1B">
              <w:rPr>
                <w:szCs w:val="18"/>
              </w:rPr>
              <w:t>N</w:t>
            </w:r>
            <w:r w:rsidRPr="001C0E1B">
              <w:rPr>
                <w:szCs w:val="18"/>
                <w:vertAlign w:val="subscript"/>
              </w:rPr>
              <w:t>RB,c</w:t>
            </w:r>
            <w:proofErr w:type="spellEnd"/>
            <w:proofErr w:type="gramEnd"/>
            <w:r w:rsidRPr="001C0E1B">
              <w:rPr>
                <w:szCs w:val="18"/>
              </w:rPr>
              <w:t xml:space="preserve"> = 106</w:t>
            </w:r>
          </w:p>
        </w:tc>
      </w:tr>
      <w:tr w:rsidR="00201C6C" w:rsidRPr="001C0E1B" w14:paraId="3D574836" w14:textId="77777777" w:rsidTr="006E0829">
        <w:trPr>
          <w:jc w:val="center"/>
        </w:trPr>
        <w:tc>
          <w:tcPr>
            <w:tcW w:w="2081" w:type="dxa"/>
            <w:gridSpan w:val="2"/>
            <w:tcBorders>
              <w:left w:val="single" w:sz="4" w:space="0" w:color="auto"/>
              <w:bottom w:val="nil"/>
              <w:right w:val="single" w:sz="4" w:space="0" w:color="auto"/>
            </w:tcBorders>
          </w:tcPr>
          <w:p w14:paraId="206A6E69" w14:textId="77777777" w:rsidR="00201C6C" w:rsidRPr="001C0E1B" w:rsidRDefault="00201C6C" w:rsidP="006E0829">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2E1A83D1" w14:textId="77777777" w:rsidR="00201C6C" w:rsidRPr="001C0E1B" w:rsidRDefault="00201C6C" w:rsidP="006E0829">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A3FC251"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0B0E6BA8" w14:textId="77777777" w:rsidR="00201C6C" w:rsidRPr="001C0E1B" w:rsidRDefault="00201C6C" w:rsidP="006E0829">
            <w:pPr>
              <w:pStyle w:val="TAC"/>
              <w:rPr>
                <w:szCs w:val="18"/>
              </w:rPr>
            </w:pPr>
            <w:r w:rsidRPr="001C0E1B">
              <w:rPr>
                <w:szCs w:val="18"/>
              </w:rPr>
              <w:t>SR.1.1 FDD</w:t>
            </w:r>
          </w:p>
        </w:tc>
        <w:tc>
          <w:tcPr>
            <w:tcW w:w="2334" w:type="dxa"/>
            <w:gridSpan w:val="3"/>
            <w:tcBorders>
              <w:left w:val="single" w:sz="4" w:space="0" w:color="auto"/>
              <w:bottom w:val="single" w:sz="4" w:space="0" w:color="auto"/>
              <w:right w:val="single" w:sz="4" w:space="0" w:color="auto"/>
            </w:tcBorders>
          </w:tcPr>
          <w:p w14:paraId="4344B16C" w14:textId="77777777" w:rsidR="00201C6C" w:rsidRPr="001C0E1B" w:rsidRDefault="00201C6C" w:rsidP="006E0829">
            <w:pPr>
              <w:pStyle w:val="TAC"/>
              <w:rPr>
                <w:szCs w:val="18"/>
                <w:lang w:eastAsia="zh-CN"/>
              </w:rPr>
            </w:pPr>
            <w:r w:rsidRPr="006F4D85">
              <w:rPr>
                <w:rFonts w:cs="v4.2.0"/>
                <w:lang w:eastAsia="zh-CN"/>
              </w:rPr>
              <w:t>N/A</w:t>
            </w:r>
          </w:p>
        </w:tc>
      </w:tr>
      <w:tr w:rsidR="00201C6C" w:rsidRPr="001C0E1B" w14:paraId="092A0388" w14:textId="77777777" w:rsidTr="006E0829">
        <w:trPr>
          <w:jc w:val="center"/>
        </w:trPr>
        <w:tc>
          <w:tcPr>
            <w:tcW w:w="2081" w:type="dxa"/>
            <w:gridSpan w:val="2"/>
            <w:tcBorders>
              <w:top w:val="nil"/>
              <w:left w:val="single" w:sz="4" w:space="0" w:color="auto"/>
              <w:bottom w:val="nil"/>
              <w:right w:val="single" w:sz="4" w:space="0" w:color="auto"/>
            </w:tcBorders>
          </w:tcPr>
          <w:p w14:paraId="587A2080" w14:textId="77777777" w:rsidR="00201C6C" w:rsidRPr="001C0E1B" w:rsidRDefault="00201C6C" w:rsidP="006E0829">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603DA304" w14:textId="77777777" w:rsidR="00201C6C" w:rsidRPr="001C0E1B" w:rsidRDefault="00201C6C" w:rsidP="006E0829">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37A3CC76"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21E795F3" w14:textId="77777777" w:rsidR="00201C6C" w:rsidRPr="001C0E1B" w:rsidRDefault="00201C6C" w:rsidP="006E0829">
            <w:pPr>
              <w:pStyle w:val="TAC"/>
              <w:rPr>
                <w:szCs w:val="18"/>
              </w:rPr>
            </w:pPr>
            <w:r w:rsidRPr="001C0E1B">
              <w:rPr>
                <w:szCs w:val="18"/>
              </w:rPr>
              <w:t>SR.1.1 TDD</w:t>
            </w:r>
          </w:p>
        </w:tc>
        <w:tc>
          <w:tcPr>
            <w:tcW w:w="2334" w:type="dxa"/>
            <w:gridSpan w:val="3"/>
            <w:tcBorders>
              <w:left w:val="single" w:sz="4" w:space="0" w:color="auto"/>
              <w:bottom w:val="single" w:sz="4" w:space="0" w:color="auto"/>
              <w:right w:val="single" w:sz="4" w:space="0" w:color="auto"/>
            </w:tcBorders>
          </w:tcPr>
          <w:p w14:paraId="4C703EE7" w14:textId="77777777" w:rsidR="00201C6C" w:rsidRPr="001C0E1B" w:rsidRDefault="00201C6C" w:rsidP="006E0829">
            <w:pPr>
              <w:pStyle w:val="TAC"/>
              <w:rPr>
                <w:szCs w:val="18"/>
                <w:lang w:eastAsia="zh-CN"/>
              </w:rPr>
            </w:pPr>
            <w:r w:rsidRPr="006F4D85">
              <w:rPr>
                <w:rFonts w:cs="v4.2.0"/>
                <w:lang w:eastAsia="zh-CN"/>
              </w:rPr>
              <w:t>N/A</w:t>
            </w:r>
          </w:p>
        </w:tc>
      </w:tr>
      <w:tr w:rsidR="00201C6C" w:rsidRPr="001C0E1B" w14:paraId="22223C16" w14:textId="77777777" w:rsidTr="006E0829">
        <w:trPr>
          <w:jc w:val="center"/>
        </w:trPr>
        <w:tc>
          <w:tcPr>
            <w:tcW w:w="2081" w:type="dxa"/>
            <w:gridSpan w:val="2"/>
            <w:tcBorders>
              <w:top w:val="nil"/>
              <w:left w:val="single" w:sz="4" w:space="0" w:color="auto"/>
              <w:bottom w:val="single" w:sz="4" w:space="0" w:color="auto"/>
              <w:right w:val="single" w:sz="4" w:space="0" w:color="auto"/>
            </w:tcBorders>
          </w:tcPr>
          <w:p w14:paraId="2BD62331" w14:textId="77777777" w:rsidR="00201C6C" w:rsidRPr="001C0E1B" w:rsidRDefault="00201C6C" w:rsidP="006E0829">
            <w:pPr>
              <w:pStyle w:val="TAL"/>
              <w:rPr>
                <w:rFonts w:cs="Arial"/>
              </w:rPr>
            </w:pPr>
          </w:p>
        </w:tc>
        <w:tc>
          <w:tcPr>
            <w:tcW w:w="1713" w:type="dxa"/>
            <w:tcBorders>
              <w:left w:val="single" w:sz="4" w:space="0" w:color="auto"/>
              <w:bottom w:val="single" w:sz="4" w:space="0" w:color="auto"/>
              <w:right w:val="single" w:sz="4" w:space="0" w:color="auto"/>
            </w:tcBorders>
          </w:tcPr>
          <w:p w14:paraId="5110DDC6" w14:textId="77777777" w:rsidR="00201C6C" w:rsidRPr="001C0E1B" w:rsidRDefault="00201C6C" w:rsidP="006E0829">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F18E001" w14:textId="77777777" w:rsidR="00201C6C" w:rsidRPr="001C0E1B" w:rsidRDefault="00201C6C" w:rsidP="006E0829">
            <w:pPr>
              <w:pStyle w:val="TAC"/>
            </w:pPr>
          </w:p>
        </w:tc>
        <w:tc>
          <w:tcPr>
            <w:tcW w:w="2334" w:type="dxa"/>
            <w:gridSpan w:val="2"/>
            <w:tcBorders>
              <w:left w:val="single" w:sz="4" w:space="0" w:color="auto"/>
              <w:bottom w:val="single" w:sz="4" w:space="0" w:color="auto"/>
              <w:right w:val="single" w:sz="4" w:space="0" w:color="auto"/>
            </w:tcBorders>
          </w:tcPr>
          <w:p w14:paraId="48564F7E" w14:textId="77777777" w:rsidR="00201C6C" w:rsidRPr="001C0E1B" w:rsidRDefault="00201C6C" w:rsidP="006E0829">
            <w:pPr>
              <w:pStyle w:val="TAC"/>
              <w:rPr>
                <w:szCs w:val="18"/>
              </w:rPr>
            </w:pPr>
            <w:r w:rsidRPr="001C0E1B">
              <w:rPr>
                <w:szCs w:val="18"/>
              </w:rPr>
              <w:t>SR</w:t>
            </w:r>
            <w:r>
              <w:rPr>
                <w:szCs w:val="18"/>
              </w:rPr>
              <w:t>.</w:t>
            </w:r>
            <w:r w:rsidRPr="001C0E1B">
              <w:rPr>
                <w:szCs w:val="18"/>
              </w:rPr>
              <w:t>2.1 TDD</w:t>
            </w:r>
          </w:p>
        </w:tc>
        <w:tc>
          <w:tcPr>
            <w:tcW w:w="2334" w:type="dxa"/>
            <w:gridSpan w:val="3"/>
            <w:tcBorders>
              <w:left w:val="single" w:sz="4" w:space="0" w:color="auto"/>
              <w:bottom w:val="single" w:sz="4" w:space="0" w:color="auto"/>
              <w:right w:val="single" w:sz="4" w:space="0" w:color="auto"/>
            </w:tcBorders>
          </w:tcPr>
          <w:p w14:paraId="32347967" w14:textId="77777777" w:rsidR="00201C6C" w:rsidRPr="001C0E1B" w:rsidRDefault="00201C6C" w:rsidP="006E0829">
            <w:pPr>
              <w:pStyle w:val="TAC"/>
              <w:rPr>
                <w:szCs w:val="18"/>
              </w:rPr>
            </w:pPr>
            <w:r w:rsidRPr="006F4D85">
              <w:rPr>
                <w:rFonts w:cs="v4.2.0"/>
                <w:lang w:eastAsia="zh-CN"/>
              </w:rPr>
              <w:t>N/A</w:t>
            </w:r>
          </w:p>
        </w:tc>
      </w:tr>
      <w:tr w:rsidR="00201C6C" w:rsidRPr="001C0E1B" w14:paraId="52B0F836"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667DF67" w14:textId="77777777" w:rsidR="00201C6C" w:rsidRPr="001C0E1B" w:rsidRDefault="00201C6C" w:rsidP="006E0829">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29F229DE" w14:textId="77777777" w:rsidR="00201C6C" w:rsidRPr="001C0E1B" w:rsidRDefault="00201C6C" w:rsidP="006E0829">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4A3CED02"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E5D4AE2" w14:textId="77777777" w:rsidR="00201C6C" w:rsidRPr="001C0E1B" w:rsidRDefault="00201C6C" w:rsidP="006E0829">
            <w:pPr>
              <w:pStyle w:val="TAC"/>
              <w:rPr>
                <w:szCs w:val="18"/>
              </w:rPr>
            </w:pPr>
            <w:r w:rsidRPr="001C0E1B">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7C0E7BD1" w14:textId="77777777" w:rsidR="00201C6C" w:rsidRPr="001C0E1B" w:rsidRDefault="00201C6C" w:rsidP="006E0829">
            <w:pPr>
              <w:pStyle w:val="TAC"/>
              <w:rPr>
                <w:szCs w:val="18"/>
              </w:rPr>
            </w:pPr>
            <w:r w:rsidRPr="006F4D85">
              <w:rPr>
                <w:rFonts w:cs="v4.2.0"/>
                <w:lang w:eastAsia="zh-CN"/>
              </w:rPr>
              <w:t>N/A</w:t>
            </w:r>
          </w:p>
        </w:tc>
      </w:tr>
      <w:tr w:rsidR="00201C6C" w:rsidRPr="001C0E1B" w14:paraId="3B86A217"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6A2F100C" w14:textId="77777777" w:rsidR="00201C6C" w:rsidRPr="001C0E1B" w:rsidRDefault="00201C6C" w:rsidP="006E0829">
            <w:pPr>
              <w:pStyle w:val="TAL"/>
              <w:rPr>
                <w:rFonts w:cs="v5.0.0"/>
              </w:rPr>
            </w:pPr>
          </w:p>
        </w:tc>
        <w:tc>
          <w:tcPr>
            <w:tcW w:w="1713" w:type="dxa"/>
            <w:tcBorders>
              <w:left w:val="single" w:sz="4" w:space="0" w:color="auto"/>
              <w:right w:val="single" w:sz="4" w:space="0" w:color="auto"/>
            </w:tcBorders>
          </w:tcPr>
          <w:p w14:paraId="2A8793CC" w14:textId="77777777" w:rsidR="00201C6C" w:rsidRPr="001C0E1B" w:rsidRDefault="00201C6C" w:rsidP="006E0829">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2E3DC11E"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22664BB" w14:textId="77777777" w:rsidR="00201C6C" w:rsidRPr="001C0E1B" w:rsidRDefault="00201C6C" w:rsidP="006E0829">
            <w:pPr>
              <w:pStyle w:val="TAC"/>
              <w:rPr>
                <w:szCs w:val="18"/>
              </w:rPr>
            </w:pPr>
            <w:r w:rsidRPr="001C0E1B">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65F322B0" w14:textId="77777777" w:rsidR="00201C6C" w:rsidRPr="001C0E1B" w:rsidRDefault="00201C6C" w:rsidP="006E0829">
            <w:pPr>
              <w:pStyle w:val="TAC"/>
              <w:rPr>
                <w:szCs w:val="18"/>
              </w:rPr>
            </w:pPr>
            <w:r w:rsidRPr="006F4D85">
              <w:rPr>
                <w:rFonts w:cs="v4.2.0"/>
                <w:lang w:eastAsia="zh-CN"/>
              </w:rPr>
              <w:t>N/A</w:t>
            </w:r>
          </w:p>
        </w:tc>
      </w:tr>
      <w:tr w:rsidR="00201C6C" w:rsidRPr="001C0E1B" w14:paraId="02E7842F"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7051244" w14:textId="77777777" w:rsidR="00201C6C" w:rsidRPr="001C0E1B" w:rsidRDefault="00201C6C" w:rsidP="006E0829">
            <w:pPr>
              <w:pStyle w:val="TAL"/>
              <w:rPr>
                <w:rFonts w:cs="v5.0.0"/>
              </w:rPr>
            </w:pPr>
          </w:p>
        </w:tc>
        <w:tc>
          <w:tcPr>
            <w:tcW w:w="1713" w:type="dxa"/>
            <w:tcBorders>
              <w:left w:val="single" w:sz="4" w:space="0" w:color="auto"/>
              <w:bottom w:val="single" w:sz="4" w:space="0" w:color="auto"/>
              <w:right w:val="single" w:sz="4" w:space="0" w:color="auto"/>
            </w:tcBorders>
          </w:tcPr>
          <w:p w14:paraId="589A803C" w14:textId="77777777" w:rsidR="00201C6C" w:rsidRPr="001C0E1B" w:rsidRDefault="00201C6C" w:rsidP="006E0829">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3A366D37" w14:textId="77777777" w:rsidR="00201C6C" w:rsidRPr="001C0E1B" w:rsidRDefault="00201C6C" w:rsidP="006E0829">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5508B4A4" w14:textId="77777777" w:rsidR="00201C6C" w:rsidRPr="001C0E1B" w:rsidRDefault="00201C6C" w:rsidP="006E0829">
            <w:pPr>
              <w:pStyle w:val="TAC"/>
              <w:rPr>
                <w:szCs w:val="18"/>
              </w:rPr>
            </w:pPr>
            <w:r w:rsidRPr="001C0E1B">
              <w:rPr>
                <w:szCs w:val="18"/>
              </w:rPr>
              <w:t>CR</w:t>
            </w:r>
            <w:r>
              <w:rPr>
                <w:szCs w:val="18"/>
              </w:rPr>
              <w:t>.</w:t>
            </w:r>
            <w:r w:rsidRPr="001C0E1B">
              <w:rPr>
                <w:szCs w:val="18"/>
              </w:rPr>
              <w:t>2.1 TDD</w:t>
            </w:r>
          </w:p>
        </w:tc>
        <w:tc>
          <w:tcPr>
            <w:tcW w:w="2334" w:type="dxa"/>
            <w:gridSpan w:val="3"/>
            <w:tcBorders>
              <w:top w:val="single" w:sz="4" w:space="0" w:color="auto"/>
              <w:left w:val="single" w:sz="4" w:space="0" w:color="auto"/>
              <w:bottom w:val="single" w:sz="4" w:space="0" w:color="auto"/>
              <w:right w:val="single" w:sz="4" w:space="0" w:color="auto"/>
            </w:tcBorders>
          </w:tcPr>
          <w:p w14:paraId="4A06D35D" w14:textId="77777777" w:rsidR="00201C6C" w:rsidRPr="001C0E1B" w:rsidRDefault="00201C6C" w:rsidP="006E0829">
            <w:pPr>
              <w:pStyle w:val="TAC"/>
              <w:rPr>
                <w:szCs w:val="18"/>
              </w:rPr>
            </w:pPr>
            <w:r w:rsidRPr="006F4D85">
              <w:rPr>
                <w:rFonts w:cs="v4.2.0"/>
                <w:lang w:eastAsia="zh-CN"/>
              </w:rPr>
              <w:t>N/A</w:t>
            </w:r>
          </w:p>
        </w:tc>
      </w:tr>
      <w:tr w:rsidR="00201C6C" w:rsidRPr="001C0E1B" w14:paraId="31FF7ADB"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6C6BA0C" w14:textId="77777777" w:rsidR="00201C6C" w:rsidRPr="001C0E1B" w:rsidRDefault="00201C6C" w:rsidP="006E0829">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10DC0FF8" w14:textId="77777777" w:rsidR="00201C6C" w:rsidRPr="001C0E1B" w:rsidRDefault="00201C6C" w:rsidP="006E0829">
            <w:pPr>
              <w:pStyle w:val="TAL"/>
            </w:pPr>
          </w:p>
        </w:tc>
        <w:tc>
          <w:tcPr>
            <w:tcW w:w="1132" w:type="dxa"/>
            <w:tcBorders>
              <w:left w:val="single" w:sz="4" w:space="0" w:color="auto"/>
              <w:bottom w:val="single" w:sz="4" w:space="0" w:color="auto"/>
              <w:right w:val="single" w:sz="4" w:space="0" w:color="auto"/>
            </w:tcBorders>
            <w:vAlign w:val="center"/>
          </w:tcPr>
          <w:p w14:paraId="655D4AA4"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70550F4" w14:textId="77777777" w:rsidR="00201C6C" w:rsidRPr="001C0E1B" w:rsidRDefault="00201C6C" w:rsidP="006E0829">
            <w:pPr>
              <w:pStyle w:val="TAC"/>
              <w:rPr>
                <w:szCs w:val="18"/>
                <w:lang w:eastAsia="zh-CN"/>
              </w:rPr>
            </w:pPr>
            <w:r>
              <w:rPr>
                <w:rFonts w:hint="eastAsia"/>
                <w:szCs w:val="18"/>
                <w:lang w:eastAsia="zh-CN"/>
              </w:rPr>
              <w:t>N</w:t>
            </w:r>
            <w:r>
              <w:rPr>
                <w:szCs w:val="18"/>
                <w:lang w:eastAsia="zh-CN"/>
              </w:rPr>
              <w:t>ormal</w:t>
            </w:r>
          </w:p>
        </w:tc>
      </w:tr>
      <w:tr w:rsidR="00201C6C" w:rsidRPr="001C0E1B" w14:paraId="296BFB69" w14:textId="77777777" w:rsidTr="006E0829">
        <w:trPr>
          <w:jc w:val="center"/>
        </w:trPr>
        <w:tc>
          <w:tcPr>
            <w:tcW w:w="2081" w:type="dxa"/>
            <w:gridSpan w:val="2"/>
            <w:tcBorders>
              <w:left w:val="single" w:sz="4" w:space="0" w:color="auto"/>
              <w:bottom w:val="nil"/>
              <w:right w:val="single" w:sz="4" w:space="0" w:color="auto"/>
            </w:tcBorders>
            <w:shd w:val="clear" w:color="auto" w:fill="auto"/>
          </w:tcPr>
          <w:p w14:paraId="3118F1B6" w14:textId="77777777" w:rsidR="00201C6C" w:rsidRPr="00B40416" w:rsidRDefault="00201C6C" w:rsidP="006E0829">
            <w:pPr>
              <w:pStyle w:val="TAL"/>
            </w:pPr>
            <w:r w:rsidRPr="00B40416">
              <w:t>TRS configuration</w:t>
            </w:r>
          </w:p>
        </w:tc>
        <w:tc>
          <w:tcPr>
            <w:tcW w:w="1713" w:type="dxa"/>
            <w:tcBorders>
              <w:left w:val="single" w:sz="4" w:space="0" w:color="auto"/>
              <w:bottom w:val="single" w:sz="4" w:space="0" w:color="auto"/>
              <w:right w:val="single" w:sz="4" w:space="0" w:color="auto"/>
            </w:tcBorders>
          </w:tcPr>
          <w:p w14:paraId="24FD97E7" w14:textId="77777777" w:rsidR="00201C6C" w:rsidRPr="00B40416" w:rsidRDefault="00201C6C" w:rsidP="006E0829">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2FB94905"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7232FEF5" w14:textId="77777777" w:rsidR="00201C6C" w:rsidRPr="00B40416" w:rsidRDefault="00201C6C" w:rsidP="006E0829">
            <w:pPr>
              <w:pStyle w:val="TAC"/>
              <w:rPr>
                <w:sz w:val="16"/>
              </w:rPr>
            </w:pPr>
            <w:r w:rsidRPr="00B40416">
              <w:rPr>
                <w:rFonts w:cs="v4.2.0"/>
                <w:lang w:eastAsia="zh-CN"/>
              </w:rPr>
              <w:t>TRS.1.1 FDD</w:t>
            </w:r>
          </w:p>
        </w:tc>
      </w:tr>
      <w:tr w:rsidR="00201C6C" w:rsidRPr="001C0E1B" w14:paraId="5058DCAF"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2E98AF1B" w14:textId="77777777" w:rsidR="00201C6C" w:rsidRPr="00B40416" w:rsidRDefault="00201C6C" w:rsidP="006E0829">
            <w:pPr>
              <w:pStyle w:val="TAL"/>
            </w:pPr>
          </w:p>
        </w:tc>
        <w:tc>
          <w:tcPr>
            <w:tcW w:w="1713" w:type="dxa"/>
            <w:tcBorders>
              <w:left w:val="single" w:sz="4" w:space="0" w:color="auto"/>
              <w:bottom w:val="single" w:sz="4" w:space="0" w:color="auto"/>
              <w:right w:val="single" w:sz="4" w:space="0" w:color="auto"/>
            </w:tcBorders>
          </w:tcPr>
          <w:p w14:paraId="32826EFC" w14:textId="77777777" w:rsidR="00201C6C" w:rsidRPr="00B40416" w:rsidRDefault="00201C6C" w:rsidP="006E0829">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50E87AA9"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1B67951" w14:textId="77777777" w:rsidR="00201C6C" w:rsidRPr="00B40416" w:rsidRDefault="00201C6C" w:rsidP="006E0829">
            <w:pPr>
              <w:pStyle w:val="TAC"/>
              <w:rPr>
                <w:sz w:val="16"/>
              </w:rPr>
            </w:pPr>
            <w:r w:rsidRPr="00B40416">
              <w:rPr>
                <w:rFonts w:cs="v4.2.0"/>
                <w:lang w:eastAsia="zh-CN"/>
              </w:rPr>
              <w:t>TRS.1.1 TDD</w:t>
            </w:r>
          </w:p>
        </w:tc>
      </w:tr>
      <w:tr w:rsidR="00201C6C" w:rsidRPr="001C0E1B" w14:paraId="014F1728"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C17119F" w14:textId="77777777" w:rsidR="00201C6C" w:rsidRPr="00B40416" w:rsidRDefault="00201C6C" w:rsidP="006E0829">
            <w:pPr>
              <w:pStyle w:val="TAL"/>
            </w:pPr>
          </w:p>
        </w:tc>
        <w:tc>
          <w:tcPr>
            <w:tcW w:w="1713" w:type="dxa"/>
            <w:tcBorders>
              <w:left w:val="single" w:sz="4" w:space="0" w:color="auto"/>
              <w:bottom w:val="single" w:sz="4" w:space="0" w:color="auto"/>
              <w:right w:val="single" w:sz="4" w:space="0" w:color="auto"/>
            </w:tcBorders>
          </w:tcPr>
          <w:p w14:paraId="1C0BEEC2" w14:textId="77777777" w:rsidR="00201C6C" w:rsidRPr="00B40416" w:rsidRDefault="00201C6C" w:rsidP="006E0829">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10D354D5" w14:textId="77777777" w:rsidR="00201C6C" w:rsidRPr="00B40416"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66A2661" w14:textId="77777777" w:rsidR="00201C6C" w:rsidRPr="00B40416" w:rsidRDefault="00201C6C" w:rsidP="006E0829">
            <w:pPr>
              <w:pStyle w:val="TAC"/>
              <w:rPr>
                <w:sz w:val="16"/>
              </w:rPr>
            </w:pPr>
            <w:r w:rsidRPr="00B40416">
              <w:rPr>
                <w:rFonts w:cs="v4.2.0"/>
                <w:lang w:eastAsia="zh-CN"/>
              </w:rPr>
              <w:t>TRS.1.2 TDD</w:t>
            </w:r>
          </w:p>
        </w:tc>
      </w:tr>
      <w:tr w:rsidR="00201C6C" w:rsidRPr="001C0E1B" w14:paraId="278F229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2380AAF" w14:textId="77777777" w:rsidR="00201C6C" w:rsidRPr="005359EE" w:rsidRDefault="00201C6C" w:rsidP="006E0829">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4AFEBB69" w14:textId="77777777" w:rsidR="00201C6C" w:rsidRPr="005359EE" w:rsidRDefault="00201C6C" w:rsidP="006E0829">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2968764D" w14:textId="77777777" w:rsidR="00201C6C" w:rsidRPr="005359EE" w:rsidRDefault="00201C6C" w:rsidP="006E0829">
            <w:pPr>
              <w:pStyle w:val="TAC"/>
              <w:rPr>
                <w:highlight w:val="red"/>
              </w:rPr>
            </w:pPr>
            <w:r w:rsidRPr="00E23099">
              <w:rPr>
                <w:snapToGrid w:val="0"/>
              </w:rPr>
              <w:t>OP.1</w:t>
            </w:r>
          </w:p>
        </w:tc>
      </w:tr>
      <w:tr w:rsidR="00201C6C" w:rsidRPr="001C0E1B" w14:paraId="65C4E8A3"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92DF02A" w14:textId="77777777" w:rsidR="00201C6C" w:rsidRPr="001C0E1B" w:rsidRDefault="00201C6C" w:rsidP="006E0829">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32634CC8" w14:textId="77777777" w:rsidR="00201C6C" w:rsidRPr="001C0E1B" w:rsidRDefault="00201C6C" w:rsidP="006E0829">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685601C" w14:textId="77777777" w:rsidR="00201C6C" w:rsidRPr="001C0E1B" w:rsidRDefault="00201C6C" w:rsidP="006E0829">
            <w:pPr>
              <w:pStyle w:val="TAC"/>
              <w:rPr>
                <w:snapToGrid w:val="0"/>
              </w:rPr>
            </w:pPr>
            <w:r w:rsidRPr="001C0E1B">
              <w:rPr>
                <w:snapToGrid w:val="0"/>
                <w:szCs w:val="18"/>
                <w:lang w:eastAsia="zh-CN"/>
              </w:rPr>
              <w:t>SMTC.1</w:t>
            </w:r>
          </w:p>
        </w:tc>
      </w:tr>
      <w:tr w:rsidR="00201C6C" w:rsidRPr="001C0E1B" w14:paraId="250CE4FE"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E1DA695" w14:textId="77777777" w:rsidR="00201C6C" w:rsidRPr="001C0E1B" w:rsidRDefault="00201C6C" w:rsidP="006E0829">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628C7526"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1771689"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10A8568C" w14:textId="77777777" w:rsidR="00201C6C" w:rsidRPr="001C0E1B" w:rsidRDefault="00201C6C" w:rsidP="006E0829">
            <w:pPr>
              <w:pStyle w:val="TAC"/>
            </w:pPr>
            <w:r w:rsidRPr="001C0E1B">
              <w:rPr>
                <w:rFonts w:cs="v4.2.0"/>
              </w:rPr>
              <w:t>SSB.1 FR1</w:t>
            </w:r>
          </w:p>
        </w:tc>
      </w:tr>
      <w:tr w:rsidR="00201C6C" w:rsidRPr="001C0E1B" w14:paraId="5776B5AE"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AB9BD96"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42AB111D"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37BC557C" w14:textId="77777777" w:rsidR="00201C6C" w:rsidRPr="001C0E1B" w:rsidRDefault="00201C6C" w:rsidP="006E0829">
            <w:pPr>
              <w:pStyle w:val="TAC"/>
            </w:pPr>
          </w:p>
        </w:tc>
        <w:tc>
          <w:tcPr>
            <w:tcW w:w="4668" w:type="dxa"/>
            <w:gridSpan w:val="5"/>
            <w:tcBorders>
              <w:top w:val="single" w:sz="4" w:space="0" w:color="auto"/>
              <w:left w:val="single" w:sz="4" w:space="0" w:color="auto"/>
              <w:right w:val="single" w:sz="4" w:space="0" w:color="auto"/>
            </w:tcBorders>
          </w:tcPr>
          <w:p w14:paraId="4F28489E" w14:textId="77777777" w:rsidR="00201C6C" w:rsidRPr="001C0E1B" w:rsidRDefault="00201C6C" w:rsidP="006E0829">
            <w:pPr>
              <w:pStyle w:val="TAC"/>
            </w:pPr>
            <w:r w:rsidRPr="001C0E1B">
              <w:rPr>
                <w:rFonts w:cs="v4.2.0"/>
              </w:rPr>
              <w:t>SSB.2 FR1</w:t>
            </w:r>
          </w:p>
        </w:tc>
      </w:tr>
      <w:tr w:rsidR="00201C6C" w:rsidRPr="001C0E1B" w14:paraId="6BE55D99"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024BDB7" w14:textId="77777777" w:rsidR="00201C6C" w:rsidRPr="001C0E1B" w:rsidRDefault="00201C6C" w:rsidP="006E0829">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1C8EBF5E"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2B50413C" w14:textId="77777777" w:rsidR="00201C6C" w:rsidRPr="001C0E1B" w:rsidRDefault="00201C6C" w:rsidP="006E0829">
            <w:pPr>
              <w:pStyle w:val="TAC"/>
            </w:pPr>
            <w:r w:rsidRPr="001C0E1B">
              <w:t>kHz</w:t>
            </w:r>
          </w:p>
        </w:tc>
        <w:tc>
          <w:tcPr>
            <w:tcW w:w="4668" w:type="dxa"/>
            <w:gridSpan w:val="5"/>
            <w:tcBorders>
              <w:top w:val="single" w:sz="4" w:space="0" w:color="auto"/>
              <w:left w:val="single" w:sz="4" w:space="0" w:color="auto"/>
              <w:right w:val="single" w:sz="4" w:space="0" w:color="auto"/>
            </w:tcBorders>
          </w:tcPr>
          <w:p w14:paraId="40E3529E" w14:textId="77777777" w:rsidR="00201C6C" w:rsidRPr="001C0E1B" w:rsidRDefault="00201C6C" w:rsidP="006E0829">
            <w:pPr>
              <w:pStyle w:val="TAC"/>
            </w:pPr>
            <w:r w:rsidRPr="001C0E1B">
              <w:t>15</w:t>
            </w:r>
          </w:p>
        </w:tc>
      </w:tr>
      <w:tr w:rsidR="00201C6C" w:rsidRPr="001C0E1B" w14:paraId="09FC663F" w14:textId="77777777" w:rsidTr="006E0829">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944AD7E"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3AC09ECE"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0A990B1F"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2C4C6646" w14:textId="77777777" w:rsidR="00201C6C" w:rsidRPr="001C0E1B" w:rsidRDefault="00201C6C" w:rsidP="006E0829">
            <w:pPr>
              <w:pStyle w:val="TAC"/>
            </w:pPr>
            <w:r w:rsidRPr="001C0E1B">
              <w:t>30</w:t>
            </w:r>
          </w:p>
        </w:tc>
      </w:tr>
      <w:tr w:rsidR="00201C6C" w:rsidRPr="001C0E1B" w14:paraId="7D7BC7AA" w14:textId="77777777" w:rsidTr="006E0829">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2EB380F" w14:textId="77777777" w:rsidR="00201C6C" w:rsidRPr="001C0E1B" w:rsidRDefault="00201C6C" w:rsidP="006E0829">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04D261A2"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15F83096" w14:textId="77777777" w:rsidR="00201C6C" w:rsidRPr="001C0E1B" w:rsidRDefault="00201C6C" w:rsidP="006E0829">
            <w:pPr>
              <w:pStyle w:val="TAC"/>
            </w:pPr>
            <w:r w:rsidRPr="001C0E1B">
              <w:t>kHz</w:t>
            </w:r>
          </w:p>
        </w:tc>
        <w:tc>
          <w:tcPr>
            <w:tcW w:w="4668" w:type="dxa"/>
            <w:gridSpan w:val="5"/>
            <w:tcBorders>
              <w:top w:val="single" w:sz="4" w:space="0" w:color="auto"/>
              <w:left w:val="single" w:sz="4" w:space="0" w:color="auto"/>
              <w:right w:val="single" w:sz="4" w:space="0" w:color="auto"/>
            </w:tcBorders>
          </w:tcPr>
          <w:p w14:paraId="6D6CAED3" w14:textId="77777777" w:rsidR="00201C6C" w:rsidRPr="001C0E1B" w:rsidRDefault="00201C6C" w:rsidP="006E0829">
            <w:pPr>
              <w:pStyle w:val="TAC"/>
            </w:pPr>
            <w:r w:rsidRPr="001C0E1B">
              <w:t>15</w:t>
            </w:r>
          </w:p>
        </w:tc>
      </w:tr>
      <w:tr w:rsidR="00201C6C" w:rsidRPr="001C0E1B" w14:paraId="04C9FFCB" w14:textId="77777777" w:rsidTr="006E0829">
        <w:trPr>
          <w:jc w:val="center"/>
        </w:trPr>
        <w:tc>
          <w:tcPr>
            <w:tcW w:w="2081" w:type="dxa"/>
            <w:gridSpan w:val="2"/>
            <w:tcBorders>
              <w:top w:val="nil"/>
              <w:left w:val="single" w:sz="4" w:space="0" w:color="auto"/>
              <w:right w:val="single" w:sz="4" w:space="0" w:color="auto"/>
            </w:tcBorders>
            <w:shd w:val="clear" w:color="auto" w:fill="auto"/>
          </w:tcPr>
          <w:p w14:paraId="10A7BE12"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0E336F04"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6636A1F3"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58EFDBA4" w14:textId="77777777" w:rsidR="00201C6C" w:rsidRPr="001C0E1B" w:rsidRDefault="00201C6C" w:rsidP="006E0829">
            <w:pPr>
              <w:pStyle w:val="TAC"/>
            </w:pPr>
            <w:r w:rsidRPr="001C0E1B">
              <w:t>30</w:t>
            </w:r>
          </w:p>
        </w:tc>
      </w:tr>
      <w:tr w:rsidR="00201C6C" w:rsidRPr="001C0E1B" w14:paraId="176CFADB" w14:textId="77777777" w:rsidTr="006E0829">
        <w:trPr>
          <w:jc w:val="center"/>
        </w:trPr>
        <w:tc>
          <w:tcPr>
            <w:tcW w:w="2081" w:type="dxa"/>
            <w:gridSpan w:val="2"/>
            <w:tcBorders>
              <w:left w:val="single" w:sz="4" w:space="0" w:color="auto"/>
              <w:bottom w:val="nil"/>
              <w:right w:val="single" w:sz="4" w:space="0" w:color="auto"/>
            </w:tcBorders>
            <w:shd w:val="clear" w:color="auto" w:fill="auto"/>
          </w:tcPr>
          <w:p w14:paraId="5466C0B9" w14:textId="77777777" w:rsidR="00201C6C" w:rsidRPr="001C0E1B" w:rsidRDefault="00201C6C" w:rsidP="006E0829">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4FC58F8" w14:textId="77777777" w:rsidR="00201C6C" w:rsidRPr="001C0E1B" w:rsidRDefault="00201C6C" w:rsidP="006E0829">
            <w:pPr>
              <w:pStyle w:val="TAL"/>
            </w:pPr>
            <w:r w:rsidRPr="001C0E1B">
              <w:t>Initial DL BWP</w:t>
            </w:r>
          </w:p>
        </w:tc>
        <w:tc>
          <w:tcPr>
            <w:tcW w:w="1132" w:type="dxa"/>
            <w:tcBorders>
              <w:left w:val="single" w:sz="4" w:space="0" w:color="auto"/>
              <w:right w:val="single" w:sz="4" w:space="0" w:color="auto"/>
            </w:tcBorders>
          </w:tcPr>
          <w:p w14:paraId="5FEDDAD0"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42F04AA9" w14:textId="77777777" w:rsidR="00201C6C" w:rsidRPr="001C0E1B" w:rsidRDefault="00201C6C" w:rsidP="006E0829">
            <w:pPr>
              <w:pStyle w:val="TAC"/>
            </w:pPr>
            <w:r w:rsidRPr="001C0E1B">
              <w:rPr>
                <w:rFonts w:cs="v3.7.0"/>
              </w:rPr>
              <w:t>DLBWP.0.1</w:t>
            </w:r>
          </w:p>
        </w:tc>
      </w:tr>
      <w:tr w:rsidR="00201C6C" w:rsidRPr="001C0E1B" w14:paraId="4EA40900"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4AE065A5"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1DA84CBA" w14:textId="77777777" w:rsidR="00201C6C" w:rsidRPr="001C0E1B" w:rsidRDefault="00201C6C" w:rsidP="006E0829">
            <w:pPr>
              <w:pStyle w:val="TAL"/>
            </w:pPr>
            <w:r w:rsidRPr="001C0E1B">
              <w:t>Dedicated DL BWP</w:t>
            </w:r>
          </w:p>
        </w:tc>
        <w:tc>
          <w:tcPr>
            <w:tcW w:w="1132" w:type="dxa"/>
            <w:tcBorders>
              <w:left w:val="single" w:sz="4" w:space="0" w:color="auto"/>
              <w:right w:val="single" w:sz="4" w:space="0" w:color="auto"/>
            </w:tcBorders>
          </w:tcPr>
          <w:p w14:paraId="5C94309E"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C1A0E51" w14:textId="77777777" w:rsidR="00201C6C" w:rsidRPr="001C0E1B" w:rsidRDefault="00201C6C" w:rsidP="006E0829">
            <w:pPr>
              <w:pStyle w:val="TAC"/>
            </w:pPr>
            <w:r w:rsidRPr="001C0E1B">
              <w:rPr>
                <w:rFonts w:cs="v3.7.0"/>
              </w:rPr>
              <w:t>DLBWP.1.1</w:t>
            </w:r>
          </w:p>
        </w:tc>
      </w:tr>
      <w:tr w:rsidR="00201C6C" w:rsidRPr="001C0E1B" w14:paraId="46E5ECC6" w14:textId="77777777" w:rsidTr="006E0829">
        <w:trPr>
          <w:jc w:val="center"/>
        </w:trPr>
        <w:tc>
          <w:tcPr>
            <w:tcW w:w="2081" w:type="dxa"/>
            <w:gridSpan w:val="2"/>
            <w:tcBorders>
              <w:top w:val="nil"/>
              <w:left w:val="single" w:sz="4" w:space="0" w:color="auto"/>
              <w:bottom w:val="nil"/>
              <w:right w:val="single" w:sz="4" w:space="0" w:color="auto"/>
            </w:tcBorders>
            <w:shd w:val="clear" w:color="auto" w:fill="auto"/>
          </w:tcPr>
          <w:p w14:paraId="05FA1B19"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66EE363E" w14:textId="77777777" w:rsidR="00201C6C" w:rsidRPr="001C0E1B" w:rsidRDefault="00201C6C" w:rsidP="006E0829">
            <w:pPr>
              <w:pStyle w:val="TAL"/>
            </w:pPr>
            <w:r w:rsidRPr="001C0E1B">
              <w:t>Initial UL BWP</w:t>
            </w:r>
          </w:p>
        </w:tc>
        <w:tc>
          <w:tcPr>
            <w:tcW w:w="1132" w:type="dxa"/>
            <w:tcBorders>
              <w:left w:val="single" w:sz="4" w:space="0" w:color="auto"/>
              <w:right w:val="single" w:sz="4" w:space="0" w:color="auto"/>
            </w:tcBorders>
          </w:tcPr>
          <w:p w14:paraId="5BA3D026"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67523A9" w14:textId="77777777" w:rsidR="00201C6C" w:rsidRPr="001C0E1B" w:rsidRDefault="00201C6C" w:rsidP="006E0829">
            <w:pPr>
              <w:pStyle w:val="TAC"/>
            </w:pPr>
            <w:r w:rsidRPr="001C0E1B">
              <w:rPr>
                <w:rFonts w:cs="v3.7.0"/>
              </w:rPr>
              <w:t>ULBWP.0.1</w:t>
            </w:r>
          </w:p>
        </w:tc>
      </w:tr>
      <w:tr w:rsidR="00201C6C" w:rsidRPr="001C0E1B" w14:paraId="5C6485C6" w14:textId="77777777" w:rsidTr="006E0829">
        <w:trPr>
          <w:jc w:val="center"/>
        </w:trPr>
        <w:tc>
          <w:tcPr>
            <w:tcW w:w="2081" w:type="dxa"/>
            <w:gridSpan w:val="2"/>
            <w:tcBorders>
              <w:top w:val="nil"/>
              <w:left w:val="single" w:sz="4" w:space="0" w:color="auto"/>
              <w:right w:val="single" w:sz="4" w:space="0" w:color="auto"/>
            </w:tcBorders>
            <w:shd w:val="clear" w:color="auto" w:fill="auto"/>
          </w:tcPr>
          <w:p w14:paraId="7DB954B9" w14:textId="77777777" w:rsidR="00201C6C" w:rsidRPr="001C0E1B" w:rsidRDefault="00201C6C" w:rsidP="006E0829">
            <w:pPr>
              <w:pStyle w:val="TAL"/>
              <w:rPr>
                <w:rFonts w:cs="Arial"/>
              </w:rPr>
            </w:pPr>
          </w:p>
        </w:tc>
        <w:tc>
          <w:tcPr>
            <w:tcW w:w="1713" w:type="dxa"/>
            <w:tcBorders>
              <w:left w:val="single" w:sz="4" w:space="0" w:color="auto"/>
              <w:right w:val="single" w:sz="4" w:space="0" w:color="auto"/>
            </w:tcBorders>
          </w:tcPr>
          <w:p w14:paraId="49F43385" w14:textId="77777777" w:rsidR="00201C6C" w:rsidRPr="001C0E1B" w:rsidRDefault="00201C6C" w:rsidP="006E0829">
            <w:pPr>
              <w:pStyle w:val="TAL"/>
            </w:pPr>
            <w:r w:rsidRPr="001C0E1B">
              <w:t>Dedicated UL BWP</w:t>
            </w:r>
          </w:p>
        </w:tc>
        <w:tc>
          <w:tcPr>
            <w:tcW w:w="1132" w:type="dxa"/>
            <w:tcBorders>
              <w:left w:val="single" w:sz="4" w:space="0" w:color="auto"/>
              <w:right w:val="single" w:sz="4" w:space="0" w:color="auto"/>
            </w:tcBorders>
          </w:tcPr>
          <w:p w14:paraId="386947F7"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39FA8F9E" w14:textId="77777777" w:rsidR="00201C6C" w:rsidRPr="001C0E1B" w:rsidRDefault="00201C6C" w:rsidP="006E0829">
            <w:pPr>
              <w:pStyle w:val="TAC"/>
            </w:pPr>
            <w:r w:rsidRPr="001C0E1B">
              <w:rPr>
                <w:rFonts w:cs="v3.7.0"/>
              </w:rPr>
              <w:t>ULBWP.1.1</w:t>
            </w:r>
          </w:p>
        </w:tc>
      </w:tr>
      <w:tr w:rsidR="00201C6C" w:rsidRPr="001C0E1B" w14:paraId="166C3454"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76CF3EB" w14:textId="77777777" w:rsidR="00201C6C" w:rsidRPr="001C0E1B" w:rsidRDefault="00201C6C" w:rsidP="006E0829">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9D642EE" w14:textId="77777777" w:rsidR="00201C6C" w:rsidRPr="001C0E1B" w:rsidRDefault="00201C6C" w:rsidP="006E0829">
            <w:pPr>
              <w:pStyle w:val="TAC"/>
              <w:rPr>
                <w:szCs w:val="18"/>
              </w:rPr>
            </w:pPr>
            <w:r w:rsidRPr="001C0E1B">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3BD28605" w14:textId="77777777" w:rsidR="00201C6C" w:rsidRPr="001C0E1B" w:rsidRDefault="00201C6C" w:rsidP="006E0829">
            <w:pPr>
              <w:pStyle w:val="TAC"/>
              <w:rPr>
                <w:szCs w:val="18"/>
              </w:rPr>
            </w:pPr>
            <w:r w:rsidRPr="001C0E1B">
              <w:rPr>
                <w:szCs w:val="18"/>
                <w:lang w:eastAsia="ja-JP"/>
              </w:rPr>
              <w:t>0</w:t>
            </w:r>
          </w:p>
        </w:tc>
      </w:tr>
      <w:tr w:rsidR="00201C6C" w:rsidRPr="001C0E1B" w14:paraId="5A7659CD"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0202B12" w14:textId="77777777" w:rsidR="00201C6C" w:rsidRPr="001C0E1B" w:rsidRDefault="00201C6C" w:rsidP="006E0829">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7D211FFC"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7AD50D90" w14:textId="77777777" w:rsidR="00201C6C" w:rsidRPr="001C0E1B" w:rsidRDefault="00201C6C" w:rsidP="006E0829">
            <w:pPr>
              <w:pStyle w:val="TAC"/>
            </w:pPr>
          </w:p>
        </w:tc>
      </w:tr>
      <w:tr w:rsidR="00201C6C" w:rsidRPr="001C0E1B" w14:paraId="28EFFC2F"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95FFD7E" w14:textId="77777777" w:rsidR="00201C6C" w:rsidRPr="001C0E1B" w:rsidRDefault="00201C6C" w:rsidP="006E0829">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428C9374"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2601AA53" w14:textId="77777777" w:rsidR="00201C6C" w:rsidRPr="001C0E1B" w:rsidRDefault="00201C6C" w:rsidP="006E0829">
            <w:pPr>
              <w:pStyle w:val="TAC"/>
            </w:pPr>
          </w:p>
        </w:tc>
      </w:tr>
      <w:tr w:rsidR="00201C6C" w:rsidRPr="001C0E1B" w14:paraId="794FC834"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AA5C3C" w14:textId="77777777" w:rsidR="00201C6C" w:rsidRPr="001C0E1B" w:rsidRDefault="00201C6C" w:rsidP="006E0829">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37A13660"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3EAFCCC7" w14:textId="77777777" w:rsidR="00201C6C" w:rsidRPr="001C0E1B" w:rsidRDefault="00201C6C" w:rsidP="006E0829">
            <w:pPr>
              <w:pStyle w:val="TAC"/>
            </w:pPr>
          </w:p>
        </w:tc>
      </w:tr>
      <w:tr w:rsidR="00201C6C" w:rsidRPr="001C0E1B" w14:paraId="7E23A1B6"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4C071E6" w14:textId="77777777" w:rsidR="00201C6C" w:rsidRPr="001C0E1B" w:rsidRDefault="00201C6C" w:rsidP="006E0829">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65DE3388"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186BE457" w14:textId="77777777" w:rsidR="00201C6C" w:rsidRPr="001C0E1B" w:rsidRDefault="00201C6C" w:rsidP="006E0829">
            <w:pPr>
              <w:pStyle w:val="TAC"/>
            </w:pPr>
          </w:p>
        </w:tc>
      </w:tr>
      <w:tr w:rsidR="00201C6C" w:rsidRPr="001C0E1B" w14:paraId="4F57F7C2"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7FFC797" w14:textId="77777777" w:rsidR="00201C6C" w:rsidRPr="001C0E1B" w:rsidRDefault="00201C6C" w:rsidP="006E0829">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6A98CB16"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02B40607" w14:textId="77777777" w:rsidR="00201C6C" w:rsidRPr="001C0E1B" w:rsidRDefault="00201C6C" w:rsidP="006E0829">
            <w:pPr>
              <w:pStyle w:val="TAC"/>
            </w:pPr>
          </w:p>
        </w:tc>
      </w:tr>
      <w:tr w:rsidR="00201C6C" w:rsidRPr="001C0E1B" w14:paraId="1F25BDED"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CC8B6AD" w14:textId="77777777" w:rsidR="00201C6C" w:rsidRPr="001C0E1B" w:rsidRDefault="00201C6C" w:rsidP="006E0829">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3B14FC97"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2F2AFC81" w14:textId="77777777" w:rsidR="00201C6C" w:rsidRPr="001C0E1B" w:rsidRDefault="00201C6C" w:rsidP="006E0829">
            <w:pPr>
              <w:pStyle w:val="TAC"/>
            </w:pPr>
          </w:p>
        </w:tc>
      </w:tr>
      <w:tr w:rsidR="00201C6C" w:rsidRPr="001C0E1B" w14:paraId="69C4549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5F3F781" w14:textId="77777777" w:rsidR="00201C6C" w:rsidRPr="001C0E1B" w:rsidRDefault="00201C6C" w:rsidP="006E0829">
            <w:pPr>
              <w:pStyle w:val="TAL"/>
            </w:pPr>
            <w:r w:rsidRPr="001C0E1B">
              <w:rPr>
                <w:szCs w:val="16"/>
                <w:lang w:eastAsia="ja-JP"/>
              </w:rPr>
              <w:t xml:space="preserve">EPRE ratio of OCNG DMRS to </w:t>
            </w:r>
            <w:proofErr w:type="gramStart"/>
            <w:r w:rsidRPr="001C0E1B">
              <w:rPr>
                <w:szCs w:val="16"/>
                <w:lang w:eastAsia="ja-JP"/>
              </w:rPr>
              <w:t>SSS(</w:t>
            </w:r>
            <w:proofErr w:type="gramEnd"/>
            <w:r w:rsidRPr="001C0E1B">
              <w:rPr>
                <w:szCs w:val="16"/>
                <w:lang w:eastAsia="ja-JP"/>
              </w:rPr>
              <w:t>Note 1)</w:t>
            </w:r>
          </w:p>
        </w:tc>
        <w:tc>
          <w:tcPr>
            <w:tcW w:w="1132" w:type="dxa"/>
            <w:vMerge/>
            <w:tcBorders>
              <w:left w:val="single" w:sz="4" w:space="0" w:color="auto"/>
              <w:right w:val="single" w:sz="4" w:space="0" w:color="auto"/>
            </w:tcBorders>
          </w:tcPr>
          <w:p w14:paraId="7B6AD17F" w14:textId="77777777" w:rsidR="00201C6C" w:rsidRPr="001C0E1B" w:rsidRDefault="00201C6C" w:rsidP="006E0829">
            <w:pPr>
              <w:pStyle w:val="TAC"/>
            </w:pPr>
          </w:p>
        </w:tc>
        <w:tc>
          <w:tcPr>
            <w:tcW w:w="4668" w:type="dxa"/>
            <w:gridSpan w:val="5"/>
            <w:vMerge/>
            <w:tcBorders>
              <w:left w:val="single" w:sz="4" w:space="0" w:color="auto"/>
              <w:right w:val="single" w:sz="4" w:space="0" w:color="auto"/>
            </w:tcBorders>
          </w:tcPr>
          <w:p w14:paraId="4BF3F9D6" w14:textId="77777777" w:rsidR="00201C6C" w:rsidRPr="001C0E1B" w:rsidRDefault="00201C6C" w:rsidP="006E0829">
            <w:pPr>
              <w:pStyle w:val="TAC"/>
            </w:pPr>
          </w:p>
        </w:tc>
      </w:tr>
      <w:tr w:rsidR="00201C6C" w:rsidRPr="001C0E1B" w14:paraId="2D1C804E"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BEE1A7F" w14:textId="77777777" w:rsidR="00201C6C" w:rsidRPr="001C0E1B" w:rsidRDefault="00201C6C" w:rsidP="006E0829">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687B345B" w14:textId="77777777" w:rsidR="00201C6C" w:rsidRPr="001C0E1B" w:rsidRDefault="00201C6C" w:rsidP="006E0829">
            <w:pPr>
              <w:pStyle w:val="TAC"/>
            </w:pPr>
          </w:p>
        </w:tc>
        <w:tc>
          <w:tcPr>
            <w:tcW w:w="4668" w:type="dxa"/>
            <w:gridSpan w:val="5"/>
            <w:vMerge/>
            <w:tcBorders>
              <w:left w:val="single" w:sz="4" w:space="0" w:color="auto"/>
              <w:bottom w:val="single" w:sz="4" w:space="0" w:color="auto"/>
              <w:right w:val="single" w:sz="4" w:space="0" w:color="auto"/>
            </w:tcBorders>
          </w:tcPr>
          <w:p w14:paraId="59946611" w14:textId="77777777" w:rsidR="00201C6C" w:rsidRPr="001C0E1B" w:rsidRDefault="00201C6C" w:rsidP="006E0829">
            <w:pPr>
              <w:pStyle w:val="TAC"/>
            </w:pPr>
          </w:p>
        </w:tc>
      </w:tr>
      <w:tr w:rsidR="00201C6C" w:rsidRPr="001C0E1B" w14:paraId="08C69A7C" w14:textId="77777777" w:rsidTr="006E0829">
        <w:trPr>
          <w:jc w:val="center"/>
        </w:trPr>
        <w:tc>
          <w:tcPr>
            <w:tcW w:w="3794" w:type="dxa"/>
            <w:gridSpan w:val="3"/>
            <w:tcBorders>
              <w:top w:val="single" w:sz="4" w:space="0" w:color="auto"/>
              <w:left w:val="single" w:sz="4" w:space="0" w:color="auto"/>
              <w:right w:val="single" w:sz="4" w:space="0" w:color="auto"/>
            </w:tcBorders>
          </w:tcPr>
          <w:p w14:paraId="3972F9EB" w14:textId="77777777" w:rsidR="00201C6C" w:rsidRPr="001C0E1B" w:rsidRDefault="00201C6C" w:rsidP="006E0829">
            <w:pPr>
              <w:pStyle w:val="TAL"/>
            </w:pPr>
            <w:r w:rsidRPr="001C0E1B">
              <w:rPr>
                <w:position w:val="-12"/>
              </w:rPr>
              <w:object w:dxaOrig="405" w:dyaOrig="345" w14:anchorId="44226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o:ole="" fillcolor="window">
                  <v:imagedata r:id="rId16" o:title=""/>
                </v:shape>
                <o:OLEObject Type="Embed" ProgID="Equation.3" ShapeID="_x0000_i1025" DrawAspect="Content" ObjectID="_1778046218" r:id="rId17"/>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0AEA6E16" w14:textId="77777777" w:rsidR="00201C6C" w:rsidRPr="001C0E1B" w:rsidRDefault="00201C6C" w:rsidP="006E0829">
            <w:pPr>
              <w:pStyle w:val="TAC"/>
            </w:pPr>
            <w:r w:rsidRPr="001C0E1B">
              <w:t>dBm/15kHz</w:t>
            </w:r>
          </w:p>
        </w:tc>
        <w:tc>
          <w:tcPr>
            <w:tcW w:w="4668" w:type="dxa"/>
            <w:gridSpan w:val="5"/>
            <w:tcBorders>
              <w:top w:val="single" w:sz="4" w:space="0" w:color="auto"/>
              <w:left w:val="single" w:sz="4" w:space="0" w:color="auto"/>
              <w:right w:val="single" w:sz="4" w:space="0" w:color="auto"/>
            </w:tcBorders>
          </w:tcPr>
          <w:p w14:paraId="5E8E00EE" w14:textId="77777777" w:rsidR="00201C6C" w:rsidRPr="001C0E1B" w:rsidRDefault="00201C6C" w:rsidP="006E0829">
            <w:pPr>
              <w:pStyle w:val="TAC"/>
            </w:pPr>
            <w:r w:rsidRPr="001C0E1B">
              <w:t>-98</w:t>
            </w:r>
          </w:p>
        </w:tc>
      </w:tr>
      <w:tr w:rsidR="00201C6C" w:rsidRPr="001C0E1B" w14:paraId="75E06418"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tcPr>
          <w:p w14:paraId="4621295D" w14:textId="77777777" w:rsidR="00201C6C" w:rsidRPr="001C0E1B" w:rsidRDefault="00201C6C" w:rsidP="006E0829">
            <w:pPr>
              <w:pStyle w:val="TAL"/>
              <w:rPr>
                <w:rFonts w:cs="Arial"/>
                <w:vertAlign w:val="superscript"/>
              </w:rPr>
            </w:pPr>
            <w:r w:rsidRPr="001C0E1B">
              <w:rPr>
                <w:rFonts w:eastAsia="Calibri" w:cs="Arial"/>
                <w:position w:val="-12"/>
                <w:szCs w:val="22"/>
              </w:rPr>
              <w:object w:dxaOrig="405" w:dyaOrig="345" w14:anchorId="77F69158">
                <v:shape id="_x0000_i1026" type="#_x0000_t75" style="width:16pt;height:16pt" o:ole="" fillcolor="window">
                  <v:imagedata r:id="rId16" o:title=""/>
                </v:shape>
                <o:OLEObject Type="Embed" ProgID="Equation.3" ShapeID="_x0000_i1026" DrawAspect="Content" ObjectID="_1778046219" r:id="rId18"/>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013CB5F9"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111DB520" w14:textId="77777777" w:rsidR="00201C6C" w:rsidRPr="001C0E1B" w:rsidRDefault="00201C6C" w:rsidP="006E0829">
            <w:pPr>
              <w:pStyle w:val="TAC"/>
            </w:pPr>
            <w:r w:rsidRPr="001C0E1B">
              <w:t>dBm/SCS</w:t>
            </w:r>
          </w:p>
        </w:tc>
        <w:tc>
          <w:tcPr>
            <w:tcW w:w="4668" w:type="dxa"/>
            <w:gridSpan w:val="5"/>
            <w:tcBorders>
              <w:top w:val="single" w:sz="4" w:space="0" w:color="auto"/>
              <w:left w:val="single" w:sz="4" w:space="0" w:color="auto"/>
              <w:right w:val="single" w:sz="4" w:space="0" w:color="auto"/>
            </w:tcBorders>
          </w:tcPr>
          <w:p w14:paraId="3BBA51C9" w14:textId="77777777" w:rsidR="00201C6C" w:rsidRPr="001C0E1B" w:rsidRDefault="00201C6C" w:rsidP="006E0829">
            <w:pPr>
              <w:pStyle w:val="TAC"/>
            </w:pPr>
            <w:r w:rsidRPr="001C0E1B">
              <w:t>-98</w:t>
            </w:r>
          </w:p>
        </w:tc>
      </w:tr>
      <w:tr w:rsidR="00201C6C" w:rsidRPr="001C0E1B" w14:paraId="37BC41C4" w14:textId="77777777" w:rsidTr="006E0829">
        <w:trPr>
          <w:jc w:val="center"/>
        </w:trPr>
        <w:tc>
          <w:tcPr>
            <w:tcW w:w="967" w:type="dxa"/>
            <w:tcBorders>
              <w:top w:val="nil"/>
              <w:left w:val="single" w:sz="4" w:space="0" w:color="auto"/>
              <w:right w:val="single" w:sz="4" w:space="0" w:color="auto"/>
            </w:tcBorders>
            <w:shd w:val="clear" w:color="auto" w:fill="auto"/>
          </w:tcPr>
          <w:p w14:paraId="3C6CED99" w14:textId="77777777" w:rsidR="00201C6C" w:rsidRPr="001C0E1B" w:rsidRDefault="00201C6C" w:rsidP="006E0829">
            <w:pPr>
              <w:pStyle w:val="TAL"/>
              <w:rPr>
                <w:rFonts w:eastAsia="Calibri" w:cs="Arial"/>
                <w:szCs w:val="22"/>
              </w:rPr>
            </w:pPr>
          </w:p>
        </w:tc>
        <w:tc>
          <w:tcPr>
            <w:tcW w:w="2827" w:type="dxa"/>
            <w:gridSpan w:val="2"/>
            <w:tcBorders>
              <w:left w:val="single" w:sz="4" w:space="0" w:color="auto"/>
              <w:right w:val="single" w:sz="4" w:space="0" w:color="auto"/>
            </w:tcBorders>
          </w:tcPr>
          <w:p w14:paraId="39E3CA3E"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72D2872F" w14:textId="77777777" w:rsidR="00201C6C" w:rsidRPr="001C0E1B" w:rsidRDefault="00201C6C" w:rsidP="006E0829">
            <w:pPr>
              <w:pStyle w:val="TAC"/>
            </w:pPr>
          </w:p>
        </w:tc>
        <w:tc>
          <w:tcPr>
            <w:tcW w:w="4668" w:type="dxa"/>
            <w:gridSpan w:val="5"/>
            <w:tcBorders>
              <w:left w:val="single" w:sz="4" w:space="0" w:color="auto"/>
              <w:right w:val="single" w:sz="4" w:space="0" w:color="auto"/>
            </w:tcBorders>
          </w:tcPr>
          <w:p w14:paraId="11990E0A" w14:textId="77777777" w:rsidR="00201C6C" w:rsidRPr="001C0E1B" w:rsidRDefault="00201C6C" w:rsidP="006E0829">
            <w:pPr>
              <w:pStyle w:val="TAC"/>
            </w:pPr>
            <w:r w:rsidRPr="001C0E1B">
              <w:t>-95</w:t>
            </w:r>
          </w:p>
        </w:tc>
      </w:tr>
      <w:tr w:rsidR="00201C6C" w:rsidRPr="001C0E1B" w14:paraId="5B8A3EA5"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4C33D584" w14:textId="77777777" w:rsidR="00201C6C" w:rsidRPr="001C0E1B" w:rsidRDefault="00201C6C" w:rsidP="006E0829">
            <w:pPr>
              <w:pStyle w:val="TAL"/>
              <w:rPr>
                <w:i/>
              </w:rPr>
            </w:pPr>
            <w:r w:rsidRPr="001C0E1B">
              <w:rPr>
                <w:i/>
                <w:position w:val="-12"/>
              </w:rPr>
              <w:object w:dxaOrig="615" w:dyaOrig="390" w14:anchorId="4932E38A">
                <v:shape id="_x0000_i1027" type="#_x0000_t75" style="width:32pt;height:16pt" o:ole="" fillcolor="window">
                  <v:imagedata r:id="rId19" o:title=""/>
                </v:shape>
                <o:OLEObject Type="Embed" ProgID="Equation.3" ShapeID="_x0000_i1027" DrawAspect="Content" ObjectID="_1778046220" r:id="rId20"/>
              </w:object>
            </w:r>
          </w:p>
        </w:tc>
        <w:tc>
          <w:tcPr>
            <w:tcW w:w="1132" w:type="dxa"/>
            <w:tcBorders>
              <w:top w:val="single" w:sz="4" w:space="0" w:color="auto"/>
              <w:left w:val="single" w:sz="4" w:space="0" w:color="auto"/>
              <w:bottom w:val="single" w:sz="4" w:space="0" w:color="auto"/>
              <w:right w:val="single" w:sz="4" w:space="0" w:color="auto"/>
            </w:tcBorders>
            <w:hideMark/>
          </w:tcPr>
          <w:p w14:paraId="7B931692" w14:textId="77777777" w:rsidR="00201C6C" w:rsidRPr="001C0E1B" w:rsidRDefault="00201C6C" w:rsidP="006E0829">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54D5D546" w14:textId="77777777" w:rsidR="00201C6C" w:rsidRPr="005831A1" w:rsidRDefault="00201C6C" w:rsidP="006E0829">
            <w:pPr>
              <w:pStyle w:val="TAC"/>
            </w:pPr>
            <w:r w:rsidRPr="005831A1">
              <w:t>-</w:t>
            </w:r>
            <w:r>
              <w:t>0.64</w:t>
            </w:r>
          </w:p>
        </w:tc>
        <w:tc>
          <w:tcPr>
            <w:tcW w:w="1172" w:type="dxa"/>
            <w:gridSpan w:val="2"/>
            <w:tcBorders>
              <w:top w:val="single" w:sz="4" w:space="0" w:color="auto"/>
              <w:left w:val="single" w:sz="4" w:space="0" w:color="auto"/>
              <w:bottom w:val="single" w:sz="4" w:space="0" w:color="auto"/>
              <w:right w:val="single" w:sz="4" w:space="0" w:color="auto"/>
            </w:tcBorders>
          </w:tcPr>
          <w:p w14:paraId="2A63D08C" w14:textId="77777777" w:rsidR="00201C6C" w:rsidRPr="005831A1" w:rsidRDefault="00201C6C" w:rsidP="006E0829">
            <w:pPr>
              <w:pStyle w:val="TAC"/>
            </w:pPr>
            <w:r w:rsidRPr="00B9283F">
              <w:t>-0.64</w:t>
            </w:r>
          </w:p>
        </w:tc>
        <w:tc>
          <w:tcPr>
            <w:tcW w:w="1162" w:type="dxa"/>
            <w:tcBorders>
              <w:top w:val="single" w:sz="4" w:space="0" w:color="auto"/>
              <w:left w:val="single" w:sz="4" w:space="0" w:color="auto"/>
              <w:bottom w:val="single" w:sz="4" w:space="0" w:color="auto"/>
              <w:right w:val="single" w:sz="4" w:space="0" w:color="auto"/>
            </w:tcBorders>
          </w:tcPr>
          <w:p w14:paraId="524456D6" w14:textId="77777777" w:rsidR="00201C6C" w:rsidRPr="005831A1" w:rsidRDefault="00201C6C" w:rsidP="006E0829">
            <w:pPr>
              <w:pStyle w:val="TAC"/>
            </w:pPr>
            <w:r w:rsidRPr="00B9283F">
              <w:t>-0.64</w:t>
            </w:r>
          </w:p>
        </w:tc>
        <w:tc>
          <w:tcPr>
            <w:tcW w:w="1163" w:type="dxa"/>
            <w:tcBorders>
              <w:top w:val="single" w:sz="4" w:space="0" w:color="auto"/>
              <w:left w:val="single" w:sz="4" w:space="0" w:color="auto"/>
              <w:bottom w:val="single" w:sz="4" w:space="0" w:color="auto"/>
              <w:right w:val="single" w:sz="4" w:space="0" w:color="auto"/>
            </w:tcBorders>
          </w:tcPr>
          <w:p w14:paraId="22C430A0" w14:textId="77777777" w:rsidR="00201C6C" w:rsidRPr="005831A1" w:rsidRDefault="00201C6C" w:rsidP="006E0829">
            <w:pPr>
              <w:pStyle w:val="TAC"/>
            </w:pPr>
            <w:r w:rsidRPr="00B9283F">
              <w:t>-0.64</w:t>
            </w:r>
          </w:p>
        </w:tc>
      </w:tr>
      <w:tr w:rsidR="00201C6C" w:rsidRPr="001C0E1B" w14:paraId="4068044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1921595" w14:textId="77777777" w:rsidR="00201C6C" w:rsidRPr="001C0E1B" w:rsidRDefault="00201C6C" w:rsidP="006E0829">
            <w:pPr>
              <w:pStyle w:val="TAL"/>
            </w:pPr>
            <w:r w:rsidRPr="001C0E1B">
              <w:rPr>
                <w:position w:val="-12"/>
              </w:rPr>
              <w:object w:dxaOrig="810" w:dyaOrig="390" w14:anchorId="405007AA">
                <v:shape id="_x0000_i1028" type="#_x0000_t75" style="width:40pt;height:16pt" o:ole="" fillcolor="window">
                  <v:imagedata r:id="rId21" o:title=""/>
                </v:shape>
                <o:OLEObject Type="Embed" ProgID="Equation.3" ShapeID="_x0000_i1028" DrawAspect="Content" ObjectID="_1778046221" r:id="rId22"/>
              </w:object>
            </w:r>
          </w:p>
        </w:tc>
        <w:tc>
          <w:tcPr>
            <w:tcW w:w="1132" w:type="dxa"/>
            <w:tcBorders>
              <w:top w:val="single" w:sz="4" w:space="0" w:color="auto"/>
              <w:left w:val="single" w:sz="4" w:space="0" w:color="auto"/>
              <w:bottom w:val="single" w:sz="4" w:space="0" w:color="auto"/>
              <w:right w:val="single" w:sz="4" w:space="0" w:color="auto"/>
            </w:tcBorders>
            <w:hideMark/>
          </w:tcPr>
          <w:p w14:paraId="3C52E692" w14:textId="77777777" w:rsidR="00201C6C" w:rsidRPr="001C0E1B" w:rsidRDefault="00201C6C" w:rsidP="006E0829">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53644907" w14:textId="77777777" w:rsidR="00201C6C" w:rsidRPr="005831A1" w:rsidRDefault="00201C6C" w:rsidP="006E0829">
            <w:pPr>
              <w:pStyle w:val="TAC"/>
            </w:pPr>
            <w:r w:rsidRPr="005831A1">
              <w:t>8</w:t>
            </w:r>
          </w:p>
        </w:tc>
        <w:tc>
          <w:tcPr>
            <w:tcW w:w="1172" w:type="dxa"/>
            <w:gridSpan w:val="2"/>
            <w:tcBorders>
              <w:top w:val="single" w:sz="4" w:space="0" w:color="auto"/>
              <w:left w:val="single" w:sz="4" w:space="0" w:color="auto"/>
              <w:bottom w:val="single" w:sz="4" w:space="0" w:color="auto"/>
              <w:right w:val="single" w:sz="4" w:space="0" w:color="auto"/>
            </w:tcBorders>
          </w:tcPr>
          <w:p w14:paraId="49527127" w14:textId="77777777" w:rsidR="00201C6C" w:rsidRPr="005831A1" w:rsidRDefault="00201C6C" w:rsidP="006E0829">
            <w:pPr>
              <w:pStyle w:val="TAC"/>
            </w:pPr>
            <w:r w:rsidRPr="005831A1">
              <w:t>8</w:t>
            </w:r>
          </w:p>
        </w:tc>
        <w:tc>
          <w:tcPr>
            <w:tcW w:w="1162" w:type="dxa"/>
            <w:tcBorders>
              <w:top w:val="single" w:sz="4" w:space="0" w:color="auto"/>
              <w:left w:val="single" w:sz="4" w:space="0" w:color="auto"/>
              <w:bottom w:val="single" w:sz="4" w:space="0" w:color="auto"/>
              <w:right w:val="single" w:sz="4" w:space="0" w:color="auto"/>
            </w:tcBorders>
          </w:tcPr>
          <w:p w14:paraId="7ACBB650" w14:textId="77777777" w:rsidR="00201C6C" w:rsidRPr="005831A1" w:rsidRDefault="00201C6C" w:rsidP="006E0829">
            <w:pPr>
              <w:pStyle w:val="TAC"/>
            </w:pPr>
            <w:r w:rsidRPr="005831A1">
              <w:t>8</w:t>
            </w:r>
          </w:p>
        </w:tc>
        <w:tc>
          <w:tcPr>
            <w:tcW w:w="1163" w:type="dxa"/>
            <w:tcBorders>
              <w:top w:val="single" w:sz="4" w:space="0" w:color="auto"/>
              <w:left w:val="single" w:sz="4" w:space="0" w:color="auto"/>
              <w:bottom w:val="single" w:sz="4" w:space="0" w:color="auto"/>
              <w:right w:val="single" w:sz="4" w:space="0" w:color="auto"/>
            </w:tcBorders>
          </w:tcPr>
          <w:p w14:paraId="741E1066" w14:textId="77777777" w:rsidR="00201C6C" w:rsidRPr="005831A1" w:rsidRDefault="00201C6C" w:rsidP="006E0829">
            <w:pPr>
              <w:pStyle w:val="TAC"/>
            </w:pPr>
            <w:r w:rsidRPr="005831A1">
              <w:t>8</w:t>
            </w:r>
          </w:p>
        </w:tc>
      </w:tr>
      <w:tr w:rsidR="00201C6C" w:rsidRPr="001C0E1B" w14:paraId="4105325A"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tcPr>
          <w:p w14:paraId="7178EEEF" w14:textId="77777777" w:rsidR="00201C6C" w:rsidRPr="001C0E1B" w:rsidRDefault="00201C6C" w:rsidP="006E0829">
            <w:pPr>
              <w:pStyle w:val="TAL"/>
            </w:pPr>
            <w:r w:rsidRPr="001C0E1B">
              <w:t>SSB_RP</w:t>
            </w:r>
          </w:p>
        </w:tc>
        <w:tc>
          <w:tcPr>
            <w:tcW w:w="2827" w:type="dxa"/>
            <w:gridSpan w:val="2"/>
            <w:tcBorders>
              <w:top w:val="single" w:sz="4" w:space="0" w:color="auto"/>
              <w:left w:val="single" w:sz="4" w:space="0" w:color="auto"/>
              <w:right w:val="single" w:sz="4" w:space="0" w:color="auto"/>
            </w:tcBorders>
          </w:tcPr>
          <w:p w14:paraId="47732A2E"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2825FB28" w14:textId="77777777" w:rsidR="00201C6C" w:rsidRPr="001C0E1B" w:rsidRDefault="00201C6C" w:rsidP="006E0829">
            <w:pPr>
              <w:pStyle w:val="TAC"/>
            </w:pPr>
            <w:r>
              <w:t>dBm/SCS</w:t>
            </w:r>
          </w:p>
        </w:tc>
        <w:tc>
          <w:tcPr>
            <w:tcW w:w="1171" w:type="dxa"/>
            <w:tcBorders>
              <w:top w:val="single" w:sz="4" w:space="0" w:color="auto"/>
              <w:left w:val="single" w:sz="4" w:space="0" w:color="auto"/>
              <w:right w:val="single" w:sz="4" w:space="0" w:color="auto"/>
            </w:tcBorders>
          </w:tcPr>
          <w:p w14:paraId="5420FC34" w14:textId="77777777" w:rsidR="00201C6C" w:rsidRPr="005831A1" w:rsidRDefault="00201C6C" w:rsidP="006E0829">
            <w:pPr>
              <w:pStyle w:val="TAC"/>
            </w:pPr>
            <w:r w:rsidRPr="005831A1">
              <w:t>-90</w:t>
            </w:r>
          </w:p>
        </w:tc>
        <w:tc>
          <w:tcPr>
            <w:tcW w:w="1172" w:type="dxa"/>
            <w:gridSpan w:val="2"/>
            <w:tcBorders>
              <w:top w:val="single" w:sz="4" w:space="0" w:color="auto"/>
              <w:left w:val="single" w:sz="4" w:space="0" w:color="auto"/>
              <w:right w:val="single" w:sz="4" w:space="0" w:color="auto"/>
            </w:tcBorders>
          </w:tcPr>
          <w:p w14:paraId="10784C75" w14:textId="77777777" w:rsidR="00201C6C" w:rsidRPr="005831A1" w:rsidRDefault="00201C6C" w:rsidP="006E0829">
            <w:pPr>
              <w:pStyle w:val="TAC"/>
            </w:pPr>
            <w:r w:rsidRPr="005831A1">
              <w:t>-90</w:t>
            </w:r>
          </w:p>
        </w:tc>
        <w:tc>
          <w:tcPr>
            <w:tcW w:w="1162" w:type="dxa"/>
            <w:tcBorders>
              <w:top w:val="single" w:sz="4" w:space="0" w:color="auto"/>
              <w:left w:val="single" w:sz="4" w:space="0" w:color="auto"/>
              <w:right w:val="single" w:sz="4" w:space="0" w:color="auto"/>
            </w:tcBorders>
          </w:tcPr>
          <w:p w14:paraId="7219D7C1" w14:textId="77777777" w:rsidR="00201C6C" w:rsidRPr="005831A1" w:rsidRDefault="00201C6C" w:rsidP="006E0829">
            <w:pPr>
              <w:pStyle w:val="TAC"/>
            </w:pPr>
            <w:r w:rsidRPr="005831A1">
              <w:t>-90</w:t>
            </w:r>
          </w:p>
        </w:tc>
        <w:tc>
          <w:tcPr>
            <w:tcW w:w="1163" w:type="dxa"/>
            <w:tcBorders>
              <w:top w:val="single" w:sz="4" w:space="0" w:color="auto"/>
              <w:left w:val="single" w:sz="4" w:space="0" w:color="auto"/>
              <w:right w:val="single" w:sz="4" w:space="0" w:color="auto"/>
            </w:tcBorders>
          </w:tcPr>
          <w:p w14:paraId="6476EA3E" w14:textId="77777777" w:rsidR="00201C6C" w:rsidRPr="005831A1" w:rsidRDefault="00201C6C" w:rsidP="006E0829">
            <w:pPr>
              <w:pStyle w:val="TAC"/>
            </w:pPr>
            <w:r w:rsidRPr="005831A1">
              <w:t>-90</w:t>
            </w:r>
          </w:p>
        </w:tc>
      </w:tr>
      <w:tr w:rsidR="00201C6C" w:rsidRPr="001C0E1B" w14:paraId="46713F79" w14:textId="77777777" w:rsidTr="006E0829">
        <w:trPr>
          <w:jc w:val="center"/>
        </w:trPr>
        <w:tc>
          <w:tcPr>
            <w:tcW w:w="967" w:type="dxa"/>
            <w:tcBorders>
              <w:top w:val="nil"/>
              <w:left w:val="single" w:sz="4" w:space="0" w:color="auto"/>
              <w:bottom w:val="single" w:sz="4" w:space="0" w:color="auto"/>
              <w:right w:val="single" w:sz="4" w:space="0" w:color="auto"/>
            </w:tcBorders>
            <w:shd w:val="clear" w:color="auto" w:fill="auto"/>
          </w:tcPr>
          <w:p w14:paraId="7F697AC3" w14:textId="77777777" w:rsidR="00201C6C" w:rsidRPr="001C0E1B" w:rsidRDefault="00201C6C" w:rsidP="006E0829">
            <w:pPr>
              <w:pStyle w:val="TAL"/>
            </w:pPr>
          </w:p>
        </w:tc>
        <w:tc>
          <w:tcPr>
            <w:tcW w:w="2827" w:type="dxa"/>
            <w:gridSpan w:val="2"/>
            <w:tcBorders>
              <w:top w:val="single" w:sz="4" w:space="0" w:color="auto"/>
              <w:left w:val="single" w:sz="4" w:space="0" w:color="auto"/>
              <w:right w:val="single" w:sz="4" w:space="0" w:color="auto"/>
            </w:tcBorders>
          </w:tcPr>
          <w:p w14:paraId="0C978367"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2B98C3F0" w14:textId="77777777" w:rsidR="00201C6C" w:rsidRPr="001C0E1B" w:rsidRDefault="00201C6C" w:rsidP="006E0829">
            <w:pPr>
              <w:pStyle w:val="TAC"/>
            </w:pPr>
            <w:r w:rsidRPr="001C0E1B">
              <w:t>dBm/SCS</w:t>
            </w:r>
          </w:p>
        </w:tc>
        <w:tc>
          <w:tcPr>
            <w:tcW w:w="1171" w:type="dxa"/>
            <w:tcBorders>
              <w:top w:val="single" w:sz="4" w:space="0" w:color="auto"/>
              <w:left w:val="single" w:sz="4" w:space="0" w:color="auto"/>
              <w:right w:val="single" w:sz="4" w:space="0" w:color="auto"/>
            </w:tcBorders>
          </w:tcPr>
          <w:p w14:paraId="1EA18689" w14:textId="77777777" w:rsidR="00201C6C" w:rsidRPr="005831A1" w:rsidRDefault="00201C6C" w:rsidP="006E0829">
            <w:pPr>
              <w:pStyle w:val="TAC"/>
            </w:pPr>
            <w:r w:rsidRPr="005831A1">
              <w:t>-87</w:t>
            </w:r>
          </w:p>
        </w:tc>
        <w:tc>
          <w:tcPr>
            <w:tcW w:w="1172" w:type="dxa"/>
            <w:gridSpan w:val="2"/>
            <w:tcBorders>
              <w:top w:val="single" w:sz="4" w:space="0" w:color="auto"/>
              <w:left w:val="single" w:sz="4" w:space="0" w:color="auto"/>
              <w:right w:val="single" w:sz="4" w:space="0" w:color="auto"/>
            </w:tcBorders>
          </w:tcPr>
          <w:p w14:paraId="35B30006" w14:textId="77777777" w:rsidR="00201C6C" w:rsidRPr="005831A1" w:rsidRDefault="00201C6C" w:rsidP="006E0829">
            <w:pPr>
              <w:pStyle w:val="TAC"/>
            </w:pPr>
            <w:r w:rsidRPr="005831A1">
              <w:t>-87</w:t>
            </w:r>
          </w:p>
        </w:tc>
        <w:tc>
          <w:tcPr>
            <w:tcW w:w="1162" w:type="dxa"/>
            <w:tcBorders>
              <w:top w:val="single" w:sz="4" w:space="0" w:color="auto"/>
              <w:left w:val="single" w:sz="4" w:space="0" w:color="auto"/>
              <w:right w:val="single" w:sz="4" w:space="0" w:color="auto"/>
            </w:tcBorders>
          </w:tcPr>
          <w:p w14:paraId="2F14C03F" w14:textId="77777777" w:rsidR="00201C6C" w:rsidRPr="005831A1" w:rsidRDefault="00201C6C" w:rsidP="006E0829">
            <w:pPr>
              <w:pStyle w:val="TAC"/>
            </w:pPr>
            <w:r w:rsidRPr="005831A1">
              <w:t>-87</w:t>
            </w:r>
          </w:p>
        </w:tc>
        <w:tc>
          <w:tcPr>
            <w:tcW w:w="1163" w:type="dxa"/>
            <w:tcBorders>
              <w:top w:val="single" w:sz="4" w:space="0" w:color="auto"/>
              <w:left w:val="single" w:sz="4" w:space="0" w:color="auto"/>
              <w:right w:val="single" w:sz="4" w:space="0" w:color="auto"/>
            </w:tcBorders>
          </w:tcPr>
          <w:p w14:paraId="4A1FF11A" w14:textId="77777777" w:rsidR="00201C6C" w:rsidRPr="005831A1" w:rsidRDefault="00201C6C" w:rsidP="006E0829">
            <w:pPr>
              <w:pStyle w:val="TAC"/>
            </w:pPr>
            <w:r w:rsidRPr="005831A1">
              <w:t>-87</w:t>
            </w:r>
          </w:p>
        </w:tc>
      </w:tr>
      <w:tr w:rsidR="00201C6C" w:rsidRPr="001C0E1B" w14:paraId="79B7D985" w14:textId="77777777" w:rsidTr="006E0829">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019CD44F" w14:textId="77777777" w:rsidR="00201C6C" w:rsidRPr="001C0E1B" w:rsidRDefault="00201C6C" w:rsidP="006E0829">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78899BE2" w14:textId="77777777" w:rsidR="00201C6C" w:rsidRPr="001C0E1B" w:rsidRDefault="00201C6C" w:rsidP="006E0829">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522E2E5A" w14:textId="77777777" w:rsidR="00201C6C" w:rsidRPr="001C0E1B" w:rsidRDefault="00201C6C" w:rsidP="006E0829">
            <w:pPr>
              <w:pStyle w:val="TAC"/>
            </w:pPr>
            <w:r w:rsidRPr="001C0E1B">
              <w:t>dBm/</w:t>
            </w:r>
          </w:p>
          <w:p w14:paraId="50B524CF" w14:textId="77777777" w:rsidR="00201C6C" w:rsidRPr="001C0E1B" w:rsidRDefault="00201C6C" w:rsidP="006E0829">
            <w:pPr>
              <w:pStyle w:val="TAC"/>
            </w:pPr>
            <w:r w:rsidRPr="001C0E1B">
              <w:t>9.36MHz</w:t>
            </w:r>
          </w:p>
        </w:tc>
        <w:tc>
          <w:tcPr>
            <w:tcW w:w="1171" w:type="dxa"/>
            <w:tcBorders>
              <w:top w:val="single" w:sz="4" w:space="0" w:color="auto"/>
              <w:left w:val="single" w:sz="4" w:space="0" w:color="auto"/>
              <w:right w:val="single" w:sz="4" w:space="0" w:color="auto"/>
            </w:tcBorders>
          </w:tcPr>
          <w:p w14:paraId="50520B8A" w14:textId="77777777" w:rsidR="00201C6C" w:rsidRPr="000B483E" w:rsidRDefault="00201C6C" w:rsidP="006E0829">
            <w:pPr>
              <w:pStyle w:val="TAC"/>
              <w:rPr>
                <w:highlight w:val="yellow"/>
              </w:rPr>
            </w:pPr>
            <w:ins w:id="345" w:author="作者">
              <w:r>
                <w:t>-58.7</w:t>
              </w:r>
            </w:ins>
            <w:del w:id="346" w:author="作者">
              <w:r w:rsidDel="003140B2">
                <w:delText>-61.41</w:delText>
              </w:r>
            </w:del>
          </w:p>
        </w:tc>
        <w:tc>
          <w:tcPr>
            <w:tcW w:w="1172" w:type="dxa"/>
            <w:gridSpan w:val="2"/>
            <w:tcBorders>
              <w:top w:val="single" w:sz="4" w:space="0" w:color="auto"/>
              <w:left w:val="single" w:sz="4" w:space="0" w:color="auto"/>
              <w:right w:val="single" w:sz="4" w:space="0" w:color="auto"/>
            </w:tcBorders>
          </w:tcPr>
          <w:p w14:paraId="76918E03" w14:textId="77777777" w:rsidR="00201C6C" w:rsidRPr="000B483E" w:rsidRDefault="00201C6C" w:rsidP="006E0829">
            <w:pPr>
              <w:pStyle w:val="TAC"/>
              <w:rPr>
                <w:highlight w:val="yellow"/>
              </w:rPr>
            </w:pPr>
            <w:ins w:id="347" w:author="作者">
              <w:r>
                <w:t>-58.7</w:t>
              </w:r>
            </w:ins>
            <w:del w:id="348" w:author="作者">
              <w:r w:rsidDel="003140B2">
                <w:delText>-61.41</w:delText>
              </w:r>
            </w:del>
          </w:p>
        </w:tc>
        <w:tc>
          <w:tcPr>
            <w:tcW w:w="1162" w:type="dxa"/>
            <w:tcBorders>
              <w:top w:val="single" w:sz="4" w:space="0" w:color="auto"/>
              <w:left w:val="single" w:sz="4" w:space="0" w:color="auto"/>
              <w:right w:val="single" w:sz="4" w:space="0" w:color="auto"/>
            </w:tcBorders>
          </w:tcPr>
          <w:p w14:paraId="490203F9" w14:textId="77777777" w:rsidR="00201C6C" w:rsidRPr="000B483E" w:rsidRDefault="00201C6C" w:rsidP="006E0829">
            <w:pPr>
              <w:pStyle w:val="TAC"/>
              <w:rPr>
                <w:highlight w:val="yellow"/>
              </w:rPr>
            </w:pPr>
            <w:ins w:id="349" w:author="作者">
              <w:r>
                <w:t>-58.7</w:t>
              </w:r>
            </w:ins>
            <w:del w:id="350" w:author="作者">
              <w:r w:rsidDel="003140B2">
                <w:delText>-61.41</w:delText>
              </w:r>
            </w:del>
          </w:p>
        </w:tc>
        <w:tc>
          <w:tcPr>
            <w:tcW w:w="1163" w:type="dxa"/>
            <w:tcBorders>
              <w:top w:val="single" w:sz="4" w:space="0" w:color="auto"/>
              <w:left w:val="single" w:sz="4" w:space="0" w:color="auto"/>
              <w:right w:val="single" w:sz="4" w:space="0" w:color="auto"/>
            </w:tcBorders>
          </w:tcPr>
          <w:p w14:paraId="6D5F3D19" w14:textId="77777777" w:rsidR="00201C6C" w:rsidRPr="000B483E" w:rsidRDefault="00201C6C" w:rsidP="006E0829">
            <w:pPr>
              <w:pStyle w:val="TAC"/>
              <w:rPr>
                <w:highlight w:val="yellow"/>
              </w:rPr>
            </w:pPr>
            <w:ins w:id="351" w:author="作者">
              <w:r>
                <w:t>-58.7</w:t>
              </w:r>
            </w:ins>
            <w:del w:id="352" w:author="作者">
              <w:r w:rsidDel="003140B2">
                <w:delText>-61.41</w:delText>
              </w:r>
            </w:del>
          </w:p>
        </w:tc>
      </w:tr>
      <w:tr w:rsidR="00201C6C" w:rsidRPr="001C0E1B" w14:paraId="255E372F" w14:textId="77777777" w:rsidTr="006E0829">
        <w:trPr>
          <w:jc w:val="center"/>
        </w:trPr>
        <w:tc>
          <w:tcPr>
            <w:tcW w:w="967" w:type="dxa"/>
            <w:tcBorders>
              <w:top w:val="nil"/>
              <w:left w:val="single" w:sz="4" w:space="0" w:color="auto"/>
              <w:right w:val="single" w:sz="4" w:space="0" w:color="auto"/>
            </w:tcBorders>
            <w:shd w:val="clear" w:color="auto" w:fill="auto"/>
            <w:hideMark/>
          </w:tcPr>
          <w:p w14:paraId="1D20C3D2" w14:textId="77777777" w:rsidR="00201C6C" w:rsidRPr="001C0E1B" w:rsidRDefault="00201C6C" w:rsidP="006E0829">
            <w:pPr>
              <w:pStyle w:val="TAL"/>
              <w:rPr>
                <w:rFonts w:cs="Arial"/>
              </w:rPr>
            </w:pPr>
          </w:p>
        </w:tc>
        <w:tc>
          <w:tcPr>
            <w:tcW w:w="2827" w:type="dxa"/>
            <w:gridSpan w:val="2"/>
            <w:tcBorders>
              <w:left w:val="single" w:sz="4" w:space="0" w:color="auto"/>
              <w:right w:val="single" w:sz="4" w:space="0" w:color="auto"/>
            </w:tcBorders>
          </w:tcPr>
          <w:p w14:paraId="0D05168D" w14:textId="77777777" w:rsidR="00201C6C" w:rsidRPr="001C0E1B" w:rsidRDefault="00201C6C" w:rsidP="006E0829">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73EC8BC" w14:textId="77777777" w:rsidR="00201C6C" w:rsidRPr="001C0E1B" w:rsidRDefault="00201C6C" w:rsidP="006E0829">
            <w:pPr>
              <w:pStyle w:val="TAC"/>
            </w:pPr>
            <w:r w:rsidRPr="001C0E1B">
              <w:t>dBm/</w:t>
            </w:r>
          </w:p>
          <w:p w14:paraId="5EA79FE6" w14:textId="77777777" w:rsidR="00201C6C" w:rsidRPr="001C0E1B" w:rsidRDefault="00201C6C" w:rsidP="006E0829">
            <w:pPr>
              <w:pStyle w:val="TAC"/>
            </w:pPr>
            <w:r w:rsidRPr="001C0E1B">
              <w:t>38.16MHz</w:t>
            </w:r>
          </w:p>
        </w:tc>
        <w:tc>
          <w:tcPr>
            <w:tcW w:w="1171" w:type="dxa"/>
            <w:tcBorders>
              <w:left w:val="single" w:sz="4" w:space="0" w:color="auto"/>
              <w:right w:val="single" w:sz="4" w:space="0" w:color="auto"/>
            </w:tcBorders>
          </w:tcPr>
          <w:p w14:paraId="5FAE1EF5" w14:textId="77777777" w:rsidR="00201C6C" w:rsidRPr="000B483E" w:rsidRDefault="00201C6C" w:rsidP="006E0829">
            <w:pPr>
              <w:pStyle w:val="TAC"/>
              <w:rPr>
                <w:highlight w:val="yellow"/>
              </w:rPr>
            </w:pPr>
            <w:ins w:id="353" w:author="作者">
              <w:r>
                <w:t>-52.6</w:t>
              </w:r>
            </w:ins>
            <w:del w:id="354" w:author="作者">
              <w:r w:rsidDel="003140B2">
                <w:delText>-55.31</w:delText>
              </w:r>
            </w:del>
          </w:p>
        </w:tc>
        <w:tc>
          <w:tcPr>
            <w:tcW w:w="1172" w:type="dxa"/>
            <w:gridSpan w:val="2"/>
            <w:tcBorders>
              <w:left w:val="single" w:sz="4" w:space="0" w:color="auto"/>
              <w:right w:val="single" w:sz="4" w:space="0" w:color="auto"/>
            </w:tcBorders>
          </w:tcPr>
          <w:p w14:paraId="35E68621" w14:textId="77777777" w:rsidR="00201C6C" w:rsidRPr="000B483E" w:rsidRDefault="00201C6C" w:rsidP="006E0829">
            <w:pPr>
              <w:pStyle w:val="TAC"/>
              <w:rPr>
                <w:highlight w:val="yellow"/>
              </w:rPr>
            </w:pPr>
            <w:ins w:id="355" w:author="作者">
              <w:r>
                <w:t>-52.6</w:t>
              </w:r>
            </w:ins>
            <w:del w:id="356" w:author="作者">
              <w:r w:rsidDel="003140B2">
                <w:delText>-55.31</w:delText>
              </w:r>
            </w:del>
          </w:p>
        </w:tc>
        <w:tc>
          <w:tcPr>
            <w:tcW w:w="1162" w:type="dxa"/>
            <w:tcBorders>
              <w:left w:val="single" w:sz="4" w:space="0" w:color="auto"/>
              <w:right w:val="single" w:sz="4" w:space="0" w:color="auto"/>
            </w:tcBorders>
          </w:tcPr>
          <w:p w14:paraId="67B473C2" w14:textId="77777777" w:rsidR="00201C6C" w:rsidRPr="000B483E" w:rsidRDefault="00201C6C" w:rsidP="006E0829">
            <w:pPr>
              <w:pStyle w:val="TAC"/>
              <w:rPr>
                <w:highlight w:val="yellow"/>
              </w:rPr>
            </w:pPr>
            <w:ins w:id="357" w:author="作者">
              <w:r>
                <w:t>-52.6</w:t>
              </w:r>
            </w:ins>
            <w:del w:id="358" w:author="作者">
              <w:r w:rsidDel="003140B2">
                <w:delText>-55.31</w:delText>
              </w:r>
            </w:del>
          </w:p>
        </w:tc>
        <w:tc>
          <w:tcPr>
            <w:tcW w:w="1163" w:type="dxa"/>
            <w:tcBorders>
              <w:left w:val="single" w:sz="4" w:space="0" w:color="auto"/>
              <w:right w:val="single" w:sz="4" w:space="0" w:color="auto"/>
            </w:tcBorders>
          </w:tcPr>
          <w:p w14:paraId="10C9B62B" w14:textId="77777777" w:rsidR="00201C6C" w:rsidRPr="000B483E" w:rsidRDefault="00201C6C" w:rsidP="006E0829">
            <w:pPr>
              <w:pStyle w:val="TAC"/>
              <w:rPr>
                <w:highlight w:val="yellow"/>
              </w:rPr>
            </w:pPr>
            <w:ins w:id="359" w:author="作者">
              <w:r>
                <w:t>-52.6</w:t>
              </w:r>
            </w:ins>
            <w:del w:id="360" w:author="作者">
              <w:r w:rsidDel="003140B2">
                <w:delText>-55.31</w:delText>
              </w:r>
            </w:del>
          </w:p>
        </w:tc>
      </w:tr>
      <w:tr w:rsidR="00201C6C" w:rsidRPr="001C0E1B" w14:paraId="2B60E107" w14:textId="77777777" w:rsidTr="006E0829">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A77DC51" w14:textId="77777777" w:rsidR="00201C6C" w:rsidRPr="001C0E1B" w:rsidRDefault="00201C6C" w:rsidP="006E0829">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534BEBE3" w14:textId="77777777" w:rsidR="00201C6C" w:rsidRPr="001C0E1B" w:rsidRDefault="00201C6C" w:rsidP="006E0829">
            <w:pPr>
              <w:pStyle w:val="TAC"/>
            </w:pPr>
            <w:r w:rsidRPr="001C0E1B">
              <w:t>-</w:t>
            </w:r>
          </w:p>
        </w:tc>
        <w:tc>
          <w:tcPr>
            <w:tcW w:w="2343" w:type="dxa"/>
            <w:gridSpan w:val="3"/>
            <w:tcBorders>
              <w:top w:val="single" w:sz="4" w:space="0" w:color="auto"/>
              <w:left w:val="single" w:sz="4" w:space="0" w:color="auto"/>
              <w:bottom w:val="single" w:sz="4" w:space="0" w:color="auto"/>
              <w:right w:val="single" w:sz="4" w:space="0" w:color="auto"/>
            </w:tcBorders>
            <w:hideMark/>
          </w:tcPr>
          <w:p w14:paraId="22A542DA" w14:textId="77777777" w:rsidR="00201C6C" w:rsidRPr="001C0E1B" w:rsidRDefault="00201C6C" w:rsidP="006E0829">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39026170" w14:textId="77777777" w:rsidR="00201C6C" w:rsidRPr="001C0E1B" w:rsidRDefault="00201C6C" w:rsidP="006E0829">
            <w:pPr>
              <w:pStyle w:val="TAC"/>
              <w:rPr>
                <w:rFonts w:cs="Arial"/>
              </w:rPr>
            </w:pPr>
            <w:r w:rsidRPr="001C0E1B">
              <w:rPr>
                <w:rFonts w:cs="Arial"/>
              </w:rPr>
              <w:t>AWGN</w:t>
            </w:r>
          </w:p>
        </w:tc>
      </w:tr>
      <w:tr w:rsidR="00201C6C" w:rsidRPr="001C0E1B" w14:paraId="654AF04A" w14:textId="77777777" w:rsidTr="006E0829">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3EA58D21" w14:textId="77777777" w:rsidR="00201C6C" w:rsidRPr="001C0E1B" w:rsidRDefault="00201C6C" w:rsidP="006E0829">
            <w:pPr>
              <w:pStyle w:val="TAN"/>
            </w:pPr>
            <w:r w:rsidRPr="001C0E1B">
              <w:lastRenderedPageBreak/>
              <w:t>Note 1:</w:t>
            </w:r>
            <w:r w:rsidRPr="001C0E1B">
              <w:tab/>
              <w:t>OCNG shall be used such that both cells are fully allocated and a constant total transmitted power spectral density is achieved for all OFDM symbols.</w:t>
            </w:r>
          </w:p>
          <w:p w14:paraId="7023FEAE" w14:textId="77777777" w:rsidR="00201C6C" w:rsidRPr="001C0E1B" w:rsidRDefault="00201C6C" w:rsidP="006E0829">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5942D920">
                <v:shape id="_x0000_i1029" type="#_x0000_t75" style="width:16pt;height:16pt" o:ole="" fillcolor="window">
                  <v:imagedata r:id="rId16" o:title=""/>
                </v:shape>
                <o:OLEObject Type="Embed" ProgID="Equation.3" ShapeID="_x0000_i1029" DrawAspect="Content" ObjectID="_1778046222" r:id="rId23"/>
              </w:object>
            </w:r>
            <w:r w:rsidRPr="001C0E1B">
              <w:t xml:space="preserve"> to be fulfilled.</w:t>
            </w:r>
          </w:p>
          <w:p w14:paraId="2FEE554B" w14:textId="77777777" w:rsidR="00201C6C" w:rsidRPr="001C0E1B" w:rsidRDefault="00201C6C" w:rsidP="006E0829">
            <w:pPr>
              <w:pStyle w:val="TAN"/>
            </w:pPr>
            <w:r w:rsidRPr="001C0E1B">
              <w:t>Note 3:</w:t>
            </w:r>
            <w:r w:rsidRPr="001C0E1B">
              <w:tab/>
              <w:t>Io levels have been derived from other parameters for information purposes. They are not settable parameters themselves.</w:t>
            </w:r>
          </w:p>
        </w:tc>
      </w:tr>
    </w:tbl>
    <w:p w14:paraId="06F1431E" w14:textId="77777777" w:rsidR="00201C6C" w:rsidRPr="001C0E1B" w:rsidRDefault="00201C6C" w:rsidP="00201C6C"/>
    <w:p w14:paraId="70A88F84" w14:textId="77777777" w:rsidR="00201C6C" w:rsidRPr="00E94B5E" w:rsidRDefault="00201C6C" w:rsidP="00201C6C">
      <w:pPr>
        <w:pStyle w:val="H6"/>
        <w:overflowPunct w:val="0"/>
        <w:autoSpaceDE w:val="0"/>
        <w:autoSpaceDN w:val="0"/>
        <w:adjustRightInd w:val="0"/>
        <w:textAlignment w:val="baseline"/>
        <w:rPr>
          <w:rFonts w:eastAsia="Times New Roman"/>
          <w:lang w:eastAsia="en-GB"/>
        </w:rPr>
      </w:pPr>
      <w:r w:rsidRPr="00E94B5E">
        <w:rPr>
          <w:rFonts w:eastAsia="Times New Roman"/>
          <w:lang w:eastAsia="en-GB"/>
        </w:rPr>
        <w:t>A.6.3.2.</w:t>
      </w:r>
      <w:r>
        <w:rPr>
          <w:rFonts w:eastAsia="Times New Roman"/>
          <w:lang w:eastAsia="en-GB"/>
        </w:rPr>
        <w:t>x.1</w:t>
      </w:r>
      <w:r w:rsidRPr="00E94B5E">
        <w:rPr>
          <w:rFonts w:eastAsia="Times New Roman"/>
          <w:lang w:eastAsia="en-GB"/>
        </w:rPr>
        <w:t>.3 Test Requirements</w:t>
      </w:r>
    </w:p>
    <w:p w14:paraId="0D96AEF2" w14:textId="5D7E4010" w:rsidR="00201C6C" w:rsidRDefault="00201C6C" w:rsidP="00201C6C">
      <w:pPr>
        <w:spacing w:before="120" w:after="0"/>
      </w:pPr>
      <w:r w:rsidRPr="001C0E1B">
        <w:rPr>
          <w:rFonts w:eastAsia="MS Mincho" w:cs="v4.2.0"/>
        </w:rPr>
        <w:t xml:space="preserve">The UE shall transmit the PRACH </w:t>
      </w:r>
      <w:ins w:id="361" w:author="作者">
        <w:r w:rsidR="00DA4F21">
          <w:rPr>
            <w:rFonts w:eastAsia="MS Mincho" w:cs="v4.2.0"/>
          </w:rPr>
          <w:t xml:space="preserve">preamble </w:t>
        </w:r>
      </w:ins>
      <w:r w:rsidRPr="001C0E1B">
        <w:rPr>
          <w:rFonts w:eastAsia="MS Mincho" w:cs="v4.2.0"/>
        </w:rPr>
        <w:t xml:space="preserve">to Cell </w:t>
      </w:r>
      <w:r w:rsidRPr="00FA6DE2">
        <w:rPr>
          <w:rFonts w:eastAsia="MS Mincho" w:cs="v4.2.0"/>
        </w:rPr>
        <w:t>2</w:t>
      </w:r>
      <w:r w:rsidRPr="009B3127">
        <w:rPr>
          <w:rFonts w:eastAsia="MS Mincho" w:cs="v4.2.0"/>
        </w:rPr>
        <w:t xml:space="preserve"> </w:t>
      </w:r>
      <w:ins w:id="362" w:author="作者">
        <w:r>
          <w:t>in the first available PRACH occasion after</w:t>
        </w:r>
      </w:ins>
      <w:commentRangeStart w:id="363"/>
      <w:commentRangeStart w:id="364"/>
      <w:del w:id="365" w:author="作者">
        <w:r w:rsidRPr="009B3127" w:rsidDel="00076E80">
          <w:rPr>
            <w:rFonts w:eastAsia="MS Mincho" w:cs="v4.2.0"/>
          </w:rPr>
          <w:delText>in the duration</w:delText>
        </w:r>
      </w:del>
      <w:r w:rsidRPr="009B3127">
        <w:rPr>
          <w:rFonts w:eastAsia="MS Mincho" w:cs="v4.2.0"/>
        </w:rPr>
        <w:t xml:space="preserve">  </w:t>
      </w:r>
      <m:oMath>
        <m:sSub>
          <m:sSubPr>
            <m:ctrlPr>
              <w:rPr>
                <w:rFonts w:ascii="Cambria Math" w:hAnsi="Cambria Math"/>
                <w:i/>
                <w:sz w:val="24"/>
                <w:szCs w:val="24"/>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9B3127">
        <w:rPr>
          <w:rFonts w:eastAsiaTheme="minorEastAsia" w:cs="v4.2.0"/>
          <w:lang w:eastAsia="zh-CN"/>
        </w:rPr>
        <w:t xml:space="preserve">+ 0.5ms +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rsidRPr="009B3127">
        <w:rPr>
          <w:rFonts w:eastAsiaTheme="minorEastAsia" w:cs="v4.2.0"/>
          <w:sz w:val="24"/>
          <w:szCs w:val="24"/>
          <w:lang w:eastAsia="zh-CN"/>
        </w:rPr>
        <w:t xml:space="preserve"> </w:t>
      </w:r>
      <w:del w:id="366" w:author="作者">
        <w:r w:rsidRPr="009B3127" w:rsidDel="00076E80">
          <w:rPr>
            <w:rFonts w:eastAsia="MS Mincho" w:cs="v4.2.0"/>
          </w:rPr>
          <w:delText>to</w:delText>
        </w:r>
        <w:r w:rsidRPr="009B3127" w:rsidDel="00076E80">
          <w:rPr>
            <w:rFonts w:eastAsiaTheme="minorEastAsia" w:cs="v4.2.0"/>
            <w:sz w:val="24"/>
            <w:szCs w:val="24"/>
            <w:lang w:eastAsia="zh-CN"/>
          </w:rPr>
          <w:delText xml:space="preserve"> </w:delText>
        </w:r>
        <m:oMath>
          <m:sSub>
            <m:sSubPr>
              <m:ctrlPr>
                <w:rPr>
                  <w:rFonts w:ascii="Cambria Math" w:hAnsi="Cambria Math"/>
                  <w:i/>
                  <w:sz w:val="24"/>
                  <w:szCs w:val="24"/>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9B3127" w:rsidDel="00076E80">
          <w:rPr>
            <w:rFonts w:eastAsiaTheme="minorEastAsia" w:cs="v4.2.0"/>
            <w:lang w:eastAsia="zh-CN"/>
          </w:rPr>
          <w:delText xml:space="preserve">+ 0.5ms + </w:delTex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rsidRPr="009B3127" w:rsidDel="00076E80">
          <w:rPr>
            <w:rFonts w:eastAsiaTheme="minorEastAsia" w:cs="v4.2.0"/>
            <w:sz w:val="24"/>
            <w:szCs w:val="24"/>
            <w:lang w:eastAsia="zh-CN"/>
          </w:rPr>
          <w:delText xml:space="preserve"> </w:delText>
        </w:r>
        <w:r w:rsidRPr="009B3127" w:rsidDel="00076E80">
          <w:rPr>
            <w:rFonts w:eastAsia="MS Mincho" w:cs="v4.2.0"/>
          </w:rPr>
          <w:delText>+</w:delTex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IU</m:t>
              </m:r>
            </m:sub>
          </m:sSub>
        </m:oMath>
        <w:r w:rsidRPr="009B3127" w:rsidDel="00076E80">
          <w:rPr>
            <w:rFonts w:eastAsiaTheme="minorEastAsia" w:cs="v4.2.0"/>
            <w:sz w:val="24"/>
            <w:szCs w:val="24"/>
            <w:lang w:eastAsia="zh-CN"/>
          </w:rPr>
          <w:delText xml:space="preserve"> </w:delText>
        </w:r>
      </w:del>
      <w:r w:rsidRPr="009B3127">
        <w:rPr>
          <w:rFonts w:eastAsia="MS Mincho" w:cs="v4.2.0"/>
        </w:rPr>
        <w:t>from the beginning of time period T2</w:t>
      </w:r>
      <w:del w:id="367" w:author="作者">
        <w:r w:rsidRPr="009B3127" w:rsidDel="00631026">
          <w:rPr>
            <w:rFonts w:eastAsia="MS Mincho" w:cs="v4.2.0"/>
          </w:rPr>
          <w:delText xml:space="preserve"> if UE supports early TCI state activation</w:delText>
        </w:r>
        <w:r w:rsidRPr="009B3127" w:rsidDel="00076E80">
          <w:rPr>
            <w:rFonts w:eastAsia="MS Mincho" w:cs="v4.2.0"/>
          </w:rPr>
          <w:delText xml:space="preserve">, where </w:delTex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IU</m:t>
              </m:r>
            </m:sub>
          </m:sSub>
        </m:oMath>
        <w:r w:rsidRPr="009B3127" w:rsidDel="00076E80">
          <w:rPr>
            <w:rFonts w:eastAsia="MS Mincho" w:cs="v4.2.0"/>
          </w:rPr>
          <w:delText xml:space="preserve"> is the uncertainty </w:delText>
        </w:r>
        <w:r w:rsidRPr="009B3127" w:rsidDel="00076E80">
          <w:rPr>
            <w:lang w:eastAsia="zh-CN"/>
          </w:rPr>
          <w:delText>in acquiring the first available</w:delText>
        </w:r>
        <w:r w:rsidRPr="009B3127" w:rsidDel="00076E80">
          <w:rPr>
            <w:rFonts w:eastAsiaTheme="minorEastAsia"/>
            <w:lang w:eastAsia="zh-CN"/>
          </w:rPr>
          <w:delText xml:space="preserve"> PRACH occasion in Cell 2 with the value</w:delText>
        </w:r>
        <w:r w:rsidRPr="009B3127" w:rsidDel="00076E80">
          <w:rPr>
            <w:rFonts w:eastAsia="MS Mincho" w:cs="v4.2.0"/>
          </w:rPr>
          <w:delText xml:space="preserve"> 20ms</w:delText>
        </w:r>
        <w:commentRangeEnd w:id="363"/>
        <w:r w:rsidDel="00076E80">
          <w:rPr>
            <w:rStyle w:val="af0"/>
          </w:rPr>
          <w:commentReference w:id="363"/>
        </w:r>
        <w:commentRangeEnd w:id="364"/>
        <w:r w:rsidDel="00076E80">
          <w:rPr>
            <w:rStyle w:val="af0"/>
          </w:rPr>
          <w:commentReference w:id="364"/>
        </w:r>
      </w:del>
      <w:r w:rsidRPr="009B3127">
        <w:rPr>
          <w:rFonts w:eastAsia="MS Mincho" w:cs="v4.2.0"/>
        </w:rPr>
        <w:t>.</w:t>
      </w:r>
      <w:r w:rsidRPr="002A7FDF">
        <w:rPr>
          <w:rFonts w:cs="v4.2.0"/>
        </w:rPr>
        <w:t xml:space="preserve"> </w:t>
      </w:r>
      <w:r>
        <w:rPr>
          <w:lang w:eastAsia="zh-CN"/>
        </w:rPr>
        <w:t xml:space="preserve">After transmitting PRACH on Cell 2, UE shall </w:t>
      </w:r>
      <w:del w:id="368" w:author="作者">
        <w:r w:rsidDel="00DA4F21">
          <w:rPr>
            <w:lang w:eastAsia="zh-CN"/>
          </w:rPr>
          <w:delText xml:space="preserve">be </w:delText>
        </w:r>
      </w:del>
      <w:ins w:id="369" w:author="作者">
        <w:r w:rsidR="00DA4F21">
          <w:rPr>
            <w:lang w:eastAsia="zh-CN"/>
          </w:rPr>
          <w:t xml:space="preserve">retune </w:t>
        </w:r>
      </w:ins>
      <w:r>
        <w:rPr>
          <w:lang w:eastAsia="zh-CN"/>
        </w:rPr>
        <w:t>back to Cell 1.</w:t>
      </w:r>
    </w:p>
    <w:p w14:paraId="68C23448" w14:textId="77777777" w:rsidR="00201C6C" w:rsidRPr="001C0E1B" w:rsidRDefault="00201C6C" w:rsidP="00201C6C">
      <w:pPr>
        <w:pStyle w:val="NO"/>
      </w:pPr>
      <w:r w:rsidRPr="001C0E1B">
        <w:t>NOTE:</w:t>
      </w:r>
      <w:r w:rsidRPr="001C0E1B">
        <w:tab/>
        <w:t xml:space="preserve">The </w:t>
      </w:r>
      <w:r>
        <w:t>PDCCH order RACH</w:t>
      </w:r>
      <w:r w:rsidRPr="001C0E1B">
        <w:t xml:space="preserve"> delay can be expressed as: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RF/BB preparation</m:t>
            </m:r>
          </m:sub>
        </m:sSub>
      </m:oMath>
      <w:r w:rsidRPr="001C0E1B">
        <w:t>, where:</w:t>
      </w:r>
    </w:p>
    <w:p w14:paraId="7D5C9B19"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T,2</m:t>
            </m:r>
          </m:sub>
        </m:sSub>
      </m:oMath>
      <w:r>
        <w:t xml:space="preserve"> is a time duration of </w:t>
      </w:r>
      <m:oMath>
        <m:sSub>
          <m:sSubPr>
            <m:ctrlPr>
              <w:rPr>
                <w:rFonts w:ascii="Cambria Math" w:hAnsi="Cambria Math" w:cs="宋体"/>
                <w:i/>
                <w:sz w:val="24"/>
                <w:szCs w:val="24"/>
              </w:rPr>
            </m:ctrlPr>
          </m:sSubPr>
          <m:e>
            <m:r>
              <w:rPr>
                <w:rFonts w:ascii="Cambria Math" w:hAnsi="Cambria Math"/>
              </w:rPr>
              <m:t>N</m:t>
            </m:r>
          </m:e>
          <m:sub>
            <m:r>
              <w:rPr>
                <w:rFonts w:ascii="Cambria Math" w:hAnsi="Cambria Math"/>
              </w:rPr>
              <m:t>2</m:t>
            </m:r>
          </m:sub>
        </m:sSub>
      </m:oMath>
      <w:r>
        <w:t xml:space="preserve"> symbols corresponding to a PUSCH preparation time for UE processing capability 1 </w:t>
      </w:r>
      <w:r>
        <w:rPr>
          <w:lang w:eastAsia="zh-CN"/>
        </w:rPr>
        <w:t xml:space="preserve">assuming </w:t>
      </w:r>
      <m:oMath>
        <m:r>
          <w:rPr>
            <w:rFonts w:ascii="Cambria Math" w:hAnsi="Cambria Math"/>
          </w:rPr>
          <m:t>μ</m:t>
        </m:r>
      </m:oMath>
      <w:r>
        <w:rPr>
          <w:rFonts w:eastAsia="等线"/>
          <w:lang w:eastAsia="zh-CN"/>
        </w:rPr>
        <w:t xml:space="preserve"> corresponds to the smallest SCS configuration between the SCS configuration of the PDCCH order and the SCS configuration of the corresponding PRACH transmission</w:t>
      </w:r>
      <w:r w:rsidRPr="001C0E1B">
        <w:t xml:space="preserve"> and is specified in </w:t>
      </w:r>
      <w:r>
        <w:rPr>
          <w:color w:val="000000"/>
        </w:rPr>
        <w:t>Table 6.4-1 in 38.214 [26]</w:t>
      </w:r>
      <w:r w:rsidRPr="001C0E1B">
        <w:t>.</w:t>
      </w:r>
    </w:p>
    <w:p w14:paraId="64B71254"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BWPswitchDelay</m:t>
            </m:r>
          </m:sub>
        </m:sSub>
      </m:oMath>
      <w:r>
        <w:t xml:space="preserve">= 0,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switch</m:t>
            </m:r>
          </m:sub>
        </m:sSub>
      </m:oMath>
      <w:r>
        <w:t xml:space="preserve">= 0, </w:t>
      </w:r>
      <m:oMath>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RF/BB preparation</m:t>
            </m:r>
          </m:sub>
        </m:sSub>
      </m:oMath>
      <w:r>
        <w:t>= 0</w:t>
      </w:r>
    </w:p>
    <w:p w14:paraId="5E471148" w14:textId="77777777" w:rsidR="00201C6C"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m:t>
            </m:r>
          </m:e>
          <m:sub>
            <m:r>
              <m:rPr>
                <m:sty m:val="p"/>
              </m:rPr>
              <w:rPr>
                <w:rFonts w:ascii="Cambria Math" w:hAnsi="Cambria Math"/>
              </w:rPr>
              <m:t>Delay</m:t>
            </m:r>
          </m:sub>
        </m:sSub>
      </m:oMath>
      <w:r>
        <w:t>= 0.5ms</w:t>
      </w:r>
    </w:p>
    <w:p w14:paraId="676EDF28" w14:textId="77777777" w:rsidR="00201C6C" w:rsidRPr="00076647" w:rsidRDefault="00201C6C" w:rsidP="00201C6C">
      <w:pPr>
        <w:pStyle w:val="B10"/>
      </w:pPr>
      <w:r>
        <w:t>-</w:t>
      </w:r>
      <w:r>
        <w:tab/>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t xml:space="preserve">= 0 for UE supporting </w:t>
      </w:r>
      <w:r w:rsidRPr="00076647">
        <w:rPr>
          <w:i/>
          <w:iCs/>
        </w:rPr>
        <w:t>ltm-MAC-CE-JointTCI-r18</w:t>
      </w:r>
      <w:r>
        <w:t xml:space="preserve"> and/or </w:t>
      </w:r>
      <w:r w:rsidRPr="00076647">
        <w:rPr>
          <w:i/>
          <w:iCs/>
        </w:rPr>
        <w:t>ltm-MAC-CE-SeparateTCI-r18</w:t>
      </w:r>
      <w:r>
        <w:t xml:space="preserve">, otherwise </w:t>
      </w:r>
      <m:oMath>
        <m:sSub>
          <m:sSubPr>
            <m:ctrlPr>
              <w:rPr>
                <w:rFonts w:ascii="Cambria Math" w:hAnsi="Cambria Math" w:cs="宋体"/>
                <w:i/>
                <w:sz w:val="24"/>
                <w:szCs w:val="24"/>
              </w:rPr>
            </m:ctrlPr>
          </m:sSubPr>
          <m:e>
            <m:r>
              <w:rPr>
                <w:rFonts w:ascii="Cambria Math" w:hAnsi="Cambria Math"/>
              </w:rPr>
              <m:t>T</m:t>
            </m:r>
          </m:e>
          <m:sub>
            <m:r>
              <m:rPr>
                <m:sty m:val="p"/>
              </m:rPr>
              <w:rPr>
                <w:rFonts w:ascii="Cambria Math" w:hAnsi="Cambria Math"/>
              </w:rPr>
              <m:t>SSB</m:t>
            </m:r>
          </m:sub>
        </m:sSub>
      </m:oMath>
      <w:r>
        <w:t xml:space="preserve"> </w:t>
      </w:r>
      <w:r w:rsidRPr="004E615A">
        <w:t xml:space="preserve">is </w:t>
      </w:r>
      <w:r>
        <w:t>[</w:t>
      </w:r>
      <w:r w:rsidRPr="004E615A">
        <w:t xml:space="preserve">the time to first SSB after </w:t>
      </w:r>
      <w:r>
        <w:t xml:space="preserve">the slot that UE receives </w:t>
      </w:r>
      <w:r w:rsidRPr="004E615A">
        <w:t>PDCCH-order</w:t>
      </w:r>
      <w:r>
        <w:t>].</w:t>
      </w:r>
    </w:p>
    <w:p w14:paraId="2373DFDE" w14:textId="5FB52430" w:rsidR="00201C6C" w:rsidRPr="009B3127" w:rsidRDefault="00201C6C" w:rsidP="00201C6C">
      <w:pPr>
        <w:rPr>
          <w:lang w:eastAsia="zh-CN"/>
        </w:rPr>
      </w:pPr>
      <w:r>
        <w:rPr>
          <w:lang w:val="en-US"/>
        </w:rPr>
        <w:t>During T2, interruption on Cell 1 UL shall not happen outside [the</w:t>
      </w:r>
      <w:r>
        <w:t xml:space="preserve"> </w:t>
      </w:r>
      <w:del w:id="370" w:author="作者">
        <w:r w:rsidDel="00B36262">
          <w:delText xml:space="preserve">same </w:delText>
        </w:r>
      </w:del>
      <w:ins w:id="371" w:author="作者">
        <w:r>
          <w:t xml:space="preserve">overlapped </w:t>
        </w:r>
      </w:ins>
      <w:r>
        <w:t xml:space="preserve">slot to transmit </w:t>
      </w:r>
      <w:r w:rsidRPr="0017375D">
        <w:t>PRACH</w:t>
      </w:r>
      <w:r>
        <w:t xml:space="preserve">] and </w:t>
      </w:r>
      <m:oMath>
        <m:r>
          <w:rPr>
            <w:rFonts w:ascii="Cambria Math" w:hAnsi="Cambria Math"/>
            <w:lang w:eastAsia="zh-CN"/>
          </w:rPr>
          <m:t>N</m:t>
        </m:r>
      </m:oMath>
      <w:r>
        <w:t xml:space="preserve"> symbols before and after the </w:t>
      </w:r>
      <w:r>
        <w:rPr>
          <w:lang w:val="en-US"/>
        </w:rPr>
        <w:t xml:space="preserve">PRACH </w:t>
      </w:r>
      <w:r>
        <w:t xml:space="preserve">occasion as defined in </w:t>
      </w:r>
      <w:r w:rsidRPr="000A0733">
        <w:rPr>
          <w:rFonts w:cs="v4.2.0"/>
        </w:rPr>
        <w:t>clause </w:t>
      </w:r>
      <w:r w:rsidRPr="000A0733">
        <w:rPr>
          <w:lang w:eastAsia="zh-CN"/>
        </w:rPr>
        <w:t>8.1 in 38.213 [3]</w:t>
      </w:r>
      <w:r>
        <w:rPr>
          <w:lang w:eastAsia="zh-CN"/>
        </w:rPr>
        <w:t xml:space="preserve">, where N=2. </w:t>
      </w:r>
      <w:commentRangeStart w:id="372"/>
      <w:commentRangeStart w:id="373"/>
      <w:commentRangeStart w:id="374"/>
      <w:r>
        <w:rPr>
          <w:lang w:eastAsia="zh-CN"/>
        </w:rPr>
        <w:t xml:space="preserve">During T2, interruption on Cell 1 DL shall not </w:t>
      </w:r>
      <w:del w:id="375" w:author="作者">
        <w:r w:rsidDel="00201C6C">
          <w:rPr>
            <w:lang w:eastAsia="zh-CN"/>
          </w:rPr>
          <w:delText>happen</w:delText>
        </w:r>
        <w:commentRangeEnd w:id="372"/>
        <w:r w:rsidDel="00201C6C">
          <w:rPr>
            <w:rStyle w:val="af0"/>
          </w:rPr>
          <w:commentReference w:id="372"/>
        </w:r>
        <w:commentRangeEnd w:id="373"/>
        <w:r w:rsidDel="00201C6C">
          <w:rPr>
            <w:rStyle w:val="af0"/>
          </w:rPr>
          <w:commentReference w:id="373"/>
        </w:r>
        <w:commentRangeEnd w:id="374"/>
        <w:r w:rsidDel="00201C6C">
          <w:rPr>
            <w:rStyle w:val="af0"/>
          </w:rPr>
          <w:commentReference w:id="374"/>
        </w:r>
      </w:del>
      <w:ins w:id="376" w:author="作者">
        <w:r>
          <w:rPr>
            <w:lang w:eastAsia="zh-CN"/>
          </w:rPr>
          <w:t>occur</w:t>
        </w:r>
        <w:del w:id="377" w:author="作者">
          <w:r w:rsidDel="00DA4F21">
            <w:rPr>
              <w:lang w:eastAsia="zh-CN"/>
            </w:rPr>
            <w:delText>e</w:delText>
          </w:r>
        </w:del>
        <w:r>
          <w:rPr>
            <w:lang w:eastAsia="zh-CN"/>
          </w:rPr>
          <w:t xml:space="preserve"> </w:t>
        </w:r>
        <w:r w:rsidR="00FE17C2">
          <w:rPr>
            <w:lang w:eastAsia="zh-CN"/>
          </w:rPr>
          <w:t>outside</w:t>
        </w:r>
        <w:r>
          <w:rPr>
            <w:lang w:eastAsia="zh-CN"/>
          </w:rPr>
          <w:t xml:space="preserve"> </w:t>
        </w:r>
        <w:r>
          <w:rPr>
            <w:lang w:val="en-US"/>
          </w:rPr>
          <w:t>the</w:t>
        </w:r>
        <w:r>
          <w:t xml:space="preserve"> overlapped slot to transmit PRACH</w:t>
        </w:r>
      </w:ins>
      <w:r>
        <w:rPr>
          <w:lang w:eastAsia="zh-CN"/>
        </w:rPr>
        <w:t>.</w:t>
      </w:r>
    </w:p>
    <w:p w14:paraId="2F60156D" w14:textId="77777777" w:rsidR="00201C6C" w:rsidRPr="009B3127" w:rsidRDefault="00201C6C" w:rsidP="00201C6C">
      <w:pPr>
        <w:spacing w:before="120" w:after="0"/>
        <w:rPr>
          <w:rFonts w:eastAsia="MS Mincho" w:cs="v4.2.0"/>
        </w:rPr>
      </w:pPr>
      <w:r w:rsidRPr="009B3127">
        <w:t>The test equipment will verify that the timing of PRACH transmission on Cell 2 is within (N</w:t>
      </w:r>
      <w:r w:rsidRPr="009B3127">
        <w:rPr>
          <w:vertAlign w:val="subscript"/>
        </w:rPr>
        <w:t>TA</w:t>
      </w:r>
      <w:r w:rsidRPr="009B3127">
        <w:t xml:space="preserve"> + N</w:t>
      </w:r>
      <w:r w:rsidRPr="009B3127">
        <w:rPr>
          <w:vertAlign w:val="subscript"/>
        </w:rPr>
        <w:t>TA_offset</w:t>
      </w:r>
      <w:r w:rsidRPr="009B3127">
        <w:t>) ×</w:t>
      </w:r>
      <w:r w:rsidRPr="009B3127">
        <w:rPr>
          <w:lang w:eastAsia="zh-CN"/>
        </w:rPr>
        <w:t>T</w:t>
      </w:r>
      <w:r w:rsidRPr="009B3127">
        <w:rPr>
          <w:vertAlign w:val="subscript"/>
          <w:lang w:eastAsia="zh-CN"/>
        </w:rPr>
        <w:t>c</w:t>
      </w:r>
      <w:r w:rsidRPr="009B3127">
        <w:t xml:space="preserve"> ± T</w:t>
      </w:r>
      <w:r w:rsidRPr="009B3127">
        <w:rPr>
          <w:vertAlign w:val="subscript"/>
        </w:rPr>
        <w:t>e</w:t>
      </w:r>
      <w:r w:rsidRPr="009B3127">
        <w:t xml:space="preserve"> of the first detected path of DL SSB of Cell 2.</w:t>
      </w:r>
    </w:p>
    <w:p w14:paraId="1422BEE8" w14:textId="77777777" w:rsidR="00201C6C" w:rsidRPr="009B3127" w:rsidRDefault="00201C6C" w:rsidP="00201C6C">
      <w:pPr>
        <w:pStyle w:val="B30"/>
        <w:ind w:leftChars="125" w:left="534"/>
      </w:pPr>
      <w:r w:rsidRPr="009B3127">
        <w:t>a.</w:t>
      </w:r>
      <w:r w:rsidRPr="009B3127">
        <w:tab/>
        <w:t>The N</w:t>
      </w:r>
      <w:r w:rsidRPr="009B3127">
        <w:rPr>
          <w:vertAlign w:val="subscript"/>
        </w:rPr>
        <w:t>TA_offset</w:t>
      </w:r>
      <w:r w:rsidRPr="009B3127">
        <w:t xml:space="preserve"> value (in T</w:t>
      </w:r>
      <w:r w:rsidRPr="009B3127">
        <w:rPr>
          <w:vertAlign w:val="subscript"/>
        </w:rPr>
        <w:t>c</w:t>
      </w:r>
      <w:r w:rsidRPr="009B3127">
        <w:t xml:space="preserve"> units) is 25600 </w:t>
      </w:r>
    </w:p>
    <w:p w14:paraId="140288A0" w14:textId="77777777" w:rsidR="00201C6C" w:rsidRDefault="00201C6C" w:rsidP="00201C6C">
      <w:pPr>
        <w:pStyle w:val="B30"/>
        <w:ind w:leftChars="125" w:left="534"/>
      </w:pPr>
      <w:r w:rsidRPr="009B3127">
        <w:t>b.</w:t>
      </w:r>
      <w:r w:rsidRPr="009B3127">
        <w:tab/>
        <w:t>The T</w:t>
      </w:r>
      <w:r w:rsidRPr="009B3127">
        <w:rPr>
          <w:vertAlign w:val="subscript"/>
        </w:rPr>
        <w:t>e</w:t>
      </w:r>
      <w:r w:rsidRPr="009B3127">
        <w:t xml:space="preserve"> values depend on the DL and UL SCS for which the test is being run and are given in Table 7.1.2-1.</w:t>
      </w:r>
    </w:p>
    <w:p w14:paraId="40401A65" w14:textId="77777777" w:rsidR="00201C6C" w:rsidRPr="00017F8C" w:rsidRDefault="00201C6C" w:rsidP="00201C6C">
      <w:pPr>
        <w:pStyle w:val="B10"/>
        <w:ind w:left="0" w:firstLine="0"/>
      </w:pPr>
      <w:r>
        <w:rPr>
          <w:rFonts w:cs="v4.2.0"/>
        </w:rPr>
        <w:t>The rate of correct events observed during repeated tests shall be at least 90%.</w:t>
      </w:r>
    </w:p>
    <w:p w14:paraId="76417E56" w14:textId="77777777" w:rsidR="00201C6C" w:rsidRPr="00026486" w:rsidRDefault="00201C6C" w:rsidP="00201C6C">
      <w:pPr>
        <w:rPr>
          <w:lang w:val="en-US" w:eastAsia="zh-CN"/>
        </w:rPr>
      </w:pPr>
    </w:p>
    <w:p w14:paraId="4998ADCA" w14:textId="42B9371F" w:rsidR="00201C6C" w:rsidRPr="00A2656C" w:rsidRDefault="00201C6C" w:rsidP="00201C6C">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8</w:t>
      </w:r>
    </w:p>
    <w:p w14:paraId="015004AA" w14:textId="77777777" w:rsidR="00201C6C" w:rsidRPr="00AB32D9" w:rsidRDefault="00201C6C" w:rsidP="00201C6C">
      <w:pPr>
        <w:rPr>
          <w:noProof/>
        </w:rPr>
      </w:pPr>
    </w:p>
    <w:p w14:paraId="0D727384" w14:textId="77777777" w:rsidR="00AC04DA" w:rsidRDefault="00AC04DA" w:rsidP="008B1003">
      <w:pPr>
        <w:rPr>
          <w:noProof/>
        </w:rPr>
      </w:pPr>
    </w:p>
    <w:p w14:paraId="186260E5" w14:textId="355B1174"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62436">
        <w:rPr>
          <w:rFonts w:ascii="Arial" w:hAnsi="Arial" w:cs="Arial"/>
          <w:noProof/>
          <w:color w:val="FF0000"/>
        </w:rPr>
        <w:t>9</w:t>
      </w:r>
    </w:p>
    <w:p w14:paraId="5A792765" w14:textId="0F2E8F15" w:rsidR="000B098C" w:rsidRPr="000B098C" w:rsidRDefault="000B098C" w:rsidP="000B098C">
      <w:pPr>
        <w:pStyle w:val="30"/>
        <w:rPr>
          <w:lang w:eastAsia="zh-CN"/>
        </w:rPr>
      </w:pPr>
      <w:bookmarkStart w:id="378" w:name="_Toc526331883"/>
      <w:bookmarkStart w:id="379" w:name="_Toc383691087"/>
      <w:r w:rsidRPr="001C0E1B">
        <w:t>A.6.3.</w:t>
      </w:r>
      <w:r>
        <w:t>x</w:t>
      </w:r>
      <w:r w:rsidRPr="001C0E1B">
        <w:tab/>
      </w:r>
      <w:bookmarkEnd w:id="378"/>
      <w:r>
        <w:t xml:space="preserve">LTM </w:t>
      </w:r>
      <w:r w:rsidR="00762946">
        <w:t>P</w:t>
      </w:r>
      <w:r>
        <w:t>Cell Switch</w:t>
      </w:r>
    </w:p>
    <w:p w14:paraId="3FFDA3D8" w14:textId="253237E3" w:rsidR="00D05913" w:rsidRPr="001C0E1B" w:rsidRDefault="00D05913" w:rsidP="00D05913">
      <w:pPr>
        <w:pStyle w:val="40"/>
        <w:rPr>
          <w:snapToGrid w:val="0"/>
        </w:rPr>
      </w:pPr>
      <w:bookmarkStart w:id="380" w:name="_Hlk164790195"/>
      <w:r w:rsidRPr="001C0E1B">
        <w:rPr>
          <w:snapToGrid w:val="0"/>
        </w:rPr>
        <w:t>A.6.3.</w:t>
      </w:r>
      <w:r>
        <w:rPr>
          <w:snapToGrid w:val="0"/>
        </w:rPr>
        <w:t>x</w:t>
      </w:r>
      <w:r w:rsidRPr="001C0E1B">
        <w:rPr>
          <w:snapToGrid w:val="0"/>
        </w:rPr>
        <w:t>.</w:t>
      </w:r>
      <w:r w:rsidR="000B098C">
        <w:rPr>
          <w:snapToGrid w:val="0"/>
        </w:rPr>
        <w:t>1</w:t>
      </w:r>
      <w:r w:rsidRPr="001C0E1B">
        <w:rPr>
          <w:snapToGrid w:val="0"/>
        </w:rPr>
        <w:tab/>
      </w:r>
      <w:r>
        <w:rPr>
          <w:snapToGrid w:val="0"/>
        </w:rPr>
        <w:t xml:space="preserve">RACH-based </w:t>
      </w:r>
      <w:r w:rsidRPr="001C0E1B">
        <w:rPr>
          <w:snapToGrid w:val="0"/>
        </w:rPr>
        <w:t xml:space="preserve">Intra-frequency </w:t>
      </w:r>
      <w:r>
        <w:rPr>
          <w:snapToGrid w:val="0"/>
        </w:rPr>
        <w:t>PCell switch</w:t>
      </w:r>
      <w:r w:rsidRPr="001C0E1B">
        <w:rPr>
          <w:snapToGrid w:val="0"/>
        </w:rPr>
        <w:t xml:space="preserve"> from FR1 to FR1</w:t>
      </w:r>
      <w:bookmarkEnd w:id="380"/>
    </w:p>
    <w:p w14:paraId="008375FB" w14:textId="685ADBFF" w:rsidR="00D05913" w:rsidRPr="001C0E1B" w:rsidRDefault="00D05913" w:rsidP="00D05913">
      <w:pPr>
        <w:pStyle w:val="5"/>
        <w:rPr>
          <w:snapToGrid w:val="0"/>
        </w:rPr>
      </w:pPr>
      <w:r w:rsidRPr="001C0E1B">
        <w:rPr>
          <w:snapToGrid w:val="0"/>
        </w:rPr>
        <w:t>A.6.3.</w:t>
      </w:r>
      <w:r>
        <w:rPr>
          <w:snapToGrid w:val="0"/>
        </w:rPr>
        <w:t>x</w:t>
      </w:r>
      <w:r w:rsidRPr="001C0E1B">
        <w:rPr>
          <w:snapToGrid w:val="0"/>
        </w:rPr>
        <w:t>.</w:t>
      </w:r>
      <w:r w:rsidR="000B098C">
        <w:rPr>
          <w:snapToGrid w:val="0"/>
        </w:rPr>
        <w:t>1</w:t>
      </w:r>
      <w:r w:rsidRPr="001C0E1B">
        <w:rPr>
          <w:snapToGrid w:val="0"/>
        </w:rPr>
        <w:t>.1</w:t>
      </w:r>
      <w:r w:rsidRPr="001C0E1B">
        <w:rPr>
          <w:snapToGrid w:val="0"/>
        </w:rPr>
        <w:tab/>
        <w:t>Test Purpose and Environment</w:t>
      </w:r>
      <w:bookmarkEnd w:id="379"/>
    </w:p>
    <w:p w14:paraId="4E51CFDC" w14:textId="577DEB95" w:rsidR="00D05913" w:rsidRPr="001C0E1B" w:rsidRDefault="00D05913" w:rsidP="00D05913">
      <w:pPr>
        <w:rPr>
          <w:rFonts w:cs="v4.2.0"/>
        </w:rPr>
      </w:pPr>
      <w:r w:rsidRPr="001C0E1B">
        <w:rPr>
          <w:rFonts w:cs="v4.2.0"/>
        </w:rPr>
        <w:t xml:space="preserve">This test is to verify the requirement for the NR FR1-NR FR1 </w:t>
      </w:r>
      <w:r>
        <w:rPr>
          <w:rFonts w:cs="v4.2.0"/>
        </w:rPr>
        <w:t xml:space="preserve">RACH-based </w:t>
      </w:r>
      <w:r w:rsidRPr="001C0E1B">
        <w:rPr>
          <w:rFonts w:cs="v4.2.0"/>
        </w:rPr>
        <w:t>intra frequency</w:t>
      </w:r>
      <w:r>
        <w:rPr>
          <w:rFonts w:cs="v4.2.0"/>
        </w:rPr>
        <w:t xml:space="preserve"> PCell switch</w:t>
      </w:r>
      <w:r w:rsidRPr="001C0E1B">
        <w:rPr>
          <w:rFonts w:cs="v4.2.0"/>
        </w:rPr>
        <w:t xml:space="preserve"> specified in clause </w:t>
      </w:r>
      <w:r w:rsidRPr="001C0E1B">
        <w:rPr>
          <w:lang w:eastAsia="zh-CN"/>
        </w:rPr>
        <w:t>6.</w:t>
      </w:r>
      <w:r>
        <w:rPr>
          <w:lang w:eastAsia="zh-CN"/>
        </w:rPr>
        <w:t>3.1</w:t>
      </w:r>
      <w:ins w:id="381" w:author="作者">
        <w:r w:rsidR="00FD3194">
          <w:rPr>
            <w:lang w:eastAsia="zh-CN"/>
          </w:rPr>
          <w:t xml:space="preserve"> for both with and without early TCI state activation</w:t>
        </w:r>
      </w:ins>
      <w:r w:rsidRPr="001C0E1B">
        <w:rPr>
          <w:rFonts w:cs="v4.2.0"/>
        </w:rPr>
        <w:t>.</w:t>
      </w:r>
    </w:p>
    <w:p w14:paraId="33A0152C" w14:textId="7612D784" w:rsidR="00D05913" w:rsidRPr="001C0E1B" w:rsidRDefault="00D05913" w:rsidP="00D05913">
      <w:pPr>
        <w:pStyle w:val="5"/>
        <w:rPr>
          <w:snapToGrid w:val="0"/>
        </w:rPr>
      </w:pPr>
      <w:r w:rsidRPr="001C0E1B">
        <w:rPr>
          <w:snapToGrid w:val="0"/>
        </w:rPr>
        <w:lastRenderedPageBreak/>
        <w:t>A.6.3.</w:t>
      </w:r>
      <w:r>
        <w:rPr>
          <w:snapToGrid w:val="0"/>
        </w:rPr>
        <w:t>x</w:t>
      </w:r>
      <w:r w:rsidRPr="001C0E1B">
        <w:rPr>
          <w:snapToGrid w:val="0"/>
        </w:rPr>
        <w:t>.</w:t>
      </w:r>
      <w:r w:rsidR="000B098C">
        <w:rPr>
          <w:snapToGrid w:val="0"/>
        </w:rPr>
        <w:t>1</w:t>
      </w:r>
      <w:r w:rsidRPr="001C0E1B">
        <w:rPr>
          <w:snapToGrid w:val="0"/>
        </w:rPr>
        <w:t>.2</w:t>
      </w:r>
      <w:r w:rsidRPr="001C0E1B">
        <w:rPr>
          <w:snapToGrid w:val="0"/>
        </w:rPr>
        <w:tab/>
        <w:t>Test Parameters</w:t>
      </w:r>
    </w:p>
    <w:p w14:paraId="1F590DA8" w14:textId="6B935D26" w:rsidR="00D05913" w:rsidRDefault="00D05913" w:rsidP="00D05913">
      <w:r w:rsidRPr="001C0E1B">
        <w:rPr>
          <w:rFonts w:cs="v4.2.0"/>
        </w:rPr>
        <w:t>Two cells are deployed in the test, which are FR1 PCell (Cell 1) and a FR1 neighbour cell (Cell 2) on the same frequency as the PCell.</w:t>
      </w:r>
      <w:r>
        <w:t xml:space="preserve"> T</w:t>
      </w:r>
      <w:r w:rsidRPr="001C0E1B">
        <w:t xml:space="preserve">est configurations are </w:t>
      </w:r>
      <w:r>
        <w:t>give</w:t>
      </w:r>
      <w:r w:rsidRPr="001C0E1B">
        <w:t xml:space="preserve">n in 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-1. </w:t>
      </w:r>
      <w:r w:rsidRPr="004C70AC">
        <w:t>Both cell switch delay and interruption</w:t>
      </w:r>
      <w:r w:rsidRPr="001C0E1B">
        <w:t xml:space="preserve"> length are tested by using the parameters in 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-2, and </w:t>
      </w:r>
      <w:r w:rsidRPr="001C0E1B">
        <w:rPr>
          <w:snapToGrid w:val="0"/>
        </w:rPr>
        <w:t>A.6.3.</w:t>
      </w:r>
      <w:r>
        <w:rPr>
          <w:rFonts w:hint="eastAsia"/>
          <w:snapToGrid w:val="0"/>
          <w:lang w:eastAsia="zh-CN"/>
        </w:rPr>
        <w:t>x</w:t>
      </w:r>
      <w:r w:rsidRPr="001C0E1B">
        <w:rPr>
          <w:snapToGrid w:val="0"/>
        </w:rPr>
        <w:t>.</w:t>
      </w:r>
      <w:r w:rsidR="000B098C">
        <w:rPr>
          <w:snapToGrid w:val="0"/>
        </w:rPr>
        <w:t>1</w:t>
      </w:r>
      <w:r w:rsidRPr="001C0E1B">
        <w:rPr>
          <w:snapToGrid w:val="0"/>
        </w:rPr>
        <w:t>.2</w:t>
      </w:r>
      <w:r w:rsidRPr="001C0E1B">
        <w:t>-3.</w:t>
      </w:r>
    </w:p>
    <w:p w14:paraId="366DA340" w14:textId="77777777" w:rsidR="00D05913" w:rsidRDefault="00D05913" w:rsidP="00D05913">
      <w:r>
        <w:t xml:space="preserve">The test consists of 4 tests, and UE is required to pass one among Test 1A, Test 1B, Test 2A and Test 2B. </w:t>
      </w:r>
    </w:p>
    <w:p w14:paraId="271C9116" w14:textId="77777777" w:rsidR="00D05913" w:rsidRDefault="00D05913" w:rsidP="00D05913">
      <w:pPr>
        <w:pStyle w:val="B10"/>
      </w:pPr>
      <w:r>
        <w:t>-</w:t>
      </w:r>
      <w:r>
        <w:tab/>
        <w:t xml:space="preserve">Test 1: for a UE supporting </w:t>
      </w:r>
      <w:r>
        <w:rPr>
          <w:i/>
          <w:iCs/>
        </w:rPr>
        <w:t>ltm-MAC-CE-JointTCI-r18 and/or ltm-MAC-CE-SeparateTCI-r18</w:t>
      </w:r>
    </w:p>
    <w:p w14:paraId="0DF6D3BC" w14:textId="77777777" w:rsidR="00D05913" w:rsidRDefault="00D05913" w:rsidP="00D05913">
      <w:pPr>
        <w:ind w:left="852" w:hanging="284"/>
      </w:pPr>
      <w:r>
        <w:t>-</w:t>
      </w:r>
      <w:r>
        <w:tab/>
        <w:t xml:space="preserve">Test 1A: for a UE supporting </w:t>
      </w:r>
      <w:r>
        <w:rPr>
          <w:i/>
          <w:iCs/>
        </w:rPr>
        <w:t>ltm-MAC-CE-JointTCI-r18</w:t>
      </w:r>
      <w:r>
        <w:t xml:space="preserve">. </w:t>
      </w:r>
    </w:p>
    <w:p w14:paraId="51258580" w14:textId="77777777" w:rsidR="00D05913" w:rsidRDefault="00D05913" w:rsidP="00D05913">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277F4DCD" w14:textId="77777777" w:rsidR="00D05913" w:rsidRDefault="00D05913" w:rsidP="00D05913">
      <w:pPr>
        <w:pStyle w:val="B10"/>
      </w:pPr>
      <w:r>
        <w:t>-</w:t>
      </w:r>
      <w:r>
        <w:tab/>
        <w:t xml:space="preserve">Test 2: for a UE not supporting </w:t>
      </w:r>
      <w:r>
        <w:rPr>
          <w:i/>
          <w:iCs/>
        </w:rPr>
        <w:t>ltm-MAC-CE-JointTCI-r18 and ltm-MAC-CE-SeparateTCI-r18</w:t>
      </w:r>
    </w:p>
    <w:p w14:paraId="59D88431" w14:textId="77777777" w:rsidR="00D05913" w:rsidRDefault="00D05913" w:rsidP="00D05913">
      <w:pPr>
        <w:ind w:left="852" w:hanging="284"/>
      </w:pPr>
      <w:r>
        <w:t>-</w:t>
      </w:r>
      <w:r>
        <w:tab/>
        <w:t xml:space="preserve">Test 2A: for a UE supporting </w:t>
      </w:r>
      <w:r>
        <w:rPr>
          <w:i/>
          <w:iCs/>
        </w:rPr>
        <w:t>ltm-BeamIndicationJointTCI-r18</w:t>
      </w:r>
      <w:r>
        <w:t xml:space="preserve">. </w:t>
      </w:r>
    </w:p>
    <w:p w14:paraId="62543A05" w14:textId="77777777" w:rsidR="00D05913" w:rsidRDefault="00D05913" w:rsidP="00D05913">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083B283B" w14:textId="41A49A3C" w:rsidR="00AD2510" w:rsidRPr="00B36262" w:rsidRDefault="00D05913" w:rsidP="00D605BB">
      <w:r w:rsidRPr="001C0E1B">
        <w:rPr>
          <w:rFonts w:cs="v4.2.0"/>
        </w:rPr>
        <w:t xml:space="preserve">The test consists of </w:t>
      </w:r>
      <w:r>
        <w:rPr>
          <w:rFonts w:cs="v4.2.0"/>
        </w:rPr>
        <w:t xml:space="preserve">four </w:t>
      </w:r>
      <w:r w:rsidRPr="001C0E1B">
        <w:rPr>
          <w:rFonts w:cs="v4.2.0"/>
        </w:rPr>
        <w:t>successive time periods, with time durations of T1</w:t>
      </w:r>
      <w:r>
        <w:rPr>
          <w:rFonts w:cs="v4.2.0"/>
        </w:rPr>
        <w:t xml:space="preserve"> to</w:t>
      </w:r>
      <w:r w:rsidRPr="001C0E1B">
        <w:rPr>
          <w:rFonts w:cs="v4.2.0"/>
        </w:rPr>
        <w:t xml:space="preserve"> T</w:t>
      </w:r>
      <w:r>
        <w:rPr>
          <w:rFonts w:cs="v4.2.0"/>
        </w:rPr>
        <w:t>4</w:t>
      </w:r>
      <w:r w:rsidRPr="001C0E1B">
        <w:rPr>
          <w:rFonts w:cs="v4.2.0"/>
        </w:rPr>
        <w:t xml:space="preserve"> respectively. </w:t>
      </w:r>
      <w:bookmarkStart w:id="382" w:name="OLE_LINK29"/>
      <w:r w:rsidRPr="008B45E5">
        <w:rPr>
          <w:rFonts w:eastAsia="Batang"/>
        </w:rPr>
        <w:t>No gap patterns are configured in the test case</w:t>
      </w:r>
      <w:bookmarkEnd w:id="382"/>
      <w:r w:rsidRPr="008B45E5">
        <w:t>.</w:t>
      </w:r>
      <w:r w:rsidRPr="001C0E1B">
        <w:t xml:space="preserve"> </w:t>
      </w:r>
    </w:p>
    <w:p w14:paraId="1DDCB0E7" w14:textId="2DD03518" w:rsidR="00D05913" w:rsidRDefault="00D05913" w:rsidP="00D05913">
      <w:pPr>
        <w:rPr>
          <w:lang w:eastAsia="en-GB"/>
        </w:rPr>
      </w:pPr>
      <w:r>
        <w:t>During T1, for Test 1A, 1B,</w:t>
      </w:r>
      <w:ins w:id="383" w:author="作者">
        <w:r w:rsidR="00D52D51">
          <w:t xml:space="preserve"> </w:t>
        </w:r>
      </w:ins>
      <w:r>
        <w:t>2A and 2B:</w:t>
      </w:r>
    </w:p>
    <w:p w14:paraId="367B4EF5" w14:textId="08C7616B" w:rsidR="00D05913" w:rsidDel="00D605BB" w:rsidRDefault="00D05913" w:rsidP="00D05913">
      <w:pPr>
        <w:pStyle w:val="B10"/>
        <w:rPr>
          <w:del w:id="384" w:author="作者"/>
        </w:rPr>
      </w:pPr>
      <w:del w:id="385" w:author="作者">
        <w:r w:rsidDel="00D605BB">
          <w:delText>-</w:delText>
        </w:r>
        <w:r w:rsidDel="00D605BB">
          <w:tab/>
          <w:delText xml:space="preserve">Cell 1 and Cell 2 on radio channel 1 are powered on. </w:delText>
        </w:r>
      </w:del>
    </w:p>
    <w:p w14:paraId="3390D9F5" w14:textId="2D6CCA96" w:rsidR="00D05913" w:rsidDel="00D605BB" w:rsidRDefault="00D05913" w:rsidP="00D05913">
      <w:pPr>
        <w:pStyle w:val="B10"/>
        <w:rPr>
          <w:del w:id="386" w:author="作者"/>
        </w:rPr>
      </w:pPr>
      <w:del w:id="387" w:author="作者">
        <w:r w:rsidDel="00D605BB">
          <w:delText>-</w:delText>
        </w:r>
        <w:r w:rsidDel="00D605BB">
          <w:tab/>
          <w:delText>UE establishes a connection with the Cell 1.</w:delText>
        </w:r>
      </w:del>
    </w:p>
    <w:p w14:paraId="57065462" w14:textId="77777777" w:rsidR="00D05913" w:rsidRDefault="00D05913" w:rsidP="00D05913">
      <w:pPr>
        <w:ind w:left="568" w:hanging="284"/>
        <w:rPr>
          <w:rFonts w:cs="v4.2.0"/>
        </w:rPr>
      </w:pPr>
      <w:r>
        <w:t>-</w:t>
      </w:r>
      <w:r>
        <w:tab/>
      </w:r>
      <w:r>
        <w:rPr>
          <w:rFonts w:cs="v4.2.0"/>
          <w:lang w:eastAsia="zh-CN"/>
        </w:rPr>
        <w:t>A</w:t>
      </w:r>
      <w:r>
        <w:rPr>
          <w:rFonts w:cs="v4.2.0"/>
        </w:rPr>
        <w:t xml:space="preserve"> measurement object is configured for the frequency of the Cell 2, and it is indicated to the UE that event-triggered reporting with Event A3 is used. </w:t>
      </w:r>
    </w:p>
    <w:p w14:paraId="28E01F46" w14:textId="77777777" w:rsidR="00D05913" w:rsidRDefault="00D05913" w:rsidP="00D05913">
      <w:pPr>
        <w:ind w:left="568" w:hanging="284"/>
      </w:pPr>
      <w:r>
        <w:t>-</w:t>
      </w:r>
      <w:r>
        <w:tab/>
        <w:t>T1 ends with UE reporting an L3 measurement result of Cell 2 to Cell 1.</w:t>
      </w:r>
    </w:p>
    <w:p w14:paraId="391C9AF2" w14:textId="77777777" w:rsidR="00D05913" w:rsidRDefault="00D05913" w:rsidP="00D05913">
      <w:pPr>
        <w:pStyle w:val="B10"/>
        <w:rPr>
          <w:rFonts w:cs="v4.2.0"/>
        </w:rPr>
      </w:pPr>
    </w:p>
    <w:p w14:paraId="1970F994" w14:textId="77777777" w:rsidR="00D05913" w:rsidRDefault="00D05913" w:rsidP="00D05913">
      <w:pPr>
        <w:pStyle w:val="B10"/>
        <w:ind w:left="0" w:firstLine="0"/>
      </w:pPr>
      <w:r>
        <w:t>During T2, for Test 1A, 1B, 2A and 2B:</w:t>
      </w:r>
    </w:p>
    <w:p w14:paraId="1E235711" w14:textId="77777777" w:rsidR="00D05913" w:rsidRDefault="00D05913" w:rsidP="00D05913">
      <w:pPr>
        <w:ind w:left="568" w:hanging="284"/>
      </w:pPr>
      <w:r>
        <w:t>-</w:t>
      </w:r>
      <w:r>
        <w:tab/>
        <w:t xml:space="preserve">At the start of T2, UE is provided with </w:t>
      </w:r>
      <w:r>
        <w:rPr>
          <w:i/>
          <w:iCs/>
          <w:lang w:eastAsia="ja-JP"/>
        </w:rPr>
        <w:t xml:space="preserve">LTM-Candidate-r18 </w:t>
      </w:r>
      <w:r>
        <w:t>for Cell 2</w:t>
      </w:r>
    </w:p>
    <w:p w14:paraId="4CCFF8C6" w14:textId="030E8A5E" w:rsidR="00D05913" w:rsidRDefault="00D05913" w:rsidP="00D05913">
      <w:pPr>
        <w:ind w:left="568" w:hanging="284"/>
      </w:pPr>
      <w:r>
        <w:t>-</w:t>
      </w:r>
      <w:r>
        <w:tab/>
      </w:r>
      <w:ins w:id="388" w:author="作者">
        <w:r w:rsidR="00DA4F21">
          <w:t>In Test 1A and Test 2A, j</w:t>
        </w:r>
      </w:ins>
      <w:del w:id="389" w:author="作者">
        <w:r w:rsidDel="00DA4F21">
          <w:delText>J</w:delText>
        </w:r>
      </w:del>
      <w:r>
        <w:t>oint TCI state configuration</w:t>
      </w:r>
      <w:ins w:id="390" w:author="作者">
        <w:r w:rsidR="00DA4F21">
          <w:t>s</w:t>
        </w:r>
      </w:ins>
      <w:r>
        <w:t xml:space="preserve"> as defined in Table A.</w:t>
      </w:r>
      <w:r w:rsidR="000B098C">
        <w:t>6</w:t>
      </w:r>
      <w:r>
        <w:t>.3.x.</w:t>
      </w:r>
      <w:r w:rsidR="000B098C">
        <w:t>1</w:t>
      </w:r>
      <w:r>
        <w:t xml:space="preserve">.2-2 </w:t>
      </w:r>
      <w:del w:id="391" w:author="作者">
        <w:r w:rsidDel="00DA4F21">
          <w:delText xml:space="preserve">for Test 1A and Test 2A </w:delText>
        </w:r>
      </w:del>
      <w:r>
        <w:t xml:space="preserve">are provided. </w:t>
      </w:r>
    </w:p>
    <w:p w14:paraId="61879659" w14:textId="08702E1E" w:rsidR="00D05913" w:rsidRDefault="00D05913" w:rsidP="00D05913">
      <w:pPr>
        <w:ind w:left="568" w:hanging="284"/>
      </w:pPr>
      <w:r>
        <w:t>-</w:t>
      </w:r>
      <w:r>
        <w:tab/>
      </w:r>
      <w:ins w:id="392" w:author="作者">
        <w:r w:rsidR="00DA4F21">
          <w:t>In Test 1B and Test 2B, s</w:t>
        </w:r>
      </w:ins>
      <w:del w:id="393" w:author="作者">
        <w:r w:rsidDel="00DA4F21">
          <w:delText>S</w:delText>
        </w:r>
      </w:del>
      <w:r>
        <w:t>eparate TCI state configuration</w:t>
      </w:r>
      <w:ins w:id="394" w:author="作者">
        <w:r w:rsidR="00DA4F21">
          <w:t>s</w:t>
        </w:r>
      </w:ins>
      <w:r>
        <w:t xml:space="preserve"> as defined in Table A.</w:t>
      </w:r>
      <w:r w:rsidR="000B098C">
        <w:t>6</w:t>
      </w:r>
      <w:r>
        <w:t>.3.x.</w:t>
      </w:r>
      <w:r w:rsidR="000B098C">
        <w:t>1</w:t>
      </w:r>
      <w:r>
        <w:t xml:space="preserve">.2-2 </w:t>
      </w:r>
      <w:del w:id="395" w:author="作者">
        <w:r w:rsidDel="00DA4F21">
          <w:delText xml:space="preserve">for Test 1B and Test 2B </w:delText>
        </w:r>
      </w:del>
      <w:r>
        <w:t>are provided.</w:t>
      </w:r>
    </w:p>
    <w:p w14:paraId="299FCD0B" w14:textId="77777777" w:rsidR="00D05913" w:rsidRDefault="00D05913" w:rsidP="00D05913">
      <w:pPr>
        <w:ind w:left="568" w:hanging="284"/>
      </w:pPr>
      <w:r>
        <w:t>-</w:t>
      </w:r>
      <w:r>
        <w:tab/>
        <w:t>UE is configured with SSB-based L1-RSRP measurements and periodic L1-RSRP measurement reports on candidate cell (Cell 2) in PUCCH format 2.</w:t>
      </w:r>
    </w:p>
    <w:p w14:paraId="7289EA5F" w14:textId="77777777" w:rsidR="00D05913" w:rsidRDefault="00D05913" w:rsidP="00D05913">
      <w:pPr>
        <w:pStyle w:val="B10"/>
        <w:rPr>
          <w:rFonts w:cs="v4.2.0"/>
        </w:rPr>
      </w:pPr>
      <w:r>
        <w:t>-</w:t>
      </w:r>
      <w:r>
        <w:tab/>
        <w:t xml:space="preserve">T2 ends with UE reporting a valid L1-RSRP result of Cell 2. </w:t>
      </w:r>
    </w:p>
    <w:p w14:paraId="53731613" w14:textId="11278462" w:rsidR="00D05913" w:rsidRPr="000B098C" w:rsidRDefault="00D05913" w:rsidP="000B098C">
      <w:pPr>
        <w:pStyle w:val="B10"/>
        <w:rPr>
          <w:rFonts w:cs="v4.2.0"/>
        </w:rPr>
      </w:pPr>
    </w:p>
    <w:p w14:paraId="0122B085" w14:textId="77777777" w:rsidR="00D05913" w:rsidRDefault="00D05913" w:rsidP="00D05913">
      <w:pPr>
        <w:pStyle w:val="B10"/>
        <w:ind w:left="0" w:firstLine="0"/>
        <w:rPr>
          <w:rFonts w:cs="v4.2.0"/>
        </w:rPr>
      </w:pPr>
      <w:r>
        <w:t>During T3, for Test 1A and 1B:</w:t>
      </w:r>
    </w:p>
    <w:p w14:paraId="2ADA9B16" w14:textId="77777777" w:rsidR="00D05913" w:rsidRDefault="00D05913" w:rsidP="00D05913">
      <w:pPr>
        <w:ind w:left="568" w:hanging="284"/>
      </w:pPr>
      <w:r>
        <w:t>-</w:t>
      </w:r>
      <w:r>
        <w:tab/>
        <w:t xml:space="preserve">At the start of T3, UE receives candidate cell TCI state activation MAC CE for Cell 2. </w:t>
      </w:r>
    </w:p>
    <w:p w14:paraId="1F7C5A63" w14:textId="77777777" w:rsidR="00D05913" w:rsidRDefault="00D05913" w:rsidP="00D05913">
      <w:pPr>
        <w:ind w:left="852" w:hanging="284"/>
      </w:pPr>
      <w:r>
        <w:t>-</w:t>
      </w:r>
      <w:r>
        <w:tab/>
        <w:t xml:space="preserve">In Test 1A, </w:t>
      </w:r>
      <w:r>
        <w:rPr>
          <w:i/>
          <w:iCs/>
        </w:rPr>
        <w:t>CandidateTCI-State#1</w:t>
      </w:r>
      <w:r>
        <w:t xml:space="preserve"> is activated. </w:t>
      </w:r>
    </w:p>
    <w:p w14:paraId="00A43A35" w14:textId="77777777" w:rsidR="00D05913" w:rsidRDefault="00D05913" w:rsidP="00D05913">
      <w:pPr>
        <w:ind w:left="852" w:hanging="284"/>
      </w:pPr>
      <w:r>
        <w:t>-</w:t>
      </w:r>
      <w:r>
        <w:tab/>
        <w:t xml:space="preserve">In Test 1B, </w:t>
      </w:r>
      <w:r>
        <w:rPr>
          <w:i/>
          <w:iCs/>
        </w:rPr>
        <w:t>CandidateTCI-State#1</w:t>
      </w:r>
      <w:r>
        <w:t xml:space="preserve"> and </w:t>
      </w:r>
      <w:r>
        <w:rPr>
          <w:i/>
          <w:iCs/>
        </w:rPr>
        <w:t>CandidateTCI-UL-State#1</w:t>
      </w:r>
      <w:r>
        <w:t xml:space="preserve"> is activated.</w:t>
      </w:r>
    </w:p>
    <w:p w14:paraId="3759C1DB" w14:textId="2865D7B9" w:rsidR="00D05913" w:rsidRDefault="00D05913" w:rsidP="00D05913">
      <w:pPr>
        <w:ind w:left="568" w:hanging="284"/>
      </w:pPr>
      <w:r>
        <w:t>-</w:t>
      </w:r>
      <w:r>
        <w:tab/>
        <w:t>T3 ends 50</w:t>
      </w:r>
      <w:ins w:id="396" w:author="作者">
        <w:r w:rsidR="00DA4F21">
          <w:t xml:space="preserve"> </w:t>
        </w:r>
      </w:ins>
      <w:r>
        <w:t>ms after the candidate cell TCI state activation MAC CE transmission.</w:t>
      </w:r>
    </w:p>
    <w:p w14:paraId="096ED268" w14:textId="77777777" w:rsidR="00D05913" w:rsidRDefault="00D05913" w:rsidP="00D05913">
      <w:pPr>
        <w:ind w:left="568" w:hanging="284"/>
      </w:pPr>
      <w:r>
        <w:t>-</w:t>
      </w:r>
      <w:r>
        <w:tab/>
        <w:t>In Test 2A and 2B, T3 is skipped.</w:t>
      </w:r>
    </w:p>
    <w:p w14:paraId="7B8A8CF6" w14:textId="77777777" w:rsidR="00D05913" w:rsidRDefault="00D05913" w:rsidP="00D05913"/>
    <w:p w14:paraId="0D4EA784" w14:textId="77777777" w:rsidR="00D05913" w:rsidRDefault="00D05913" w:rsidP="00D05913">
      <w:r>
        <w:lastRenderedPageBreak/>
        <w:t xml:space="preserve">During T4, for Test 1A, 1B, 2A and 2B: </w:t>
      </w:r>
    </w:p>
    <w:p w14:paraId="1D7D2708" w14:textId="2D41FF66" w:rsidR="00D05913" w:rsidRDefault="00D05913" w:rsidP="00D05913">
      <w:pPr>
        <w:ind w:left="568" w:hanging="284"/>
      </w:pPr>
      <w:r>
        <w:t>-</w:t>
      </w:r>
      <w:r>
        <w:tab/>
        <w:t>The start of T</w:t>
      </w:r>
      <w:ins w:id="397" w:author="作者">
        <w:r w:rsidR="006A284B">
          <w:t>4</w:t>
        </w:r>
      </w:ins>
      <w:del w:id="398" w:author="作者">
        <w:r w:rsidDel="006A284B">
          <w:delText>5</w:delText>
        </w:r>
      </w:del>
      <w:r>
        <w:t xml:space="preserve"> is the last TTI containing LTM cell switch command MAC CE is sent by Cell 1 to the UE. </w:t>
      </w:r>
    </w:p>
    <w:p w14:paraId="654F1A99" w14:textId="77777777" w:rsidR="00D05913" w:rsidRDefault="00D05913" w:rsidP="00D05913">
      <w:pPr>
        <w:ind w:left="568" w:hanging="284"/>
      </w:pPr>
      <w:r>
        <w:t>-</w:t>
      </w:r>
      <w:r>
        <w:tab/>
        <w:t xml:space="preserve">In the cell switch command, Cell 2 is the target cell. </w:t>
      </w:r>
      <w:r>
        <w:rPr>
          <w:lang w:eastAsia="ko-KR"/>
        </w:rPr>
        <w:t>Contention-Free Random</w:t>
      </w:r>
      <w:del w:id="399" w:author="作者">
        <w:r w:rsidDel="007C5600">
          <w:rPr>
            <w:lang w:eastAsia="ko-KR"/>
          </w:rPr>
          <w:delText xml:space="preserve"> </w:delText>
        </w:r>
      </w:del>
      <w:r>
        <w:rPr>
          <w:lang w:eastAsia="ko-KR"/>
        </w:rPr>
        <w:t xml:space="preserve">-Access Resources are indicated </w:t>
      </w:r>
      <w:r>
        <w:t xml:space="preserve">and the field of Timing Advance Command is set to FFF. </w:t>
      </w:r>
    </w:p>
    <w:p w14:paraId="26BC3E5E" w14:textId="77777777" w:rsidR="00D05913" w:rsidRDefault="00D05913" w:rsidP="00D05913">
      <w:pPr>
        <w:ind w:left="852" w:hanging="284"/>
      </w:pPr>
      <w:r>
        <w:t>-</w:t>
      </w:r>
      <w:r>
        <w:tab/>
        <w:t xml:space="preserve">In test 1A, CandidateTCI-State#2 is indicated. </w:t>
      </w:r>
    </w:p>
    <w:p w14:paraId="1EB16D60" w14:textId="15B3068A" w:rsidR="00D05913" w:rsidRDefault="00D05913" w:rsidP="00D05913">
      <w:pPr>
        <w:ind w:left="852" w:hanging="284"/>
      </w:pPr>
      <w:r>
        <w:t>-</w:t>
      </w:r>
      <w:r>
        <w:tab/>
        <w:t>In test 1B, CandidateTCI-State#2 and CandidateTCI-UL-State#</w:t>
      </w:r>
      <w:del w:id="400" w:author="作者">
        <w:r w:rsidDel="001A3568">
          <w:delText xml:space="preserve">2 </w:delText>
        </w:r>
      </w:del>
      <w:ins w:id="401" w:author="作者">
        <w:r w:rsidR="001A3568">
          <w:t xml:space="preserve">1 </w:t>
        </w:r>
      </w:ins>
      <w:r>
        <w:t xml:space="preserve">are indicated. </w:t>
      </w:r>
    </w:p>
    <w:p w14:paraId="17BDAB75" w14:textId="77777777" w:rsidR="00D05913" w:rsidRDefault="00D05913" w:rsidP="00D05913">
      <w:pPr>
        <w:ind w:left="852" w:hanging="284"/>
      </w:pPr>
      <w:r>
        <w:t>-</w:t>
      </w:r>
      <w:r>
        <w:tab/>
        <w:t xml:space="preserve">In test 2A, CandidateTCI-State#1 is indicated. </w:t>
      </w:r>
    </w:p>
    <w:p w14:paraId="62676817" w14:textId="77777777" w:rsidR="00D05913" w:rsidRDefault="00D05913" w:rsidP="00D05913">
      <w:pPr>
        <w:ind w:left="852" w:hanging="284"/>
      </w:pPr>
      <w:r>
        <w:t>-</w:t>
      </w:r>
      <w:r>
        <w:tab/>
        <w:t>In test 2B, CandidateTCI-State#1 and CandidateTCI-UL-State#1 are indicated.</w:t>
      </w:r>
    </w:p>
    <w:p w14:paraId="34112A39" w14:textId="77777777" w:rsidR="00D05913" w:rsidRPr="00D31AF3" w:rsidRDefault="00D05913" w:rsidP="00D05913">
      <w:pPr>
        <w:ind w:left="852" w:hanging="284"/>
      </w:pPr>
      <w:r>
        <w:t>-</w:t>
      </w:r>
      <w:r>
        <w:tab/>
        <w:t>T4 ends upon the reception of P</w:t>
      </w:r>
      <w:r>
        <w:rPr>
          <w:lang w:eastAsia="zh-CN"/>
        </w:rPr>
        <w:t>RACH</w:t>
      </w:r>
      <w:r>
        <w:t xml:space="preserve"> at Cell 2.</w:t>
      </w:r>
    </w:p>
    <w:p w14:paraId="118DADD1" w14:textId="77777777" w:rsidR="00D05913" w:rsidRPr="00D91CAE" w:rsidRDefault="00D05913" w:rsidP="00D05913">
      <w:pPr>
        <w:rPr>
          <w:rFonts w:cs="v4.2.0"/>
        </w:rPr>
      </w:pPr>
    </w:p>
    <w:p w14:paraId="0351EDFE" w14:textId="71355F44" w:rsidR="00D05913" w:rsidRPr="001C0E1B" w:rsidRDefault="00D05913" w:rsidP="00D05913">
      <w:pPr>
        <w:pStyle w:val="TH"/>
        <w:rPr>
          <w:lang w:eastAsia="zh-CN"/>
        </w:rPr>
      </w:pPr>
      <w:r w:rsidRPr="001C0E1B">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FR1 to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E1B32" w:rsidRPr="001C0E1B" w14:paraId="2D6D4CCB" w14:textId="77777777" w:rsidTr="00AC04DA">
        <w:tc>
          <w:tcPr>
            <w:tcW w:w="2330" w:type="dxa"/>
            <w:shd w:val="clear" w:color="auto" w:fill="auto"/>
          </w:tcPr>
          <w:p w14:paraId="7923CC30" w14:textId="77777777" w:rsidR="00D05913" w:rsidRPr="001C0E1B" w:rsidRDefault="00D05913" w:rsidP="00AC04DA">
            <w:pPr>
              <w:pStyle w:val="TAH"/>
            </w:pPr>
            <w:r w:rsidRPr="001C0E1B">
              <w:t>Config</w:t>
            </w:r>
          </w:p>
        </w:tc>
        <w:tc>
          <w:tcPr>
            <w:tcW w:w="7299" w:type="dxa"/>
            <w:shd w:val="clear" w:color="auto" w:fill="auto"/>
          </w:tcPr>
          <w:p w14:paraId="6D5D4001" w14:textId="77777777" w:rsidR="00D05913" w:rsidRPr="001C0E1B" w:rsidRDefault="00D05913" w:rsidP="00AC04DA">
            <w:pPr>
              <w:pStyle w:val="TAH"/>
            </w:pPr>
            <w:r w:rsidRPr="001C0E1B">
              <w:t>Description</w:t>
            </w:r>
          </w:p>
        </w:tc>
      </w:tr>
      <w:tr w:rsidR="003E1B32" w:rsidRPr="001C0E1B" w14:paraId="08B44B6C" w14:textId="77777777" w:rsidTr="00AC04DA">
        <w:tc>
          <w:tcPr>
            <w:tcW w:w="2330" w:type="dxa"/>
            <w:shd w:val="clear" w:color="auto" w:fill="auto"/>
          </w:tcPr>
          <w:p w14:paraId="5527C6E9" w14:textId="77777777" w:rsidR="00D05913" w:rsidRPr="001C0E1B" w:rsidRDefault="00D05913" w:rsidP="00AC04DA">
            <w:pPr>
              <w:pStyle w:val="TAL"/>
            </w:pPr>
            <w:r w:rsidRPr="001C0E1B">
              <w:t>1</w:t>
            </w:r>
          </w:p>
        </w:tc>
        <w:tc>
          <w:tcPr>
            <w:tcW w:w="7299" w:type="dxa"/>
            <w:shd w:val="clear" w:color="auto" w:fill="auto"/>
          </w:tcPr>
          <w:p w14:paraId="7206B734" w14:textId="77777777" w:rsidR="00D05913" w:rsidRPr="001C0E1B" w:rsidRDefault="00D05913" w:rsidP="00AC04DA">
            <w:pPr>
              <w:pStyle w:val="TAL"/>
            </w:pPr>
            <w:r w:rsidRPr="001C0E1B">
              <w:t>Source cell: NR 15 kHz SSB SCS, 10 MHz bandwidth, FDD duplex mode</w:t>
            </w:r>
          </w:p>
          <w:p w14:paraId="06AF2893" w14:textId="77777777" w:rsidR="00D05913" w:rsidRPr="001C0E1B" w:rsidRDefault="00D05913" w:rsidP="00AC04DA">
            <w:pPr>
              <w:pStyle w:val="TAL"/>
            </w:pPr>
            <w:r w:rsidRPr="001C0E1B">
              <w:t>Target cell: NR 15 kHz SSB SCS, 10 MHz bandwidth, FDD duplex mode</w:t>
            </w:r>
          </w:p>
        </w:tc>
      </w:tr>
      <w:tr w:rsidR="003E1B32" w:rsidRPr="001C0E1B" w14:paraId="1AA75775" w14:textId="77777777" w:rsidTr="00AC04DA">
        <w:tc>
          <w:tcPr>
            <w:tcW w:w="2330" w:type="dxa"/>
            <w:shd w:val="clear" w:color="auto" w:fill="auto"/>
          </w:tcPr>
          <w:p w14:paraId="07BE34AC" w14:textId="77777777" w:rsidR="00D05913" w:rsidRPr="001C0E1B" w:rsidRDefault="00D05913" w:rsidP="00AC04DA">
            <w:pPr>
              <w:pStyle w:val="TAL"/>
            </w:pPr>
            <w:r w:rsidRPr="001C0E1B">
              <w:t>2</w:t>
            </w:r>
          </w:p>
        </w:tc>
        <w:tc>
          <w:tcPr>
            <w:tcW w:w="7299" w:type="dxa"/>
            <w:shd w:val="clear" w:color="auto" w:fill="auto"/>
          </w:tcPr>
          <w:p w14:paraId="26F75412" w14:textId="77777777" w:rsidR="00D05913" w:rsidRPr="001C0E1B" w:rsidRDefault="00D05913" w:rsidP="00AC04DA">
            <w:pPr>
              <w:pStyle w:val="TAL"/>
            </w:pPr>
            <w:r w:rsidRPr="001C0E1B">
              <w:t>Source cell: NR 15 kHz SSB SCS, 10 MHz bandwidth, TDD duplex mode</w:t>
            </w:r>
          </w:p>
          <w:p w14:paraId="7961091B" w14:textId="77777777" w:rsidR="00D05913" w:rsidRPr="001C0E1B" w:rsidRDefault="00D05913" w:rsidP="00AC04DA">
            <w:pPr>
              <w:pStyle w:val="TAL"/>
            </w:pPr>
            <w:r w:rsidRPr="001C0E1B">
              <w:t>Target cell: NR 15 kHz SSB SCS, 10 MHz bandwidth, TDD duplex mode</w:t>
            </w:r>
          </w:p>
        </w:tc>
      </w:tr>
      <w:tr w:rsidR="003E1B32" w:rsidRPr="001C0E1B" w14:paraId="5BBA5115" w14:textId="77777777" w:rsidTr="00AC04DA">
        <w:tc>
          <w:tcPr>
            <w:tcW w:w="2330" w:type="dxa"/>
            <w:shd w:val="clear" w:color="auto" w:fill="auto"/>
          </w:tcPr>
          <w:p w14:paraId="20D2E6B8" w14:textId="77777777" w:rsidR="00D05913" w:rsidRPr="001C0E1B" w:rsidRDefault="00D05913" w:rsidP="00AC04DA">
            <w:pPr>
              <w:pStyle w:val="TAL"/>
            </w:pPr>
            <w:r w:rsidRPr="001C0E1B">
              <w:t>3</w:t>
            </w:r>
          </w:p>
        </w:tc>
        <w:tc>
          <w:tcPr>
            <w:tcW w:w="7299" w:type="dxa"/>
            <w:shd w:val="clear" w:color="auto" w:fill="auto"/>
          </w:tcPr>
          <w:p w14:paraId="55E9D1B2" w14:textId="77777777" w:rsidR="00D05913" w:rsidRPr="001C0E1B" w:rsidRDefault="00D05913" w:rsidP="00AC04DA">
            <w:pPr>
              <w:pStyle w:val="TAL"/>
            </w:pPr>
            <w:r w:rsidRPr="001C0E1B">
              <w:t>Source cell: NR 30 kHz SSB SCS, 40 MHz bandwidth, TDD duplex mode</w:t>
            </w:r>
          </w:p>
          <w:p w14:paraId="061E83FE" w14:textId="77777777" w:rsidR="00D05913" w:rsidRPr="001C0E1B" w:rsidRDefault="00D05913" w:rsidP="00AC04DA">
            <w:pPr>
              <w:pStyle w:val="TAL"/>
            </w:pPr>
            <w:r w:rsidRPr="001C0E1B">
              <w:t>Target cell: NR 30 kHz SSB SCS, 40 MHz bandwidth, TDD duplex mode</w:t>
            </w:r>
          </w:p>
        </w:tc>
      </w:tr>
      <w:tr w:rsidR="003E1B32" w:rsidRPr="001C0E1B" w14:paraId="53EA31BA" w14:textId="77777777" w:rsidTr="00AC04DA">
        <w:tc>
          <w:tcPr>
            <w:tcW w:w="9629" w:type="dxa"/>
            <w:gridSpan w:val="2"/>
            <w:shd w:val="clear" w:color="auto" w:fill="auto"/>
          </w:tcPr>
          <w:p w14:paraId="15C57A1C" w14:textId="77777777" w:rsidR="00D05913" w:rsidRPr="001C0E1B" w:rsidRDefault="00D05913" w:rsidP="00AC04DA">
            <w:pPr>
              <w:pStyle w:val="TAN"/>
            </w:pPr>
            <w:r w:rsidRPr="001C0E1B">
              <w:t>Note:</w:t>
            </w:r>
            <w:r w:rsidRPr="001C0E1B">
              <w:tab/>
              <w:t>The UE is only required to be tested in one of the supported test configurations</w:t>
            </w:r>
          </w:p>
        </w:tc>
      </w:tr>
    </w:tbl>
    <w:p w14:paraId="5A829731" w14:textId="77777777" w:rsidR="00D05913" w:rsidRPr="001C0E1B" w:rsidRDefault="00D05913" w:rsidP="00D05913">
      <w:pPr>
        <w:rPr>
          <w:rFonts w:cs="v4.2.0"/>
        </w:rPr>
      </w:pPr>
    </w:p>
    <w:p w14:paraId="5EEF1ED9" w14:textId="480D7540" w:rsidR="00D05913" w:rsidRPr="001C0E1B" w:rsidRDefault="00D05913" w:rsidP="00D05913">
      <w:pPr>
        <w:pStyle w:val="TH"/>
      </w:pPr>
      <w:r w:rsidRPr="001C0E1B">
        <w:lastRenderedPageBreak/>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FR1 to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602"/>
        <w:gridCol w:w="603"/>
        <w:gridCol w:w="602"/>
        <w:gridCol w:w="603"/>
        <w:gridCol w:w="2835"/>
      </w:tblGrid>
      <w:tr w:rsidR="00D05913" w:rsidRPr="001C0E1B" w14:paraId="427C9B19" w14:textId="77777777" w:rsidTr="00AC04DA">
        <w:trPr>
          <w:cantSplit/>
          <w:trHeight w:val="113"/>
          <w:jc w:val="center"/>
        </w:trPr>
        <w:tc>
          <w:tcPr>
            <w:tcW w:w="3258" w:type="dxa"/>
            <w:gridSpan w:val="2"/>
            <w:vMerge w:val="restart"/>
            <w:shd w:val="clear" w:color="auto" w:fill="auto"/>
          </w:tcPr>
          <w:p w14:paraId="167F41D4" w14:textId="77777777" w:rsidR="00D05913" w:rsidRPr="001C0E1B" w:rsidRDefault="00D05913" w:rsidP="00AC04DA">
            <w:pPr>
              <w:pStyle w:val="TAH"/>
            </w:pPr>
            <w:r w:rsidRPr="001C0E1B">
              <w:t>Parameter</w:t>
            </w:r>
          </w:p>
        </w:tc>
        <w:tc>
          <w:tcPr>
            <w:tcW w:w="739" w:type="dxa"/>
            <w:vMerge w:val="restart"/>
            <w:shd w:val="clear" w:color="auto" w:fill="auto"/>
          </w:tcPr>
          <w:p w14:paraId="2B0D1112" w14:textId="77777777" w:rsidR="00D05913" w:rsidRPr="001C0E1B" w:rsidRDefault="00D05913" w:rsidP="00AC04DA">
            <w:pPr>
              <w:pStyle w:val="TAH"/>
            </w:pPr>
            <w:r w:rsidRPr="001C0E1B">
              <w:t>Unit</w:t>
            </w:r>
          </w:p>
        </w:tc>
        <w:tc>
          <w:tcPr>
            <w:tcW w:w="2410" w:type="dxa"/>
            <w:gridSpan w:val="4"/>
            <w:shd w:val="clear" w:color="auto" w:fill="auto"/>
          </w:tcPr>
          <w:p w14:paraId="2F54BC14" w14:textId="77777777" w:rsidR="00D05913" w:rsidRPr="001C0E1B" w:rsidRDefault="00D05913" w:rsidP="00AC04DA">
            <w:pPr>
              <w:pStyle w:val="TAH"/>
            </w:pPr>
            <w:r w:rsidRPr="001C0E1B">
              <w:t>Value</w:t>
            </w:r>
          </w:p>
        </w:tc>
        <w:tc>
          <w:tcPr>
            <w:tcW w:w="2835" w:type="dxa"/>
            <w:vMerge w:val="restart"/>
            <w:shd w:val="clear" w:color="auto" w:fill="auto"/>
          </w:tcPr>
          <w:p w14:paraId="60C00B41" w14:textId="77777777" w:rsidR="00D05913" w:rsidRPr="001C0E1B" w:rsidRDefault="00D05913" w:rsidP="00AC04DA">
            <w:pPr>
              <w:pStyle w:val="TAH"/>
            </w:pPr>
            <w:r w:rsidRPr="001C0E1B">
              <w:t>Comment</w:t>
            </w:r>
          </w:p>
        </w:tc>
      </w:tr>
      <w:tr w:rsidR="00D05913" w:rsidRPr="001C0E1B" w14:paraId="1E2AEAD8" w14:textId="77777777" w:rsidTr="00AC04DA">
        <w:trPr>
          <w:cantSplit/>
          <w:trHeight w:val="113"/>
          <w:jc w:val="center"/>
        </w:trPr>
        <w:tc>
          <w:tcPr>
            <w:tcW w:w="3258" w:type="dxa"/>
            <w:gridSpan w:val="2"/>
            <w:vMerge/>
            <w:shd w:val="clear" w:color="auto" w:fill="auto"/>
          </w:tcPr>
          <w:p w14:paraId="4156E9CB" w14:textId="77777777" w:rsidR="00D05913" w:rsidRPr="001C0E1B" w:rsidRDefault="00D05913" w:rsidP="00AC04DA">
            <w:pPr>
              <w:pStyle w:val="TAH"/>
            </w:pPr>
          </w:p>
        </w:tc>
        <w:tc>
          <w:tcPr>
            <w:tcW w:w="739" w:type="dxa"/>
            <w:vMerge/>
            <w:shd w:val="clear" w:color="auto" w:fill="auto"/>
          </w:tcPr>
          <w:p w14:paraId="3E53F72C" w14:textId="77777777" w:rsidR="00D05913" w:rsidRPr="001C0E1B" w:rsidRDefault="00D05913" w:rsidP="00AC04DA">
            <w:pPr>
              <w:pStyle w:val="TAH"/>
            </w:pPr>
          </w:p>
        </w:tc>
        <w:tc>
          <w:tcPr>
            <w:tcW w:w="602" w:type="dxa"/>
            <w:shd w:val="clear" w:color="auto" w:fill="auto"/>
          </w:tcPr>
          <w:p w14:paraId="363E3870" w14:textId="77777777" w:rsidR="00D05913" w:rsidRPr="001C0E1B" w:rsidRDefault="00D05913" w:rsidP="00AC04DA">
            <w:pPr>
              <w:pStyle w:val="TAH"/>
            </w:pPr>
            <w:r>
              <w:rPr>
                <w:rFonts w:hint="eastAsia"/>
                <w:lang w:eastAsia="zh-CN"/>
              </w:rPr>
              <w:t>Test</w:t>
            </w:r>
            <w:r>
              <w:t xml:space="preserve"> 1A</w:t>
            </w:r>
          </w:p>
        </w:tc>
        <w:tc>
          <w:tcPr>
            <w:tcW w:w="603" w:type="dxa"/>
            <w:shd w:val="clear" w:color="auto" w:fill="auto"/>
          </w:tcPr>
          <w:p w14:paraId="0C07F848" w14:textId="77777777" w:rsidR="00D05913" w:rsidRPr="001C0E1B" w:rsidRDefault="00D05913" w:rsidP="00AC04DA">
            <w:pPr>
              <w:pStyle w:val="TAH"/>
            </w:pPr>
            <w:r>
              <w:rPr>
                <w:rFonts w:hint="eastAsia"/>
                <w:lang w:eastAsia="zh-CN"/>
              </w:rPr>
              <w:t>Test</w:t>
            </w:r>
            <w:r>
              <w:t xml:space="preserve"> 1B</w:t>
            </w:r>
          </w:p>
        </w:tc>
        <w:tc>
          <w:tcPr>
            <w:tcW w:w="602" w:type="dxa"/>
            <w:shd w:val="clear" w:color="auto" w:fill="auto"/>
          </w:tcPr>
          <w:p w14:paraId="28CCA299" w14:textId="77777777" w:rsidR="00D05913" w:rsidRPr="001C0E1B" w:rsidRDefault="00D05913" w:rsidP="00AC04DA">
            <w:pPr>
              <w:pStyle w:val="TAH"/>
              <w:rPr>
                <w:lang w:eastAsia="zh-CN"/>
              </w:rPr>
            </w:pPr>
            <w:r>
              <w:rPr>
                <w:rFonts w:hint="eastAsia"/>
                <w:lang w:eastAsia="zh-CN"/>
              </w:rPr>
              <w:t>T</w:t>
            </w:r>
            <w:r>
              <w:rPr>
                <w:lang w:eastAsia="zh-CN"/>
              </w:rPr>
              <w:t>est 2A</w:t>
            </w:r>
          </w:p>
        </w:tc>
        <w:tc>
          <w:tcPr>
            <w:tcW w:w="603" w:type="dxa"/>
            <w:shd w:val="clear" w:color="auto" w:fill="auto"/>
          </w:tcPr>
          <w:p w14:paraId="4D868326" w14:textId="77777777" w:rsidR="00D05913" w:rsidRPr="001C0E1B" w:rsidRDefault="00D05913" w:rsidP="00AC04DA">
            <w:pPr>
              <w:pStyle w:val="TAH"/>
              <w:rPr>
                <w:lang w:eastAsia="zh-CN"/>
              </w:rPr>
            </w:pPr>
            <w:r>
              <w:rPr>
                <w:rFonts w:hint="eastAsia"/>
                <w:lang w:eastAsia="zh-CN"/>
              </w:rPr>
              <w:t>T</w:t>
            </w:r>
            <w:r>
              <w:rPr>
                <w:lang w:eastAsia="zh-CN"/>
              </w:rPr>
              <w:t>est 2B</w:t>
            </w:r>
          </w:p>
        </w:tc>
        <w:tc>
          <w:tcPr>
            <w:tcW w:w="2835" w:type="dxa"/>
            <w:vMerge/>
            <w:shd w:val="clear" w:color="auto" w:fill="auto"/>
          </w:tcPr>
          <w:p w14:paraId="3C623228" w14:textId="77777777" w:rsidR="00D05913" w:rsidRPr="001C0E1B" w:rsidRDefault="00D05913" w:rsidP="00AC04DA">
            <w:pPr>
              <w:pStyle w:val="TAH"/>
            </w:pPr>
          </w:p>
        </w:tc>
      </w:tr>
      <w:tr w:rsidR="00D05913" w:rsidRPr="001C0E1B" w14:paraId="0B27133B" w14:textId="77777777" w:rsidTr="00AC04DA">
        <w:trPr>
          <w:cantSplit/>
          <w:trHeight w:val="113"/>
          <w:jc w:val="center"/>
        </w:trPr>
        <w:tc>
          <w:tcPr>
            <w:tcW w:w="1557" w:type="dxa"/>
            <w:tcBorders>
              <w:top w:val="single" w:sz="4" w:space="0" w:color="auto"/>
              <w:left w:val="single" w:sz="4" w:space="0" w:color="auto"/>
              <w:bottom w:val="nil"/>
              <w:right w:val="single" w:sz="4" w:space="0" w:color="auto"/>
            </w:tcBorders>
            <w:shd w:val="clear" w:color="auto" w:fill="auto"/>
          </w:tcPr>
          <w:p w14:paraId="6F8030CA" w14:textId="77777777" w:rsidR="00D05913" w:rsidRPr="001C0E1B" w:rsidRDefault="00D05913" w:rsidP="00AC04DA">
            <w:pPr>
              <w:pStyle w:val="TAL"/>
            </w:pPr>
            <w:r w:rsidRPr="001C0E1B">
              <w:t>Initial conditions</w:t>
            </w:r>
          </w:p>
        </w:tc>
        <w:tc>
          <w:tcPr>
            <w:tcW w:w="1701" w:type="dxa"/>
            <w:tcBorders>
              <w:left w:val="single" w:sz="4" w:space="0" w:color="auto"/>
            </w:tcBorders>
            <w:shd w:val="clear" w:color="auto" w:fill="auto"/>
          </w:tcPr>
          <w:p w14:paraId="23DCAACC" w14:textId="77777777" w:rsidR="00D05913" w:rsidRPr="001C0E1B" w:rsidRDefault="00D05913" w:rsidP="00AC04DA">
            <w:pPr>
              <w:pStyle w:val="TAL"/>
            </w:pPr>
            <w:r w:rsidRPr="001C0E1B">
              <w:t>Active cell</w:t>
            </w:r>
          </w:p>
        </w:tc>
        <w:tc>
          <w:tcPr>
            <w:tcW w:w="739" w:type="dxa"/>
            <w:shd w:val="clear" w:color="auto" w:fill="auto"/>
          </w:tcPr>
          <w:p w14:paraId="63911FDC" w14:textId="77777777" w:rsidR="00D05913" w:rsidRPr="001C0E1B" w:rsidRDefault="00D05913" w:rsidP="00AC04DA">
            <w:pPr>
              <w:pStyle w:val="TAC"/>
            </w:pPr>
          </w:p>
        </w:tc>
        <w:tc>
          <w:tcPr>
            <w:tcW w:w="2410" w:type="dxa"/>
            <w:gridSpan w:val="4"/>
            <w:shd w:val="clear" w:color="auto" w:fill="auto"/>
          </w:tcPr>
          <w:p w14:paraId="51802D43" w14:textId="77777777" w:rsidR="00D05913" w:rsidRPr="001C0E1B" w:rsidRDefault="00D05913" w:rsidP="00AC04DA">
            <w:pPr>
              <w:pStyle w:val="TAC"/>
            </w:pPr>
            <w:r w:rsidRPr="001C0E1B">
              <w:t>Cell 1</w:t>
            </w:r>
          </w:p>
        </w:tc>
        <w:tc>
          <w:tcPr>
            <w:tcW w:w="2835" w:type="dxa"/>
            <w:shd w:val="clear" w:color="auto" w:fill="auto"/>
          </w:tcPr>
          <w:p w14:paraId="3D554439" w14:textId="77777777" w:rsidR="00D05913" w:rsidRPr="001C0E1B" w:rsidRDefault="00D05913" w:rsidP="00AC04DA">
            <w:pPr>
              <w:pStyle w:val="TAL"/>
            </w:pPr>
          </w:p>
        </w:tc>
      </w:tr>
      <w:tr w:rsidR="00D05913" w:rsidRPr="001C0E1B" w14:paraId="2972CD1F"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75196DB6" w14:textId="77777777" w:rsidR="00D05913" w:rsidRPr="001C0E1B" w:rsidRDefault="00D05913" w:rsidP="00AC04DA">
            <w:pPr>
              <w:pStyle w:val="TAL"/>
            </w:pPr>
          </w:p>
        </w:tc>
        <w:tc>
          <w:tcPr>
            <w:tcW w:w="1701" w:type="dxa"/>
            <w:tcBorders>
              <w:left w:val="single" w:sz="4" w:space="0" w:color="auto"/>
            </w:tcBorders>
            <w:shd w:val="clear" w:color="auto" w:fill="auto"/>
          </w:tcPr>
          <w:p w14:paraId="6B92D08E" w14:textId="77777777" w:rsidR="00D05913" w:rsidRPr="001C0E1B" w:rsidRDefault="00D05913" w:rsidP="00AC04DA">
            <w:pPr>
              <w:pStyle w:val="TAL"/>
            </w:pPr>
            <w:r w:rsidRPr="001C0E1B">
              <w:t>Neighbouring cell</w:t>
            </w:r>
          </w:p>
        </w:tc>
        <w:tc>
          <w:tcPr>
            <w:tcW w:w="739" w:type="dxa"/>
            <w:shd w:val="clear" w:color="auto" w:fill="auto"/>
          </w:tcPr>
          <w:p w14:paraId="7A57D816" w14:textId="77777777" w:rsidR="00D05913" w:rsidRPr="001C0E1B" w:rsidRDefault="00D05913" w:rsidP="00AC04DA">
            <w:pPr>
              <w:pStyle w:val="TAC"/>
            </w:pPr>
          </w:p>
        </w:tc>
        <w:tc>
          <w:tcPr>
            <w:tcW w:w="2410" w:type="dxa"/>
            <w:gridSpan w:val="4"/>
            <w:shd w:val="clear" w:color="auto" w:fill="auto"/>
          </w:tcPr>
          <w:p w14:paraId="1709B19D" w14:textId="77777777" w:rsidR="00D05913" w:rsidRPr="001C0E1B" w:rsidRDefault="00D05913" w:rsidP="00AC04DA">
            <w:pPr>
              <w:pStyle w:val="TAC"/>
            </w:pPr>
            <w:r w:rsidRPr="001C0E1B">
              <w:t>Cell 2</w:t>
            </w:r>
          </w:p>
        </w:tc>
        <w:tc>
          <w:tcPr>
            <w:tcW w:w="2835" w:type="dxa"/>
            <w:shd w:val="clear" w:color="auto" w:fill="auto"/>
          </w:tcPr>
          <w:p w14:paraId="69EFA3FB" w14:textId="77777777" w:rsidR="00D05913" w:rsidRPr="001C0E1B" w:rsidRDefault="00D05913" w:rsidP="00AC04DA">
            <w:pPr>
              <w:pStyle w:val="TAL"/>
              <w:rPr>
                <w:lang w:eastAsia="zh-CN"/>
              </w:rPr>
            </w:pPr>
            <w:r>
              <w:rPr>
                <w:rFonts w:hint="eastAsia"/>
                <w:lang w:eastAsia="zh-CN"/>
              </w:rPr>
              <w:t>C</w:t>
            </w:r>
            <w:r>
              <w:rPr>
                <w:lang w:eastAsia="zh-CN"/>
              </w:rPr>
              <w:t>ell 2 is the candidate cell</w:t>
            </w:r>
          </w:p>
        </w:tc>
      </w:tr>
      <w:tr w:rsidR="00D05913" w:rsidRPr="001C0E1B" w14:paraId="1D2C66EF" w14:textId="77777777" w:rsidTr="00AC04DA">
        <w:trPr>
          <w:cantSplit/>
          <w:trHeight w:val="113"/>
          <w:jc w:val="center"/>
        </w:trPr>
        <w:tc>
          <w:tcPr>
            <w:tcW w:w="1557" w:type="dxa"/>
            <w:tcBorders>
              <w:top w:val="single" w:sz="4" w:space="0" w:color="auto"/>
            </w:tcBorders>
            <w:shd w:val="clear" w:color="auto" w:fill="auto"/>
          </w:tcPr>
          <w:p w14:paraId="3433D82F" w14:textId="77777777" w:rsidR="00D05913" w:rsidRPr="001C0E1B" w:rsidRDefault="00D05913" w:rsidP="00AC04DA">
            <w:pPr>
              <w:pStyle w:val="TAL"/>
            </w:pPr>
            <w:r w:rsidRPr="001C0E1B">
              <w:t>Final condition</w:t>
            </w:r>
          </w:p>
        </w:tc>
        <w:tc>
          <w:tcPr>
            <w:tcW w:w="1701" w:type="dxa"/>
            <w:shd w:val="clear" w:color="auto" w:fill="auto"/>
          </w:tcPr>
          <w:p w14:paraId="43F94636" w14:textId="77777777" w:rsidR="00D05913" w:rsidRPr="001C0E1B" w:rsidRDefault="00D05913" w:rsidP="00AC04DA">
            <w:pPr>
              <w:pStyle w:val="TAL"/>
            </w:pPr>
            <w:r w:rsidRPr="001C0E1B">
              <w:t>Active cell</w:t>
            </w:r>
          </w:p>
        </w:tc>
        <w:tc>
          <w:tcPr>
            <w:tcW w:w="739" w:type="dxa"/>
            <w:shd w:val="clear" w:color="auto" w:fill="auto"/>
          </w:tcPr>
          <w:p w14:paraId="4D0755DD" w14:textId="77777777" w:rsidR="00D05913" w:rsidRPr="001C0E1B" w:rsidRDefault="00D05913" w:rsidP="00AC04DA">
            <w:pPr>
              <w:pStyle w:val="TAC"/>
            </w:pPr>
          </w:p>
        </w:tc>
        <w:tc>
          <w:tcPr>
            <w:tcW w:w="2410" w:type="dxa"/>
            <w:gridSpan w:val="4"/>
            <w:shd w:val="clear" w:color="auto" w:fill="auto"/>
          </w:tcPr>
          <w:p w14:paraId="2D75EDBB" w14:textId="77777777" w:rsidR="00D05913" w:rsidRPr="001C0E1B" w:rsidRDefault="00D05913" w:rsidP="00AC04DA">
            <w:pPr>
              <w:pStyle w:val="TAC"/>
            </w:pPr>
            <w:r w:rsidRPr="001C0E1B">
              <w:t>Cell 2</w:t>
            </w:r>
          </w:p>
        </w:tc>
        <w:tc>
          <w:tcPr>
            <w:tcW w:w="2835" w:type="dxa"/>
            <w:shd w:val="clear" w:color="auto" w:fill="auto"/>
          </w:tcPr>
          <w:p w14:paraId="202DEEBC" w14:textId="77777777" w:rsidR="00D05913" w:rsidRPr="001C0E1B" w:rsidRDefault="00D05913" w:rsidP="00AC04DA">
            <w:pPr>
              <w:pStyle w:val="TAL"/>
            </w:pPr>
          </w:p>
        </w:tc>
      </w:tr>
      <w:tr w:rsidR="00D05913" w:rsidRPr="001C0E1B" w14:paraId="44757ED4" w14:textId="77777777" w:rsidTr="00AC04DA">
        <w:trPr>
          <w:cantSplit/>
          <w:trHeight w:val="113"/>
          <w:jc w:val="center"/>
        </w:trPr>
        <w:tc>
          <w:tcPr>
            <w:tcW w:w="3258" w:type="dxa"/>
            <w:gridSpan w:val="2"/>
            <w:shd w:val="clear" w:color="auto" w:fill="auto"/>
          </w:tcPr>
          <w:p w14:paraId="4B75A0FC" w14:textId="77777777" w:rsidR="00D05913" w:rsidRPr="001C0E1B" w:rsidRDefault="00D05913" w:rsidP="00AC04DA">
            <w:pPr>
              <w:pStyle w:val="TAL"/>
            </w:pPr>
            <w:r w:rsidRPr="001C0E1B">
              <w:rPr>
                <w:rFonts w:cs="v4.2.0"/>
              </w:rPr>
              <w:t>A3-Offset</w:t>
            </w:r>
          </w:p>
        </w:tc>
        <w:tc>
          <w:tcPr>
            <w:tcW w:w="739" w:type="dxa"/>
            <w:shd w:val="clear" w:color="auto" w:fill="auto"/>
          </w:tcPr>
          <w:p w14:paraId="7AADCC4B" w14:textId="77777777" w:rsidR="00D05913" w:rsidRPr="001C0E1B" w:rsidRDefault="00D05913" w:rsidP="00AC04DA">
            <w:pPr>
              <w:pStyle w:val="TAC"/>
            </w:pPr>
            <w:r w:rsidRPr="001C0E1B">
              <w:t>dB</w:t>
            </w:r>
          </w:p>
        </w:tc>
        <w:tc>
          <w:tcPr>
            <w:tcW w:w="2410" w:type="dxa"/>
            <w:gridSpan w:val="4"/>
            <w:shd w:val="clear" w:color="auto" w:fill="auto"/>
          </w:tcPr>
          <w:p w14:paraId="788356E6" w14:textId="77777777" w:rsidR="00D05913" w:rsidRPr="001C0E1B" w:rsidRDefault="00D05913" w:rsidP="00AC04DA">
            <w:pPr>
              <w:pStyle w:val="TAC"/>
            </w:pPr>
            <w:r>
              <w:t>-6</w:t>
            </w:r>
          </w:p>
        </w:tc>
        <w:tc>
          <w:tcPr>
            <w:tcW w:w="2835" w:type="dxa"/>
            <w:shd w:val="clear" w:color="auto" w:fill="auto"/>
          </w:tcPr>
          <w:p w14:paraId="61A9A6EB" w14:textId="77777777" w:rsidR="00D05913" w:rsidRPr="001C0E1B" w:rsidRDefault="00D05913" w:rsidP="00AC04DA">
            <w:pPr>
              <w:pStyle w:val="TAL"/>
            </w:pPr>
          </w:p>
        </w:tc>
      </w:tr>
      <w:tr w:rsidR="00D05913" w:rsidRPr="001C0E1B" w14:paraId="35370C84" w14:textId="77777777" w:rsidTr="00AC04DA">
        <w:trPr>
          <w:cantSplit/>
          <w:trHeight w:val="113"/>
          <w:jc w:val="center"/>
        </w:trPr>
        <w:tc>
          <w:tcPr>
            <w:tcW w:w="3258" w:type="dxa"/>
            <w:gridSpan w:val="2"/>
            <w:shd w:val="clear" w:color="auto" w:fill="auto"/>
          </w:tcPr>
          <w:p w14:paraId="6A8F75B6" w14:textId="77777777" w:rsidR="00D05913" w:rsidRPr="001C0E1B" w:rsidRDefault="00D05913" w:rsidP="00AC04DA">
            <w:pPr>
              <w:pStyle w:val="TAL"/>
            </w:pPr>
            <w:r w:rsidRPr="001C0E1B">
              <w:rPr>
                <w:rFonts w:cs="v4.2.0"/>
              </w:rPr>
              <w:t>Hysteresis</w:t>
            </w:r>
          </w:p>
        </w:tc>
        <w:tc>
          <w:tcPr>
            <w:tcW w:w="739" w:type="dxa"/>
            <w:shd w:val="clear" w:color="auto" w:fill="auto"/>
          </w:tcPr>
          <w:p w14:paraId="1CA3BA22" w14:textId="77777777" w:rsidR="00D05913" w:rsidRPr="001C0E1B" w:rsidRDefault="00D05913" w:rsidP="00AC04DA">
            <w:pPr>
              <w:pStyle w:val="TAC"/>
            </w:pPr>
            <w:r w:rsidRPr="001C0E1B">
              <w:t>dB</w:t>
            </w:r>
          </w:p>
        </w:tc>
        <w:tc>
          <w:tcPr>
            <w:tcW w:w="2410" w:type="dxa"/>
            <w:gridSpan w:val="4"/>
            <w:shd w:val="clear" w:color="auto" w:fill="auto"/>
          </w:tcPr>
          <w:p w14:paraId="50287D39" w14:textId="77777777" w:rsidR="00D05913" w:rsidRPr="001C0E1B" w:rsidRDefault="00D05913" w:rsidP="00AC04DA">
            <w:pPr>
              <w:pStyle w:val="TAC"/>
            </w:pPr>
            <w:r w:rsidRPr="001C0E1B">
              <w:t>0</w:t>
            </w:r>
          </w:p>
        </w:tc>
        <w:tc>
          <w:tcPr>
            <w:tcW w:w="2835" w:type="dxa"/>
            <w:shd w:val="clear" w:color="auto" w:fill="auto"/>
          </w:tcPr>
          <w:p w14:paraId="3C58C980" w14:textId="77777777" w:rsidR="00D05913" w:rsidRPr="001C0E1B" w:rsidRDefault="00D05913" w:rsidP="00AC04DA">
            <w:pPr>
              <w:pStyle w:val="TAL"/>
            </w:pPr>
          </w:p>
        </w:tc>
      </w:tr>
      <w:tr w:rsidR="00D05913" w:rsidRPr="001C0E1B" w14:paraId="1ADC5294" w14:textId="77777777" w:rsidTr="00AC04DA">
        <w:trPr>
          <w:cantSplit/>
          <w:trHeight w:val="113"/>
          <w:jc w:val="center"/>
        </w:trPr>
        <w:tc>
          <w:tcPr>
            <w:tcW w:w="3258" w:type="dxa"/>
            <w:gridSpan w:val="2"/>
            <w:shd w:val="clear" w:color="auto" w:fill="auto"/>
          </w:tcPr>
          <w:p w14:paraId="1BE7F5B4" w14:textId="77777777" w:rsidR="00D05913" w:rsidRPr="001C0E1B" w:rsidRDefault="00D05913" w:rsidP="00AC04DA">
            <w:pPr>
              <w:pStyle w:val="TAL"/>
            </w:pPr>
            <w:r w:rsidRPr="001C0E1B">
              <w:rPr>
                <w:rFonts w:cs="v4.2.0"/>
              </w:rPr>
              <w:t>Time To Trigger</w:t>
            </w:r>
          </w:p>
        </w:tc>
        <w:tc>
          <w:tcPr>
            <w:tcW w:w="739" w:type="dxa"/>
            <w:shd w:val="clear" w:color="auto" w:fill="auto"/>
          </w:tcPr>
          <w:p w14:paraId="2CC9B463" w14:textId="77777777" w:rsidR="00D05913" w:rsidRPr="001C0E1B" w:rsidRDefault="00D05913" w:rsidP="00AC04DA">
            <w:pPr>
              <w:pStyle w:val="TAC"/>
            </w:pPr>
            <w:r w:rsidRPr="001C0E1B">
              <w:t>s</w:t>
            </w:r>
          </w:p>
        </w:tc>
        <w:tc>
          <w:tcPr>
            <w:tcW w:w="2410" w:type="dxa"/>
            <w:gridSpan w:val="4"/>
            <w:shd w:val="clear" w:color="auto" w:fill="auto"/>
          </w:tcPr>
          <w:p w14:paraId="511A0411" w14:textId="77777777" w:rsidR="00D05913" w:rsidRPr="001C0E1B" w:rsidRDefault="00D05913" w:rsidP="00AC04DA">
            <w:pPr>
              <w:pStyle w:val="TAC"/>
            </w:pPr>
            <w:r w:rsidRPr="001C0E1B">
              <w:t>0</w:t>
            </w:r>
          </w:p>
        </w:tc>
        <w:tc>
          <w:tcPr>
            <w:tcW w:w="2835" w:type="dxa"/>
            <w:shd w:val="clear" w:color="auto" w:fill="auto"/>
          </w:tcPr>
          <w:p w14:paraId="6E1AF2AA" w14:textId="77777777" w:rsidR="00D05913" w:rsidRPr="001C0E1B" w:rsidRDefault="00D05913" w:rsidP="00AC04DA">
            <w:pPr>
              <w:pStyle w:val="TAL"/>
            </w:pPr>
          </w:p>
        </w:tc>
      </w:tr>
      <w:tr w:rsidR="00D05913" w:rsidRPr="001C0E1B" w14:paraId="65F55CD2" w14:textId="77777777" w:rsidTr="00AC04DA">
        <w:trPr>
          <w:cantSplit/>
          <w:trHeight w:val="113"/>
          <w:jc w:val="center"/>
        </w:trPr>
        <w:tc>
          <w:tcPr>
            <w:tcW w:w="3258" w:type="dxa"/>
            <w:gridSpan w:val="2"/>
            <w:shd w:val="clear" w:color="auto" w:fill="auto"/>
          </w:tcPr>
          <w:p w14:paraId="1158C41F" w14:textId="77777777" w:rsidR="00D05913" w:rsidRPr="001C0E1B" w:rsidRDefault="00D05913" w:rsidP="00AC04DA">
            <w:pPr>
              <w:pStyle w:val="TAL"/>
            </w:pPr>
            <w:r w:rsidRPr="001C0E1B">
              <w:t>Filter coefficient</w:t>
            </w:r>
          </w:p>
        </w:tc>
        <w:tc>
          <w:tcPr>
            <w:tcW w:w="739" w:type="dxa"/>
            <w:shd w:val="clear" w:color="auto" w:fill="auto"/>
          </w:tcPr>
          <w:p w14:paraId="15689043" w14:textId="77777777" w:rsidR="00D05913" w:rsidRPr="001C0E1B" w:rsidRDefault="00D05913" w:rsidP="00AC04DA">
            <w:pPr>
              <w:pStyle w:val="TAC"/>
            </w:pPr>
          </w:p>
        </w:tc>
        <w:tc>
          <w:tcPr>
            <w:tcW w:w="2410" w:type="dxa"/>
            <w:gridSpan w:val="4"/>
            <w:shd w:val="clear" w:color="auto" w:fill="auto"/>
          </w:tcPr>
          <w:p w14:paraId="67731A40" w14:textId="77777777" w:rsidR="00D05913" w:rsidRPr="001C0E1B" w:rsidRDefault="00D05913" w:rsidP="00AC04DA">
            <w:pPr>
              <w:pStyle w:val="TAC"/>
            </w:pPr>
            <w:r w:rsidRPr="001C0E1B">
              <w:t>0</w:t>
            </w:r>
          </w:p>
        </w:tc>
        <w:tc>
          <w:tcPr>
            <w:tcW w:w="2835" w:type="dxa"/>
            <w:shd w:val="clear" w:color="auto" w:fill="auto"/>
          </w:tcPr>
          <w:p w14:paraId="45C30721" w14:textId="77777777" w:rsidR="00D05913" w:rsidRPr="001C0E1B" w:rsidRDefault="00D05913" w:rsidP="00AC04DA">
            <w:pPr>
              <w:pStyle w:val="TAL"/>
            </w:pPr>
            <w:r w:rsidRPr="001C0E1B">
              <w:t>L3 filtering is not used</w:t>
            </w:r>
          </w:p>
        </w:tc>
      </w:tr>
      <w:tr w:rsidR="00D05913" w:rsidRPr="001C0E1B" w14:paraId="654DEFC9" w14:textId="77777777" w:rsidTr="00AC04DA">
        <w:trPr>
          <w:cantSplit/>
          <w:trHeight w:val="113"/>
          <w:jc w:val="center"/>
        </w:trPr>
        <w:tc>
          <w:tcPr>
            <w:tcW w:w="3258" w:type="dxa"/>
            <w:gridSpan w:val="2"/>
            <w:shd w:val="clear" w:color="auto" w:fill="auto"/>
          </w:tcPr>
          <w:p w14:paraId="10F6CA58" w14:textId="77777777" w:rsidR="00D05913" w:rsidRPr="001C0E1B" w:rsidRDefault="00D05913" w:rsidP="00AC04DA">
            <w:pPr>
              <w:pStyle w:val="TAL"/>
            </w:pPr>
            <w:r w:rsidRPr="001C0E1B">
              <w:rPr>
                <w:rFonts w:cs="Arial"/>
              </w:rPr>
              <w:t>DRX</w:t>
            </w:r>
          </w:p>
        </w:tc>
        <w:tc>
          <w:tcPr>
            <w:tcW w:w="739" w:type="dxa"/>
            <w:shd w:val="clear" w:color="auto" w:fill="auto"/>
          </w:tcPr>
          <w:p w14:paraId="66BD5494" w14:textId="77777777" w:rsidR="00D05913" w:rsidRPr="001C0E1B" w:rsidRDefault="00D05913" w:rsidP="00AC04DA">
            <w:pPr>
              <w:pStyle w:val="TAC"/>
            </w:pPr>
          </w:p>
        </w:tc>
        <w:tc>
          <w:tcPr>
            <w:tcW w:w="2410" w:type="dxa"/>
            <w:gridSpan w:val="4"/>
            <w:shd w:val="clear" w:color="auto" w:fill="auto"/>
          </w:tcPr>
          <w:p w14:paraId="08629DF7" w14:textId="77777777" w:rsidR="00D05913" w:rsidRPr="001C0E1B" w:rsidRDefault="00D05913" w:rsidP="00AC04DA">
            <w:pPr>
              <w:pStyle w:val="TAC"/>
            </w:pPr>
            <w:r>
              <w:rPr>
                <w:rFonts w:hint="eastAsia"/>
                <w:lang w:eastAsia="zh-CN"/>
              </w:rPr>
              <w:t>OFF</w:t>
            </w:r>
          </w:p>
        </w:tc>
        <w:tc>
          <w:tcPr>
            <w:tcW w:w="2835" w:type="dxa"/>
            <w:shd w:val="clear" w:color="auto" w:fill="auto"/>
          </w:tcPr>
          <w:p w14:paraId="4A52CB4C" w14:textId="77777777" w:rsidR="00D05913" w:rsidRPr="001C0E1B" w:rsidRDefault="00D05913" w:rsidP="00AC04DA">
            <w:pPr>
              <w:pStyle w:val="TAL"/>
            </w:pPr>
            <w:r w:rsidRPr="001C0E1B">
              <w:rPr>
                <w:rFonts w:cs="Arial"/>
              </w:rPr>
              <w:t>DRX is not used</w:t>
            </w:r>
          </w:p>
        </w:tc>
      </w:tr>
      <w:tr w:rsidR="00D05913" w:rsidRPr="001C0E1B" w14:paraId="699AF447" w14:textId="77777777" w:rsidTr="00AC04DA">
        <w:trPr>
          <w:cantSplit/>
          <w:trHeight w:val="113"/>
          <w:jc w:val="center"/>
        </w:trPr>
        <w:tc>
          <w:tcPr>
            <w:tcW w:w="3258" w:type="dxa"/>
            <w:gridSpan w:val="2"/>
            <w:shd w:val="clear" w:color="auto" w:fill="auto"/>
          </w:tcPr>
          <w:p w14:paraId="79F4CF4D" w14:textId="77777777" w:rsidR="00D05913" w:rsidRPr="001C0E1B" w:rsidRDefault="00D05913" w:rsidP="00AC04DA">
            <w:pPr>
              <w:pStyle w:val="TAL"/>
            </w:pPr>
            <w:r w:rsidRPr="001C0E1B">
              <w:t>Access Barring Information</w:t>
            </w:r>
          </w:p>
        </w:tc>
        <w:tc>
          <w:tcPr>
            <w:tcW w:w="739" w:type="dxa"/>
            <w:shd w:val="clear" w:color="auto" w:fill="auto"/>
          </w:tcPr>
          <w:p w14:paraId="3FC1C2A5" w14:textId="77777777" w:rsidR="00D05913" w:rsidRPr="001C0E1B" w:rsidRDefault="00D05913" w:rsidP="00AC04DA">
            <w:pPr>
              <w:pStyle w:val="TAC"/>
            </w:pPr>
            <w:r w:rsidRPr="001C0E1B">
              <w:t>-</w:t>
            </w:r>
          </w:p>
        </w:tc>
        <w:tc>
          <w:tcPr>
            <w:tcW w:w="2410" w:type="dxa"/>
            <w:gridSpan w:val="4"/>
            <w:shd w:val="clear" w:color="auto" w:fill="auto"/>
          </w:tcPr>
          <w:p w14:paraId="07550F95" w14:textId="77777777" w:rsidR="00D05913" w:rsidRPr="001C0E1B" w:rsidRDefault="00D05913" w:rsidP="00AC04DA">
            <w:pPr>
              <w:pStyle w:val="TAC"/>
            </w:pPr>
            <w:r w:rsidRPr="001C0E1B">
              <w:t>Not Sent</w:t>
            </w:r>
          </w:p>
        </w:tc>
        <w:tc>
          <w:tcPr>
            <w:tcW w:w="2835" w:type="dxa"/>
            <w:shd w:val="clear" w:color="auto" w:fill="auto"/>
          </w:tcPr>
          <w:p w14:paraId="65438039" w14:textId="77777777" w:rsidR="00D05913" w:rsidRPr="001C0E1B" w:rsidRDefault="00D05913" w:rsidP="00AC04DA">
            <w:pPr>
              <w:pStyle w:val="TAL"/>
            </w:pPr>
            <w:r w:rsidRPr="001C0E1B">
              <w:t>No additional delays in random access procedure.</w:t>
            </w:r>
          </w:p>
        </w:tc>
      </w:tr>
      <w:tr w:rsidR="00D05913" w:rsidRPr="001C0E1B" w14:paraId="16E9A6DC" w14:textId="77777777" w:rsidTr="00AC04DA">
        <w:trPr>
          <w:cantSplit/>
          <w:trHeight w:val="113"/>
          <w:jc w:val="center"/>
        </w:trPr>
        <w:tc>
          <w:tcPr>
            <w:tcW w:w="3258" w:type="dxa"/>
            <w:gridSpan w:val="2"/>
            <w:shd w:val="clear" w:color="auto" w:fill="auto"/>
          </w:tcPr>
          <w:p w14:paraId="789A455F" w14:textId="77777777" w:rsidR="00D05913" w:rsidRPr="001C0E1B" w:rsidRDefault="00D05913" w:rsidP="00AC04DA">
            <w:pPr>
              <w:pStyle w:val="TAL"/>
            </w:pPr>
            <w:r w:rsidRPr="001C0E1B">
              <w:t>Time offset between cells</w:t>
            </w:r>
          </w:p>
        </w:tc>
        <w:tc>
          <w:tcPr>
            <w:tcW w:w="739" w:type="dxa"/>
            <w:shd w:val="clear" w:color="auto" w:fill="auto"/>
          </w:tcPr>
          <w:p w14:paraId="516437D6" w14:textId="77777777" w:rsidR="00D05913" w:rsidRPr="001C0E1B" w:rsidRDefault="00D05913" w:rsidP="00AC04DA">
            <w:pPr>
              <w:pStyle w:val="TAC"/>
            </w:pPr>
          </w:p>
        </w:tc>
        <w:tc>
          <w:tcPr>
            <w:tcW w:w="2410" w:type="dxa"/>
            <w:gridSpan w:val="4"/>
            <w:shd w:val="clear" w:color="auto" w:fill="auto"/>
          </w:tcPr>
          <w:p w14:paraId="0CBEDCFE" w14:textId="77777777" w:rsidR="00D05913" w:rsidRPr="001C0E1B" w:rsidRDefault="00D05913" w:rsidP="00AC04DA">
            <w:pPr>
              <w:pStyle w:val="TAC"/>
            </w:pPr>
            <w:r w:rsidRPr="00172FE0">
              <w:t xml:space="preserve">2 </w:t>
            </w:r>
            <w:r w:rsidRPr="00172FE0">
              <w:sym w:font="Symbol" w:char="F06D"/>
            </w:r>
            <w:r w:rsidRPr="00172FE0">
              <w:t>s</w:t>
            </w:r>
          </w:p>
        </w:tc>
        <w:tc>
          <w:tcPr>
            <w:tcW w:w="2835" w:type="dxa"/>
            <w:shd w:val="clear" w:color="auto" w:fill="auto"/>
          </w:tcPr>
          <w:p w14:paraId="1130C45C" w14:textId="77777777" w:rsidR="00D05913" w:rsidRPr="001C0E1B" w:rsidRDefault="00D05913" w:rsidP="00AC04DA">
            <w:pPr>
              <w:pStyle w:val="TAL"/>
            </w:pPr>
            <w:r>
              <w:t>RTD between cells is less than CP</w:t>
            </w:r>
          </w:p>
        </w:tc>
      </w:tr>
      <w:tr w:rsidR="00D05913" w:rsidRPr="001C0E1B" w14:paraId="6E6A9C78" w14:textId="77777777" w:rsidTr="00AC04DA">
        <w:trPr>
          <w:cantSplit/>
          <w:trHeight w:val="113"/>
          <w:jc w:val="center"/>
        </w:trPr>
        <w:tc>
          <w:tcPr>
            <w:tcW w:w="3258" w:type="dxa"/>
            <w:gridSpan w:val="2"/>
            <w:shd w:val="clear" w:color="auto" w:fill="auto"/>
          </w:tcPr>
          <w:p w14:paraId="1CB30A8F" w14:textId="77777777" w:rsidR="00D05913" w:rsidRPr="001C0E1B" w:rsidRDefault="00D05913" w:rsidP="00AC04DA">
            <w:pPr>
              <w:pStyle w:val="TAL"/>
            </w:pPr>
            <w:r w:rsidRPr="003D4E22">
              <w:t>deriveSSB-IndexFromCell</w:t>
            </w:r>
          </w:p>
        </w:tc>
        <w:tc>
          <w:tcPr>
            <w:tcW w:w="739" w:type="dxa"/>
            <w:shd w:val="clear" w:color="auto" w:fill="auto"/>
          </w:tcPr>
          <w:p w14:paraId="1BA8D21D" w14:textId="77777777" w:rsidR="00D05913" w:rsidRPr="001C0E1B" w:rsidRDefault="00D05913" w:rsidP="00AC04DA">
            <w:pPr>
              <w:pStyle w:val="TAC"/>
            </w:pPr>
          </w:p>
        </w:tc>
        <w:tc>
          <w:tcPr>
            <w:tcW w:w="2410" w:type="dxa"/>
            <w:gridSpan w:val="4"/>
            <w:shd w:val="clear" w:color="auto" w:fill="auto"/>
          </w:tcPr>
          <w:p w14:paraId="369164EC" w14:textId="77777777" w:rsidR="00D05913" w:rsidRDefault="00D05913" w:rsidP="00AC04DA">
            <w:pPr>
              <w:pStyle w:val="TAC"/>
              <w:rPr>
                <w:highlight w:val="yellow"/>
                <w:lang w:eastAsia="zh-CN"/>
              </w:rPr>
            </w:pPr>
            <w:r w:rsidRPr="00126C5B">
              <w:rPr>
                <w:rFonts w:hint="eastAsia"/>
                <w:lang w:eastAsia="zh-CN"/>
              </w:rPr>
              <w:t>E</w:t>
            </w:r>
            <w:r w:rsidRPr="00126C5B">
              <w:rPr>
                <w:lang w:eastAsia="zh-CN"/>
              </w:rPr>
              <w:t>nabled</w:t>
            </w:r>
          </w:p>
        </w:tc>
        <w:tc>
          <w:tcPr>
            <w:tcW w:w="2835" w:type="dxa"/>
            <w:shd w:val="clear" w:color="auto" w:fill="auto"/>
          </w:tcPr>
          <w:p w14:paraId="02D98908" w14:textId="77777777" w:rsidR="00D05913" w:rsidRDefault="00D05913" w:rsidP="00AC04DA">
            <w:pPr>
              <w:pStyle w:val="TAL"/>
            </w:pPr>
          </w:p>
        </w:tc>
      </w:tr>
      <w:tr w:rsidR="00D05913" w:rsidRPr="001C0E1B" w14:paraId="07284C5D" w14:textId="77777777" w:rsidTr="00AC04DA">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0B019A04" w14:textId="77777777" w:rsidR="00D05913" w:rsidRPr="001C0E1B" w:rsidRDefault="00D05913" w:rsidP="00AC04DA">
            <w:pPr>
              <w:pStyle w:val="TAL"/>
            </w:pPr>
            <w:r>
              <w:t>LTM-CSI-ReportConfig</w:t>
            </w:r>
          </w:p>
        </w:tc>
        <w:tc>
          <w:tcPr>
            <w:tcW w:w="1701" w:type="dxa"/>
            <w:tcBorders>
              <w:left w:val="single" w:sz="4" w:space="0" w:color="auto"/>
            </w:tcBorders>
            <w:shd w:val="clear" w:color="auto" w:fill="auto"/>
          </w:tcPr>
          <w:p w14:paraId="577E3D94" w14:textId="77777777" w:rsidR="00D05913" w:rsidRPr="001C0E1B" w:rsidRDefault="00D05913" w:rsidP="00AC04DA">
            <w:pPr>
              <w:pStyle w:val="TAL"/>
            </w:pPr>
            <w:r>
              <w:t xml:space="preserve">L1-RSRP </w:t>
            </w:r>
            <w:r w:rsidRPr="00851801">
              <w:t>reporting period</w:t>
            </w:r>
          </w:p>
        </w:tc>
        <w:tc>
          <w:tcPr>
            <w:tcW w:w="739" w:type="dxa"/>
            <w:shd w:val="clear" w:color="auto" w:fill="auto"/>
          </w:tcPr>
          <w:p w14:paraId="210D4476" w14:textId="77777777" w:rsidR="00D05913" w:rsidRPr="001C0E1B" w:rsidRDefault="00D05913" w:rsidP="00AC04DA">
            <w:pPr>
              <w:pStyle w:val="TAC"/>
            </w:pPr>
            <w:r w:rsidRPr="00851801">
              <w:t>slot</w:t>
            </w:r>
          </w:p>
        </w:tc>
        <w:tc>
          <w:tcPr>
            <w:tcW w:w="2410" w:type="dxa"/>
            <w:gridSpan w:val="4"/>
            <w:shd w:val="clear" w:color="auto" w:fill="auto"/>
          </w:tcPr>
          <w:p w14:paraId="150839B6" w14:textId="77777777" w:rsidR="00D05913" w:rsidRPr="001C0E1B" w:rsidRDefault="00D05913" w:rsidP="00AC04DA">
            <w:pPr>
              <w:pStyle w:val="TAC"/>
            </w:pPr>
            <w:r>
              <w:t>80</w:t>
            </w:r>
          </w:p>
        </w:tc>
        <w:tc>
          <w:tcPr>
            <w:tcW w:w="2835" w:type="dxa"/>
            <w:shd w:val="clear" w:color="auto" w:fill="auto"/>
          </w:tcPr>
          <w:p w14:paraId="779AC299" w14:textId="77777777" w:rsidR="00D05913" w:rsidRPr="001C0E1B" w:rsidRDefault="00D05913" w:rsidP="00AC04DA">
            <w:pPr>
              <w:pStyle w:val="TAL"/>
            </w:pPr>
            <w:r w:rsidRPr="00851801">
              <w:t>Periodic L1-RSRP reporting configured</w:t>
            </w:r>
          </w:p>
        </w:tc>
      </w:tr>
      <w:tr w:rsidR="00D05913" w:rsidRPr="001C0E1B" w14:paraId="09876F4B" w14:textId="77777777" w:rsidTr="00AC04DA">
        <w:trPr>
          <w:cantSplit/>
          <w:trHeight w:val="113"/>
          <w:jc w:val="center"/>
        </w:trPr>
        <w:tc>
          <w:tcPr>
            <w:tcW w:w="1557" w:type="dxa"/>
            <w:vMerge/>
            <w:tcBorders>
              <w:left w:val="single" w:sz="4" w:space="0" w:color="auto"/>
              <w:right w:val="single" w:sz="4" w:space="0" w:color="auto"/>
            </w:tcBorders>
            <w:shd w:val="clear" w:color="auto" w:fill="auto"/>
          </w:tcPr>
          <w:p w14:paraId="30064B1A" w14:textId="77777777" w:rsidR="00D05913" w:rsidRDefault="00D05913" w:rsidP="00AC04DA">
            <w:pPr>
              <w:pStyle w:val="TAL"/>
            </w:pPr>
          </w:p>
        </w:tc>
        <w:tc>
          <w:tcPr>
            <w:tcW w:w="1701" w:type="dxa"/>
            <w:tcBorders>
              <w:left w:val="single" w:sz="4" w:space="0" w:color="auto"/>
            </w:tcBorders>
            <w:shd w:val="clear" w:color="auto" w:fill="auto"/>
          </w:tcPr>
          <w:p w14:paraId="7C7BEA93" w14:textId="77777777" w:rsidR="00D05913" w:rsidRDefault="00D05913" w:rsidP="00AC04DA">
            <w:pPr>
              <w:pStyle w:val="TAL"/>
            </w:pPr>
            <w:r>
              <w:t>nrOfReportedCells</w:t>
            </w:r>
          </w:p>
        </w:tc>
        <w:tc>
          <w:tcPr>
            <w:tcW w:w="739" w:type="dxa"/>
            <w:shd w:val="clear" w:color="auto" w:fill="auto"/>
          </w:tcPr>
          <w:p w14:paraId="38E30A34" w14:textId="77777777" w:rsidR="00D05913" w:rsidRPr="00851801" w:rsidRDefault="00D05913" w:rsidP="00AC04DA">
            <w:pPr>
              <w:pStyle w:val="TAC"/>
            </w:pPr>
          </w:p>
        </w:tc>
        <w:tc>
          <w:tcPr>
            <w:tcW w:w="2410" w:type="dxa"/>
            <w:gridSpan w:val="4"/>
            <w:shd w:val="clear" w:color="auto" w:fill="auto"/>
          </w:tcPr>
          <w:p w14:paraId="790B5005" w14:textId="77777777" w:rsidR="00D05913" w:rsidRDefault="00D05913" w:rsidP="00AC04DA">
            <w:pPr>
              <w:pStyle w:val="TAC"/>
            </w:pPr>
            <w:r>
              <w:rPr>
                <w:lang w:eastAsia="zh-CN"/>
              </w:rPr>
              <w:t>n1</w:t>
            </w:r>
          </w:p>
        </w:tc>
        <w:tc>
          <w:tcPr>
            <w:tcW w:w="2835" w:type="dxa"/>
            <w:vMerge w:val="restart"/>
            <w:shd w:val="clear" w:color="auto" w:fill="auto"/>
          </w:tcPr>
          <w:p w14:paraId="4209B592" w14:textId="77777777" w:rsidR="00D05913" w:rsidRPr="00851801" w:rsidRDefault="00D05913" w:rsidP="00AC04DA">
            <w:pPr>
              <w:pStyle w:val="TAL"/>
            </w:pPr>
            <w:r>
              <w:t>Report candidate cell’s (Cell 2) L1-RSRP measurement results.</w:t>
            </w:r>
          </w:p>
        </w:tc>
      </w:tr>
      <w:tr w:rsidR="00D05913" w:rsidRPr="001C0E1B" w14:paraId="10FBD746" w14:textId="77777777" w:rsidTr="00AC04DA">
        <w:trPr>
          <w:cantSplit/>
          <w:trHeight w:val="113"/>
          <w:jc w:val="center"/>
        </w:trPr>
        <w:tc>
          <w:tcPr>
            <w:tcW w:w="1557" w:type="dxa"/>
            <w:vMerge/>
            <w:tcBorders>
              <w:left w:val="single" w:sz="4" w:space="0" w:color="auto"/>
              <w:bottom w:val="nil"/>
              <w:right w:val="single" w:sz="4" w:space="0" w:color="auto"/>
            </w:tcBorders>
            <w:shd w:val="clear" w:color="auto" w:fill="auto"/>
          </w:tcPr>
          <w:p w14:paraId="2BC54E23" w14:textId="77777777" w:rsidR="00D05913" w:rsidRDefault="00D05913" w:rsidP="00AC04DA">
            <w:pPr>
              <w:pStyle w:val="TAL"/>
            </w:pPr>
          </w:p>
        </w:tc>
        <w:tc>
          <w:tcPr>
            <w:tcW w:w="1701" w:type="dxa"/>
            <w:tcBorders>
              <w:left w:val="single" w:sz="4" w:space="0" w:color="auto"/>
            </w:tcBorders>
            <w:shd w:val="clear" w:color="auto" w:fill="auto"/>
          </w:tcPr>
          <w:p w14:paraId="4B536FE7" w14:textId="77777777" w:rsidR="00D05913" w:rsidRDefault="00D05913" w:rsidP="00AC04DA">
            <w:pPr>
              <w:pStyle w:val="TAL"/>
            </w:pPr>
            <w:r>
              <w:t>nrOfReportedRS-PerCell</w:t>
            </w:r>
          </w:p>
        </w:tc>
        <w:tc>
          <w:tcPr>
            <w:tcW w:w="739" w:type="dxa"/>
            <w:shd w:val="clear" w:color="auto" w:fill="auto"/>
          </w:tcPr>
          <w:p w14:paraId="5AF8CCEE" w14:textId="77777777" w:rsidR="00D05913" w:rsidRPr="00851801" w:rsidRDefault="00D05913" w:rsidP="00AC04DA">
            <w:pPr>
              <w:pStyle w:val="TAC"/>
            </w:pPr>
          </w:p>
        </w:tc>
        <w:tc>
          <w:tcPr>
            <w:tcW w:w="2410" w:type="dxa"/>
            <w:gridSpan w:val="4"/>
            <w:shd w:val="clear" w:color="auto" w:fill="auto"/>
          </w:tcPr>
          <w:p w14:paraId="15DAA267" w14:textId="77777777" w:rsidR="00D05913" w:rsidRDefault="00D05913" w:rsidP="00AC04DA">
            <w:pPr>
              <w:pStyle w:val="TAC"/>
              <w:rPr>
                <w:lang w:eastAsia="zh-CN"/>
              </w:rPr>
            </w:pPr>
            <w:r>
              <w:rPr>
                <w:rFonts w:hint="eastAsia"/>
                <w:lang w:eastAsia="zh-CN"/>
              </w:rPr>
              <w:t>n</w:t>
            </w:r>
            <w:r>
              <w:rPr>
                <w:lang w:eastAsia="zh-CN"/>
              </w:rPr>
              <w:t>1</w:t>
            </w:r>
          </w:p>
        </w:tc>
        <w:tc>
          <w:tcPr>
            <w:tcW w:w="2835" w:type="dxa"/>
            <w:vMerge/>
            <w:shd w:val="clear" w:color="auto" w:fill="auto"/>
          </w:tcPr>
          <w:p w14:paraId="7F94F805" w14:textId="77777777" w:rsidR="00D05913" w:rsidRPr="00851801" w:rsidRDefault="00D05913" w:rsidP="00AC04DA">
            <w:pPr>
              <w:pStyle w:val="TAL"/>
            </w:pPr>
          </w:p>
        </w:tc>
      </w:tr>
      <w:tr w:rsidR="00D05913" w:rsidRPr="001C0E1B" w14:paraId="241EFD99"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287E4ADC" w14:textId="77777777" w:rsidR="00D05913" w:rsidRPr="001C0E1B" w:rsidRDefault="00D05913" w:rsidP="00AC04DA">
            <w:pPr>
              <w:pStyle w:val="TAL"/>
            </w:pPr>
          </w:p>
        </w:tc>
        <w:tc>
          <w:tcPr>
            <w:tcW w:w="1701" w:type="dxa"/>
            <w:tcBorders>
              <w:left w:val="single" w:sz="4" w:space="0" w:color="auto"/>
            </w:tcBorders>
            <w:shd w:val="clear" w:color="auto" w:fill="auto"/>
          </w:tcPr>
          <w:p w14:paraId="100A96C4" w14:textId="77777777" w:rsidR="00D05913" w:rsidRPr="00172FE0" w:rsidRDefault="00D05913" w:rsidP="00AC04DA">
            <w:pPr>
              <w:pStyle w:val="TAL"/>
            </w:pPr>
            <w:r w:rsidRPr="00172FE0">
              <w:t>spCellInclusion</w:t>
            </w:r>
          </w:p>
        </w:tc>
        <w:tc>
          <w:tcPr>
            <w:tcW w:w="739" w:type="dxa"/>
            <w:shd w:val="clear" w:color="auto" w:fill="auto"/>
          </w:tcPr>
          <w:p w14:paraId="0146A391" w14:textId="77777777" w:rsidR="00D05913" w:rsidRPr="00172FE0" w:rsidRDefault="00D05913" w:rsidP="00AC04DA">
            <w:pPr>
              <w:pStyle w:val="TAC"/>
            </w:pPr>
          </w:p>
        </w:tc>
        <w:tc>
          <w:tcPr>
            <w:tcW w:w="2410" w:type="dxa"/>
            <w:gridSpan w:val="4"/>
            <w:shd w:val="clear" w:color="auto" w:fill="auto"/>
          </w:tcPr>
          <w:p w14:paraId="0DFD944C" w14:textId="77777777" w:rsidR="00D05913" w:rsidRPr="00172FE0" w:rsidRDefault="00D05913" w:rsidP="00AC04DA">
            <w:pPr>
              <w:pStyle w:val="TAC"/>
              <w:rPr>
                <w:lang w:eastAsia="zh-CN"/>
              </w:rPr>
            </w:pPr>
            <w:r w:rsidRPr="00172FE0">
              <w:rPr>
                <w:lang w:eastAsia="zh-CN"/>
              </w:rPr>
              <w:t>N/A</w:t>
            </w:r>
          </w:p>
        </w:tc>
        <w:tc>
          <w:tcPr>
            <w:tcW w:w="2835" w:type="dxa"/>
            <w:vMerge/>
            <w:shd w:val="clear" w:color="auto" w:fill="auto"/>
          </w:tcPr>
          <w:p w14:paraId="542ED7F0" w14:textId="77777777" w:rsidR="00D05913" w:rsidRPr="001C0E1B" w:rsidRDefault="00D05913" w:rsidP="00AC04DA">
            <w:pPr>
              <w:pStyle w:val="TAL"/>
            </w:pPr>
          </w:p>
        </w:tc>
      </w:tr>
      <w:tr w:rsidR="00D05913" w:rsidRPr="001C0E1B" w14:paraId="3B2A491E" w14:textId="77777777" w:rsidTr="00AC04DA">
        <w:trPr>
          <w:cantSplit/>
          <w:trHeight w:val="113"/>
          <w:jc w:val="center"/>
        </w:trPr>
        <w:tc>
          <w:tcPr>
            <w:tcW w:w="1557" w:type="dxa"/>
            <w:vMerge w:val="restart"/>
            <w:tcBorders>
              <w:top w:val="nil"/>
              <w:left w:val="single" w:sz="4" w:space="0" w:color="auto"/>
            </w:tcBorders>
            <w:shd w:val="clear" w:color="auto" w:fill="auto"/>
          </w:tcPr>
          <w:p w14:paraId="53F3ABD9" w14:textId="77777777" w:rsidR="00D05913" w:rsidRDefault="00D05913" w:rsidP="00AC04DA">
            <w:pPr>
              <w:pStyle w:val="TAL"/>
            </w:pPr>
            <w:r w:rsidRPr="008D2C73">
              <w:t>ltm-DL-OrJointTCI-StateToAddModList</w:t>
            </w:r>
          </w:p>
        </w:tc>
        <w:tc>
          <w:tcPr>
            <w:tcW w:w="1701" w:type="dxa"/>
            <w:tcBorders>
              <w:top w:val="nil"/>
              <w:left w:val="single" w:sz="4" w:space="0" w:color="auto"/>
              <w:bottom w:val="single" w:sz="4" w:space="0" w:color="auto"/>
            </w:tcBorders>
            <w:shd w:val="clear" w:color="auto" w:fill="auto"/>
          </w:tcPr>
          <w:p w14:paraId="461498CC" w14:textId="77777777" w:rsidR="00D05913" w:rsidRDefault="00D05913" w:rsidP="00AC04DA">
            <w:pPr>
              <w:pStyle w:val="TAL"/>
              <w:rPr>
                <w:lang w:eastAsia="zh-CN"/>
              </w:rPr>
            </w:pPr>
            <w:r w:rsidRPr="002B233A">
              <w:t>CandidateTCI-State</w:t>
            </w:r>
            <w:r>
              <w:rPr>
                <w:lang w:eastAsia="zh-CN"/>
              </w:rPr>
              <w:t>#1</w:t>
            </w:r>
          </w:p>
          <w:p w14:paraId="1F369258" w14:textId="77777777" w:rsidR="00D05913" w:rsidRDefault="00D05913" w:rsidP="00AC04DA">
            <w:pPr>
              <w:pStyle w:val="TAL"/>
            </w:pPr>
          </w:p>
        </w:tc>
        <w:tc>
          <w:tcPr>
            <w:tcW w:w="739" w:type="dxa"/>
            <w:shd w:val="clear" w:color="auto" w:fill="auto"/>
          </w:tcPr>
          <w:p w14:paraId="0B98F158" w14:textId="77777777" w:rsidR="00D05913" w:rsidRPr="001C0E1B" w:rsidRDefault="00D05913" w:rsidP="00AC04DA">
            <w:pPr>
              <w:pStyle w:val="TAC"/>
            </w:pPr>
          </w:p>
        </w:tc>
        <w:tc>
          <w:tcPr>
            <w:tcW w:w="602" w:type="dxa"/>
            <w:shd w:val="clear" w:color="auto" w:fill="auto"/>
          </w:tcPr>
          <w:p w14:paraId="056F795D" w14:textId="77777777" w:rsidR="00D05913" w:rsidRDefault="00D05913" w:rsidP="00AC04DA">
            <w:pPr>
              <w:pStyle w:val="TAC"/>
              <w:rPr>
                <w:lang w:eastAsia="zh-CN"/>
              </w:rPr>
            </w:pPr>
            <w:r>
              <w:t>DLorJoint TCI.State.0</w:t>
            </w:r>
          </w:p>
        </w:tc>
        <w:tc>
          <w:tcPr>
            <w:tcW w:w="603" w:type="dxa"/>
            <w:shd w:val="clear" w:color="auto" w:fill="auto"/>
          </w:tcPr>
          <w:p w14:paraId="208FA7B3" w14:textId="77777777" w:rsidR="00D05913" w:rsidRDefault="00D05913" w:rsidP="00AC04DA">
            <w:pPr>
              <w:pStyle w:val="TAC"/>
              <w:rPr>
                <w:lang w:eastAsia="zh-CN"/>
              </w:rPr>
            </w:pPr>
            <w:r>
              <w:t>DLorJoint TCI.State.2</w:t>
            </w:r>
          </w:p>
        </w:tc>
        <w:tc>
          <w:tcPr>
            <w:tcW w:w="602" w:type="dxa"/>
            <w:shd w:val="clear" w:color="auto" w:fill="auto"/>
          </w:tcPr>
          <w:p w14:paraId="4221395F" w14:textId="77777777" w:rsidR="00D05913" w:rsidRDefault="00D05913" w:rsidP="00AC04DA">
            <w:pPr>
              <w:pStyle w:val="TAL"/>
            </w:pPr>
            <w:r>
              <w:t>DLorJoint TCI.State.1</w:t>
            </w:r>
          </w:p>
          <w:p w14:paraId="0FA2C5F6" w14:textId="77777777" w:rsidR="00D05913" w:rsidRDefault="00D05913" w:rsidP="00AC04DA">
            <w:pPr>
              <w:pStyle w:val="TAC"/>
              <w:rPr>
                <w:lang w:eastAsia="zh-CN"/>
              </w:rPr>
            </w:pPr>
          </w:p>
        </w:tc>
        <w:tc>
          <w:tcPr>
            <w:tcW w:w="603" w:type="dxa"/>
            <w:shd w:val="clear" w:color="auto" w:fill="auto"/>
          </w:tcPr>
          <w:p w14:paraId="729116AD" w14:textId="77777777" w:rsidR="00D05913" w:rsidRDefault="00D05913" w:rsidP="00AC04DA">
            <w:pPr>
              <w:pStyle w:val="TAC"/>
              <w:rPr>
                <w:lang w:eastAsia="zh-CN"/>
              </w:rPr>
            </w:pPr>
            <w:r>
              <w:t>DLorJoint TCI.State.3</w:t>
            </w:r>
          </w:p>
        </w:tc>
        <w:tc>
          <w:tcPr>
            <w:tcW w:w="2835" w:type="dxa"/>
            <w:vMerge w:val="restart"/>
            <w:shd w:val="clear" w:color="auto" w:fill="auto"/>
          </w:tcPr>
          <w:p w14:paraId="431FE069" w14:textId="77777777" w:rsidR="00D05913" w:rsidRDefault="00D05913" w:rsidP="00AC04DA">
            <w:pPr>
              <w:pStyle w:val="TAL"/>
              <w:rPr>
                <w:lang w:eastAsia="zh-CN"/>
              </w:rPr>
            </w:pPr>
            <w:r>
              <w:rPr>
                <w:rFonts w:cs="Arial"/>
              </w:rPr>
              <w:t xml:space="preserve">As specified in clause </w:t>
            </w:r>
            <w:r>
              <w:t>A.3.16B</w:t>
            </w:r>
            <w:r>
              <w:rPr>
                <w:lang w:eastAsia="zh-CN"/>
              </w:rPr>
              <w:t>.</w:t>
            </w:r>
          </w:p>
          <w:p w14:paraId="38F0F5D6" w14:textId="11A03368" w:rsidR="00D05913" w:rsidRDefault="00D05913" w:rsidP="00AC04DA">
            <w:pPr>
              <w:pStyle w:val="TAL"/>
            </w:pPr>
            <w:r>
              <w:rPr>
                <w:lang w:eastAsia="zh-CN"/>
              </w:rPr>
              <w:t xml:space="preserve">In test 1A and 1B, </w:t>
            </w:r>
            <w:r>
              <w:t>CandidateTCI-State</w:t>
            </w:r>
            <w:r>
              <w:rPr>
                <w:lang w:eastAsia="zh-CN"/>
              </w:rPr>
              <w:t xml:space="preserve">#1 and/or </w:t>
            </w:r>
            <w:r>
              <w:t xml:space="preserve">CandidateTCI-UL-State#1 are </w:t>
            </w:r>
            <w:r>
              <w:rPr>
                <w:lang w:eastAsia="zh-CN"/>
              </w:rPr>
              <w:t>configured for early TCI state activation.</w:t>
            </w:r>
            <w:r>
              <w:rPr>
                <w:rFonts w:hint="eastAsia"/>
                <w:lang w:eastAsia="zh-CN"/>
              </w:rPr>
              <w:t xml:space="preserve"> </w:t>
            </w:r>
            <w:r>
              <w:t>CandidateTCI-State</w:t>
            </w:r>
            <w:r>
              <w:rPr>
                <w:lang w:eastAsia="zh-CN"/>
              </w:rPr>
              <w:t xml:space="preserve">#2 and/or </w:t>
            </w:r>
            <w:r>
              <w:t>CandidateTCI-UL-State#</w:t>
            </w:r>
            <w:ins w:id="402" w:author="作者">
              <w:r w:rsidR="00727038">
                <w:t>1</w:t>
              </w:r>
            </w:ins>
            <w:del w:id="403" w:author="作者">
              <w:r w:rsidDel="00727038">
                <w:delText>2</w:delText>
              </w:r>
            </w:del>
            <w:r>
              <w:t xml:space="preserve"> are</w:t>
            </w:r>
            <w:r>
              <w:rPr>
                <w:lang w:eastAsia="zh-CN"/>
              </w:rPr>
              <w:t xml:space="preserve"> configured for TCI state indication in cell switch command.</w:t>
            </w:r>
          </w:p>
          <w:p w14:paraId="0F13D67B" w14:textId="77777777" w:rsidR="00D05913" w:rsidRDefault="00D05913" w:rsidP="00AC04DA">
            <w:pPr>
              <w:pStyle w:val="TAL"/>
              <w:rPr>
                <w:lang w:eastAsia="zh-CN"/>
              </w:rPr>
            </w:pPr>
          </w:p>
          <w:p w14:paraId="0717E7F5" w14:textId="77777777" w:rsidR="00D05913" w:rsidRPr="001C0E1B" w:rsidRDefault="00D05913" w:rsidP="00AC04DA">
            <w:pPr>
              <w:pStyle w:val="TAL"/>
            </w:pPr>
            <w:r>
              <w:rPr>
                <w:lang w:eastAsia="zh-CN"/>
              </w:rPr>
              <w:t xml:space="preserve">In test 2A and 2B, </w:t>
            </w:r>
            <w:r>
              <w:t>CandidateTCI-State</w:t>
            </w:r>
            <w:r>
              <w:rPr>
                <w:lang w:eastAsia="zh-CN"/>
              </w:rPr>
              <w:t xml:space="preserve">#1 and/or </w:t>
            </w:r>
            <w:r>
              <w:t>CandidateTCI-UL-State#1 are</w:t>
            </w:r>
            <w:r>
              <w:rPr>
                <w:rFonts w:hint="eastAsia"/>
                <w:lang w:eastAsia="zh-CN"/>
              </w:rPr>
              <w:t xml:space="preserve"> </w:t>
            </w:r>
            <w:r>
              <w:rPr>
                <w:lang w:eastAsia="zh-CN"/>
              </w:rPr>
              <w:t>configured for TCI state indication in cell switch command.</w:t>
            </w:r>
          </w:p>
        </w:tc>
      </w:tr>
      <w:tr w:rsidR="00D05913" w:rsidRPr="001C0E1B" w14:paraId="285A272A" w14:textId="77777777" w:rsidTr="00AC04DA">
        <w:trPr>
          <w:cantSplit/>
          <w:trHeight w:val="113"/>
          <w:jc w:val="center"/>
        </w:trPr>
        <w:tc>
          <w:tcPr>
            <w:tcW w:w="1557" w:type="dxa"/>
            <w:vMerge/>
            <w:tcBorders>
              <w:left w:val="single" w:sz="4" w:space="0" w:color="auto"/>
              <w:bottom w:val="single" w:sz="4" w:space="0" w:color="auto"/>
            </w:tcBorders>
            <w:shd w:val="clear" w:color="auto" w:fill="auto"/>
          </w:tcPr>
          <w:p w14:paraId="6043D6B1" w14:textId="77777777" w:rsidR="00D05913" w:rsidRDefault="00D05913" w:rsidP="00AC04DA">
            <w:pPr>
              <w:pStyle w:val="TAL"/>
            </w:pPr>
          </w:p>
        </w:tc>
        <w:tc>
          <w:tcPr>
            <w:tcW w:w="1701" w:type="dxa"/>
            <w:tcBorders>
              <w:top w:val="nil"/>
              <w:left w:val="single" w:sz="4" w:space="0" w:color="auto"/>
              <w:bottom w:val="single" w:sz="4" w:space="0" w:color="auto"/>
            </w:tcBorders>
            <w:shd w:val="clear" w:color="auto" w:fill="auto"/>
          </w:tcPr>
          <w:p w14:paraId="2590397E" w14:textId="77777777" w:rsidR="00D05913" w:rsidRDefault="00D05913" w:rsidP="00AC04DA">
            <w:pPr>
              <w:pStyle w:val="TAL"/>
              <w:rPr>
                <w:lang w:eastAsia="zh-CN"/>
              </w:rPr>
            </w:pPr>
            <w:r>
              <w:rPr>
                <w:rFonts w:hint="eastAsia"/>
                <w:lang w:eastAsia="zh-CN"/>
              </w:rPr>
              <w:t>#</w:t>
            </w:r>
            <w:r>
              <w:rPr>
                <w:lang w:eastAsia="zh-CN"/>
              </w:rPr>
              <w:t>2</w:t>
            </w:r>
          </w:p>
          <w:p w14:paraId="28FA4D8C" w14:textId="77777777" w:rsidR="00D05913" w:rsidRDefault="00D05913" w:rsidP="00AC04DA">
            <w:pPr>
              <w:pStyle w:val="TAL"/>
            </w:pPr>
            <w:r w:rsidRPr="002B233A">
              <w:t>CandidateTCI-State</w:t>
            </w:r>
            <w:r>
              <w:t>#2</w:t>
            </w:r>
          </w:p>
        </w:tc>
        <w:tc>
          <w:tcPr>
            <w:tcW w:w="739" w:type="dxa"/>
            <w:shd w:val="clear" w:color="auto" w:fill="auto"/>
          </w:tcPr>
          <w:p w14:paraId="257DC53C" w14:textId="77777777" w:rsidR="00D05913" w:rsidRPr="001C0E1B" w:rsidRDefault="00D05913" w:rsidP="00AC04DA">
            <w:pPr>
              <w:pStyle w:val="TAC"/>
            </w:pPr>
          </w:p>
        </w:tc>
        <w:tc>
          <w:tcPr>
            <w:tcW w:w="602" w:type="dxa"/>
            <w:shd w:val="clear" w:color="auto" w:fill="auto"/>
          </w:tcPr>
          <w:p w14:paraId="65044C50" w14:textId="77777777" w:rsidR="00D05913" w:rsidRDefault="00D05913" w:rsidP="00AC04DA">
            <w:pPr>
              <w:pStyle w:val="TAC"/>
              <w:rPr>
                <w:lang w:eastAsia="zh-CN"/>
              </w:rPr>
            </w:pPr>
            <w:r>
              <w:t>DLorJoint TCI.State.1</w:t>
            </w:r>
          </w:p>
        </w:tc>
        <w:tc>
          <w:tcPr>
            <w:tcW w:w="603" w:type="dxa"/>
            <w:shd w:val="clear" w:color="auto" w:fill="auto"/>
          </w:tcPr>
          <w:p w14:paraId="70F077C5" w14:textId="77777777" w:rsidR="00D05913" w:rsidRDefault="00D05913" w:rsidP="00AC04DA">
            <w:pPr>
              <w:pStyle w:val="TAC"/>
              <w:rPr>
                <w:lang w:eastAsia="zh-CN"/>
              </w:rPr>
            </w:pPr>
            <w:r>
              <w:t>DLorJoint TCI.State.3</w:t>
            </w:r>
          </w:p>
        </w:tc>
        <w:tc>
          <w:tcPr>
            <w:tcW w:w="602" w:type="dxa"/>
            <w:shd w:val="clear" w:color="auto" w:fill="auto"/>
          </w:tcPr>
          <w:p w14:paraId="542FB12F" w14:textId="77777777" w:rsidR="00D05913" w:rsidRDefault="00D05913" w:rsidP="00AC04DA">
            <w:pPr>
              <w:pStyle w:val="TAC"/>
              <w:rPr>
                <w:lang w:eastAsia="zh-CN"/>
              </w:rPr>
            </w:pPr>
            <w:r>
              <w:rPr>
                <w:rFonts w:cs="Arial"/>
              </w:rPr>
              <w:t>N/A</w:t>
            </w:r>
          </w:p>
        </w:tc>
        <w:tc>
          <w:tcPr>
            <w:tcW w:w="603" w:type="dxa"/>
            <w:shd w:val="clear" w:color="auto" w:fill="auto"/>
          </w:tcPr>
          <w:p w14:paraId="44AD3237" w14:textId="77777777" w:rsidR="00D05913" w:rsidRDefault="00D05913" w:rsidP="00AC04DA">
            <w:pPr>
              <w:pStyle w:val="TAC"/>
              <w:rPr>
                <w:lang w:eastAsia="zh-CN"/>
              </w:rPr>
            </w:pPr>
            <w:r>
              <w:rPr>
                <w:rFonts w:cs="Arial"/>
              </w:rPr>
              <w:t>N/A</w:t>
            </w:r>
          </w:p>
        </w:tc>
        <w:tc>
          <w:tcPr>
            <w:tcW w:w="2835" w:type="dxa"/>
            <w:vMerge/>
            <w:shd w:val="clear" w:color="auto" w:fill="auto"/>
          </w:tcPr>
          <w:p w14:paraId="436C2F2A" w14:textId="77777777" w:rsidR="00D05913" w:rsidRPr="001C0E1B" w:rsidRDefault="00D05913" w:rsidP="00AC04DA">
            <w:pPr>
              <w:pStyle w:val="TAL"/>
              <w:rPr>
                <w:rFonts w:cs="Arial"/>
              </w:rPr>
            </w:pPr>
          </w:p>
        </w:tc>
      </w:tr>
      <w:tr w:rsidR="00D05913" w:rsidRPr="001C0E1B" w14:paraId="58430D70" w14:textId="77777777" w:rsidTr="00AC04DA">
        <w:trPr>
          <w:cantSplit/>
          <w:trHeight w:val="113"/>
          <w:jc w:val="center"/>
        </w:trPr>
        <w:tc>
          <w:tcPr>
            <w:tcW w:w="1557" w:type="dxa"/>
            <w:vMerge w:val="restart"/>
            <w:tcBorders>
              <w:top w:val="nil"/>
              <w:left w:val="single" w:sz="4" w:space="0" w:color="auto"/>
              <w:right w:val="single" w:sz="4" w:space="0" w:color="auto"/>
            </w:tcBorders>
            <w:shd w:val="clear" w:color="auto" w:fill="auto"/>
          </w:tcPr>
          <w:p w14:paraId="259D45FC" w14:textId="77777777" w:rsidR="00D05913" w:rsidRPr="002B233A" w:rsidRDefault="00D05913" w:rsidP="00AC04DA">
            <w:pPr>
              <w:pStyle w:val="TAL"/>
            </w:pPr>
            <w:r w:rsidRPr="00A61AE5">
              <w:t>ltm-UL-TCI-StatesToAddModList</w:t>
            </w:r>
          </w:p>
        </w:tc>
        <w:tc>
          <w:tcPr>
            <w:tcW w:w="1701" w:type="dxa"/>
            <w:tcBorders>
              <w:left w:val="single" w:sz="4" w:space="0" w:color="auto"/>
            </w:tcBorders>
            <w:shd w:val="clear" w:color="auto" w:fill="auto"/>
          </w:tcPr>
          <w:p w14:paraId="1D929237" w14:textId="77777777" w:rsidR="00D05913" w:rsidRDefault="00D05913" w:rsidP="00AC04DA">
            <w:pPr>
              <w:pStyle w:val="TAL"/>
            </w:pPr>
            <w:r w:rsidRPr="008D2C73">
              <w:t>CandidateTCI-UL-State</w:t>
            </w:r>
            <w:r>
              <w:t>#1</w:t>
            </w:r>
          </w:p>
        </w:tc>
        <w:tc>
          <w:tcPr>
            <w:tcW w:w="739" w:type="dxa"/>
            <w:shd w:val="clear" w:color="auto" w:fill="auto"/>
          </w:tcPr>
          <w:p w14:paraId="1B000E44" w14:textId="77777777" w:rsidR="00D05913" w:rsidRPr="001C0E1B" w:rsidRDefault="00D05913" w:rsidP="00AC04DA">
            <w:pPr>
              <w:pStyle w:val="TAC"/>
            </w:pPr>
          </w:p>
        </w:tc>
        <w:tc>
          <w:tcPr>
            <w:tcW w:w="602" w:type="dxa"/>
            <w:shd w:val="clear" w:color="auto" w:fill="auto"/>
          </w:tcPr>
          <w:p w14:paraId="6C3008B6" w14:textId="77777777" w:rsidR="00D05913" w:rsidRDefault="00D05913" w:rsidP="00AC04DA">
            <w:pPr>
              <w:pStyle w:val="TAC"/>
              <w:rPr>
                <w:lang w:eastAsia="zh-CN"/>
              </w:rPr>
            </w:pPr>
            <w:r>
              <w:rPr>
                <w:lang w:eastAsia="zh-CN"/>
              </w:rPr>
              <w:t>N/A</w:t>
            </w:r>
          </w:p>
        </w:tc>
        <w:tc>
          <w:tcPr>
            <w:tcW w:w="603" w:type="dxa"/>
            <w:shd w:val="clear" w:color="auto" w:fill="auto"/>
          </w:tcPr>
          <w:p w14:paraId="09CB2F4C" w14:textId="77777777" w:rsidR="00D05913" w:rsidRDefault="00D05913" w:rsidP="00AC04DA">
            <w:pPr>
              <w:pStyle w:val="TAC"/>
              <w:rPr>
                <w:lang w:eastAsia="zh-CN"/>
              </w:rPr>
            </w:pPr>
            <w:r>
              <w:t>UL TCI.State.0</w:t>
            </w:r>
          </w:p>
        </w:tc>
        <w:tc>
          <w:tcPr>
            <w:tcW w:w="602" w:type="dxa"/>
            <w:shd w:val="clear" w:color="auto" w:fill="auto"/>
          </w:tcPr>
          <w:p w14:paraId="52E22FC7" w14:textId="77777777" w:rsidR="00D05913" w:rsidRDefault="00D05913" w:rsidP="00AC04DA">
            <w:pPr>
              <w:pStyle w:val="TAC"/>
              <w:rPr>
                <w:lang w:eastAsia="zh-CN"/>
              </w:rPr>
            </w:pPr>
            <w:r>
              <w:rPr>
                <w:rFonts w:cs="Arial"/>
              </w:rPr>
              <w:t>N/A</w:t>
            </w:r>
          </w:p>
        </w:tc>
        <w:tc>
          <w:tcPr>
            <w:tcW w:w="603" w:type="dxa"/>
            <w:shd w:val="clear" w:color="auto" w:fill="auto"/>
          </w:tcPr>
          <w:p w14:paraId="4A4FD5D6" w14:textId="11B8278B" w:rsidR="00D05913" w:rsidRDefault="00D05913" w:rsidP="00AC04DA">
            <w:pPr>
              <w:pStyle w:val="TAC"/>
              <w:rPr>
                <w:lang w:eastAsia="zh-CN"/>
              </w:rPr>
            </w:pPr>
            <w:r>
              <w:t>UL TCI.State.</w:t>
            </w:r>
            <w:del w:id="404" w:author="作者">
              <w:r w:rsidDel="00727038">
                <w:delText>1</w:delText>
              </w:r>
            </w:del>
            <w:ins w:id="405" w:author="作者">
              <w:r w:rsidR="00727038">
                <w:t>0</w:t>
              </w:r>
            </w:ins>
          </w:p>
        </w:tc>
        <w:tc>
          <w:tcPr>
            <w:tcW w:w="2835" w:type="dxa"/>
            <w:vMerge/>
            <w:shd w:val="clear" w:color="auto" w:fill="auto"/>
          </w:tcPr>
          <w:p w14:paraId="73CB45D6" w14:textId="77777777" w:rsidR="00D05913" w:rsidRPr="001C0E1B" w:rsidRDefault="00D05913" w:rsidP="00AC04DA">
            <w:pPr>
              <w:pStyle w:val="TAL"/>
              <w:rPr>
                <w:rFonts w:cs="Arial"/>
              </w:rPr>
            </w:pPr>
          </w:p>
        </w:tc>
      </w:tr>
      <w:tr w:rsidR="00D05913" w:rsidRPr="001C0E1B" w14:paraId="15778D56" w14:textId="77777777" w:rsidTr="00AC04DA">
        <w:trPr>
          <w:cantSplit/>
          <w:trHeight w:val="113"/>
          <w:jc w:val="center"/>
        </w:trPr>
        <w:tc>
          <w:tcPr>
            <w:tcW w:w="1557" w:type="dxa"/>
            <w:vMerge/>
            <w:tcBorders>
              <w:left w:val="single" w:sz="4" w:space="0" w:color="auto"/>
              <w:bottom w:val="single" w:sz="4" w:space="0" w:color="auto"/>
              <w:right w:val="single" w:sz="4" w:space="0" w:color="auto"/>
            </w:tcBorders>
            <w:shd w:val="clear" w:color="auto" w:fill="auto"/>
          </w:tcPr>
          <w:p w14:paraId="1F6774B4" w14:textId="77777777" w:rsidR="00D05913" w:rsidRPr="002B233A" w:rsidRDefault="00D05913" w:rsidP="00AC04DA">
            <w:pPr>
              <w:pStyle w:val="TAL"/>
            </w:pPr>
          </w:p>
        </w:tc>
        <w:tc>
          <w:tcPr>
            <w:tcW w:w="1701" w:type="dxa"/>
            <w:tcBorders>
              <w:left w:val="single" w:sz="4" w:space="0" w:color="auto"/>
            </w:tcBorders>
            <w:shd w:val="clear" w:color="auto" w:fill="auto"/>
          </w:tcPr>
          <w:p w14:paraId="5EF4F042" w14:textId="40194896" w:rsidR="00D05913" w:rsidDel="00727038" w:rsidRDefault="00D05913" w:rsidP="00AC04DA">
            <w:pPr>
              <w:pStyle w:val="TAL"/>
              <w:rPr>
                <w:del w:id="406" w:author="作者"/>
                <w:lang w:eastAsia="zh-CN"/>
              </w:rPr>
            </w:pPr>
          </w:p>
          <w:p w14:paraId="75B21021" w14:textId="6B03FF13" w:rsidR="00D05913" w:rsidRDefault="00D05913" w:rsidP="00AC04DA">
            <w:pPr>
              <w:pStyle w:val="TAL"/>
            </w:pPr>
            <w:del w:id="407" w:author="作者">
              <w:r w:rsidRPr="008D2C73" w:rsidDel="00727038">
                <w:delText>CandidateTCI-UL-State</w:delText>
              </w:r>
              <w:r w:rsidDel="00727038">
                <w:delText>#2</w:delText>
              </w:r>
            </w:del>
          </w:p>
        </w:tc>
        <w:tc>
          <w:tcPr>
            <w:tcW w:w="739" w:type="dxa"/>
            <w:shd w:val="clear" w:color="auto" w:fill="auto"/>
          </w:tcPr>
          <w:p w14:paraId="4B21C15E" w14:textId="77777777" w:rsidR="00D05913" w:rsidRPr="001C0E1B" w:rsidRDefault="00D05913" w:rsidP="00AC04DA">
            <w:pPr>
              <w:pStyle w:val="TAC"/>
            </w:pPr>
          </w:p>
        </w:tc>
        <w:tc>
          <w:tcPr>
            <w:tcW w:w="602" w:type="dxa"/>
            <w:shd w:val="clear" w:color="auto" w:fill="auto"/>
          </w:tcPr>
          <w:p w14:paraId="690404E5" w14:textId="53CECA3B" w:rsidR="00D05913" w:rsidRDefault="00D05913" w:rsidP="00AC04DA">
            <w:pPr>
              <w:pStyle w:val="TAC"/>
              <w:rPr>
                <w:lang w:eastAsia="zh-CN"/>
              </w:rPr>
            </w:pPr>
            <w:del w:id="408" w:author="作者">
              <w:r w:rsidDel="00727038">
                <w:rPr>
                  <w:lang w:eastAsia="zh-CN"/>
                </w:rPr>
                <w:delText>N/A</w:delText>
              </w:r>
            </w:del>
          </w:p>
        </w:tc>
        <w:tc>
          <w:tcPr>
            <w:tcW w:w="603" w:type="dxa"/>
            <w:shd w:val="clear" w:color="auto" w:fill="auto"/>
          </w:tcPr>
          <w:p w14:paraId="5A3CA58C" w14:textId="1712A06B" w:rsidR="00D05913" w:rsidRDefault="00D05913" w:rsidP="00AC04DA">
            <w:pPr>
              <w:pStyle w:val="TAC"/>
              <w:rPr>
                <w:lang w:eastAsia="zh-CN"/>
              </w:rPr>
            </w:pPr>
            <w:del w:id="409" w:author="作者">
              <w:r w:rsidDel="00727038">
                <w:delText>UL TCI.State.1</w:delText>
              </w:r>
            </w:del>
          </w:p>
        </w:tc>
        <w:tc>
          <w:tcPr>
            <w:tcW w:w="602" w:type="dxa"/>
            <w:shd w:val="clear" w:color="auto" w:fill="auto"/>
          </w:tcPr>
          <w:p w14:paraId="63A7DC53" w14:textId="396C8544" w:rsidR="00D05913" w:rsidRDefault="00D05913" w:rsidP="00AC04DA">
            <w:pPr>
              <w:pStyle w:val="TAC"/>
              <w:rPr>
                <w:lang w:eastAsia="zh-CN"/>
              </w:rPr>
            </w:pPr>
            <w:del w:id="410" w:author="作者">
              <w:r w:rsidDel="00727038">
                <w:rPr>
                  <w:rFonts w:cs="Arial"/>
                </w:rPr>
                <w:delText>N/A</w:delText>
              </w:r>
            </w:del>
          </w:p>
        </w:tc>
        <w:tc>
          <w:tcPr>
            <w:tcW w:w="603" w:type="dxa"/>
            <w:shd w:val="clear" w:color="auto" w:fill="auto"/>
          </w:tcPr>
          <w:p w14:paraId="39BC4EA5" w14:textId="603250E0" w:rsidR="00D05913" w:rsidRDefault="00D05913" w:rsidP="00AC04DA">
            <w:pPr>
              <w:pStyle w:val="TAC"/>
              <w:rPr>
                <w:lang w:eastAsia="zh-CN"/>
              </w:rPr>
            </w:pPr>
            <w:del w:id="411" w:author="作者">
              <w:r w:rsidDel="00727038">
                <w:rPr>
                  <w:rFonts w:cs="Arial"/>
                  <w:lang w:eastAsia="zh-CN"/>
                </w:rPr>
                <w:delText>N/A</w:delText>
              </w:r>
            </w:del>
          </w:p>
        </w:tc>
        <w:tc>
          <w:tcPr>
            <w:tcW w:w="2835" w:type="dxa"/>
            <w:vMerge/>
            <w:shd w:val="clear" w:color="auto" w:fill="auto"/>
          </w:tcPr>
          <w:p w14:paraId="0821D867" w14:textId="77777777" w:rsidR="00D05913" w:rsidRPr="001C0E1B" w:rsidRDefault="00D05913" w:rsidP="00AC04DA">
            <w:pPr>
              <w:pStyle w:val="TAL"/>
              <w:rPr>
                <w:rFonts w:cs="Arial"/>
              </w:rPr>
            </w:pPr>
          </w:p>
        </w:tc>
      </w:tr>
      <w:tr w:rsidR="00D05913" w:rsidRPr="001C0E1B" w14:paraId="4F2F38F1"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2675CC46" w14:textId="77777777" w:rsidR="00D05913" w:rsidRDefault="00D05913" w:rsidP="00AC04DA">
            <w:pPr>
              <w:pStyle w:val="TAL"/>
              <w:rPr>
                <w:lang w:eastAsia="zh-CN"/>
              </w:rPr>
            </w:pPr>
            <w:r w:rsidRPr="00A61AE5">
              <w:rPr>
                <w:lang w:eastAsia="zh-CN"/>
              </w:rPr>
              <w:t>ltm-ConfigComplete</w:t>
            </w:r>
          </w:p>
        </w:tc>
        <w:tc>
          <w:tcPr>
            <w:tcW w:w="739" w:type="dxa"/>
            <w:shd w:val="clear" w:color="auto" w:fill="auto"/>
          </w:tcPr>
          <w:p w14:paraId="102A5D78" w14:textId="77777777" w:rsidR="00D05913" w:rsidRPr="001C0E1B" w:rsidRDefault="00D05913" w:rsidP="00AC04DA">
            <w:pPr>
              <w:pStyle w:val="TAC"/>
            </w:pPr>
          </w:p>
        </w:tc>
        <w:tc>
          <w:tcPr>
            <w:tcW w:w="2410" w:type="dxa"/>
            <w:gridSpan w:val="4"/>
            <w:shd w:val="clear" w:color="auto" w:fill="auto"/>
          </w:tcPr>
          <w:p w14:paraId="4450755F" w14:textId="77777777" w:rsidR="00D05913" w:rsidRDefault="00D05913" w:rsidP="00AC04DA">
            <w:pPr>
              <w:pStyle w:val="TAC"/>
              <w:rPr>
                <w:lang w:eastAsia="zh-CN"/>
              </w:rPr>
            </w:pPr>
            <w:r>
              <w:rPr>
                <w:lang w:eastAsia="zh-CN"/>
              </w:rPr>
              <w:t>True</w:t>
            </w:r>
          </w:p>
        </w:tc>
        <w:tc>
          <w:tcPr>
            <w:tcW w:w="2835" w:type="dxa"/>
            <w:shd w:val="clear" w:color="auto" w:fill="auto"/>
          </w:tcPr>
          <w:p w14:paraId="5DB3A0DD" w14:textId="77777777" w:rsidR="00D05913" w:rsidRPr="001C0E1B" w:rsidRDefault="00D05913"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D05913" w14:paraId="266343A7"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61A85CA6" w14:textId="77777777" w:rsidR="00D05913" w:rsidRDefault="00D05913"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12F74A1D"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hideMark/>
          </w:tcPr>
          <w:p w14:paraId="33E2ED0A" w14:textId="77777777" w:rsidR="00D05913" w:rsidRDefault="00D05913" w:rsidP="00AC04DA">
            <w:pPr>
              <w:pStyle w:val="TAC"/>
              <w:rPr>
                <w:lang w:eastAsia="zh-CN"/>
              </w:rPr>
            </w:pPr>
            <w:r>
              <w:rPr>
                <w:lang w:eastAsia="zh-CN"/>
              </w:rPr>
              <w:t>&lt;3</w:t>
            </w:r>
          </w:p>
        </w:tc>
        <w:tc>
          <w:tcPr>
            <w:tcW w:w="2835" w:type="dxa"/>
            <w:tcBorders>
              <w:top w:val="single" w:sz="2" w:space="0" w:color="auto"/>
              <w:left w:val="single" w:sz="2" w:space="0" w:color="auto"/>
              <w:bottom w:val="single" w:sz="2" w:space="0" w:color="auto"/>
              <w:right w:val="single" w:sz="2" w:space="0" w:color="auto"/>
            </w:tcBorders>
          </w:tcPr>
          <w:p w14:paraId="23AC5C72" w14:textId="77777777" w:rsidR="00D05913" w:rsidRDefault="00D05913" w:rsidP="00AC04DA">
            <w:pPr>
              <w:pStyle w:val="TAL"/>
            </w:pPr>
          </w:p>
        </w:tc>
      </w:tr>
      <w:tr w:rsidR="00D05913" w14:paraId="4FB7B886"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49272706" w14:textId="77777777" w:rsidR="00D05913" w:rsidRDefault="00D05913"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7E10E459"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hideMark/>
          </w:tcPr>
          <w:p w14:paraId="69151BFF" w14:textId="77777777" w:rsidR="00D05913" w:rsidRDefault="00D05913" w:rsidP="00AC04DA">
            <w:pPr>
              <w:pStyle w:val="TAC"/>
            </w:pPr>
            <w:r>
              <w:sym w:font="Symbol" w:char="F0A3"/>
            </w:r>
            <w:r>
              <w:t>0.2</w:t>
            </w:r>
          </w:p>
        </w:tc>
        <w:tc>
          <w:tcPr>
            <w:tcW w:w="2835" w:type="dxa"/>
            <w:tcBorders>
              <w:top w:val="single" w:sz="2" w:space="0" w:color="auto"/>
              <w:left w:val="single" w:sz="2" w:space="0" w:color="auto"/>
              <w:bottom w:val="single" w:sz="2" w:space="0" w:color="auto"/>
              <w:right w:val="single" w:sz="2" w:space="0" w:color="auto"/>
            </w:tcBorders>
          </w:tcPr>
          <w:p w14:paraId="69DFF49A" w14:textId="77777777" w:rsidR="00D05913" w:rsidRDefault="00D05913" w:rsidP="00AC04DA">
            <w:pPr>
              <w:pStyle w:val="TAL"/>
            </w:pPr>
          </w:p>
        </w:tc>
      </w:tr>
      <w:tr w:rsidR="00D05913" w14:paraId="4F80A6B7"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62EBAD4" w14:textId="77777777" w:rsidR="00D05913" w:rsidRDefault="00D05913" w:rsidP="00AC04DA">
            <w:pPr>
              <w:pStyle w:val="TAL"/>
            </w:pPr>
            <w:r>
              <w:t>T3</w:t>
            </w:r>
          </w:p>
        </w:tc>
        <w:tc>
          <w:tcPr>
            <w:tcW w:w="739" w:type="dxa"/>
            <w:tcBorders>
              <w:top w:val="single" w:sz="2" w:space="0" w:color="auto"/>
              <w:left w:val="single" w:sz="2" w:space="0" w:color="auto"/>
              <w:bottom w:val="single" w:sz="2" w:space="0" w:color="auto"/>
              <w:right w:val="single" w:sz="2" w:space="0" w:color="auto"/>
            </w:tcBorders>
          </w:tcPr>
          <w:p w14:paraId="59C24229"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tcPr>
          <w:p w14:paraId="0C71155C" w14:textId="77777777" w:rsidR="00D05913" w:rsidRDefault="00D05913" w:rsidP="00AC04DA">
            <w:pPr>
              <w:pStyle w:val="TAC"/>
            </w:pPr>
            <w:r>
              <w:sym w:font="Symbol" w:char="F0A3"/>
            </w:r>
            <w:r>
              <w:t>0.1</w:t>
            </w:r>
          </w:p>
        </w:tc>
        <w:tc>
          <w:tcPr>
            <w:tcW w:w="2835" w:type="dxa"/>
            <w:tcBorders>
              <w:top w:val="single" w:sz="2" w:space="0" w:color="auto"/>
              <w:left w:val="single" w:sz="2" w:space="0" w:color="auto"/>
              <w:bottom w:val="single" w:sz="2" w:space="0" w:color="auto"/>
              <w:right w:val="single" w:sz="2" w:space="0" w:color="auto"/>
            </w:tcBorders>
          </w:tcPr>
          <w:p w14:paraId="694D2490" w14:textId="77777777" w:rsidR="00D05913" w:rsidRDefault="00D05913" w:rsidP="00AC04DA">
            <w:pPr>
              <w:pStyle w:val="TAL"/>
            </w:pPr>
          </w:p>
        </w:tc>
      </w:tr>
      <w:tr w:rsidR="00D05913" w14:paraId="375AA174"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588A4BB" w14:textId="77777777" w:rsidR="00D05913" w:rsidRDefault="00D05913" w:rsidP="00AC04DA">
            <w:pPr>
              <w:pStyle w:val="TAL"/>
            </w:pPr>
            <w:r>
              <w:t>T4</w:t>
            </w:r>
          </w:p>
        </w:tc>
        <w:tc>
          <w:tcPr>
            <w:tcW w:w="739" w:type="dxa"/>
            <w:tcBorders>
              <w:top w:val="single" w:sz="2" w:space="0" w:color="auto"/>
              <w:left w:val="single" w:sz="2" w:space="0" w:color="auto"/>
              <w:bottom w:val="single" w:sz="2" w:space="0" w:color="auto"/>
              <w:right w:val="single" w:sz="2" w:space="0" w:color="auto"/>
            </w:tcBorders>
          </w:tcPr>
          <w:p w14:paraId="36246324" w14:textId="77777777" w:rsidR="00D05913" w:rsidRDefault="00D05913" w:rsidP="00AC04DA">
            <w:pPr>
              <w:pStyle w:val="TAC"/>
            </w:pPr>
            <w:r>
              <w:t>s</w:t>
            </w:r>
          </w:p>
        </w:tc>
        <w:tc>
          <w:tcPr>
            <w:tcW w:w="2410" w:type="dxa"/>
            <w:gridSpan w:val="4"/>
            <w:tcBorders>
              <w:top w:val="single" w:sz="2" w:space="0" w:color="auto"/>
              <w:left w:val="single" w:sz="2" w:space="0" w:color="auto"/>
              <w:bottom w:val="single" w:sz="2" w:space="0" w:color="auto"/>
              <w:right w:val="single" w:sz="2" w:space="0" w:color="auto"/>
            </w:tcBorders>
          </w:tcPr>
          <w:p w14:paraId="2CFC2150" w14:textId="77777777" w:rsidR="00D05913" w:rsidRDefault="00D05913" w:rsidP="00AC04DA">
            <w:pPr>
              <w:pStyle w:val="TAC"/>
            </w:pPr>
            <w:r>
              <w:sym w:font="Symbol" w:char="F0A3"/>
            </w:r>
            <w:r>
              <w:t>0.1</w:t>
            </w:r>
          </w:p>
        </w:tc>
        <w:tc>
          <w:tcPr>
            <w:tcW w:w="2835" w:type="dxa"/>
            <w:tcBorders>
              <w:top w:val="single" w:sz="2" w:space="0" w:color="auto"/>
              <w:left w:val="single" w:sz="2" w:space="0" w:color="auto"/>
              <w:bottom w:val="single" w:sz="2" w:space="0" w:color="auto"/>
              <w:right w:val="single" w:sz="2" w:space="0" w:color="auto"/>
            </w:tcBorders>
          </w:tcPr>
          <w:p w14:paraId="5F96CD9B" w14:textId="77777777" w:rsidR="00D05913" w:rsidRDefault="00D05913" w:rsidP="00AC04DA">
            <w:pPr>
              <w:pStyle w:val="TAL"/>
            </w:pPr>
          </w:p>
        </w:tc>
      </w:tr>
    </w:tbl>
    <w:p w14:paraId="2AF0B96E" w14:textId="72008064" w:rsidR="00D05913" w:rsidRPr="001C0E1B" w:rsidRDefault="00D05913" w:rsidP="00D05913">
      <w:pPr>
        <w:pStyle w:val="TH"/>
      </w:pPr>
      <w:r w:rsidRPr="001C0E1B">
        <w:t xml:space="preserve">Table </w:t>
      </w:r>
      <w:r w:rsidRPr="001C0E1B">
        <w:rPr>
          <w:snapToGrid w:val="0"/>
        </w:rPr>
        <w:t>A.6.3.</w:t>
      </w:r>
      <w:r>
        <w:rPr>
          <w:snapToGrid w:val="0"/>
        </w:rPr>
        <w:t>x</w:t>
      </w:r>
      <w:r w:rsidRPr="001C0E1B">
        <w:rPr>
          <w:snapToGrid w:val="0"/>
        </w:rPr>
        <w:t>.</w:t>
      </w:r>
      <w:r w:rsidR="000B098C">
        <w:rPr>
          <w:snapToGrid w:val="0"/>
        </w:rPr>
        <w:t>1</w:t>
      </w:r>
      <w:r w:rsidRPr="001C0E1B">
        <w:rPr>
          <w:snapToGrid w:val="0"/>
        </w:rPr>
        <w:t>.2</w:t>
      </w:r>
      <w:r w:rsidRPr="001C0E1B">
        <w:t xml:space="preserve">-3: Cell specific test parameters for NR FR1-FR1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72"/>
        <w:gridCol w:w="1162"/>
        <w:gridCol w:w="1163"/>
      </w:tblGrid>
      <w:tr w:rsidR="00D05913" w:rsidRPr="001C0E1B" w14:paraId="7C5584B4"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70068614" w14:textId="77777777" w:rsidR="00D05913" w:rsidRPr="001C0E1B" w:rsidRDefault="00D05913"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4552944B" w14:textId="77777777" w:rsidR="00D05913" w:rsidRPr="001C0E1B" w:rsidRDefault="00D05913" w:rsidP="00AC04DA">
            <w:pPr>
              <w:pStyle w:val="TAH"/>
            </w:pPr>
            <w:r w:rsidRPr="001C0E1B">
              <w:t>Unit</w:t>
            </w: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0C0FD1CC" w14:textId="77777777" w:rsidR="00D05913" w:rsidRPr="001C0E1B" w:rsidRDefault="00D05913" w:rsidP="00AC04DA">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5F03CB3" w14:textId="77777777" w:rsidR="00D05913" w:rsidRPr="001C0E1B" w:rsidRDefault="00D05913" w:rsidP="00AC04DA">
            <w:pPr>
              <w:pStyle w:val="TAH"/>
            </w:pPr>
            <w:r w:rsidRPr="001C0E1B">
              <w:t>Cell 2</w:t>
            </w:r>
          </w:p>
        </w:tc>
      </w:tr>
      <w:tr w:rsidR="00D05913" w:rsidRPr="001C0E1B" w14:paraId="6FD11E9B"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77D0D9E2" w14:textId="77777777" w:rsidR="00D05913" w:rsidRPr="001C0E1B" w:rsidRDefault="00D05913"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243B3E8" w14:textId="77777777" w:rsidR="00D05913" w:rsidRPr="001C0E1B" w:rsidRDefault="00D05913" w:rsidP="00AC04DA">
            <w:pPr>
              <w:pStyle w:val="TAH"/>
              <w:rPr>
                <w:rFonts w:eastAsia="Calibri"/>
                <w:szCs w:val="22"/>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14:paraId="1A59880D" w14:textId="77777777" w:rsidR="00D05913" w:rsidRPr="001C0E1B" w:rsidRDefault="00D05913" w:rsidP="00AC04DA">
            <w:pPr>
              <w:pStyle w:val="TAH"/>
            </w:pPr>
            <w:r w:rsidRPr="001C0E1B">
              <w:t>T1</w:t>
            </w:r>
            <w:r>
              <w:t>~T4</w:t>
            </w:r>
          </w:p>
        </w:tc>
        <w:tc>
          <w:tcPr>
            <w:tcW w:w="2325" w:type="dxa"/>
            <w:gridSpan w:val="2"/>
            <w:tcBorders>
              <w:top w:val="single" w:sz="4" w:space="0" w:color="auto"/>
              <w:left w:val="single" w:sz="4" w:space="0" w:color="auto"/>
              <w:bottom w:val="single" w:sz="4" w:space="0" w:color="auto"/>
              <w:right w:val="single" w:sz="4" w:space="0" w:color="auto"/>
            </w:tcBorders>
            <w:vAlign w:val="center"/>
            <w:hideMark/>
          </w:tcPr>
          <w:p w14:paraId="77C51A1C" w14:textId="77777777" w:rsidR="00D05913" w:rsidRPr="001C0E1B" w:rsidRDefault="00D05913" w:rsidP="00AC04DA">
            <w:pPr>
              <w:pStyle w:val="TAH"/>
            </w:pPr>
            <w:r w:rsidRPr="001C0E1B">
              <w:t>T1</w:t>
            </w:r>
            <w:r>
              <w:t>~T4</w:t>
            </w:r>
          </w:p>
          <w:p w14:paraId="5F8797A3" w14:textId="77777777" w:rsidR="00D05913" w:rsidRPr="001C0E1B" w:rsidRDefault="00D05913" w:rsidP="00AC04DA">
            <w:pPr>
              <w:pStyle w:val="TAH"/>
            </w:pPr>
          </w:p>
        </w:tc>
      </w:tr>
      <w:tr w:rsidR="00D05913" w:rsidRPr="001C0E1B" w14:paraId="281EBE4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4900AB5" w14:textId="77777777" w:rsidR="00D05913" w:rsidRPr="001C0E1B" w:rsidRDefault="00D05913"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64F798E5" w14:textId="77777777" w:rsidR="00D05913" w:rsidRPr="001C0E1B" w:rsidRDefault="00D05913" w:rsidP="00AC04DA">
            <w:pPr>
              <w:pStyle w:val="TAC"/>
            </w:pPr>
          </w:p>
        </w:tc>
        <w:tc>
          <w:tcPr>
            <w:tcW w:w="2343" w:type="dxa"/>
            <w:gridSpan w:val="2"/>
            <w:tcBorders>
              <w:top w:val="single" w:sz="4" w:space="0" w:color="auto"/>
              <w:left w:val="single" w:sz="4" w:space="0" w:color="auto"/>
              <w:bottom w:val="single" w:sz="4" w:space="0" w:color="auto"/>
              <w:right w:val="single" w:sz="4" w:space="0" w:color="auto"/>
            </w:tcBorders>
          </w:tcPr>
          <w:p w14:paraId="09B16C8D" w14:textId="77777777" w:rsidR="00D05913" w:rsidRPr="001C0E1B" w:rsidRDefault="00D05913" w:rsidP="00AC04DA">
            <w:pPr>
              <w:pStyle w:val="TAC"/>
            </w:pPr>
            <w:r w:rsidRPr="001C0E1B">
              <w:t>1</w:t>
            </w:r>
          </w:p>
        </w:tc>
        <w:tc>
          <w:tcPr>
            <w:tcW w:w="2325" w:type="dxa"/>
            <w:gridSpan w:val="2"/>
            <w:tcBorders>
              <w:top w:val="single" w:sz="4" w:space="0" w:color="auto"/>
              <w:left w:val="single" w:sz="4" w:space="0" w:color="auto"/>
              <w:bottom w:val="single" w:sz="4" w:space="0" w:color="auto"/>
              <w:right w:val="single" w:sz="4" w:space="0" w:color="auto"/>
            </w:tcBorders>
          </w:tcPr>
          <w:p w14:paraId="769E0B27" w14:textId="77777777" w:rsidR="00D05913" w:rsidRPr="001C0E1B" w:rsidRDefault="00D05913" w:rsidP="00AC04DA">
            <w:pPr>
              <w:pStyle w:val="TAC"/>
            </w:pPr>
            <w:r w:rsidRPr="001C0E1B">
              <w:t>1</w:t>
            </w:r>
          </w:p>
        </w:tc>
      </w:tr>
      <w:tr w:rsidR="00D05913" w:rsidRPr="001C0E1B" w14:paraId="6BD38E4B" w14:textId="77777777" w:rsidTr="00AC04DA">
        <w:trPr>
          <w:jc w:val="center"/>
        </w:trPr>
        <w:tc>
          <w:tcPr>
            <w:tcW w:w="2081" w:type="dxa"/>
            <w:gridSpan w:val="2"/>
            <w:tcBorders>
              <w:left w:val="single" w:sz="4" w:space="0" w:color="auto"/>
              <w:bottom w:val="nil"/>
              <w:right w:val="single" w:sz="4" w:space="0" w:color="auto"/>
            </w:tcBorders>
          </w:tcPr>
          <w:p w14:paraId="3E763482" w14:textId="77777777" w:rsidR="00D05913" w:rsidRPr="001C0E1B" w:rsidRDefault="00D05913"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57C93817" w14:textId="77777777" w:rsidR="00D05913" w:rsidRPr="001C0E1B" w:rsidRDefault="00D05913" w:rsidP="00AC04DA">
            <w:pPr>
              <w:pStyle w:val="TAL"/>
            </w:pPr>
            <w:r w:rsidRPr="001C0E1B">
              <w:t>Config 1</w:t>
            </w:r>
          </w:p>
        </w:tc>
        <w:tc>
          <w:tcPr>
            <w:tcW w:w="1132" w:type="dxa"/>
            <w:tcBorders>
              <w:left w:val="single" w:sz="4" w:space="0" w:color="auto"/>
              <w:bottom w:val="nil"/>
              <w:right w:val="single" w:sz="4" w:space="0" w:color="auto"/>
            </w:tcBorders>
          </w:tcPr>
          <w:p w14:paraId="5D79B487"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10F87A5" w14:textId="77777777" w:rsidR="00D05913" w:rsidRPr="001C0E1B" w:rsidRDefault="00D05913" w:rsidP="00AC04DA">
            <w:pPr>
              <w:pStyle w:val="TAC"/>
            </w:pPr>
            <w:r w:rsidRPr="001C0E1B">
              <w:t>FDD</w:t>
            </w:r>
          </w:p>
        </w:tc>
      </w:tr>
      <w:tr w:rsidR="00D05913" w:rsidRPr="001C0E1B" w14:paraId="1B87F527"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E06CCC8"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55EAE01C" w14:textId="77777777" w:rsidR="00D05913" w:rsidRPr="001C0E1B" w:rsidRDefault="00D05913"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2EA468A4"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744F2694" w14:textId="77777777" w:rsidR="00D05913" w:rsidRPr="001C0E1B" w:rsidRDefault="00D05913" w:rsidP="00AC04DA">
            <w:pPr>
              <w:pStyle w:val="TAC"/>
            </w:pPr>
            <w:r w:rsidRPr="001C0E1B">
              <w:t>TDD</w:t>
            </w:r>
          </w:p>
        </w:tc>
      </w:tr>
      <w:tr w:rsidR="00D05913" w:rsidRPr="001C0E1B" w14:paraId="358370FC"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49D49689" w14:textId="77777777" w:rsidR="00D05913" w:rsidRPr="001C0E1B" w:rsidRDefault="00D05913"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7B9FD68A" w14:textId="77777777" w:rsidR="00D05913" w:rsidRPr="001C0E1B" w:rsidRDefault="00D05913"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3DF664FE"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308D3DAA" w14:textId="77777777" w:rsidR="00D05913" w:rsidRPr="001C0E1B" w:rsidRDefault="00D05913" w:rsidP="00AC04DA">
            <w:pPr>
              <w:pStyle w:val="TAC"/>
            </w:pPr>
            <w:r w:rsidRPr="001C0E1B">
              <w:t>Not Applicable</w:t>
            </w:r>
          </w:p>
        </w:tc>
      </w:tr>
      <w:tr w:rsidR="00D05913" w:rsidRPr="001C0E1B" w14:paraId="2AAA2827" w14:textId="77777777" w:rsidTr="00AC04DA">
        <w:trPr>
          <w:jc w:val="center"/>
        </w:trPr>
        <w:tc>
          <w:tcPr>
            <w:tcW w:w="2081" w:type="dxa"/>
            <w:gridSpan w:val="2"/>
            <w:tcBorders>
              <w:top w:val="nil"/>
              <w:left w:val="single" w:sz="4" w:space="0" w:color="auto"/>
              <w:bottom w:val="nil"/>
              <w:right w:val="single" w:sz="4" w:space="0" w:color="auto"/>
            </w:tcBorders>
          </w:tcPr>
          <w:p w14:paraId="0E923F4D" w14:textId="77777777" w:rsidR="00D05913" w:rsidRPr="001C0E1B" w:rsidRDefault="00D05913" w:rsidP="00AC04DA">
            <w:pPr>
              <w:pStyle w:val="TAL"/>
            </w:pPr>
          </w:p>
        </w:tc>
        <w:tc>
          <w:tcPr>
            <w:tcW w:w="1713" w:type="dxa"/>
            <w:tcBorders>
              <w:left w:val="single" w:sz="4" w:space="0" w:color="auto"/>
              <w:right w:val="single" w:sz="4" w:space="0" w:color="auto"/>
            </w:tcBorders>
          </w:tcPr>
          <w:p w14:paraId="1B9338F4"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9FCA328"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C0C3069" w14:textId="77777777" w:rsidR="00D05913" w:rsidRPr="001C0E1B" w:rsidRDefault="00D05913" w:rsidP="00AC04DA">
            <w:pPr>
              <w:pStyle w:val="TAC"/>
            </w:pPr>
            <w:r w:rsidRPr="001C0E1B">
              <w:t>TDDConf.1.1</w:t>
            </w:r>
          </w:p>
        </w:tc>
      </w:tr>
      <w:tr w:rsidR="00D05913" w:rsidRPr="001C0E1B" w14:paraId="43389402"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5CD32B52"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2C31C9BF"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D157FE1"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0CD785E7" w14:textId="77777777" w:rsidR="00D05913" w:rsidRPr="001C0E1B" w:rsidRDefault="00D05913" w:rsidP="00AC04DA">
            <w:pPr>
              <w:pStyle w:val="TAC"/>
            </w:pPr>
            <w:r w:rsidRPr="001C0E1B">
              <w:t>TDDConf.2.1</w:t>
            </w:r>
          </w:p>
        </w:tc>
      </w:tr>
      <w:tr w:rsidR="00D05913" w:rsidRPr="001C0E1B" w14:paraId="5746B45D" w14:textId="77777777" w:rsidTr="00AC04DA">
        <w:trPr>
          <w:jc w:val="center"/>
        </w:trPr>
        <w:tc>
          <w:tcPr>
            <w:tcW w:w="2081" w:type="dxa"/>
            <w:gridSpan w:val="2"/>
            <w:tcBorders>
              <w:left w:val="single" w:sz="4" w:space="0" w:color="auto"/>
              <w:bottom w:val="nil"/>
              <w:right w:val="single" w:sz="4" w:space="0" w:color="auto"/>
            </w:tcBorders>
          </w:tcPr>
          <w:p w14:paraId="6C92E731" w14:textId="77777777" w:rsidR="00D05913" w:rsidRPr="001C0E1B" w:rsidRDefault="00D05913"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5ABC342A"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012A28B9" w14:textId="77777777" w:rsidR="00D05913" w:rsidRPr="001C0E1B" w:rsidRDefault="00D05913" w:rsidP="00AC04DA">
            <w:pPr>
              <w:pStyle w:val="TAC"/>
            </w:pPr>
            <w:r w:rsidRPr="001C0E1B">
              <w:t>MHz</w:t>
            </w:r>
          </w:p>
        </w:tc>
        <w:tc>
          <w:tcPr>
            <w:tcW w:w="4668" w:type="dxa"/>
            <w:gridSpan w:val="4"/>
            <w:tcBorders>
              <w:left w:val="single" w:sz="4" w:space="0" w:color="auto"/>
              <w:bottom w:val="single" w:sz="4" w:space="0" w:color="auto"/>
              <w:right w:val="single" w:sz="4" w:space="0" w:color="auto"/>
            </w:tcBorders>
          </w:tcPr>
          <w:p w14:paraId="4968DF2E"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2AAC4856" w14:textId="77777777" w:rsidTr="00AC04DA">
        <w:trPr>
          <w:jc w:val="center"/>
        </w:trPr>
        <w:tc>
          <w:tcPr>
            <w:tcW w:w="2081" w:type="dxa"/>
            <w:gridSpan w:val="2"/>
            <w:tcBorders>
              <w:top w:val="nil"/>
              <w:left w:val="single" w:sz="4" w:space="0" w:color="auto"/>
              <w:bottom w:val="nil"/>
              <w:right w:val="single" w:sz="4" w:space="0" w:color="auto"/>
            </w:tcBorders>
          </w:tcPr>
          <w:p w14:paraId="4E82321F"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73C99D09"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89A50F1"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731FEBF7"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7F3E487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E5FCA68"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2BE4D658"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4FFAA4A"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F3494D3" w14:textId="77777777" w:rsidR="00D05913" w:rsidRPr="001C0E1B" w:rsidRDefault="00D05913"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D05913" w:rsidRPr="001C0E1B" w14:paraId="408CEF17" w14:textId="77777777" w:rsidTr="00AC04DA">
        <w:trPr>
          <w:jc w:val="center"/>
        </w:trPr>
        <w:tc>
          <w:tcPr>
            <w:tcW w:w="2081" w:type="dxa"/>
            <w:gridSpan w:val="2"/>
            <w:tcBorders>
              <w:left w:val="single" w:sz="4" w:space="0" w:color="auto"/>
              <w:bottom w:val="nil"/>
              <w:right w:val="single" w:sz="4" w:space="0" w:color="auto"/>
            </w:tcBorders>
          </w:tcPr>
          <w:p w14:paraId="136F6AC2" w14:textId="77777777" w:rsidR="00D05913" w:rsidRPr="001C0E1B" w:rsidRDefault="00D05913"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345F4076"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538BA3F" w14:textId="77777777" w:rsidR="00D05913" w:rsidRPr="001C0E1B" w:rsidRDefault="00D05913" w:rsidP="00AC04DA">
            <w:pPr>
              <w:pStyle w:val="TAC"/>
            </w:pPr>
            <w:r w:rsidRPr="001C0E1B">
              <w:t>MHz</w:t>
            </w:r>
          </w:p>
        </w:tc>
        <w:tc>
          <w:tcPr>
            <w:tcW w:w="4668" w:type="dxa"/>
            <w:gridSpan w:val="4"/>
            <w:tcBorders>
              <w:left w:val="single" w:sz="4" w:space="0" w:color="auto"/>
              <w:bottom w:val="single" w:sz="4" w:space="0" w:color="auto"/>
              <w:right w:val="single" w:sz="4" w:space="0" w:color="auto"/>
            </w:tcBorders>
          </w:tcPr>
          <w:p w14:paraId="2C4DD263"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2AC3F507" w14:textId="77777777" w:rsidTr="00AC04DA">
        <w:trPr>
          <w:jc w:val="center"/>
        </w:trPr>
        <w:tc>
          <w:tcPr>
            <w:tcW w:w="2081" w:type="dxa"/>
            <w:gridSpan w:val="2"/>
            <w:tcBorders>
              <w:top w:val="nil"/>
              <w:left w:val="single" w:sz="4" w:space="0" w:color="auto"/>
              <w:bottom w:val="nil"/>
              <w:right w:val="single" w:sz="4" w:space="0" w:color="auto"/>
            </w:tcBorders>
          </w:tcPr>
          <w:p w14:paraId="79BD1800"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664E9F40"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1403FC6"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48DB93DA" w14:textId="77777777" w:rsidR="00D05913" w:rsidRPr="001C0E1B" w:rsidRDefault="00D05913"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D05913" w:rsidRPr="001C0E1B" w14:paraId="7D21721B"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A9BD76C" w14:textId="77777777" w:rsidR="00D05913" w:rsidRPr="001C0E1B" w:rsidRDefault="00D05913" w:rsidP="00AC04DA">
            <w:pPr>
              <w:pStyle w:val="TAL"/>
            </w:pPr>
          </w:p>
        </w:tc>
        <w:tc>
          <w:tcPr>
            <w:tcW w:w="1713" w:type="dxa"/>
            <w:tcBorders>
              <w:left w:val="single" w:sz="4" w:space="0" w:color="auto"/>
              <w:bottom w:val="single" w:sz="4" w:space="0" w:color="auto"/>
              <w:right w:val="single" w:sz="4" w:space="0" w:color="auto"/>
            </w:tcBorders>
          </w:tcPr>
          <w:p w14:paraId="07A427D3"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F98781C"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7449553" w14:textId="77777777" w:rsidR="00D05913" w:rsidRPr="001C0E1B" w:rsidRDefault="00D05913"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D05913" w:rsidRPr="001C0E1B" w14:paraId="57C1AE77" w14:textId="77777777" w:rsidTr="00AC04DA">
        <w:trPr>
          <w:jc w:val="center"/>
        </w:trPr>
        <w:tc>
          <w:tcPr>
            <w:tcW w:w="2081" w:type="dxa"/>
            <w:gridSpan w:val="2"/>
            <w:tcBorders>
              <w:left w:val="single" w:sz="4" w:space="0" w:color="auto"/>
              <w:bottom w:val="nil"/>
              <w:right w:val="single" w:sz="4" w:space="0" w:color="auto"/>
            </w:tcBorders>
          </w:tcPr>
          <w:p w14:paraId="072377AA" w14:textId="77777777" w:rsidR="00D05913" w:rsidRPr="001C0E1B" w:rsidRDefault="00D05913"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76B25FFD" w14:textId="77777777" w:rsidR="00D05913" w:rsidRPr="001C0E1B" w:rsidRDefault="00D05913"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341965B2"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4D5F3003" w14:textId="77777777" w:rsidR="00D05913" w:rsidRPr="001C0E1B" w:rsidRDefault="00D05913" w:rsidP="00AC04DA">
            <w:pPr>
              <w:pStyle w:val="TAC"/>
              <w:rPr>
                <w:szCs w:val="18"/>
              </w:rPr>
            </w:pPr>
            <w:r w:rsidRPr="001C0E1B">
              <w:rPr>
                <w:szCs w:val="18"/>
              </w:rPr>
              <w:t>SR.1.1 FDD</w:t>
            </w:r>
          </w:p>
        </w:tc>
      </w:tr>
      <w:tr w:rsidR="00D05913" w:rsidRPr="001C0E1B" w14:paraId="25223466" w14:textId="77777777" w:rsidTr="00AC04DA">
        <w:trPr>
          <w:jc w:val="center"/>
        </w:trPr>
        <w:tc>
          <w:tcPr>
            <w:tcW w:w="2081" w:type="dxa"/>
            <w:gridSpan w:val="2"/>
            <w:tcBorders>
              <w:top w:val="nil"/>
              <w:left w:val="single" w:sz="4" w:space="0" w:color="auto"/>
              <w:bottom w:val="nil"/>
              <w:right w:val="single" w:sz="4" w:space="0" w:color="auto"/>
            </w:tcBorders>
          </w:tcPr>
          <w:p w14:paraId="3C4F0118" w14:textId="77777777" w:rsidR="00D05913" w:rsidRPr="001C0E1B" w:rsidRDefault="00D05913"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3DE9C4D8" w14:textId="77777777" w:rsidR="00D05913" w:rsidRPr="001C0E1B" w:rsidRDefault="00D05913"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C31651D"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1E00F0CA" w14:textId="77777777" w:rsidR="00D05913" w:rsidRPr="001C0E1B" w:rsidRDefault="00D05913" w:rsidP="00AC04DA">
            <w:pPr>
              <w:pStyle w:val="TAC"/>
              <w:rPr>
                <w:szCs w:val="18"/>
              </w:rPr>
            </w:pPr>
            <w:r w:rsidRPr="001C0E1B">
              <w:rPr>
                <w:szCs w:val="18"/>
              </w:rPr>
              <w:t>SR.1.1 TDD</w:t>
            </w:r>
          </w:p>
        </w:tc>
      </w:tr>
      <w:tr w:rsidR="00D05913" w:rsidRPr="001C0E1B" w14:paraId="03099846"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C40FDAE" w14:textId="77777777" w:rsidR="00D05913" w:rsidRPr="001C0E1B" w:rsidRDefault="00D05913" w:rsidP="00AC04DA">
            <w:pPr>
              <w:pStyle w:val="TAL"/>
              <w:rPr>
                <w:rFonts w:cs="Arial"/>
              </w:rPr>
            </w:pPr>
          </w:p>
        </w:tc>
        <w:tc>
          <w:tcPr>
            <w:tcW w:w="1713" w:type="dxa"/>
            <w:tcBorders>
              <w:left w:val="single" w:sz="4" w:space="0" w:color="auto"/>
              <w:bottom w:val="single" w:sz="4" w:space="0" w:color="auto"/>
              <w:right w:val="single" w:sz="4" w:space="0" w:color="auto"/>
            </w:tcBorders>
          </w:tcPr>
          <w:p w14:paraId="5450C0C5" w14:textId="77777777" w:rsidR="00D05913" w:rsidRPr="001C0E1B" w:rsidRDefault="00D05913"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9002720" w14:textId="77777777" w:rsidR="00D05913" w:rsidRPr="001C0E1B" w:rsidRDefault="00D05913" w:rsidP="00AC04DA">
            <w:pPr>
              <w:pStyle w:val="TAC"/>
            </w:pPr>
          </w:p>
        </w:tc>
        <w:tc>
          <w:tcPr>
            <w:tcW w:w="4668" w:type="dxa"/>
            <w:gridSpan w:val="4"/>
            <w:tcBorders>
              <w:left w:val="single" w:sz="4" w:space="0" w:color="auto"/>
              <w:bottom w:val="single" w:sz="4" w:space="0" w:color="auto"/>
              <w:right w:val="single" w:sz="4" w:space="0" w:color="auto"/>
            </w:tcBorders>
          </w:tcPr>
          <w:p w14:paraId="55E9BD22" w14:textId="77777777" w:rsidR="00D05913" w:rsidRPr="001C0E1B" w:rsidRDefault="00D05913" w:rsidP="00AC04DA">
            <w:pPr>
              <w:pStyle w:val="TAC"/>
              <w:rPr>
                <w:szCs w:val="18"/>
              </w:rPr>
            </w:pPr>
            <w:r w:rsidRPr="001C0E1B">
              <w:rPr>
                <w:szCs w:val="18"/>
              </w:rPr>
              <w:t>SR</w:t>
            </w:r>
            <w:r>
              <w:rPr>
                <w:szCs w:val="18"/>
              </w:rPr>
              <w:t>.</w:t>
            </w:r>
            <w:r w:rsidRPr="001C0E1B">
              <w:rPr>
                <w:szCs w:val="18"/>
              </w:rPr>
              <w:t>2.1 TDD</w:t>
            </w:r>
          </w:p>
        </w:tc>
      </w:tr>
      <w:tr w:rsidR="00D05913" w:rsidRPr="001C0E1B" w14:paraId="5E63687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2235D85" w14:textId="77777777" w:rsidR="00D05913" w:rsidRPr="001C0E1B" w:rsidRDefault="00D05913"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41C7719D" w14:textId="77777777" w:rsidR="00D05913" w:rsidRPr="001C0E1B" w:rsidRDefault="00D05913"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1B5E6AA8"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02E619C" w14:textId="77777777" w:rsidR="00D05913" w:rsidRPr="001C0E1B" w:rsidRDefault="00D05913" w:rsidP="00AC04DA">
            <w:pPr>
              <w:pStyle w:val="TAC"/>
              <w:rPr>
                <w:szCs w:val="18"/>
              </w:rPr>
            </w:pPr>
            <w:r w:rsidRPr="001C0E1B">
              <w:rPr>
                <w:szCs w:val="18"/>
              </w:rPr>
              <w:t>CR.1.1 FDD</w:t>
            </w:r>
          </w:p>
        </w:tc>
      </w:tr>
      <w:tr w:rsidR="00D05913" w:rsidRPr="001C0E1B" w14:paraId="70F5453C"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6AAE842" w14:textId="77777777" w:rsidR="00D05913" w:rsidRPr="001C0E1B" w:rsidRDefault="00D05913" w:rsidP="00AC04DA">
            <w:pPr>
              <w:pStyle w:val="TAL"/>
              <w:rPr>
                <w:rFonts w:cs="v5.0.0"/>
              </w:rPr>
            </w:pPr>
          </w:p>
        </w:tc>
        <w:tc>
          <w:tcPr>
            <w:tcW w:w="1713" w:type="dxa"/>
            <w:tcBorders>
              <w:left w:val="single" w:sz="4" w:space="0" w:color="auto"/>
              <w:right w:val="single" w:sz="4" w:space="0" w:color="auto"/>
            </w:tcBorders>
          </w:tcPr>
          <w:p w14:paraId="059CF5B6" w14:textId="77777777" w:rsidR="00D05913" w:rsidRPr="001C0E1B" w:rsidRDefault="00D05913"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718AF066"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7A357C7A" w14:textId="77777777" w:rsidR="00D05913" w:rsidRPr="001C0E1B" w:rsidRDefault="00D05913" w:rsidP="00AC04DA">
            <w:pPr>
              <w:pStyle w:val="TAC"/>
              <w:rPr>
                <w:szCs w:val="18"/>
              </w:rPr>
            </w:pPr>
            <w:r w:rsidRPr="001C0E1B">
              <w:rPr>
                <w:szCs w:val="18"/>
              </w:rPr>
              <w:t>CR.1.1 TDD</w:t>
            </w:r>
          </w:p>
        </w:tc>
      </w:tr>
      <w:tr w:rsidR="00D05913" w:rsidRPr="001C0E1B" w14:paraId="6C17338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C6E04D0" w14:textId="77777777" w:rsidR="00D05913" w:rsidRPr="001C0E1B" w:rsidRDefault="00D05913" w:rsidP="00AC04DA">
            <w:pPr>
              <w:pStyle w:val="TAL"/>
              <w:rPr>
                <w:rFonts w:cs="v5.0.0"/>
              </w:rPr>
            </w:pPr>
          </w:p>
        </w:tc>
        <w:tc>
          <w:tcPr>
            <w:tcW w:w="1713" w:type="dxa"/>
            <w:tcBorders>
              <w:left w:val="single" w:sz="4" w:space="0" w:color="auto"/>
              <w:bottom w:val="single" w:sz="4" w:space="0" w:color="auto"/>
              <w:right w:val="single" w:sz="4" w:space="0" w:color="auto"/>
            </w:tcBorders>
          </w:tcPr>
          <w:p w14:paraId="73BB5655" w14:textId="77777777" w:rsidR="00D05913" w:rsidRPr="001C0E1B" w:rsidRDefault="00D05913"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74EBF29D"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AC75511" w14:textId="77777777" w:rsidR="00D05913" w:rsidRPr="001C0E1B" w:rsidRDefault="00D05913" w:rsidP="00AC04DA">
            <w:pPr>
              <w:pStyle w:val="TAC"/>
              <w:rPr>
                <w:szCs w:val="18"/>
              </w:rPr>
            </w:pPr>
            <w:r w:rsidRPr="001C0E1B">
              <w:rPr>
                <w:szCs w:val="18"/>
              </w:rPr>
              <w:t>CR</w:t>
            </w:r>
            <w:r>
              <w:rPr>
                <w:szCs w:val="18"/>
              </w:rPr>
              <w:t>.</w:t>
            </w:r>
            <w:r w:rsidRPr="001C0E1B">
              <w:rPr>
                <w:szCs w:val="18"/>
              </w:rPr>
              <w:t>2.1 TDD</w:t>
            </w:r>
          </w:p>
        </w:tc>
      </w:tr>
      <w:tr w:rsidR="00D05913" w:rsidRPr="001C0E1B" w14:paraId="4E8A102E"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120D7C0" w14:textId="77777777" w:rsidR="00D05913" w:rsidRPr="001C0E1B" w:rsidRDefault="00D05913" w:rsidP="00AC04DA">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7401B797" w14:textId="77777777" w:rsidR="00D05913" w:rsidRPr="001C0E1B" w:rsidRDefault="00D05913" w:rsidP="00AC04DA">
            <w:pPr>
              <w:pStyle w:val="TAL"/>
            </w:pPr>
          </w:p>
        </w:tc>
        <w:tc>
          <w:tcPr>
            <w:tcW w:w="1132" w:type="dxa"/>
            <w:tcBorders>
              <w:left w:val="single" w:sz="4" w:space="0" w:color="auto"/>
              <w:bottom w:val="single" w:sz="4" w:space="0" w:color="auto"/>
              <w:right w:val="single" w:sz="4" w:space="0" w:color="auto"/>
            </w:tcBorders>
            <w:vAlign w:val="center"/>
          </w:tcPr>
          <w:p w14:paraId="00ED09B4"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099FCF5" w14:textId="77777777" w:rsidR="00D05913" w:rsidRPr="001C0E1B" w:rsidRDefault="00D05913" w:rsidP="00AC04DA">
            <w:pPr>
              <w:pStyle w:val="TAC"/>
              <w:rPr>
                <w:szCs w:val="18"/>
                <w:lang w:eastAsia="zh-CN"/>
              </w:rPr>
            </w:pPr>
            <w:r>
              <w:rPr>
                <w:rFonts w:hint="eastAsia"/>
                <w:szCs w:val="18"/>
                <w:lang w:eastAsia="zh-CN"/>
              </w:rPr>
              <w:t>N</w:t>
            </w:r>
            <w:r>
              <w:rPr>
                <w:szCs w:val="18"/>
                <w:lang w:eastAsia="zh-CN"/>
              </w:rPr>
              <w:t>ormal</w:t>
            </w:r>
          </w:p>
        </w:tc>
      </w:tr>
      <w:tr w:rsidR="00D05913" w:rsidRPr="001C0E1B" w14:paraId="62CC690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19B9D80" w14:textId="77777777" w:rsidR="00D05913" w:rsidRPr="00B40416" w:rsidRDefault="00D05913" w:rsidP="00AC04DA">
            <w:pPr>
              <w:pStyle w:val="TAL"/>
            </w:pPr>
            <w:r w:rsidRPr="00B40416">
              <w:t>TRS configuration</w:t>
            </w:r>
          </w:p>
        </w:tc>
        <w:tc>
          <w:tcPr>
            <w:tcW w:w="1713" w:type="dxa"/>
            <w:tcBorders>
              <w:left w:val="single" w:sz="4" w:space="0" w:color="auto"/>
              <w:bottom w:val="single" w:sz="4" w:space="0" w:color="auto"/>
              <w:right w:val="single" w:sz="4" w:space="0" w:color="auto"/>
            </w:tcBorders>
          </w:tcPr>
          <w:p w14:paraId="69F5FF21" w14:textId="77777777" w:rsidR="00D05913" w:rsidRPr="00B40416" w:rsidRDefault="00D05913" w:rsidP="00AC04DA">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1D4987B5"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28E7E1C1" w14:textId="77777777" w:rsidR="00D05913" w:rsidRPr="00B40416" w:rsidRDefault="00D05913" w:rsidP="00AC04DA">
            <w:pPr>
              <w:pStyle w:val="TAC"/>
              <w:rPr>
                <w:sz w:val="16"/>
              </w:rPr>
            </w:pPr>
            <w:r w:rsidRPr="00B40416">
              <w:rPr>
                <w:rFonts w:cs="v4.2.0"/>
                <w:lang w:eastAsia="zh-CN"/>
              </w:rPr>
              <w:t>TRS.1.1 FDD</w:t>
            </w:r>
          </w:p>
        </w:tc>
      </w:tr>
      <w:tr w:rsidR="00D05913" w:rsidRPr="001C0E1B" w14:paraId="207DF35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56E6090F" w14:textId="77777777" w:rsidR="00D05913" w:rsidRPr="00B40416" w:rsidRDefault="00D05913" w:rsidP="00AC04DA">
            <w:pPr>
              <w:pStyle w:val="TAL"/>
            </w:pPr>
          </w:p>
        </w:tc>
        <w:tc>
          <w:tcPr>
            <w:tcW w:w="1713" w:type="dxa"/>
            <w:tcBorders>
              <w:left w:val="single" w:sz="4" w:space="0" w:color="auto"/>
              <w:bottom w:val="single" w:sz="4" w:space="0" w:color="auto"/>
              <w:right w:val="single" w:sz="4" w:space="0" w:color="auto"/>
            </w:tcBorders>
          </w:tcPr>
          <w:p w14:paraId="51F66448" w14:textId="77777777" w:rsidR="00D05913" w:rsidRPr="00B40416" w:rsidRDefault="00D05913" w:rsidP="00AC04DA">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74720435"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55184E3A" w14:textId="77777777" w:rsidR="00D05913" w:rsidRPr="00B40416" w:rsidRDefault="00D05913" w:rsidP="00AC04DA">
            <w:pPr>
              <w:pStyle w:val="TAC"/>
              <w:rPr>
                <w:sz w:val="16"/>
              </w:rPr>
            </w:pPr>
            <w:r w:rsidRPr="00B40416">
              <w:rPr>
                <w:rFonts w:cs="v4.2.0"/>
                <w:lang w:eastAsia="zh-CN"/>
              </w:rPr>
              <w:t>TRS.1.1 TDD</w:t>
            </w:r>
          </w:p>
        </w:tc>
      </w:tr>
      <w:tr w:rsidR="00D05913" w:rsidRPr="001C0E1B" w14:paraId="7CB293B1"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AED3C81" w14:textId="77777777" w:rsidR="00D05913" w:rsidRPr="00B40416" w:rsidRDefault="00D05913" w:rsidP="00AC04DA">
            <w:pPr>
              <w:pStyle w:val="TAL"/>
            </w:pPr>
          </w:p>
        </w:tc>
        <w:tc>
          <w:tcPr>
            <w:tcW w:w="1713" w:type="dxa"/>
            <w:tcBorders>
              <w:left w:val="single" w:sz="4" w:space="0" w:color="auto"/>
              <w:bottom w:val="single" w:sz="4" w:space="0" w:color="auto"/>
              <w:right w:val="single" w:sz="4" w:space="0" w:color="auto"/>
            </w:tcBorders>
          </w:tcPr>
          <w:p w14:paraId="1A36E9EC" w14:textId="77777777" w:rsidR="00D05913" w:rsidRPr="00B40416" w:rsidRDefault="00D05913" w:rsidP="00AC04DA">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47B8BA08" w14:textId="77777777" w:rsidR="00D05913" w:rsidRPr="00B40416"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14C5A0B2" w14:textId="77777777" w:rsidR="00D05913" w:rsidRPr="00B40416" w:rsidRDefault="00D05913" w:rsidP="00AC04DA">
            <w:pPr>
              <w:pStyle w:val="TAC"/>
              <w:rPr>
                <w:sz w:val="16"/>
              </w:rPr>
            </w:pPr>
            <w:r w:rsidRPr="00B40416">
              <w:rPr>
                <w:rFonts w:cs="v4.2.0"/>
                <w:lang w:eastAsia="zh-CN"/>
              </w:rPr>
              <w:t>TRS.1.2 TDD</w:t>
            </w:r>
          </w:p>
        </w:tc>
      </w:tr>
      <w:tr w:rsidR="00D05913" w:rsidRPr="001C0E1B" w14:paraId="665F654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9D8F4FE" w14:textId="77777777" w:rsidR="00D05913" w:rsidRPr="005359EE" w:rsidRDefault="00D05913"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433BB2AD" w14:textId="77777777" w:rsidR="00D05913" w:rsidRPr="005359EE" w:rsidRDefault="00D05913" w:rsidP="00AC04DA">
            <w:pPr>
              <w:pStyle w:val="TAC"/>
              <w:rPr>
                <w:highlight w:val="red"/>
              </w:rPr>
            </w:pPr>
          </w:p>
        </w:tc>
        <w:tc>
          <w:tcPr>
            <w:tcW w:w="4668" w:type="dxa"/>
            <w:gridSpan w:val="4"/>
            <w:tcBorders>
              <w:top w:val="single" w:sz="4" w:space="0" w:color="auto"/>
              <w:left w:val="single" w:sz="4" w:space="0" w:color="auto"/>
              <w:bottom w:val="single" w:sz="4" w:space="0" w:color="auto"/>
              <w:right w:val="single" w:sz="4" w:space="0" w:color="auto"/>
            </w:tcBorders>
            <w:hideMark/>
          </w:tcPr>
          <w:p w14:paraId="64428118" w14:textId="77777777" w:rsidR="00D05913" w:rsidRPr="005359EE" w:rsidRDefault="00D05913" w:rsidP="00AC04DA">
            <w:pPr>
              <w:pStyle w:val="TAC"/>
              <w:rPr>
                <w:highlight w:val="red"/>
              </w:rPr>
            </w:pPr>
            <w:r w:rsidRPr="00E23099">
              <w:rPr>
                <w:snapToGrid w:val="0"/>
              </w:rPr>
              <w:t>OP.1</w:t>
            </w:r>
          </w:p>
        </w:tc>
      </w:tr>
      <w:tr w:rsidR="00D05913" w:rsidRPr="001C0E1B" w14:paraId="30BDA45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4BD8D1D" w14:textId="77777777" w:rsidR="00D05913" w:rsidRPr="001C0E1B" w:rsidRDefault="00D05913"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6DB8B72" w14:textId="77777777" w:rsidR="00D05913" w:rsidRPr="001C0E1B" w:rsidRDefault="00D05913" w:rsidP="00AC04DA">
            <w:pPr>
              <w:pStyle w:val="TAC"/>
            </w:pPr>
          </w:p>
        </w:tc>
        <w:tc>
          <w:tcPr>
            <w:tcW w:w="4668" w:type="dxa"/>
            <w:gridSpan w:val="4"/>
            <w:tcBorders>
              <w:top w:val="single" w:sz="4" w:space="0" w:color="auto"/>
              <w:left w:val="single" w:sz="4" w:space="0" w:color="auto"/>
              <w:bottom w:val="single" w:sz="4" w:space="0" w:color="auto"/>
              <w:right w:val="single" w:sz="4" w:space="0" w:color="auto"/>
            </w:tcBorders>
          </w:tcPr>
          <w:p w14:paraId="4F815C45" w14:textId="77777777" w:rsidR="00D05913" w:rsidRPr="001C0E1B" w:rsidRDefault="00D05913" w:rsidP="00AC04DA">
            <w:pPr>
              <w:pStyle w:val="TAC"/>
              <w:rPr>
                <w:snapToGrid w:val="0"/>
              </w:rPr>
            </w:pPr>
            <w:r w:rsidRPr="001C0E1B">
              <w:rPr>
                <w:snapToGrid w:val="0"/>
                <w:szCs w:val="18"/>
                <w:lang w:eastAsia="zh-CN"/>
              </w:rPr>
              <w:t>SMTC.1</w:t>
            </w:r>
          </w:p>
        </w:tc>
      </w:tr>
      <w:tr w:rsidR="00D05913" w:rsidRPr="001C0E1B" w14:paraId="495C7786"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655D526" w14:textId="77777777" w:rsidR="00D05913" w:rsidRPr="001C0E1B" w:rsidRDefault="00D05913"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55DEFA34"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6319034"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167609A3" w14:textId="77777777" w:rsidR="00D05913" w:rsidRPr="001C0E1B" w:rsidRDefault="00D05913" w:rsidP="00AC04DA">
            <w:pPr>
              <w:pStyle w:val="TAC"/>
            </w:pPr>
            <w:r w:rsidRPr="001C0E1B">
              <w:rPr>
                <w:rFonts w:cs="v4.2.0"/>
              </w:rPr>
              <w:t>SSB.1 FR1</w:t>
            </w:r>
          </w:p>
        </w:tc>
      </w:tr>
      <w:tr w:rsidR="00D05913" w:rsidRPr="001C0E1B" w14:paraId="6F3D935C"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B622A31"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7FF983D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22431065" w14:textId="77777777" w:rsidR="00D05913" w:rsidRPr="001C0E1B" w:rsidRDefault="00D05913" w:rsidP="00AC04DA">
            <w:pPr>
              <w:pStyle w:val="TAC"/>
            </w:pPr>
          </w:p>
        </w:tc>
        <w:tc>
          <w:tcPr>
            <w:tcW w:w="4668" w:type="dxa"/>
            <w:gridSpan w:val="4"/>
            <w:tcBorders>
              <w:top w:val="single" w:sz="4" w:space="0" w:color="auto"/>
              <w:left w:val="single" w:sz="4" w:space="0" w:color="auto"/>
              <w:right w:val="single" w:sz="4" w:space="0" w:color="auto"/>
            </w:tcBorders>
          </w:tcPr>
          <w:p w14:paraId="01D8A4F9" w14:textId="77777777" w:rsidR="00D05913" w:rsidRPr="001C0E1B" w:rsidRDefault="00D05913" w:rsidP="00AC04DA">
            <w:pPr>
              <w:pStyle w:val="TAC"/>
            </w:pPr>
            <w:r w:rsidRPr="001C0E1B">
              <w:rPr>
                <w:rFonts w:cs="v4.2.0"/>
              </w:rPr>
              <w:t>SSB.2 FR1</w:t>
            </w:r>
          </w:p>
        </w:tc>
      </w:tr>
      <w:tr w:rsidR="00D05913" w:rsidRPr="001C0E1B" w14:paraId="3C8D5E39"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84B2564" w14:textId="77777777" w:rsidR="00D05913" w:rsidRPr="001C0E1B" w:rsidRDefault="00D05913" w:rsidP="00AC04DA">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65E62632"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9544732" w14:textId="77777777" w:rsidR="00D05913" w:rsidRPr="001C0E1B" w:rsidRDefault="00D05913" w:rsidP="00AC04DA">
            <w:pPr>
              <w:pStyle w:val="TAC"/>
            </w:pPr>
            <w:r w:rsidRPr="001C0E1B">
              <w:t>kHz</w:t>
            </w:r>
          </w:p>
        </w:tc>
        <w:tc>
          <w:tcPr>
            <w:tcW w:w="4668" w:type="dxa"/>
            <w:gridSpan w:val="4"/>
            <w:tcBorders>
              <w:top w:val="single" w:sz="4" w:space="0" w:color="auto"/>
              <w:left w:val="single" w:sz="4" w:space="0" w:color="auto"/>
              <w:right w:val="single" w:sz="4" w:space="0" w:color="auto"/>
            </w:tcBorders>
          </w:tcPr>
          <w:p w14:paraId="413C2CBE" w14:textId="77777777" w:rsidR="00D05913" w:rsidRPr="001C0E1B" w:rsidRDefault="00D05913" w:rsidP="00AC04DA">
            <w:pPr>
              <w:pStyle w:val="TAC"/>
            </w:pPr>
            <w:r w:rsidRPr="001C0E1B">
              <w:t>15</w:t>
            </w:r>
          </w:p>
        </w:tc>
      </w:tr>
      <w:tr w:rsidR="00D05913" w:rsidRPr="001C0E1B" w14:paraId="6331D76C"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6648B73"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2A466CFB"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6ACFA77B"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3B5912C5" w14:textId="77777777" w:rsidR="00D05913" w:rsidRPr="001C0E1B" w:rsidRDefault="00D05913" w:rsidP="00AC04DA">
            <w:pPr>
              <w:pStyle w:val="TAC"/>
            </w:pPr>
            <w:r w:rsidRPr="001C0E1B">
              <w:t>30</w:t>
            </w:r>
          </w:p>
        </w:tc>
      </w:tr>
      <w:tr w:rsidR="00D05913" w:rsidRPr="001C0E1B" w14:paraId="06CAB0D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A222B7F" w14:textId="77777777" w:rsidR="00D05913" w:rsidRPr="001C0E1B" w:rsidRDefault="00D05913" w:rsidP="00AC04DA">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5BEB51C5"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DACD9F7" w14:textId="77777777" w:rsidR="00D05913" w:rsidRPr="001C0E1B" w:rsidRDefault="00D05913" w:rsidP="00AC04DA">
            <w:pPr>
              <w:pStyle w:val="TAC"/>
            </w:pPr>
            <w:r w:rsidRPr="001C0E1B">
              <w:t>kHz</w:t>
            </w:r>
          </w:p>
        </w:tc>
        <w:tc>
          <w:tcPr>
            <w:tcW w:w="4668" w:type="dxa"/>
            <w:gridSpan w:val="4"/>
            <w:tcBorders>
              <w:top w:val="single" w:sz="4" w:space="0" w:color="auto"/>
              <w:left w:val="single" w:sz="4" w:space="0" w:color="auto"/>
              <w:right w:val="single" w:sz="4" w:space="0" w:color="auto"/>
            </w:tcBorders>
          </w:tcPr>
          <w:p w14:paraId="1B32CC0C" w14:textId="77777777" w:rsidR="00D05913" w:rsidRPr="001C0E1B" w:rsidRDefault="00D05913" w:rsidP="00AC04DA">
            <w:pPr>
              <w:pStyle w:val="TAC"/>
            </w:pPr>
            <w:r w:rsidRPr="001C0E1B">
              <w:t xml:space="preserve">15 </w:t>
            </w:r>
          </w:p>
        </w:tc>
      </w:tr>
      <w:tr w:rsidR="00D05913" w:rsidRPr="001C0E1B" w14:paraId="62AC8FEC"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28EE0E34"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4FA3B748"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56BB2F8E"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61C31BA" w14:textId="77777777" w:rsidR="00D05913" w:rsidRPr="001C0E1B" w:rsidRDefault="00D05913" w:rsidP="00AC04DA">
            <w:pPr>
              <w:pStyle w:val="TAC"/>
            </w:pPr>
            <w:r w:rsidRPr="001C0E1B">
              <w:t>30</w:t>
            </w:r>
          </w:p>
        </w:tc>
      </w:tr>
      <w:tr w:rsidR="00D05913" w:rsidRPr="001C0E1B" w14:paraId="3CAD2149" w14:textId="77777777" w:rsidTr="00AC04DA">
        <w:trPr>
          <w:jc w:val="center"/>
        </w:trPr>
        <w:tc>
          <w:tcPr>
            <w:tcW w:w="3794" w:type="dxa"/>
            <w:gridSpan w:val="3"/>
            <w:tcBorders>
              <w:left w:val="single" w:sz="4" w:space="0" w:color="auto"/>
              <w:right w:val="single" w:sz="4" w:space="0" w:color="auto"/>
            </w:tcBorders>
          </w:tcPr>
          <w:p w14:paraId="111A4B65" w14:textId="77777777" w:rsidR="00D05913" w:rsidRPr="001C0E1B" w:rsidRDefault="00D05913" w:rsidP="00AC04DA">
            <w:pPr>
              <w:pStyle w:val="TAL"/>
            </w:pPr>
            <w:r w:rsidRPr="001C0E1B">
              <w:t xml:space="preserve">PRACH configuration </w:t>
            </w:r>
          </w:p>
        </w:tc>
        <w:tc>
          <w:tcPr>
            <w:tcW w:w="1132" w:type="dxa"/>
            <w:tcBorders>
              <w:left w:val="single" w:sz="4" w:space="0" w:color="auto"/>
              <w:right w:val="single" w:sz="4" w:space="0" w:color="auto"/>
            </w:tcBorders>
          </w:tcPr>
          <w:p w14:paraId="38CB226E"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3F4AD66" w14:textId="09891586" w:rsidR="00D05913" w:rsidRPr="001C0E1B" w:rsidRDefault="00D05913" w:rsidP="00AC04DA">
            <w:pPr>
              <w:pStyle w:val="TAC"/>
            </w:pPr>
            <w:r w:rsidRPr="001C0E1B">
              <w:rPr>
                <w:lang w:eastAsia="zh-CN"/>
              </w:rPr>
              <w:t xml:space="preserve">FR1 PRACH configuration </w:t>
            </w:r>
            <w:del w:id="412" w:author="Miao Wang" w:date="2024-05-23T09:55:00Z">
              <w:r w:rsidRPr="001C0E1B" w:rsidDel="0096186B">
                <w:rPr>
                  <w:lang w:eastAsia="zh-CN"/>
                </w:rPr>
                <w:delText>1</w:delText>
              </w:r>
            </w:del>
            <w:ins w:id="413" w:author="Miao Wang" w:date="2024-05-23T09:55:00Z">
              <w:r w:rsidR="0096186B">
                <w:rPr>
                  <w:lang w:eastAsia="zh-CN"/>
                </w:rPr>
                <w:t>6</w:t>
              </w:r>
            </w:ins>
          </w:p>
        </w:tc>
      </w:tr>
      <w:tr w:rsidR="00D05913" w:rsidRPr="001C0E1B" w14:paraId="0C77BE7A"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58E2B154" w14:textId="77777777" w:rsidR="00D05913" w:rsidRPr="001C0E1B" w:rsidRDefault="00D05913"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BB9CC1E" w14:textId="77777777" w:rsidR="00D05913" w:rsidRPr="001C0E1B" w:rsidRDefault="00D05913" w:rsidP="00AC04DA">
            <w:pPr>
              <w:pStyle w:val="TAL"/>
            </w:pPr>
            <w:r w:rsidRPr="001C0E1B">
              <w:t>Initial DL BWP</w:t>
            </w:r>
          </w:p>
        </w:tc>
        <w:tc>
          <w:tcPr>
            <w:tcW w:w="1132" w:type="dxa"/>
            <w:tcBorders>
              <w:left w:val="single" w:sz="4" w:space="0" w:color="auto"/>
              <w:right w:val="single" w:sz="4" w:space="0" w:color="auto"/>
            </w:tcBorders>
          </w:tcPr>
          <w:p w14:paraId="71D86440"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158AE4C9" w14:textId="77777777" w:rsidR="00D05913" w:rsidRPr="001C0E1B" w:rsidRDefault="00D05913" w:rsidP="00AC04DA">
            <w:pPr>
              <w:pStyle w:val="TAC"/>
            </w:pPr>
            <w:r w:rsidRPr="001C0E1B">
              <w:rPr>
                <w:rFonts w:cs="v3.7.0"/>
              </w:rPr>
              <w:t>DLBWP.0.1</w:t>
            </w:r>
          </w:p>
        </w:tc>
      </w:tr>
      <w:tr w:rsidR="00D05913" w:rsidRPr="001C0E1B" w14:paraId="2F8C0A1B"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8D2FE6C"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0177669B" w14:textId="77777777" w:rsidR="00D05913" w:rsidRPr="001C0E1B" w:rsidRDefault="00D05913" w:rsidP="00AC04DA">
            <w:pPr>
              <w:pStyle w:val="TAL"/>
            </w:pPr>
            <w:r w:rsidRPr="001C0E1B">
              <w:t>Dedicated DL BWP</w:t>
            </w:r>
          </w:p>
        </w:tc>
        <w:tc>
          <w:tcPr>
            <w:tcW w:w="1132" w:type="dxa"/>
            <w:tcBorders>
              <w:left w:val="single" w:sz="4" w:space="0" w:color="auto"/>
              <w:right w:val="single" w:sz="4" w:space="0" w:color="auto"/>
            </w:tcBorders>
          </w:tcPr>
          <w:p w14:paraId="5CA7F4F7"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326D8B76" w14:textId="77777777" w:rsidR="00D05913" w:rsidRPr="001C0E1B" w:rsidRDefault="00D05913" w:rsidP="00AC04DA">
            <w:pPr>
              <w:pStyle w:val="TAC"/>
            </w:pPr>
            <w:r w:rsidRPr="001C0E1B">
              <w:rPr>
                <w:rFonts w:cs="v3.7.0"/>
              </w:rPr>
              <w:t>DLBWP.1.1</w:t>
            </w:r>
          </w:p>
        </w:tc>
      </w:tr>
      <w:tr w:rsidR="00D05913" w:rsidRPr="001C0E1B" w14:paraId="767660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A6C784A"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1E4F777E" w14:textId="77777777" w:rsidR="00D05913" w:rsidRPr="001C0E1B" w:rsidRDefault="00D05913" w:rsidP="00AC04DA">
            <w:pPr>
              <w:pStyle w:val="TAL"/>
            </w:pPr>
            <w:r w:rsidRPr="001C0E1B">
              <w:t>Initial UL BWP</w:t>
            </w:r>
          </w:p>
        </w:tc>
        <w:tc>
          <w:tcPr>
            <w:tcW w:w="1132" w:type="dxa"/>
            <w:tcBorders>
              <w:left w:val="single" w:sz="4" w:space="0" w:color="auto"/>
              <w:right w:val="single" w:sz="4" w:space="0" w:color="auto"/>
            </w:tcBorders>
          </w:tcPr>
          <w:p w14:paraId="69A7D09F"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65FB5846" w14:textId="77777777" w:rsidR="00D05913" w:rsidRPr="001C0E1B" w:rsidRDefault="00D05913" w:rsidP="00AC04DA">
            <w:pPr>
              <w:pStyle w:val="TAC"/>
            </w:pPr>
            <w:r w:rsidRPr="001C0E1B">
              <w:rPr>
                <w:rFonts w:cs="v3.7.0"/>
              </w:rPr>
              <w:t>ULBWP.0.1</w:t>
            </w:r>
          </w:p>
        </w:tc>
      </w:tr>
      <w:tr w:rsidR="00D05913" w:rsidRPr="001C0E1B" w14:paraId="2892B37A"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663DDDD" w14:textId="77777777" w:rsidR="00D05913" w:rsidRPr="001C0E1B" w:rsidRDefault="00D05913" w:rsidP="00AC04DA">
            <w:pPr>
              <w:pStyle w:val="TAL"/>
              <w:rPr>
                <w:rFonts w:cs="Arial"/>
              </w:rPr>
            </w:pPr>
          </w:p>
        </w:tc>
        <w:tc>
          <w:tcPr>
            <w:tcW w:w="1713" w:type="dxa"/>
            <w:tcBorders>
              <w:left w:val="single" w:sz="4" w:space="0" w:color="auto"/>
              <w:right w:val="single" w:sz="4" w:space="0" w:color="auto"/>
            </w:tcBorders>
          </w:tcPr>
          <w:p w14:paraId="304347DE" w14:textId="77777777" w:rsidR="00D05913" w:rsidRPr="001C0E1B" w:rsidRDefault="00D05913" w:rsidP="00AC04DA">
            <w:pPr>
              <w:pStyle w:val="TAL"/>
            </w:pPr>
            <w:r w:rsidRPr="001C0E1B">
              <w:t>Dedicated UL BWP</w:t>
            </w:r>
          </w:p>
        </w:tc>
        <w:tc>
          <w:tcPr>
            <w:tcW w:w="1132" w:type="dxa"/>
            <w:tcBorders>
              <w:left w:val="single" w:sz="4" w:space="0" w:color="auto"/>
              <w:right w:val="single" w:sz="4" w:space="0" w:color="auto"/>
            </w:tcBorders>
          </w:tcPr>
          <w:p w14:paraId="2028EEA9"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5D588928" w14:textId="77777777" w:rsidR="00D05913" w:rsidRPr="001C0E1B" w:rsidRDefault="00D05913" w:rsidP="00AC04DA">
            <w:pPr>
              <w:pStyle w:val="TAC"/>
            </w:pPr>
            <w:r w:rsidRPr="001C0E1B">
              <w:rPr>
                <w:rFonts w:cs="v3.7.0"/>
              </w:rPr>
              <w:t>ULBWP.1.1</w:t>
            </w:r>
          </w:p>
        </w:tc>
      </w:tr>
      <w:tr w:rsidR="00D05913" w:rsidRPr="001C0E1B" w14:paraId="2410301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EFC1109" w14:textId="77777777" w:rsidR="00D05913" w:rsidRPr="001C0E1B" w:rsidRDefault="00D05913"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7264536" w14:textId="77777777" w:rsidR="00D05913" w:rsidRPr="001C0E1B" w:rsidRDefault="00D05913" w:rsidP="00AC04DA">
            <w:pPr>
              <w:pStyle w:val="TAC"/>
              <w:rPr>
                <w:szCs w:val="18"/>
              </w:rPr>
            </w:pPr>
            <w:r w:rsidRPr="001C0E1B">
              <w:rPr>
                <w:szCs w:val="18"/>
                <w:lang w:eastAsia="ja-JP"/>
              </w:rPr>
              <w:t>dB</w:t>
            </w:r>
          </w:p>
        </w:tc>
        <w:tc>
          <w:tcPr>
            <w:tcW w:w="4668" w:type="dxa"/>
            <w:gridSpan w:val="4"/>
            <w:vMerge w:val="restart"/>
            <w:tcBorders>
              <w:top w:val="single" w:sz="4" w:space="0" w:color="auto"/>
              <w:left w:val="single" w:sz="4" w:space="0" w:color="auto"/>
              <w:right w:val="single" w:sz="4" w:space="0" w:color="auto"/>
            </w:tcBorders>
          </w:tcPr>
          <w:p w14:paraId="2239F246" w14:textId="77777777" w:rsidR="00D05913" w:rsidRPr="001C0E1B" w:rsidRDefault="00D05913" w:rsidP="00AC04DA">
            <w:pPr>
              <w:pStyle w:val="TAC"/>
              <w:rPr>
                <w:szCs w:val="18"/>
              </w:rPr>
            </w:pPr>
            <w:r w:rsidRPr="001C0E1B">
              <w:rPr>
                <w:szCs w:val="18"/>
                <w:lang w:eastAsia="ja-JP"/>
              </w:rPr>
              <w:t>0</w:t>
            </w:r>
          </w:p>
        </w:tc>
      </w:tr>
      <w:tr w:rsidR="00D05913" w:rsidRPr="001C0E1B" w14:paraId="711BB38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C12835B" w14:textId="77777777" w:rsidR="00D05913" w:rsidRPr="001C0E1B" w:rsidRDefault="00D05913"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0D460417"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217AB83" w14:textId="77777777" w:rsidR="00D05913" w:rsidRPr="001C0E1B" w:rsidRDefault="00D05913" w:rsidP="00AC04DA">
            <w:pPr>
              <w:pStyle w:val="TAC"/>
            </w:pPr>
          </w:p>
        </w:tc>
      </w:tr>
      <w:tr w:rsidR="00D05913" w:rsidRPr="001C0E1B" w14:paraId="027FE30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EC3344F" w14:textId="77777777" w:rsidR="00D05913" w:rsidRPr="001C0E1B" w:rsidRDefault="00D05913"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31BA94B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DE7038B" w14:textId="77777777" w:rsidR="00D05913" w:rsidRPr="001C0E1B" w:rsidRDefault="00D05913" w:rsidP="00AC04DA">
            <w:pPr>
              <w:pStyle w:val="TAC"/>
            </w:pPr>
          </w:p>
        </w:tc>
      </w:tr>
      <w:tr w:rsidR="00D05913" w:rsidRPr="001C0E1B" w14:paraId="3D09A25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F3492B3" w14:textId="77777777" w:rsidR="00D05913" w:rsidRPr="001C0E1B" w:rsidRDefault="00D05913"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1EECC81B"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7CC56D93" w14:textId="77777777" w:rsidR="00D05913" w:rsidRPr="001C0E1B" w:rsidRDefault="00D05913" w:rsidP="00AC04DA">
            <w:pPr>
              <w:pStyle w:val="TAC"/>
            </w:pPr>
          </w:p>
        </w:tc>
      </w:tr>
      <w:tr w:rsidR="00D05913" w:rsidRPr="001C0E1B" w14:paraId="5CBAC4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5A54928" w14:textId="77777777" w:rsidR="00D05913" w:rsidRPr="001C0E1B" w:rsidRDefault="00D05913"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20F458CD"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58FF7F12" w14:textId="77777777" w:rsidR="00D05913" w:rsidRPr="001C0E1B" w:rsidRDefault="00D05913" w:rsidP="00AC04DA">
            <w:pPr>
              <w:pStyle w:val="TAC"/>
            </w:pPr>
          </w:p>
        </w:tc>
      </w:tr>
      <w:tr w:rsidR="00D05913" w:rsidRPr="001C0E1B" w14:paraId="51F68D1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4032A17" w14:textId="77777777" w:rsidR="00D05913" w:rsidRPr="001C0E1B" w:rsidRDefault="00D05913"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087270C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295C38AA" w14:textId="77777777" w:rsidR="00D05913" w:rsidRPr="001C0E1B" w:rsidRDefault="00D05913" w:rsidP="00AC04DA">
            <w:pPr>
              <w:pStyle w:val="TAC"/>
            </w:pPr>
          </w:p>
        </w:tc>
      </w:tr>
      <w:tr w:rsidR="00D05913" w:rsidRPr="001C0E1B" w14:paraId="57B04E3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A8FF2E3" w14:textId="77777777" w:rsidR="00D05913" w:rsidRPr="001C0E1B" w:rsidRDefault="00D05913"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7F65E380"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02D59B37" w14:textId="77777777" w:rsidR="00D05913" w:rsidRPr="001C0E1B" w:rsidRDefault="00D05913" w:rsidP="00AC04DA">
            <w:pPr>
              <w:pStyle w:val="TAC"/>
            </w:pPr>
          </w:p>
        </w:tc>
      </w:tr>
      <w:tr w:rsidR="00D05913" w:rsidRPr="001C0E1B" w14:paraId="6453C99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1B68262" w14:textId="77777777" w:rsidR="00D05913" w:rsidRPr="001C0E1B" w:rsidRDefault="00D05913"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71B4BC9F" w14:textId="77777777" w:rsidR="00D05913" w:rsidRPr="001C0E1B" w:rsidRDefault="00D05913" w:rsidP="00AC04DA">
            <w:pPr>
              <w:pStyle w:val="TAC"/>
            </w:pPr>
          </w:p>
        </w:tc>
        <w:tc>
          <w:tcPr>
            <w:tcW w:w="4668" w:type="dxa"/>
            <w:gridSpan w:val="4"/>
            <w:vMerge/>
            <w:tcBorders>
              <w:left w:val="single" w:sz="4" w:space="0" w:color="auto"/>
              <w:right w:val="single" w:sz="4" w:space="0" w:color="auto"/>
            </w:tcBorders>
          </w:tcPr>
          <w:p w14:paraId="3DB5037E" w14:textId="77777777" w:rsidR="00D05913" w:rsidRPr="001C0E1B" w:rsidRDefault="00D05913" w:rsidP="00AC04DA">
            <w:pPr>
              <w:pStyle w:val="TAC"/>
            </w:pPr>
          </w:p>
        </w:tc>
      </w:tr>
      <w:tr w:rsidR="00D05913" w:rsidRPr="001C0E1B" w14:paraId="013E577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D6AB239" w14:textId="77777777" w:rsidR="00D05913" w:rsidRPr="001C0E1B" w:rsidRDefault="00D05913"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01443045" w14:textId="77777777" w:rsidR="00D05913" w:rsidRPr="001C0E1B" w:rsidRDefault="00D05913" w:rsidP="00AC04DA">
            <w:pPr>
              <w:pStyle w:val="TAC"/>
            </w:pPr>
          </w:p>
        </w:tc>
        <w:tc>
          <w:tcPr>
            <w:tcW w:w="4668" w:type="dxa"/>
            <w:gridSpan w:val="4"/>
            <w:vMerge/>
            <w:tcBorders>
              <w:left w:val="single" w:sz="4" w:space="0" w:color="auto"/>
              <w:bottom w:val="single" w:sz="4" w:space="0" w:color="auto"/>
              <w:right w:val="single" w:sz="4" w:space="0" w:color="auto"/>
            </w:tcBorders>
          </w:tcPr>
          <w:p w14:paraId="2FFC6869" w14:textId="77777777" w:rsidR="00D05913" w:rsidRPr="001C0E1B" w:rsidRDefault="00D05913" w:rsidP="00AC04DA">
            <w:pPr>
              <w:pStyle w:val="TAC"/>
            </w:pPr>
          </w:p>
        </w:tc>
      </w:tr>
      <w:tr w:rsidR="00D05913" w:rsidRPr="001C0E1B" w14:paraId="14E18F9B" w14:textId="77777777" w:rsidTr="00AC04DA">
        <w:trPr>
          <w:jc w:val="center"/>
        </w:trPr>
        <w:tc>
          <w:tcPr>
            <w:tcW w:w="3794" w:type="dxa"/>
            <w:gridSpan w:val="3"/>
            <w:tcBorders>
              <w:top w:val="single" w:sz="4" w:space="0" w:color="auto"/>
              <w:left w:val="single" w:sz="4" w:space="0" w:color="auto"/>
              <w:right w:val="single" w:sz="4" w:space="0" w:color="auto"/>
            </w:tcBorders>
          </w:tcPr>
          <w:p w14:paraId="4FAE54F9" w14:textId="77777777" w:rsidR="00D05913" w:rsidRPr="001C0E1B" w:rsidRDefault="00D05913" w:rsidP="00AC04DA">
            <w:pPr>
              <w:pStyle w:val="TAL"/>
            </w:pPr>
            <w:r w:rsidRPr="001C0E1B">
              <w:rPr>
                <w:position w:val="-12"/>
              </w:rPr>
              <w:object w:dxaOrig="405" w:dyaOrig="345" w14:anchorId="195191D1">
                <v:shape id="_x0000_i1030" type="#_x0000_t75" style="width:17pt;height:17pt" o:ole="" fillcolor="window">
                  <v:imagedata r:id="rId16" o:title=""/>
                </v:shape>
                <o:OLEObject Type="Embed" ProgID="Equation.3" ShapeID="_x0000_i1030" DrawAspect="Content" ObjectID="_1778046223" r:id="rId24"/>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6DFEA365" w14:textId="77777777" w:rsidR="00D05913" w:rsidRPr="001C0E1B" w:rsidRDefault="00D05913" w:rsidP="00AC04DA">
            <w:pPr>
              <w:pStyle w:val="TAC"/>
            </w:pPr>
            <w:r w:rsidRPr="001C0E1B">
              <w:t>dBm/15kHz</w:t>
            </w:r>
          </w:p>
        </w:tc>
        <w:tc>
          <w:tcPr>
            <w:tcW w:w="4668" w:type="dxa"/>
            <w:gridSpan w:val="4"/>
            <w:tcBorders>
              <w:top w:val="single" w:sz="4" w:space="0" w:color="auto"/>
              <w:left w:val="single" w:sz="4" w:space="0" w:color="auto"/>
              <w:right w:val="single" w:sz="4" w:space="0" w:color="auto"/>
            </w:tcBorders>
          </w:tcPr>
          <w:p w14:paraId="5CCF3999" w14:textId="77777777" w:rsidR="00D05913" w:rsidRPr="001C0E1B" w:rsidRDefault="00D05913" w:rsidP="00AC04DA">
            <w:pPr>
              <w:pStyle w:val="TAC"/>
            </w:pPr>
            <w:r w:rsidRPr="001C0E1B">
              <w:t>-98</w:t>
            </w:r>
          </w:p>
        </w:tc>
      </w:tr>
      <w:tr w:rsidR="00D05913" w:rsidRPr="001C0E1B" w14:paraId="2D265D0A"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C4EEBCD" w14:textId="77777777" w:rsidR="00D05913" w:rsidRPr="001C0E1B" w:rsidRDefault="00D05913" w:rsidP="00AC04DA">
            <w:pPr>
              <w:pStyle w:val="TAL"/>
              <w:rPr>
                <w:rFonts w:cs="Arial"/>
                <w:vertAlign w:val="superscript"/>
              </w:rPr>
            </w:pPr>
            <w:r w:rsidRPr="001C0E1B">
              <w:rPr>
                <w:rFonts w:eastAsia="Calibri" w:cs="Arial"/>
                <w:position w:val="-12"/>
                <w:szCs w:val="22"/>
              </w:rPr>
              <w:object w:dxaOrig="405" w:dyaOrig="345" w14:anchorId="6953C787">
                <v:shape id="_x0000_i1031" type="#_x0000_t75" style="width:17pt;height:17pt" o:ole="" fillcolor="window">
                  <v:imagedata r:id="rId16" o:title=""/>
                </v:shape>
                <o:OLEObject Type="Embed" ProgID="Equation.3" ShapeID="_x0000_i1031" DrawAspect="Content" ObjectID="_1778046224" r:id="rId25"/>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6AB8DDAE"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511D3D9E" w14:textId="77777777" w:rsidR="00D05913" w:rsidRPr="001C0E1B" w:rsidRDefault="00D05913" w:rsidP="00AC04DA">
            <w:pPr>
              <w:pStyle w:val="TAC"/>
            </w:pPr>
            <w:r w:rsidRPr="001C0E1B">
              <w:t>dBm/SCS</w:t>
            </w:r>
          </w:p>
        </w:tc>
        <w:tc>
          <w:tcPr>
            <w:tcW w:w="4668" w:type="dxa"/>
            <w:gridSpan w:val="4"/>
            <w:tcBorders>
              <w:top w:val="single" w:sz="4" w:space="0" w:color="auto"/>
              <w:left w:val="single" w:sz="4" w:space="0" w:color="auto"/>
              <w:right w:val="single" w:sz="4" w:space="0" w:color="auto"/>
            </w:tcBorders>
          </w:tcPr>
          <w:p w14:paraId="69D1B555" w14:textId="77777777" w:rsidR="00D05913" w:rsidRPr="001C0E1B" w:rsidRDefault="00D05913" w:rsidP="00AC04DA">
            <w:pPr>
              <w:pStyle w:val="TAC"/>
            </w:pPr>
            <w:r w:rsidRPr="001C0E1B">
              <w:t>-98</w:t>
            </w:r>
          </w:p>
        </w:tc>
      </w:tr>
      <w:tr w:rsidR="00D05913" w:rsidRPr="001C0E1B" w14:paraId="3DB2D8B5" w14:textId="77777777" w:rsidTr="00AC04DA">
        <w:trPr>
          <w:jc w:val="center"/>
        </w:trPr>
        <w:tc>
          <w:tcPr>
            <w:tcW w:w="967" w:type="dxa"/>
            <w:tcBorders>
              <w:top w:val="nil"/>
              <w:left w:val="single" w:sz="4" w:space="0" w:color="auto"/>
              <w:right w:val="single" w:sz="4" w:space="0" w:color="auto"/>
            </w:tcBorders>
            <w:shd w:val="clear" w:color="auto" w:fill="auto"/>
          </w:tcPr>
          <w:p w14:paraId="33CC1656" w14:textId="77777777" w:rsidR="00D05913" w:rsidRPr="001C0E1B" w:rsidRDefault="00D05913" w:rsidP="00AC04DA">
            <w:pPr>
              <w:pStyle w:val="TAL"/>
              <w:rPr>
                <w:rFonts w:eastAsia="Calibri" w:cs="Arial"/>
                <w:szCs w:val="22"/>
              </w:rPr>
            </w:pPr>
          </w:p>
        </w:tc>
        <w:tc>
          <w:tcPr>
            <w:tcW w:w="2827" w:type="dxa"/>
            <w:gridSpan w:val="2"/>
            <w:tcBorders>
              <w:left w:val="single" w:sz="4" w:space="0" w:color="auto"/>
              <w:right w:val="single" w:sz="4" w:space="0" w:color="auto"/>
            </w:tcBorders>
          </w:tcPr>
          <w:p w14:paraId="3781A295"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0346F098" w14:textId="77777777" w:rsidR="00D05913" w:rsidRPr="001C0E1B" w:rsidRDefault="00D05913" w:rsidP="00AC04DA">
            <w:pPr>
              <w:pStyle w:val="TAC"/>
            </w:pPr>
          </w:p>
        </w:tc>
        <w:tc>
          <w:tcPr>
            <w:tcW w:w="4668" w:type="dxa"/>
            <w:gridSpan w:val="4"/>
            <w:tcBorders>
              <w:left w:val="single" w:sz="4" w:space="0" w:color="auto"/>
              <w:right w:val="single" w:sz="4" w:space="0" w:color="auto"/>
            </w:tcBorders>
          </w:tcPr>
          <w:p w14:paraId="5388AF1D" w14:textId="77777777" w:rsidR="00D05913" w:rsidRPr="001C0E1B" w:rsidRDefault="00D05913" w:rsidP="00AC04DA">
            <w:pPr>
              <w:pStyle w:val="TAC"/>
            </w:pPr>
            <w:r w:rsidRPr="001C0E1B">
              <w:t>-95</w:t>
            </w:r>
          </w:p>
        </w:tc>
      </w:tr>
      <w:tr w:rsidR="00D05913" w:rsidRPr="001C0E1B" w14:paraId="643493B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1307B30" w14:textId="77777777" w:rsidR="00D05913" w:rsidRPr="001C0E1B" w:rsidRDefault="00D05913" w:rsidP="00AC04DA">
            <w:pPr>
              <w:pStyle w:val="TAL"/>
              <w:rPr>
                <w:i/>
              </w:rPr>
            </w:pPr>
            <w:r w:rsidRPr="001C0E1B">
              <w:rPr>
                <w:i/>
                <w:position w:val="-12"/>
              </w:rPr>
              <w:object w:dxaOrig="615" w:dyaOrig="390" w14:anchorId="4E1A869F">
                <v:shape id="_x0000_i1032" type="#_x0000_t75" style="width:32pt;height:17pt" o:ole="" fillcolor="window">
                  <v:imagedata r:id="rId19" o:title=""/>
                </v:shape>
                <o:OLEObject Type="Embed" ProgID="Equation.3" ShapeID="_x0000_i1032" DrawAspect="Content" ObjectID="_1778046225" r:id="rId26"/>
              </w:object>
            </w:r>
          </w:p>
        </w:tc>
        <w:tc>
          <w:tcPr>
            <w:tcW w:w="1132" w:type="dxa"/>
            <w:tcBorders>
              <w:top w:val="single" w:sz="4" w:space="0" w:color="auto"/>
              <w:left w:val="single" w:sz="4" w:space="0" w:color="auto"/>
              <w:bottom w:val="single" w:sz="4" w:space="0" w:color="auto"/>
              <w:right w:val="single" w:sz="4" w:space="0" w:color="auto"/>
            </w:tcBorders>
            <w:hideMark/>
          </w:tcPr>
          <w:p w14:paraId="0BF29557" w14:textId="77777777" w:rsidR="00D05913" w:rsidRPr="001C0E1B" w:rsidRDefault="00D05913"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7457E738" w14:textId="77777777" w:rsidR="00D05913" w:rsidRPr="005831A1" w:rsidRDefault="00D05913" w:rsidP="00AC04DA">
            <w:pPr>
              <w:pStyle w:val="TAC"/>
            </w:pPr>
            <w:r w:rsidRPr="005831A1">
              <w:t>-</w:t>
            </w:r>
            <w:r>
              <w:t>0.64</w:t>
            </w:r>
          </w:p>
        </w:tc>
        <w:tc>
          <w:tcPr>
            <w:tcW w:w="1172" w:type="dxa"/>
            <w:tcBorders>
              <w:top w:val="single" w:sz="4" w:space="0" w:color="auto"/>
              <w:left w:val="single" w:sz="4" w:space="0" w:color="auto"/>
              <w:bottom w:val="single" w:sz="4" w:space="0" w:color="auto"/>
              <w:right w:val="single" w:sz="4" w:space="0" w:color="auto"/>
            </w:tcBorders>
          </w:tcPr>
          <w:p w14:paraId="6B4E4D85" w14:textId="77777777" w:rsidR="00D05913" w:rsidRPr="005831A1" w:rsidRDefault="00D05913" w:rsidP="00AC04DA">
            <w:pPr>
              <w:pStyle w:val="TAC"/>
            </w:pPr>
            <w:r w:rsidRPr="00B9283F">
              <w:t>-0.64</w:t>
            </w:r>
          </w:p>
        </w:tc>
        <w:tc>
          <w:tcPr>
            <w:tcW w:w="1162" w:type="dxa"/>
            <w:tcBorders>
              <w:top w:val="single" w:sz="4" w:space="0" w:color="auto"/>
              <w:left w:val="single" w:sz="4" w:space="0" w:color="auto"/>
              <w:bottom w:val="single" w:sz="4" w:space="0" w:color="auto"/>
              <w:right w:val="single" w:sz="4" w:space="0" w:color="auto"/>
            </w:tcBorders>
          </w:tcPr>
          <w:p w14:paraId="3600E306" w14:textId="77777777" w:rsidR="00D05913" w:rsidRPr="005831A1" w:rsidRDefault="00D05913" w:rsidP="00AC04DA">
            <w:pPr>
              <w:pStyle w:val="TAC"/>
            </w:pPr>
            <w:r w:rsidRPr="00B9283F">
              <w:t>-0.64</w:t>
            </w:r>
          </w:p>
        </w:tc>
        <w:tc>
          <w:tcPr>
            <w:tcW w:w="1163" w:type="dxa"/>
            <w:tcBorders>
              <w:top w:val="single" w:sz="4" w:space="0" w:color="auto"/>
              <w:left w:val="single" w:sz="4" w:space="0" w:color="auto"/>
              <w:bottom w:val="single" w:sz="4" w:space="0" w:color="auto"/>
              <w:right w:val="single" w:sz="4" w:space="0" w:color="auto"/>
            </w:tcBorders>
          </w:tcPr>
          <w:p w14:paraId="5B1232D2" w14:textId="77777777" w:rsidR="00D05913" w:rsidRPr="005831A1" w:rsidRDefault="00D05913" w:rsidP="00AC04DA">
            <w:pPr>
              <w:pStyle w:val="TAC"/>
            </w:pPr>
            <w:r w:rsidRPr="00B9283F">
              <w:t>-0.64</w:t>
            </w:r>
          </w:p>
        </w:tc>
      </w:tr>
      <w:tr w:rsidR="00D05913" w:rsidRPr="001C0E1B" w14:paraId="7A5651E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01446EC" w14:textId="77777777" w:rsidR="00D05913" w:rsidRPr="001C0E1B" w:rsidRDefault="00D05913" w:rsidP="00AC04DA">
            <w:pPr>
              <w:pStyle w:val="TAL"/>
            </w:pPr>
            <w:r w:rsidRPr="001C0E1B">
              <w:rPr>
                <w:position w:val="-12"/>
              </w:rPr>
              <w:object w:dxaOrig="810" w:dyaOrig="390" w14:anchorId="6AAB4FE9">
                <v:shape id="_x0000_i1033" type="#_x0000_t75" style="width:40pt;height:17pt" o:ole="" fillcolor="window">
                  <v:imagedata r:id="rId21" o:title=""/>
                </v:shape>
                <o:OLEObject Type="Embed" ProgID="Equation.3" ShapeID="_x0000_i1033" DrawAspect="Content" ObjectID="_1778046226" r:id="rId27"/>
              </w:object>
            </w:r>
          </w:p>
        </w:tc>
        <w:tc>
          <w:tcPr>
            <w:tcW w:w="1132" w:type="dxa"/>
            <w:tcBorders>
              <w:top w:val="single" w:sz="4" w:space="0" w:color="auto"/>
              <w:left w:val="single" w:sz="4" w:space="0" w:color="auto"/>
              <w:bottom w:val="single" w:sz="4" w:space="0" w:color="auto"/>
              <w:right w:val="single" w:sz="4" w:space="0" w:color="auto"/>
            </w:tcBorders>
            <w:hideMark/>
          </w:tcPr>
          <w:p w14:paraId="34F1AB58" w14:textId="77777777" w:rsidR="00D05913" w:rsidRPr="001C0E1B" w:rsidRDefault="00D05913"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3647201E" w14:textId="77777777" w:rsidR="00D05913" w:rsidRPr="005831A1" w:rsidRDefault="00D05913" w:rsidP="00AC04DA">
            <w:pPr>
              <w:pStyle w:val="TAC"/>
            </w:pPr>
            <w:r w:rsidRPr="005831A1">
              <w:t>8</w:t>
            </w:r>
          </w:p>
        </w:tc>
        <w:tc>
          <w:tcPr>
            <w:tcW w:w="1172" w:type="dxa"/>
            <w:tcBorders>
              <w:top w:val="single" w:sz="4" w:space="0" w:color="auto"/>
              <w:left w:val="single" w:sz="4" w:space="0" w:color="auto"/>
              <w:bottom w:val="single" w:sz="4" w:space="0" w:color="auto"/>
              <w:right w:val="single" w:sz="4" w:space="0" w:color="auto"/>
            </w:tcBorders>
          </w:tcPr>
          <w:p w14:paraId="61A7EDDF" w14:textId="77777777" w:rsidR="00D05913" w:rsidRPr="005831A1" w:rsidRDefault="00D05913" w:rsidP="00AC04DA">
            <w:pPr>
              <w:pStyle w:val="TAC"/>
            </w:pPr>
            <w:r w:rsidRPr="005831A1">
              <w:t>8</w:t>
            </w:r>
          </w:p>
        </w:tc>
        <w:tc>
          <w:tcPr>
            <w:tcW w:w="1162" w:type="dxa"/>
            <w:tcBorders>
              <w:top w:val="single" w:sz="4" w:space="0" w:color="auto"/>
              <w:left w:val="single" w:sz="4" w:space="0" w:color="auto"/>
              <w:bottom w:val="single" w:sz="4" w:space="0" w:color="auto"/>
              <w:right w:val="single" w:sz="4" w:space="0" w:color="auto"/>
            </w:tcBorders>
          </w:tcPr>
          <w:p w14:paraId="025D6F17" w14:textId="77777777" w:rsidR="00D05913" w:rsidRPr="005831A1" w:rsidRDefault="00D05913" w:rsidP="00AC04DA">
            <w:pPr>
              <w:pStyle w:val="TAC"/>
            </w:pPr>
            <w:r w:rsidRPr="005831A1">
              <w:t>8</w:t>
            </w:r>
          </w:p>
        </w:tc>
        <w:tc>
          <w:tcPr>
            <w:tcW w:w="1163" w:type="dxa"/>
            <w:tcBorders>
              <w:top w:val="single" w:sz="4" w:space="0" w:color="auto"/>
              <w:left w:val="single" w:sz="4" w:space="0" w:color="auto"/>
              <w:bottom w:val="single" w:sz="4" w:space="0" w:color="auto"/>
              <w:right w:val="single" w:sz="4" w:space="0" w:color="auto"/>
            </w:tcBorders>
          </w:tcPr>
          <w:p w14:paraId="557B681F" w14:textId="77777777" w:rsidR="00D05913" w:rsidRPr="005831A1" w:rsidRDefault="00D05913" w:rsidP="00AC04DA">
            <w:pPr>
              <w:pStyle w:val="TAC"/>
            </w:pPr>
            <w:r w:rsidRPr="005831A1">
              <w:t>8</w:t>
            </w:r>
          </w:p>
        </w:tc>
      </w:tr>
      <w:tr w:rsidR="00D05913" w:rsidRPr="001C0E1B" w14:paraId="3B77CE36"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C90867F" w14:textId="77777777" w:rsidR="00D05913" w:rsidRPr="001C0E1B" w:rsidRDefault="00D05913" w:rsidP="00AC04DA">
            <w:pPr>
              <w:pStyle w:val="TAL"/>
            </w:pPr>
            <w:r w:rsidRPr="001C0E1B">
              <w:t>SSB_RP</w:t>
            </w:r>
          </w:p>
        </w:tc>
        <w:tc>
          <w:tcPr>
            <w:tcW w:w="2827" w:type="dxa"/>
            <w:gridSpan w:val="2"/>
            <w:tcBorders>
              <w:top w:val="single" w:sz="4" w:space="0" w:color="auto"/>
              <w:left w:val="single" w:sz="4" w:space="0" w:color="auto"/>
              <w:right w:val="single" w:sz="4" w:space="0" w:color="auto"/>
            </w:tcBorders>
          </w:tcPr>
          <w:p w14:paraId="2F849AEB"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0D37E89D" w14:textId="77777777" w:rsidR="00D05913" w:rsidRPr="001C0E1B" w:rsidRDefault="00D05913" w:rsidP="00AC04DA">
            <w:pPr>
              <w:pStyle w:val="TAC"/>
            </w:pPr>
            <w:r>
              <w:t>dBm/SCS</w:t>
            </w:r>
          </w:p>
        </w:tc>
        <w:tc>
          <w:tcPr>
            <w:tcW w:w="1171" w:type="dxa"/>
            <w:tcBorders>
              <w:top w:val="single" w:sz="4" w:space="0" w:color="auto"/>
              <w:left w:val="single" w:sz="4" w:space="0" w:color="auto"/>
              <w:right w:val="single" w:sz="4" w:space="0" w:color="auto"/>
            </w:tcBorders>
          </w:tcPr>
          <w:p w14:paraId="34E38E33" w14:textId="77777777" w:rsidR="00D05913" w:rsidRPr="005831A1" w:rsidRDefault="00D05913" w:rsidP="00AC04DA">
            <w:pPr>
              <w:pStyle w:val="TAC"/>
            </w:pPr>
            <w:r w:rsidRPr="005831A1">
              <w:t>-90</w:t>
            </w:r>
          </w:p>
        </w:tc>
        <w:tc>
          <w:tcPr>
            <w:tcW w:w="1172" w:type="dxa"/>
            <w:tcBorders>
              <w:top w:val="single" w:sz="4" w:space="0" w:color="auto"/>
              <w:left w:val="single" w:sz="4" w:space="0" w:color="auto"/>
              <w:right w:val="single" w:sz="4" w:space="0" w:color="auto"/>
            </w:tcBorders>
          </w:tcPr>
          <w:p w14:paraId="18D31917" w14:textId="77777777" w:rsidR="00D05913" w:rsidRPr="005831A1" w:rsidRDefault="00D05913" w:rsidP="00AC04DA">
            <w:pPr>
              <w:pStyle w:val="TAC"/>
            </w:pPr>
            <w:r w:rsidRPr="005831A1">
              <w:t>-90</w:t>
            </w:r>
          </w:p>
        </w:tc>
        <w:tc>
          <w:tcPr>
            <w:tcW w:w="1162" w:type="dxa"/>
            <w:tcBorders>
              <w:top w:val="single" w:sz="4" w:space="0" w:color="auto"/>
              <w:left w:val="single" w:sz="4" w:space="0" w:color="auto"/>
              <w:right w:val="single" w:sz="4" w:space="0" w:color="auto"/>
            </w:tcBorders>
          </w:tcPr>
          <w:p w14:paraId="757643AB" w14:textId="77777777" w:rsidR="00D05913" w:rsidRPr="005831A1" w:rsidRDefault="00D05913" w:rsidP="00AC04DA">
            <w:pPr>
              <w:pStyle w:val="TAC"/>
            </w:pPr>
            <w:r w:rsidRPr="005831A1">
              <w:t>-90</w:t>
            </w:r>
          </w:p>
        </w:tc>
        <w:tc>
          <w:tcPr>
            <w:tcW w:w="1163" w:type="dxa"/>
            <w:tcBorders>
              <w:top w:val="single" w:sz="4" w:space="0" w:color="auto"/>
              <w:left w:val="single" w:sz="4" w:space="0" w:color="auto"/>
              <w:right w:val="single" w:sz="4" w:space="0" w:color="auto"/>
            </w:tcBorders>
          </w:tcPr>
          <w:p w14:paraId="550EFFCA" w14:textId="77777777" w:rsidR="00D05913" w:rsidRPr="005831A1" w:rsidRDefault="00D05913" w:rsidP="00AC04DA">
            <w:pPr>
              <w:pStyle w:val="TAC"/>
            </w:pPr>
            <w:r w:rsidRPr="005831A1">
              <w:t>-90</w:t>
            </w:r>
          </w:p>
        </w:tc>
      </w:tr>
      <w:tr w:rsidR="00D05913" w:rsidRPr="001C0E1B" w14:paraId="4F82E4D5"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7E2EC1AF" w14:textId="77777777" w:rsidR="00D05913" w:rsidRPr="001C0E1B" w:rsidRDefault="00D05913" w:rsidP="00AC04DA">
            <w:pPr>
              <w:pStyle w:val="TAL"/>
            </w:pPr>
          </w:p>
        </w:tc>
        <w:tc>
          <w:tcPr>
            <w:tcW w:w="2827" w:type="dxa"/>
            <w:gridSpan w:val="2"/>
            <w:tcBorders>
              <w:top w:val="single" w:sz="4" w:space="0" w:color="auto"/>
              <w:left w:val="single" w:sz="4" w:space="0" w:color="auto"/>
              <w:right w:val="single" w:sz="4" w:space="0" w:color="auto"/>
            </w:tcBorders>
          </w:tcPr>
          <w:p w14:paraId="62C94F2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5FEDAF3B" w14:textId="77777777" w:rsidR="00D05913" w:rsidRPr="001C0E1B" w:rsidRDefault="00D05913" w:rsidP="00AC04DA">
            <w:pPr>
              <w:pStyle w:val="TAC"/>
            </w:pPr>
            <w:r w:rsidRPr="001C0E1B">
              <w:t>dBm/SCS</w:t>
            </w:r>
          </w:p>
        </w:tc>
        <w:tc>
          <w:tcPr>
            <w:tcW w:w="1171" w:type="dxa"/>
            <w:tcBorders>
              <w:top w:val="single" w:sz="4" w:space="0" w:color="auto"/>
              <w:left w:val="single" w:sz="4" w:space="0" w:color="auto"/>
              <w:right w:val="single" w:sz="4" w:space="0" w:color="auto"/>
            </w:tcBorders>
          </w:tcPr>
          <w:p w14:paraId="3C684925" w14:textId="77777777" w:rsidR="00D05913" w:rsidRPr="005831A1" w:rsidRDefault="00D05913" w:rsidP="00AC04DA">
            <w:pPr>
              <w:pStyle w:val="TAC"/>
            </w:pPr>
            <w:r w:rsidRPr="005831A1">
              <w:t>-87</w:t>
            </w:r>
          </w:p>
        </w:tc>
        <w:tc>
          <w:tcPr>
            <w:tcW w:w="1172" w:type="dxa"/>
            <w:tcBorders>
              <w:top w:val="single" w:sz="4" w:space="0" w:color="auto"/>
              <w:left w:val="single" w:sz="4" w:space="0" w:color="auto"/>
              <w:right w:val="single" w:sz="4" w:space="0" w:color="auto"/>
            </w:tcBorders>
          </w:tcPr>
          <w:p w14:paraId="07CADAB3" w14:textId="77777777" w:rsidR="00D05913" w:rsidRPr="005831A1" w:rsidRDefault="00D05913" w:rsidP="00AC04DA">
            <w:pPr>
              <w:pStyle w:val="TAC"/>
            </w:pPr>
            <w:r w:rsidRPr="005831A1">
              <w:t>-87</w:t>
            </w:r>
          </w:p>
        </w:tc>
        <w:tc>
          <w:tcPr>
            <w:tcW w:w="1162" w:type="dxa"/>
            <w:tcBorders>
              <w:top w:val="single" w:sz="4" w:space="0" w:color="auto"/>
              <w:left w:val="single" w:sz="4" w:space="0" w:color="auto"/>
              <w:right w:val="single" w:sz="4" w:space="0" w:color="auto"/>
            </w:tcBorders>
          </w:tcPr>
          <w:p w14:paraId="0C34B8BB" w14:textId="77777777" w:rsidR="00D05913" w:rsidRPr="005831A1" w:rsidRDefault="00D05913" w:rsidP="00AC04DA">
            <w:pPr>
              <w:pStyle w:val="TAC"/>
            </w:pPr>
            <w:r w:rsidRPr="005831A1">
              <w:t>-87</w:t>
            </w:r>
          </w:p>
        </w:tc>
        <w:tc>
          <w:tcPr>
            <w:tcW w:w="1163" w:type="dxa"/>
            <w:tcBorders>
              <w:top w:val="single" w:sz="4" w:space="0" w:color="auto"/>
              <w:left w:val="single" w:sz="4" w:space="0" w:color="auto"/>
              <w:right w:val="single" w:sz="4" w:space="0" w:color="auto"/>
            </w:tcBorders>
          </w:tcPr>
          <w:p w14:paraId="5D9F9E25" w14:textId="77777777" w:rsidR="00D05913" w:rsidRPr="005831A1" w:rsidRDefault="00D05913" w:rsidP="00AC04DA">
            <w:pPr>
              <w:pStyle w:val="TAC"/>
            </w:pPr>
            <w:r w:rsidRPr="005831A1">
              <w:t>-87</w:t>
            </w:r>
          </w:p>
        </w:tc>
      </w:tr>
      <w:tr w:rsidR="00D05913" w:rsidRPr="001C0E1B" w14:paraId="1DB73569"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6B918EBA" w14:textId="77777777" w:rsidR="00D05913" w:rsidRPr="001C0E1B" w:rsidRDefault="00D05913" w:rsidP="00AC04DA">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A1D5D1F" w14:textId="77777777" w:rsidR="00D05913" w:rsidRPr="001C0E1B" w:rsidRDefault="00D05913"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638A494C" w14:textId="77777777" w:rsidR="00D05913" w:rsidRPr="001C0E1B" w:rsidRDefault="00D05913" w:rsidP="00AC04DA">
            <w:pPr>
              <w:pStyle w:val="TAC"/>
            </w:pPr>
            <w:r w:rsidRPr="001C0E1B">
              <w:t>dBm/</w:t>
            </w:r>
          </w:p>
          <w:p w14:paraId="4B2ADD0C" w14:textId="77777777" w:rsidR="00D05913" w:rsidRPr="001C0E1B" w:rsidRDefault="00D05913" w:rsidP="00AC04DA">
            <w:pPr>
              <w:pStyle w:val="TAC"/>
            </w:pPr>
            <w:r w:rsidRPr="001C0E1B">
              <w:t>9.36MHz</w:t>
            </w:r>
          </w:p>
        </w:tc>
        <w:tc>
          <w:tcPr>
            <w:tcW w:w="1171" w:type="dxa"/>
            <w:tcBorders>
              <w:top w:val="single" w:sz="4" w:space="0" w:color="auto"/>
              <w:left w:val="single" w:sz="4" w:space="0" w:color="auto"/>
              <w:right w:val="single" w:sz="4" w:space="0" w:color="auto"/>
            </w:tcBorders>
          </w:tcPr>
          <w:p w14:paraId="466EF98A" w14:textId="7A3B1462" w:rsidR="00D05913" w:rsidRPr="000B483E" w:rsidRDefault="001134D0" w:rsidP="00AC04DA">
            <w:pPr>
              <w:pStyle w:val="TAC"/>
              <w:rPr>
                <w:highlight w:val="yellow"/>
              </w:rPr>
            </w:pPr>
            <w:ins w:id="414" w:author="作者">
              <w:r>
                <w:t>-58.7</w:t>
              </w:r>
            </w:ins>
            <w:del w:id="415" w:author="作者">
              <w:r w:rsidR="00D05913" w:rsidRPr="0019047F" w:rsidDel="001134D0">
                <w:delText>-61.41</w:delText>
              </w:r>
            </w:del>
          </w:p>
        </w:tc>
        <w:tc>
          <w:tcPr>
            <w:tcW w:w="1172" w:type="dxa"/>
            <w:tcBorders>
              <w:top w:val="single" w:sz="4" w:space="0" w:color="auto"/>
              <w:left w:val="single" w:sz="4" w:space="0" w:color="auto"/>
              <w:right w:val="single" w:sz="4" w:space="0" w:color="auto"/>
            </w:tcBorders>
          </w:tcPr>
          <w:p w14:paraId="2A67F75B" w14:textId="0500B1D0" w:rsidR="00D05913" w:rsidRPr="000B483E" w:rsidRDefault="001134D0" w:rsidP="00AC04DA">
            <w:pPr>
              <w:pStyle w:val="TAC"/>
              <w:rPr>
                <w:highlight w:val="yellow"/>
              </w:rPr>
            </w:pPr>
            <w:ins w:id="416" w:author="作者">
              <w:r>
                <w:t>-58.7</w:t>
              </w:r>
            </w:ins>
            <w:del w:id="417" w:author="作者">
              <w:r w:rsidR="00D05913" w:rsidDel="001134D0">
                <w:delText>-61.41</w:delText>
              </w:r>
            </w:del>
          </w:p>
        </w:tc>
        <w:tc>
          <w:tcPr>
            <w:tcW w:w="1162" w:type="dxa"/>
            <w:tcBorders>
              <w:top w:val="single" w:sz="4" w:space="0" w:color="auto"/>
              <w:left w:val="single" w:sz="4" w:space="0" w:color="auto"/>
              <w:right w:val="single" w:sz="4" w:space="0" w:color="auto"/>
            </w:tcBorders>
          </w:tcPr>
          <w:p w14:paraId="718917D3" w14:textId="0860FE32" w:rsidR="00D05913" w:rsidRPr="000B483E" w:rsidRDefault="001134D0" w:rsidP="00AC04DA">
            <w:pPr>
              <w:pStyle w:val="TAC"/>
              <w:rPr>
                <w:highlight w:val="yellow"/>
              </w:rPr>
            </w:pPr>
            <w:ins w:id="418" w:author="作者">
              <w:r>
                <w:t>-58.7</w:t>
              </w:r>
            </w:ins>
            <w:del w:id="419" w:author="作者">
              <w:r w:rsidR="00D05913" w:rsidDel="001134D0">
                <w:delText>-61.41</w:delText>
              </w:r>
            </w:del>
          </w:p>
        </w:tc>
        <w:tc>
          <w:tcPr>
            <w:tcW w:w="1163" w:type="dxa"/>
            <w:tcBorders>
              <w:top w:val="single" w:sz="4" w:space="0" w:color="auto"/>
              <w:left w:val="single" w:sz="4" w:space="0" w:color="auto"/>
              <w:right w:val="single" w:sz="4" w:space="0" w:color="auto"/>
            </w:tcBorders>
          </w:tcPr>
          <w:p w14:paraId="3363FB94" w14:textId="232A5AE2" w:rsidR="00D05913" w:rsidRPr="000B483E" w:rsidRDefault="001134D0" w:rsidP="00AC04DA">
            <w:pPr>
              <w:pStyle w:val="TAC"/>
              <w:rPr>
                <w:highlight w:val="yellow"/>
              </w:rPr>
            </w:pPr>
            <w:ins w:id="420" w:author="作者">
              <w:r>
                <w:t>-58.7</w:t>
              </w:r>
            </w:ins>
            <w:del w:id="421" w:author="作者">
              <w:r w:rsidR="00D05913" w:rsidDel="001134D0">
                <w:delText>-61.41</w:delText>
              </w:r>
            </w:del>
          </w:p>
        </w:tc>
      </w:tr>
      <w:tr w:rsidR="00D05913" w:rsidRPr="001C0E1B" w14:paraId="0B2C3EC2" w14:textId="77777777" w:rsidTr="00AC04DA">
        <w:trPr>
          <w:jc w:val="center"/>
        </w:trPr>
        <w:tc>
          <w:tcPr>
            <w:tcW w:w="967" w:type="dxa"/>
            <w:tcBorders>
              <w:top w:val="nil"/>
              <w:left w:val="single" w:sz="4" w:space="0" w:color="auto"/>
              <w:right w:val="single" w:sz="4" w:space="0" w:color="auto"/>
            </w:tcBorders>
            <w:shd w:val="clear" w:color="auto" w:fill="auto"/>
            <w:hideMark/>
          </w:tcPr>
          <w:p w14:paraId="1888AC0D" w14:textId="77777777" w:rsidR="00D05913" w:rsidRPr="001C0E1B" w:rsidRDefault="00D05913" w:rsidP="00AC04DA">
            <w:pPr>
              <w:pStyle w:val="TAL"/>
              <w:rPr>
                <w:rFonts w:cs="Arial"/>
              </w:rPr>
            </w:pPr>
          </w:p>
        </w:tc>
        <w:tc>
          <w:tcPr>
            <w:tcW w:w="2827" w:type="dxa"/>
            <w:gridSpan w:val="2"/>
            <w:tcBorders>
              <w:left w:val="single" w:sz="4" w:space="0" w:color="auto"/>
              <w:right w:val="single" w:sz="4" w:space="0" w:color="auto"/>
            </w:tcBorders>
          </w:tcPr>
          <w:p w14:paraId="4E3D3D52" w14:textId="77777777" w:rsidR="00D05913" w:rsidRPr="001C0E1B" w:rsidRDefault="00D05913" w:rsidP="00AC04DA">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E666163" w14:textId="77777777" w:rsidR="00D05913" w:rsidRPr="001C0E1B" w:rsidRDefault="00D05913" w:rsidP="00AC04DA">
            <w:pPr>
              <w:pStyle w:val="TAC"/>
            </w:pPr>
            <w:r w:rsidRPr="001C0E1B">
              <w:t>dBm/</w:t>
            </w:r>
          </w:p>
          <w:p w14:paraId="58B2CA56" w14:textId="77777777" w:rsidR="00D05913" w:rsidRPr="001C0E1B" w:rsidRDefault="00D05913" w:rsidP="00AC04DA">
            <w:pPr>
              <w:pStyle w:val="TAC"/>
            </w:pPr>
            <w:r w:rsidRPr="001C0E1B">
              <w:t>38.16MHz</w:t>
            </w:r>
          </w:p>
        </w:tc>
        <w:tc>
          <w:tcPr>
            <w:tcW w:w="1171" w:type="dxa"/>
            <w:tcBorders>
              <w:left w:val="single" w:sz="4" w:space="0" w:color="auto"/>
              <w:right w:val="single" w:sz="4" w:space="0" w:color="auto"/>
            </w:tcBorders>
          </w:tcPr>
          <w:p w14:paraId="5E0927FF" w14:textId="6FEA585C" w:rsidR="00D05913" w:rsidRPr="000B483E" w:rsidRDefault="001134D0" w:rsidP="00AC04DA">
            <w:pPr>
              <w:pStyle w:val="TAC"/>
              <w:rPr>
                <w:highlight w:val="yellow"/>
              </w:rPr>
            </w:pPr>
            <w:ins w:id="422" w:author="作者">
              <w:r>
                <w:t>-52.6</w:t>
              </w:r>
            </w:ins>
            <w:del w:id="423" w:author="作者">
              <w:r w:rsidR="00D05913" w:rsidRPr="00300ABA" w:rsidDel="001134D0">
                <w:delText>-55.31</w:delText>
              </w:r>
            </w:del>
          </w:p>
        </w:tc>
        <w:tc>
          <w:tcPr>
            <w:tcW w:w="1172" w:type="dxa"/>
            <w:tcBorders>
              <w:left w:val="single" w:sz="4" w:space="0" w:color="auto"/>
              <w:right w:val="single" w:sz="4" w:space="0" w:color="auto"/>
            </w:tcBorders>
          </w:tcPr>
          <w:p w14:paraId="20504AEA" w14:textId="433D2D5B" w:rsidR="00D05913" w:rsidRPr="000B483E" w:rsidRDefault="001134D0" w:rsidP="00AC04DA">
            <w:pPr>
              <w:pStyle w:val="TAC"/>
              <w:rPr>
                <w:highlight w:val="yellow"/>
              </w:rPr>
            </w:pPr>
            <w:ins w:id="424" w:author="作者">
              <w:r>
                <w:t>-52.6</w:t>
              </w:r>
            </w:ins>
            <w:del w:id="425" w:author="作者">
              <w:r w:rsidR="00D05913" w:rsidDel="001134D0">
                <w:delText>-55.31</w:delText>
              </w:r>
            </w:del>
          </w:p>
        </w:tc>
        <w:tc>
          <w:tcPr>
            <w:tcW w:w="1162" w:type="dxa"/>
            <w:tcBorders>
              <w:left w:val="single" w:sz="4" w:space="0" w:color="auto"/>
              <w:right w:val="single" w:sz="4" w:space="0" w:color="auto"/>
            </w:tcBorders>
          </w:tcPr>
          <w:p w14:paraId="4356AE5A" w14:textId="266D5300" w:rsidR="00D05913" w:rsidRPr="000B483E" w:rsidRDefault="001134D0" w:rsidP="00AC04DA">
            <w:pPr>
              <w:pStyle w:val="TAC"/>
              <w:rPr>
                <w:highlight w:val="yellow"/>
              </w:rPr>
            </w:pPr>
            <w:ins w:id="426" w:author="作者">
              <w:r>
                <w:t>-52.6</w:t>
              </w:r>
            </w:ins>
            <w:del w:id="427" w:author="作者">
              <w:r w:rsidR="00D05913" w:rsidDel="001134D0">
                <w:delText>-55.31</w:delText>
              </w:r>
            </w:del>
          </w:p>
        </w:tc>
        <w:tc>
          <w:tcPr>
            <w:tcW w:w="1163" w:type="dxa"/>
            <w:tcBorders>
              <w:left w:val="single" w:sz="4" w:space="0" w:color="auto"/>
              <w:right w:val="single" w:sz="4" w:space="0" w:color="auto"/>
            </w:tcBorders>
          </w:tcPr>
          <w:p w14:paraId="6F6B8723" w14:textId="188E5497" w:rsidR="00D05913" w:rsidRPr="000B483E" w:rsidRDefault="001134D0" w:rsidP="00AC04DA">
            <w:pPr>
              <w:pStyle w:val="TAC"/>
              <w:rPr>
                <w:highlight w:val="yellow"/>
              </w:rPr>
            </w:pPr>
            <w:ins w:id="428" w:author="作者">
              <w:r>
                <w:t>-52.6</w:t>
              </w:r>
            </w:ins>
            <w:del w:id="429" w:author="作者">
              <w:r w:rsidR="00D05913" w:rsidDel="001134D0">
                <w:delText>-55.31</w:delText>
              </w:r>
            </w:del>
          </w:p>
        </w:tc>
      </w:tr>
      <w:tr w:rsidR="00D05913" w:rsidRPr="001C0E1B" w14:paraId="0E1BB53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B704177" w14:textId="77777777" w:rsidR="00D05913" w:rsidRPr="001C0E1B" w:rsidRDefault="00D05913" w:rsidP="00AC04DA">
            <w:pPr>
              <w:pStyle w:val="TAL"/>
            </w:pPr>
            <w:r w:rsidRPr="001C0E1B">
              <w:lastRenderedPageBreak/>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5C8C336B" w14:textId="77777777" w:rsidR="00D05913" w:rsidRPr="001C0E1B" w:rsidRDefault="00D05913" w:rsidP="00AC04DA">
            <w:pPr>
              <w:pStyle w:val="TAC"/>
            </w:pPr>
            <w:r w:rsidRPr="001C0E1B">
              <w:t>-</w:t>
            </w:r>
          </w:p>
        </w:tc>
        <w:tc>
          <w:tcPr>
            <w:tcW w:w="2343" w:type="dxa"/>
            <w:gridSpan w:val="2"/>
            <w:tcBorders>
              <w:top w:val="single" w:sz="4" w:space="0" w:color="auto"/>
              <w:left w:val="single" w:sz="4" w:space="0" w:color="auto"/>
              <w:bottom w:val="single" w:sz="4" w:space="0" w:color="auto"/>
              <w:right w:val="single" w:sz="4" w:space="0" w:color="auto"/>
            </w:tcBorders>
            <w:hideMark/>
          </w:tcPr>
          <w:p w14:paraId="099D6AC3" w14:textId="77777777" w:rsidR="00D05913" w:rsidRPr="001C0E1B" w:rsidRDefault="00D05913" w:rsidP="00AC04DA">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77157AFA" w14:textId="77777777" w:rsidR="00D05913" w:rsidRPr="001C0E1B" w:rsidRDefault="00D05913" w:rsidP="00AC04DA">
            <w:pPr>
              <w:pStyle w:val="TAC"/>
              <w:rPr>
                <w:rFonts w:cs="Arial"/>
              </w:rPr>
            </w:pPr>
            <w:r w:rsidRPr="001C0E1B">
              <w:rPr>
                <w:rFonts w:cs="Arial"/>
              </w:rPr>
              <w:t>AWGN</w:t>
            </w:r>
          </w:p>
        </w:tc>
      </w:tr>
      <w:tr w:rsidR="00D05913" w:rsidRPr="001C0E1B" w14:paraId="34130D63" w14:textId="77777777" w:rsidTr="00AC04DA">
        <w:trPr>
          <w:jc w:val="center"/>
        </w:trPr>
        <w:tc>
          <w:tcPr>
            <w:tcW w:w="9594" w:type="dxa"/>
            <w:gridSpan w:val="8"/>
            <w:tcBorders>
              <w:top w:val="single" w:sz="4" w:space="0" w:color="auto"/>
              <w:left w:val="single" w:sz="4" w:space="0" w:color="auto"/>
              <w:bottom w:val="single" w:sz="4" w:space="0" w:color="auto"/>
              <w:right w:val="single" w:sz="4" w:space="0" w:color="auto"/>
            </w:tcBorders>
            <w:vAlign w:val="center"/>
          </w:tcPr>
          <w:p w14:paraId="5804DF11" w14:textId="77777777" w:rsidR="00D05913" w:rsidRPr="001C0E1B" w:rsidRDefault="00D05913" w:rsidP="00AC04DA">
            <w:pPr>
              <w:pStyle w:val="TAN"/>
            </w:pPr>
            <w:r w:rsidRPr="001C0E1B">
              <w:t>Note 1:</w:t>
            </w:r>
            <w:r w:rsidRPr="001C0E1B">
              <w:tab/>
              <w:t>OCNG shall be used such that both cells are fully allocated and a constant total transmitted power spectral density is achieved for all OFDM symbols.</w:t>
            </w:r>
          </w:p>
          <w:p w14:paraId="4DEE7D52" w14:textId="77777777" w:rsidR="00D05913" w:rsidRPr="001C0E1B" w:rsidRDefault="00D05913"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492588CB">
                <v:shape id="_x0000_i1034" type="#_x0000_t75" style="width:17pt;height:17pt" o:ole="" fillcolor="window">
                  <v:imagedata r:id="rId16" o:title=""/>
                </v:shape>
                <o:OLEObject Type="Embed" ProgID="Equation.3" ShapeID="_x0000_i1034" DrawAspect="Content" ObjectID="_1778046227" r:id="rId28"/>
              </w:object>
            </w:r>
            <w:r w:rsidRPr="001C0E1B">
              <w:t xml:space="preserve"> to be fulfilled.</w:t>
            </w:r>
          </w:p>
          <w:p w14:paraId="514A8D14" w14:textId="77777777" w:rsidR="00D05913" w:rsidRPr="001C0E1B" w:rsidRDefault="00D05913" w:rsidP="00AC04DA">
            <w:pPr>
              <w:pStyle w:val="TAN"/>
            </w:pPr>
            <w:r w:rsidRPr="001C0E1B">
              <w:t>Note 3:</w:t>
            </w:r>
            <w:r w:rsidRPr="001C0E1B">
              <w:tab/>
              <w:t>Io levels have been derived from other parameters for information purposes. They are not settable parameters themselves.</w:t>
            </w:r>
          </w:p>
        </w:tc>
      </w:tr>
    </w:tbl>
    <w:p w14:paraId="59F54FA0" w14:textId="77777777" w:rsidR="00D05913" w:rsidRPr="001C0E1B" w:rsidRDefault="00D05913" w:rsidP="00D05913"/>
    <w:p w14:paraId="32FCA3F6" w14:textId="77777777" w:rsidR="00D05913" w:rsidRPr="001C0E1B" w:rsidRDefault="00D05913" w:rsidP="00D05913">
      <w:pPr>
        <w:pStyle w:val="5"/>
        <w:rPr>
          <w:snapToGrid w:val="0"/>
        </w:rPr>
      </w:pPr>
      <w:bookmarkStart w:id="430" w:name="_Toc383691088"/>
      <w:r w:rsidRPr="001C0E1B">
        <w:rPr>
          <w:snapToGrid w:val="0"/>
        </w:rPr>
        <w:t>A.6.3.</w:t>
      </w:r>
      <w:r>
        <w:rPr>
          <w:snapToGrid w:val="0"/>
        </w:rPr>
        <w:t>x</w:t>
      </w:r>
      <w:r w:rsidRPr="001C0E1B">
        <w:rPr>
          <w:snapToGrid w:val="0"/>
        </w:rPr>
        <w:t>.</w:t>
      </w:r>
      <w:r>
        <w:rPr>
          <w:snapToGrid w:val="0"/>
        </w:rPr>
        <w:t>2</w:t>
      </w:r>
      <w:r w:rsidRPr="001C0E1B">
        <w:rPr>
          <w:snapToGrid w:val="0"/>
        </w:rPr>
        <w:t>.3 Test Requirements</w:t>
      </w:r>
    </w:p>
    <w:bookmarkEnd w:id="430"/>
    <w:p w14:paraId="212AF15B" w14:textId="5BF3C2E4" w:rsidR="00D05913" w:rsidRDefault="00D05913" w:rsidP="00D05913">
      <w:pPr>
        <w:spacing w:before="120" w:after="0"/>
        <w:rPr>
          <w:ins w:id="431" w:author="作者"/>
          <w:rFonts w:cs="v4.2.0"/>
        </w:rPr>
      </w:pPr>
      <w:r w:rsidRPr="001C0E1B">
        <w:rPr>
          <w:rFonts w:eastAsia="MS Mincho" w:cs="v4.2.0"/>
        </w:rPr>
        <w:t xml:space="preserve">The UE shall start to transmit the PRACH to Cell 2 </w:t>
      </w:r>
      <w:r>
        <w:rPr>
          <w:rFonts w:eastAsia="MS Mincho" w:cs="v4.2.0"/>
        </w:rPr>
        <w:t>in no later</w:t>
      </w:r>
      <w:r w:rsidRPr="001C0E1B">
        <w:rPr>
          <w:rFonts w:eastAsia="MS Mincho" w:cs="v4.2.0"/>
        </w:rPr>
        <w:t xml:space="preserve"> than </w:t>
      </w:r>
      <w:ins w:id="432" w:author="作者">
        <w:r w:rsidR="00F134AB" w:rsidRPr="00A81DF0">
          <w:rPr>
            <w:noProof/>
          </w:rPr>
          <w:t>D</w:t>
        </w:r>
        <w:r w:rsidR="00F134AB" w:rsidRPr="00A81DF0">
          <w:rPr>
            <w:noProof/>
            <w:vertAlign w:val="subscript"/>
          </w:rPr>
          <w:t>LTM</w:t>
        </w:r>
      </w:ins>
      <w:del w:id="433" w:author="作者">
        <w:r w:rsidRPr="00856843" w:rsidDel="00F134AB">
          <w:rPr>
            <w:rFonts w:eastAsiaTheme="minorEastAsia"/>
          </w:rPr>
          <w:delText>T</w:delText>
        </w:r>
        <w:r w:rsidRPr="00856843" w:rsidDel="00F134AB">
          <w:rPr>
            <w:rFonts w:eastAsiaTheme="minorEastAsia"/>
            <w:vertAlign w:val="subscript"/>
          </w:rPr>
          <w:delText>cmd</w:delText>
        </w:r>
        <w:r w:rsidRPr="00856843" w:rsidDel="00F134AB">
          <w:rPr>
            <w:rFonts w:eastAsiaTheme="minorEastAsia"/>
          </w:rPr>
          <w:delText xml:space="preserve"> + T</w:delText>
        </w:r>
        <w:r w:rsidRPr="00856843" w:rsidDel="00F134AB">
          <w:rPr>
            <w:rFonts w:eastAsiaTheme="minorEastAsia"/>
            <w:vertAlign w:val="subscript"/>
          </w:rPr>
          <w:delText>LTM-interrupt</w:delText>
        </w:r>
      </w:del>
      <w:r w:rsidRPr="001C0E1B">
        <w:rPr>
          <w:rFonts w:eastAsia="MS Mincho" w:cs="v4.2.0"/>
        </w:rPr>
        <w:t xml:space="preserve"> from the beginning of time period T</w:t>
      </w:r>
      <w:ins w:id="434" w:author="作者">
        <w:r w:rsidR="006A284B">
          <w:rPr>
            <w:rFonts w:eastAsia="MS Mincho" w:cs="v4.2.0"/>
          </w:rPr>
          <w:t>4</w:t>
        </w:r>
      </w:ins>
      <w:del w:id="435" w:author="作者">
        <w:r w:rsidDel="006A284B">
          <w:rPr>
            <w:rFonts w:eastAsia="MS Mincho" w:cs="v4.2.0"/>
          </w:rPr>
          <w:delText>2</w:delText>
        </w:r>
      </w:del>
      <w:r w:rsidRPr="001C0E1B">
        <w:rPr>
          <w:rFonts w:eastAsia="MS Mincho" w:cs="v4.2.0"/>
        </w:rPr>
        <w:t>.</w:t>
      </w:r>
      <w:r>
        <w:rPr>
          <w:rFonts w:eastAsia="MS Mincho" w:cs="v4.2.0"/>
        </w:rPr>
        <w:t xml:space="preserve"> </w:t>
      </w:r>
      <w:r w:rsidRPr="001C0E1B">
        <w:rPr>
          <w:rFonts w:cs="v4.2.0"/>
        </w:rPr>
        <w:t xml:space="preserve">The rate of correct </w:t>
      </w:r>
      <w:r>
        <w:rPr>
          <w:rFonts w:cs="v4.2.0"/>
        </w:rPr>
        <w:t>cell switch</w:t>
      </w:r>
      <w:ins w:id="436" w:author="作者">
        <w:r w:rsidR="00DA4F21">
          <w:rPr>
            <w:rFonts w:cs="v4.2.0"/>
          </w:rPr>
          <w:t>es</w:t>
        </w:r>
      </w:ins>
      <w:r w:rsidRPr="001C0E1B">
        <w:rPr>
          <w:rFonts w:cs="v4.2.0"/>
        </w:rPr>
        <w:t xml:space="preserve"> observed during repeated tests shall be at least 90%.</w:t>
      </w:r>
    </w:p>
    <w:p w14:paraId="66A3A087" w14:textId="77777777" w:rsidR="00DA4F21" w:rsidRPr="001C0E1B" w:rsidRDefault="00DA4F21" w:rsidP="00D05913">
      <w:pPr>
        <w:spacing w:before="120" w:after="0"/>
        <w:rPr>
          <w:rFonts w:cs="v4.2.0"/>
        </w:rPr>
      </w:pPr>
    </w:p>
    <w:p w14:paraId="0779F37F" w14:textId="254CC733" w:rsidR="00D05913" w:rsidRPr="001C0E1B" w:rsidRDefault="00D05913" w:rsidP="00D05913">
      <w:pPr>
        <w:pStyle w:val="NO"/>
      </w:pPr>
      <w:r w:rsidRPr="001C0E1B">
        <w:t>NOTE:</w:t>
      </w:r>
      <w:r w:rsidRPr="001C0E1B">
        <w:tab/>
        <w:t xml:space="preserve">The </w:t>
      </w:r>
      <w:r>
        <w:t>cell switch</w:t>
      </w:r>
      <w:r w:rsidRPr="001C0E1B">
        <w:t xml:space="preserve"> delay can be expressed as</w:t>
      </w:r>
      <w:r>
        <w:t xml:space="preserve"> </w:t>
      </w:r>
      <w:r>
        <w:rPr>
          <w:noProof/>
        </w:rPr>
        <w:t>D</w:t>
      </w:r>
      <w:r>
        <w:rPr>
          <w:noProof/>
          <w:vertAlign w:val="subscript"/>
        </w:rPr>
        <w:t>LTM</w:t>
      </w:r>
      <w:r>
        <w:t xml:space="preserve"> (=</w:t>
      </w:r>
      <w:ins w:id="437" w:author="作者">
        <w:r w:rsidR="00F134AB">
          <w:t xml:space="preserve"> </w:t>
        </w:r>
      </w:ins>
      <w:r>
        <w:t>T</w:t>
      </w:r>
      <w:r>
        <w:rPr>
          <w:vertAlign w:val="subscript"/>
        </w:rPr>
        <w:t>cmd</w:t>
      </w:r>
      <w:r>
        <w:t xml:space="preserve"> + T</w:t>
      </w:r>
      <w:r>
        <w:rPr>
          <w:vertAlign w:val="subscript"/>
        </w:rPr>
        <w:t>LTM-interrupt</w:t>
      </w:r>
      <w:r>
        <w:t>)</w:t>
      </w:r>
      <w:r w:rsidRPr="001C0E1B">
        <w:t>, where:</w:t>
      </w:r>
    </w:p>
    <w:p w14:paraId="6C7F14E4" w14:textId="77777777" w:rsidR="00D05913" w:rsidRDefault="00D05913" w:rsidP="00D05913">
      <w:pPr>
        <w:pStyle w:val="B10"/>
        <w:rPr>
          <w:rFonts w:cs="v4.2.0"/>
          <w:lang w:val="en-US"/>
        </w:rPr>
      </w:pPr>
      <w:r w:rsidRPr="00856843">
        <w:rPr>
          <w:rFonts w:eastAsiaTheme="minorEastAsia"/>
        </w:rPr>
        <w:t>T</w:t>
      </w:r>
      <w:r w:rsidRPr="00856843">
        <w:rPr>
          <w:rFonts w:eastAsiaTheme="minorEastAsia"/>
          <w:vertAlign w:val="subscript"/>
        </w:rPr>
        <w:t>cmd</w:t>
      </w:r>
      <w:r w:rsidRPr="001C0E1B">
        <w:t xml:space="preserve"> = </w:t>
      </w:r>
      <w:r w:rsidRPr="00856843">
        <w:rPr>
          <w:rFonts w:eastAsiaTheme="minorEastAsia"/>
        </w:rPr>
        <w:t>T</w:t>
      </w:r>
      <w:r w:rsidRPr="00856843">
        <w:rPr>
          <w:rFonts w:eastAsiaTheme="minorEastAsia"/>
          <w:vertAlign w:val="subscript"/>
        </w:rPr>
        <w:t xml:space="preserve">HARQ </w:t>
      </w:r>
      <w:r w:rsidRPr="00856843">
        <w:rPr>
          <w:rFonts w:eastAsiaTheme="minorEastAsia"/>
        </w:rPr>
        <w:t>+ 3ms</w:t>
      </w:r>
      <w:r w:rsidRPr="001C0E1B">
        <w:t xml:space="preserve"> and is specified in clause </w:t>
      </w:r>
      <w:r>
        <w:t>6.3.1.2</w:t>
      </w:r>
      <w:r w:rsidRPr="001C0E1B">
        <w:t>.</w:t>
      </w:r>
      <w:r>
        <w:t xml:space="preserve"> T</w:t>
      </w:r>
      <w:r>
        <w:rPr>
          <w:vertAlign w:val="subscript"/>
        </w:rPr>
        <w:t>LTM-interrupt</w:t>
      </w:r>
      <w:r>
        <w:t xml:space="preserve"> =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ms and is specified in clause 6.3.1.2.1 </w:t>
      </w:r>
    </w:p>
    <w:p w14:paraId="62517326" w14:textId="77777777" w:rsidR="00D05913" w:rsidRDefault="00D05913" w:rsidP="00D05913">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69BB709D" w14:textId="77777777" w:rsidR="00D05913" w:rsidRDefault="00D05913" w:rsidP="00D05913">
      <w:pPr>
        <w:pStyle w:val="B10"/>
      </w:pPr>
      <w:r>
        <w:t xml:space="preserve"> -</w:t>
      </w:r>
      <w:r>
        <w:tab/>
      </w:r>
      <w:bookmarkStart w:id="438" w:name="OLE_LINK30"/>
      <w:r>
        <w:t>T</w:t>
      </w:r>
      <w:r>
        <w:rPr>
          <w:vertAlign w:val="subscript"/>
        </w:rPr>
        <w:t>LTM-IU_</w:t>
      </w:r>
      <w:r>
        <w:rPr>
          <w:rFonts w:cs="v4.2.0"/>
        </w:rPr>
        <w:t>=20</w:t>
      </w:r>
      <w:r>
        <w:rPr>
          <w:rFonts w:cs="v4.2.0"/>
          <w:lang w:eastAsia="zh-CN"/>
        </w:rPr>
        <w:t>ms</w:t>
      </w:r>
      <w:r>
        <w:rPr>
          <w:rFonts w:cs="v4.2.0"/>
        </w:rPr>
        <w:t xml:space="preserve"> </w:t>
      </w:r>
      <w:bookmarkEnd w:id="438"/>
    </w:p>
    <w:p w14:paraId="56DC21E2" w14:textId="5FAFD6B5" w:rsidR="00D05913" w:rsidRDefault="00D05913" w:rsidP="00D05913">
      <w:pPr>
        <w:pStyle w:val="B10"/>
      </w:pPr>
      <w:r>
        <w:t>-</w:t>
      </w:r>
      <w:r>
        <w:tab/>
        <w:t>T</w:t>
      </w:r>
      <w:r>
        <w:rPr>
          <w:vertAlign w:val="subscript"/>
        </w:rPr>
        <w:t>LTM-RRC-processing</w:t>
      </w:r>
      <w:r>
        <w:t xml:space="preserve"> =10</w:t>
      </w:r>
      <w:ins w:id="439" w:author="作者">
        <w:r w:rsidR="00DA4F21">
          <w:t xml:space="preserve"> </w:t>
        </w:r>
      </w:ins>
      <w:r>
        <w:t>ms if UE does not support [</w:t>
      </w:r>
      <w:r>
        <w:rPr>
          <w:rFonts w:ascii="Arial" w:hAnsi="Arial" w:cs="Arial"/>
          <w:bCs/>
          <w:i/>
          <w:sz w:val="18"/>
        </w:rPr>
        <w:t>Early processing of an LTM candidate cell RRC configuration</w:t>
      </w:r>
      <w:r>
        <w:t>], otherwise T</w:t>
      </w:r>
      <w:r>
        <w:rPr>
          <w:vertAlign w:val="subscript"/>
        </w:rPr>
        <w:t>LTM-RRC-processing</w:t>
      </w:r>
      <w:r>
        <w:t xml:space="preserve"> =0ms</w:t>
      </w:r>
    </w:p>
    <w:p w14:paraId="560CB5B0" w14:textId="68155A90" w:rsidR="00D05913" w:rsidRDefault="00D05913" w:rsidP="00D05913">
      <w:pPr>
        <w:ind w:left="568" w:hanging="284"/>
      </w:pPr>
      <w:r>
        <w:t>-</w:t>
      </w:r>
      <w:r>
        <w:tab/>
      </w:r>
      <w:r>
        <w:rPr>
          <w:rFonts w:eastAsia="PMingLiU"/>
        </w:rPr>
        <w:t>T</w:t>
      </w:r>
      <w:r>
        <w:rPr>
          <w:rFonts w:eastAsia="PMingLiU"/>
          <w:vertAlign w:val="subscript"/>
        </w:rPr>
        <w:t>LTM-processing</w:t>
      </w:r>
      <w:r>
        <w:rPr>
          <w:rFonts w:eastAsia="PMingLiU"/>
        </w:rPr>
        <w:t xml:space="preserve"> </w:t>
      </w:r>
      <w:r>
        <w:t>=10</w:t>
      </w:r>
      <w:ins w:id="440" w:author="作者">
        <w:r w:rsidR="00DA4F21">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441" w:author="作者">
        <w:r w:rsidR="00DA4F21">
          <w:t xml:space="preserve"> </w:t>
        </w:r>
      </w:ins>
      <w:r>
        <w:t>ms for FR1-to-FR1 cell switch in the capability</w:t>
      </w:r>
    </w:p>
    <w:p w14:paraId="40A311EE" w14:textId="1F5B8C25" w:rsidR="00D05913" w:rsidRDefault="00D05913" w:rsidP="00D05913">
      <w:pPr>
        <w:ind w:left="568" w:hanging="284"/>
      </w:pPr>
      <w:r>
        <w:t>-</w:t>
      </w:r>
      <w:r>
        <w:tab/>
      </w:r>
      <w:r>
        <w:rPr>
          <w:rFonts w:eastAsia="PMingLiU"/>
        </w:rPr>
        <w:t>T</w:t>
      </w:r>
      <w:r>
        <w:rPr>
          <w:rFonts w:eastAsia="PMingLiU"/>
          <w:vertAlign w:val="subscript"/>
        </w:rPr>
        <w:t>LTM-processing</w:t>
      </w:r>
      <w:r>
        <w:rPr>
          <w:rFonts w:eastAsia="PMingLiU"/>
        </w:rPr>
        <w:t xml:space="preserve"> </w:t>
      </w:r>
      <w:r>
        <w:t>=15</w:t>
      </w:r>
      <w:ins w:id="442" w:author="作者">
        <w:r w:rsidR="00DA4F21">
          <w:t xml:space="preserve"> </w:t>
        </w:r>
      </w:ins>
      <w:r>
        <w:t xml:space="preserve">ms </w:t>
      </w:r>
      <w:r>
        <w:rPr>
          <w:rFonts w:eastAsia="PMingLiU"/>
        </w:rPr>
        <w:t>if the UE supports [</w:t>
      </w:r>
      <w:bookmarkStart w:id="443" w:name="OLE_LINK31"/>
      <w:r>
        <w:rPr>
          <w:rFonts w:eastAsia="PMingLiU"/>
          <w:i/>
          <w:iCs/>
        </w:rPr>
        <w:t>faster LTM processing</w:t>
      </w:r>
      <w:bookmarkEnd w:id="443"/>
      <w:r>
        <w:rPr>
          <w:rFonts w:eastAsia="PMingLiU"/>
        </w:rPr>
        <w:t>] capability</w:t>
      </w:r>
      <w:r>
        <w:t xml:space="preserve"> and UE reports 15</w:t>
      </w:r>
      <w:ins w:id="444" w:author="作者">
        <w:r w:rsidR="00DA4F21">
          <w:t xml:space="preserve"> </w:t>
        </w:r>
      </w:ins>
      <w:r>
        <w:t>ms for FR1-to-FR1 cell switch in the capability</w:t>
      </w:r>
    </w:p>
    <w:p w14:paraId="4AF3AE01" w14:textId="215CCDB6" w:rsidR="00D05913" w:rsidRDefault="00D05913" w:rsidP="00D05913">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=20</w:t>
      </w:r>
      <w:ins w:id="445" w:author="作者">
        <w:r w:rsidR="00DA4F21">
          <w:t xml:space="preserve"> </w:t>
        </w:r>
      </w:ins>
      <w:r>
        <w:t xml:space="preserve">ms </w:t>
      </w:r>
      <w:r>
        <w:rPr>
          <w:rFonts w:eastAsia="PMingLiU"/>
        </w:rPr>
        <w:t>if the UE does not support [</w:t>
      </w:r>
      <w:r>
        <w:rPr>
          <w:rFonts w:eastAsia="PMingLiU"/>
          <w:i/>
          <w:iCs/>
        </w:rPr>
        <w:t>faster LTM processing</w:t>
      </w:r>
      <w:r>
        <w:rPr>
          <w:rFonts w:eastAsia="PMingLiU"/>
        </w:rPr>
        <w:t>] capability.</w:t>
      </w:r>
    </w:p>
    <w:p w14:paraId="3A1B16C7" w14:textId="7C1CE2E7" w:rsidR="0096755E" w:rsidRPr="001C0E1B" w:rsidRDefault="0096755E" w:rsidP="0096755E">
      <w:pPr>
        <w:pStyle w:val="40"/>
        <w:rPr>
          <w:snapToGrid w:val="0"/>
        </w:rPr>
      </w:pPr>
      <w:bookmarkStart w:id="446" w:name="_Hlk164790235"/>
      <w:r>
        <w:rPr>
          <w:snapToGrid w:val="0"/>
        </w:rPr>
        <w:t>A.6.3.x.2</w:t>
      </w:r>
      <w:r w:rsidRPr="001C0E1B">
        <w:rPr>
          <w:snapToGrid w:val="0"/>
        </w:rPr>
        <w:tab/>
      </w:r>
      <w:r w:rsidR="00F7682E">
        <w:rPr>
          <w:snapToGrid w:val="0"/>
        </w:rPr>
        <w:t xml:space="preserve">RACH based </w:t>
      </w:r>
      <w:r>
        <w:rPr>
          <w:snapToGrid w:val="0"/>
        </w:rPr>
        <w:t>Inter-frequency</w:t>
      </w:r>
      <w:r w:rsidRPr="001C0E1B">
        <w:rPr>
          <w:snapToGrid w:val="0"/>
        </w:rPr>
        <w:t xml:space="preserve"> </w:t>
      </w:r>
      <w:r>
        <w:rPr>
          <w:snapToGrid w:val="0"/>
        </w:rPr>
        <w:t xml:space="preserve">LTM </w:t>
      </w:r>
      <w:r w:rsidR="00887EDE">
        <w:rPr>
          <w:snapToGrid w:val="0"/>
        </w:rPr>
        <w:t>PC</w:t>
      </w:r>
      <w:r>
        <w:rPr>
          <w:snapToGrid w:val="0"/>
        </w:rPr>
        <w:t>ell switch</w:t>
      </w:r>
      <w:r w:rsidRPr="001C0E1B">
        <w:rPr>
          <w:snapToGrid w:val="0"/>
        </w:rPr>
        <w:t xml:space="preserve"> from FR1 to FR1</w:t>
      </w:r>
    </w:p>
    <w:bookmarkEnd w:id="446"/>
    <w:p w14:paraId="3C4598E6" w14:textId="0325D8E9" w:rsidR="0096755E" w:rsidRPr="001C0E1B" w:rsidRDefault="0096755E" w:rsidP="0096755E">
      <w:pPr>
        <w:pStyle w:val="5"/>
        <w:rPr>
          <w:snapToGrid w:val="0"/>
        </w:rPr>
      </w:pPr>
      <w:r>
        <w:rPr>
          <w:snapToGrid w:val="0"/>
        </w:rPr>
        <w:t>A.6.3.x.2</w:t>
      </w:r>
      <w:r w:rsidRPr="001C0E1B">
        <w:rPr>
          <w:snapToGrid w:val="0"/>
        </w:rPr>
        <w:t>.1</w:t>
      </w:r>
      <w:r w:rsidRPr="001C0E1B">
        <w:rPr>
          <w:snapToGrid w:val="0"/>
        </w:rPr>
        <w:tab/>
        <w:t>Test Purpose and Environment</w:t>
      </w:r>
    </w:p>
    <w:p w14:paraId="550789C4" w14:textId="298B0290" w:rsidR="0096755E" w:rsidRPr="001C0E1B" w:rsidRDefault="0096755E" w:rsidP="0096755E">
      <w:pPr>
        <w:rPr>
          <w:rFonts w:cs="v4.2.0"/>
        </w:rPr>
      </w:pPr>
      <w:r w:rsidRPr="001C0E1B">
        <w:rPr>
          <w:rFonts w:cs="v4.2.0"/>
        </w:rPr>
        <w:t>This test is to verify the requirement for the NR FR1-NR FR1 in</w:t>
      </w:r>
      <w:r>
        <w:rPr>
          <w:rFonts w:cs="v4.2.0"/>
        </w:rPr>
        <w:t>ter-</w:t>
      </w:r>
      <w:r w:rsidRPr="001C0E1B">
        <w:rPr>
          <w:rFonts w:cs="v4.2.0"/>
        </w:rPr>
        <w:t xml:space="preserve">frequency </w:t>
      </w:r>
      <w:r>
        <w:rPr>
          <w:snapToGrid w:val="0"/>
        </w:rPr>
        <w:t>LTM RACH based cell switch</w:t>
      </w:r>
      <w:r w:rsidRPr="001C0E1B">
        <w:rPr>
          <w:snapToGrid w:val="0"/>
        </w:rPr>
        <w:t xml:space="preserve"> </w:t>
      </w:r>
      <w:r>
        <w:rPr>
          <w:rFonts w:hint="eastAsia"/>
          <w:snapToGrid w:val="0"/>
          <w:lang w:eastAsia="zh-CN"/>
        </w:rPr>
        <w:t>de</w:t>
      </w:r>
      <w:r>
        <w:rPr>
          <w:snapToGrid w:val="0"/>
        </w:rPr>
        <w:t xml:space="preserve">lay </w:t>
      </w:r>
      <w:r w:rsidRPr="001C0E1B">
        <w:rPr>
          <w:rFonts w:cs="v4.2.0"/>
        </w:rPr>
        <w:t>requirements specified in clause </w:t>
      </w:r>
      <w:r w:rsidRPr="001C0E1B">
        <w:rPr>
          <w:lang w:eastAsia="zh-CN"/>
        </w:rPr>
        <w:t>6.</w:t>
      </w:r>
      <w:r>
        <w:rPr>
          <w:lang w:eastAsia="zh-CN"/>
        </w:rPr>
        <w:t>3.1</w:t>
      </w:r>
      <w:ins w:id="447" w:author="作者">
        <w:r w:rsidR="00FD3194">
          <w:rPr>
            <w:lang w:eastAsia="zh-CN"/>
          </w:rPr>
          <w:t xml:space="preserve"> for both with and without early TCI state activation</w:t>
        </w:r>
      </w:ins>
      <w:r w:rsidRPr="001C0E1B">
        <w:rPr>
          <w:rFonts w:cs="v4.2.0"/>
        </w:rPr>
        <w:t>.</w:t>
      </w:r>
    </w:p>
    <w:p w14:paraId="1D3D18B8" w14:textId="34708A6D" w:rsidR="0096755E" w:rsidRPr="001C0E1B" w:rsidRDefault="0096755E" w:rsidP="0096755E">
      <w:pPr>
        <w:pStyle w:val="5"/>
        <w:rPr>
          <w:snapToGrid w:val="0"/>
        </w:rPr>
      </w:pPr>
      <w:r>
        <w:rPr>
          <w:snapToGrid w:val="0"/>
        </w:rPr>
        <w:t>A.6.3.x.2</w:t>
      </w:r>
      <w:r w:rsidRPr="001C0E1B">
        <w:rPr>
          <w:snapToGrid w:val="0"/>
        </w:rPr>
        <w:t>.2</w:t>
      </w:r>
      <w:r w:rsidRPr="001C0E1B">
        <w:rPr>
          <w:snapToGrid w:val="0"/>
        </w:rPr>
        <w:tab/>
        <w:t>Test Parameters</w:t>
      </w:r>
    </w:p>
    <w:p w14:paraId="4BEA0FA1" w14:textId="7E95A491" w:rsidR="0096755E" w:rsidRDefault="0096755E" w:rsidP="0096755E">
      <w:pPr>
        <w:rPr>
          <w:highlight w:val="yellow"/>
        </w:rPr>
      </w:pPr>
      <w:r w:rsidRPr="001C0E1B">
        <w:rPr>
          <w:rFonts w:cs="v4.2.0"/>
        </w:rPr>
        <w:t xml:space="preserve">Two cells are deployed in the test, which are </w:t>
      </w:r>
      <w:r>
        <w:rPr>
          <w:rFonts w:cs="v4.2.0"/>
        </w:rPr>
        <w:t xml:space="preserve">FR1 PCell </w:t>
      </w:r>
      <w:r w:rsidRPr="001C0E1B">
        <w:rPr>
          <w:rFonts w:cs="v4.2.0"/>
        </w:rPr>
        <w:t xml:space="preserve">(Cell 1) and a </w:t>
      </w:r>
      <w:r>
        <w:rPr>
          <w:rFonts w:cs="v4.2.0"/>
        </w:rPr>
        <w:t>FR1</w:t>
      </w:r>
      <w:r w:rsidRPr="001C0E1B">
        <w:rPr>
          <w:rFonts w:cs="v4.2.0"/>
        </w:rPr>
        <w:t xml:space="preserve"> neighbour cell (Cell 2) on </w:t>
      </w:r>
      <w:r>
        <w:rPr>
          <w:rFonts w:cs="v4.2.0"/>
        </w:rPr>
        <w:t>a different</w:t>
      </w:r>
      <w:r w:rsidRPr="001C0E1B">
        <w:rPr>
          <w:rFonts w:cs="v4.2.0"/>
        </w:rPr>
        <w:t xml:space="preserve"> frequency </w:t>
      </w:r>
      <w:r>
        <w:rPr>
          <w:rFonts w:cs="v4.2.0"/>
        </w:rPr>
        <w:t>from</w:t>
      </w:r>
      <w:r w:rsidRPr="001C0E1B">
        <w:rPr>
          <w:rFonts w:cs="v4.2.0"/>
        </w:rPr>
        <w:t xml:space="preserve"> the PCell.</w:t>
      </w:r>
      <w:r>
        <w:t xml:space="preserve"> T</w:t>
      </w:r>
      <w:r w:rsidRPr="001C0E1B">
        <w:t xml:space="preserve">est configurations are </w:t>
      </w:r>
      <w:r>
        <w:t>give</w:t>
      </w:r>
      <w:r w:rsidRPr="001C0E1B">
        <w:t xml:space="preserve">n in table </w:t>
      </w:r>
      <w:r>
        <w:rPr>
          <w:snapToGrid w:val="0"/>
        </w:rPr>
        <w:t>A.6.3.x.2</w:t>
      </w:r>
      <w:r w:rsidRPr="001C0E1B">
        <w:rPr>
          <w:snapToGrid w:val="0"/>
        </w:rPr>
        <w:t>.2</w:t>
      </w:r>
      <w:r w:rsidRPr="001C0E1B">
        <w:t xml:space="preserve">-1. </w:t>
      </w:r>
      <w:ins w:id="448" w:author="作者">
        <w:r w:rsidR="003E758D" w:rsidRPr="003E758D">
          <w:t>Both cell switch delay and interruption</w:t>
        </w:r>
        <w:r w:rsidR="003E758D">
          <w:t xml:space="preserve"> length are</w:t>
        </w:r>
      </w:ins>
      <w:del w:id="449" w:author="作者">
        <w:r w:rsidDel="003E758D">
          <w:delText>Cell switch</w:delText>
        </w:r>
        <w:r w:rsidRPr="001C0E1B" w:rsidDel="003E758D">
          <w:delText xml:space="preserve"> delay </w:delText>
        </w:r>
        <w:r w:rsidDel="003E758D">
          <w:delText>is</w:delText>
        </w:r>
      </w:del>
      <w:r>
        <w:t xml:space="preserve"> </w:t>
      </w:r>
      <w:r w:rsidRPr="001C0E1B">
        <w:t xml:space="preserve">tested by using the parameters in table </w:t>
      </w:r>
      <w:r>
        <w:rPr>
          <w:snapToGrid w:val="0"/>
        </w:rPr>
        <w:t>A.6.3.x.2</w:t>
      </w:r>
      <w:r w:rsidRPr="001C0E1B">
        <w:rPr>
          <w:snapToGrid w:val="0"/>
        </w:rPr>
        <w:t>.2</w:t>
      </w:r>
      <w:r w:rsidRPr="001C0E1B">
        <w:t xml:space="preserve">-2 and </w:t>
      </w:r>
      <w:r>
        <w:rPr>
          <w:snapToGrid w:val="0"/>
        </w:rPr>
        <w:t>A.6.3.x.2</w:t>
      </w:r>
      <w:r w:rsidRPr="001C0E1B">
        <w:rPr>
          <w:snapToGrid w:val="0"/>
        </w:rPr>
        <w:t>.2</w:t>
      </w:r>
      <w:r w:rsidRPr="001C0E1B">
        <w:t>-3.</w:t>
      </w:r>
    </w:p>
    <w:p w14:paraId="6D666396" w14:textId="77777777" w:rsidR="0096755E" w:rsidRDefault="0096755E" w:rsidP="0096755E">
      <w:r>
        <w:t xml:space="preserve">The test consists of 4 tests, and UE is required to pass one among Test 1A, Test 1B, Test 2A and Test 2B. </w:t>
      </w:r>
    </w:p>
    <w:p w14:paraId="0C075201" w14:textId="77777777" w:rsidR="0096755E" w:rsidRDefault="0096755E" w:rsidP="0096755E">
      <w:pPr>
        <w:pStyle w:val="B10"/>
      </w:pPr>
      <w:r>
        <w:t>-</w:t>
      </w:r>
      <w:r>
        <w:tab/>
        <w:t xml:space="preserve">Test 1: for a UE supporting </w:t>
      </w:r>
      <w:r>
        <w:rPr>
          <w:i/>
          <w:iCs/>
        </w:rPr>
        <w:t>ltm-MAC-CE-JointTCI-r18</w:t>
      </w:r>
      <w:r w:rsidRPr="00C06A9F">
        <w:rPr>
          <w:rPrChange w:id="450" w:author="作者">
            <w:rPr>
              <w:i/>
              <w:iCs/>
            </w:rPr>
          </w:rPrChange>
        </w:rPr>
        <w:t xml:space="preserve"> and/o</w:t>
      </w:r>
      <w:r>
        <w:rPr>
          <w:i/>
          <w:iCs/>
        </w:rPr>
        <w:t>r ltm-MAC-CE-SeparateTCI-r18</w:t>
      </w:r>
    </w:p>
    <w:p w14:paraId="0FE1A20B" w14:textId="77777777" w:rsidR="0096755E" w:rsidRDefault="0096755E" w:rsidP="0096755E">
      <w:pPr>
        <w:ind w:left="852" w:hanging="284"/>
      </w:pPr>
      <w:r>
        <w:t>-</w:t>
      </w:r>
      <w:r>
        <w:tab/>
        <w:t xml:space="preserve">Test 1A: for a UE supporting </w:t>
      </w:r>
      <w:r w:rsidRPr="004674C9">
        <w:rPr>
          <w:i/>
          <w:iCs/>
        </w:rPr>
        <w:t>ltm-MAC-CE-JointTCI-r18</w:t>
      </w:r>
      <w:r w:rsidRPr="00BD718E">
        <w:t xml:space="preserve">. </w:t>
      </w:r>
    </w:p>
    <w:p w14:paraId="5E1243E1" w14:textId="77777777" w:rsidR="0096755E" w:rsidRDefault="0096755E" w:rsidP="0096755E">
      <w:pPr>
        <w:ind w:left="852" w:hanging="284"/>
      </w:pPr>
      <w:r>
        <w:t>-</w:t>
      </w:r>
      <w:r>
        <w:tab/>
        <w:t xml:space="preserve">Test 1B: for a UE supporting </w:t>
      </w:r>
      <w:r w:rsidRPr="004674C9">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7DC2FE4E" w14:textId="77777777" w:rsidR="0096755E" w:rsidRDefault="0096755E" w:rsidP="0096755E">
      <w:pPr>
        <w:pStyle w:val="B10"/>
      </w:pPr>
      <w:r>
        <w:t>-</w:t>
      </w:r>
      <w:r>
        <w:tab/>
        <w:t xml:space="preserve">Test 2: for a UE not supporting </w:t>
      </w:r>
      <w:r>
        <w:rPr>
          <w:i/>
          <w:iCs/>
        </w:rPr>
        <w:t>ltm-MAC-CE-JointTCI-r18</w:t>
      </w:r>
      <w:r w:rsidRPr="00C06A9F">
        <w:rPr>
          <w:rPrChange w:id="451" w:author="作者">
            <w:rPr>
              <w:i/>
              <w:iCs/>
            </w:rPr>
          </w:rPrChange>
        </w:rPr>
        <w:t xml:space="preserve"> and</w:t>
      </w:r>
      <w:r>
        <w:rPr>
          <w:i/>
          <w:iCs/>
        </w:rPr>
        <w:t xml:space="preserve"> ltm-MAC-CE-SeparateTCI-r18</w:t>
      </w:r>
    </w:p>
    <w:p w14:paraId="3CA2E1EF" w14:textId="77777777" w:rsidR="0096755E" w:rsidRDefault="0096755E" w:rsidP="0096755E">
      <w:pPr>
        <w:ind w:left="852" w:hanging="284"/>
      </w:pPr>
      <w:r>
        <w:t>-</w:t>
      </w:r>
      <w:r>
        <w:tab/>
        <w:t xml:space="preserve">Test 2A: for a UE supporting </w:t>
      </w:r>
      <w:r w:rsidRPr="0091478B">
        <w:rPr>
          <w:i/>
          <w:iCs/>
        </w:rPr>
        <w:t>ltm-BeamIndicationJointTCI-r18</w:t>
      </w:r>
      <w:r>
        <w:t xml:space="preserve">. </w:t>
      </w:r>
    </w:p>
    <w:p w14:paraId="4FC2615E" w14:textId="77777777" w:rsidR="0096755E" w:rsidRPr="00435A14" w:rsidRDefault="0096755E" w:rsidP="0096755E">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6F1E414A" w14:textId="41F1078A" w:rsidR="0096755E" w:rsidRDefault="0096755E" w:rsidP="0096755E">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p>
    <w:p w14:paraId="76BBB488" w14:textId="77777777" w:rsidR="0096755E" w:rsidRDefault="0096755E" w:rsidP="0096755E">
      <w:pPr>
        <w:rPr>
          <w:lang w:eastAsia="en-GB"/>
        </w:rPr>
      </w:pPr>
      <w:r>
        <w:t>During T1, for Test 1A, 1B,2A and 2B:</w:t>
      </w:r>
    </w:p>
    <w:p w14:paraId="1A09C0F7" w14:textId="29443E20" w:rsidR="0096755E" w:rsidDel="00C72774" w:rsidRDefault="0096755E" w:rsidP="00C72774">
      <w:pPr>
        <w:pStyle w:val="B10"/>
        <w:rPr>
          <w:del w:id="452" w:author="作者"/>
        </w:rPr>
      </w:pPr>
      <w:del w:id="453" w:author="作者">
        <w:r w:rsidDel="00C72774">
          <w:lastRenderedPageBreak/>
          <w:delText>-</w:delText>
        </w:r>
        <w:r w:rsidDel="00C72774">
          <w:tab/>
          <w:delText xml:space="preserve">Cell 1 and Cell 2 on radio channel 1 are powered on. </w:delText>
        </w:r>
      </w:del>
    </w:p>
    <w:p w14:paraId="033C8B71" w14:textId="42ADF9E2" w:rsidR="0096755E" w:rsidDel="00C72774" w:rsidRDefault="0096755E" w:rsidP="007D3B53">
      <w:pPr>
        <w:pStyle w:val="B10"/>
        <w:rPr>
          <w:del w:id="454" w:author="作者"/>
        </w:rPr>
      </w:pPr>
      <w:del w:id="455" w:author="作者">
        <w:r w:rsidDel="00C72774">
          <w:delText>-</w:delText>
        </w:r>
        <w:r w:rsidDel="00C72774">
          <w:tab/>
          <w:delText xml:space="preserve">UE </w:delText>
        </w:r>
        <w:r w:rsidRPr="003B2CAB" w:rsidDel="00C72774">
          <w:delText xml:space="preserve">establishes a connection with the </w:delText>
        </w:r>
        <w:r w:rsidDel="00C72774">
          <w:delText>C</w:delText>
        </w:r>
        <w:r w:rsidRPr="003B2CAB" w:rsidDel="00C72774">
          <w:delText>ell 1</w:delText>
        </w:r>
        <w:r w:rsidDel="00C72774">
          <w:delText>.</w:delText>
        </w:r>
      </w:del>
    </w:p>
    <w:p w14:paraId="44BE1B02" w14:textId="77777777" w:rsidR="0096755E" w:rsidRDefault="0096755E" w:rsidP="0096755E">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4C1EF4F8" w14:textId="77777777" w:rsidR="0096755E" w:rsidRDefault="0096755E" w:rsidP="0096755E">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5AA8A562" w14:textId="05672CD5" w:rsidR="0096755E" w:rsidRDefault="0096755E" w:rsidP="0096755E">
      <w:pPr>
        <w:pStyle w:val="B10"/>
        <w:ind w:left="0" w:firstLine="0"/>
      </w:pPr>
      <w:r>
        <w:t>During T2,</w:t>
      </w:r>
      <w:r w:rsidRPr="00736563">
        <w:t xml:space="preserve"> </w:t>
      </w:r>
      <w:r>
        <w:t>for Test 1A, 1B, 2A and 2B:</w:t>
      </w:r>
    </w:p>
    <w:p w14:paraId="12DD91E5" w14:textId="77777777" w:rsidR="0096755E" w:rsidRDefault="0096755E" w:rsidP="0096755E">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5932CA3E" w14:textId="06AE68DD" w:rsidR="0096755E" w:rsidRDefault="0096755E" w:rsidP="0096755E">
      <w:pPr>
        <w:ind w:left="852" w:hanging="284"/>
      </w:pPr>
      <w:r>
        <w:t>-</w:t>
      </w:r>
      <w:r>
        <w:tab/>
      </w:r>
      <w:ins w:id="456" w:author="作者">
        <w:r w:rsidR="00FD3194">
          <w:t xml:space="preserve">In Test </w:t>
        </w:r>
        <w:r w:rsidR="00FD3194" w:rsidRPr="00BD718E">
          <w:t>1</w:t>
        </w:r>
        <w:r w:rsidR="00FD3194">
          <w:t xml:space="preserve">A and Test 2A, </w:t>
        </w:r>
      </w:ins>
      <w:del w:id="457" w:author="作者">
        <w:r w:rsidRPr="00BD718E" w:rsidDel="00FD3194">
          <w:delText>J</w:delText>
        </w:r>
      </w:del>
      <w:ins w:id="458" w:author="作者">
        <w:r w:rsidR="00FD3194">
          <w:t>j</w:t>
        </w:r>
      </w:ins>
      <w:r w:rsidRPr="00BD718E">
        <w:t>oint TCI state configuration</w:t>
      </w:r>
      <w:ins w:id="459" w:author="作者">
        <w:r w:rsidR="00FD3194">
          <w:t>s</w:t>
        </w:r>
      </w:ins>
      <w:r w:rsidRPr="00BD718E">
        <w:t xml:space="preserve"> as defined in Table </w:t>
      </w:r>
      <w:r>
        <w:t>A.6.3.x.</w:t>
      </w:r>
      <w:r w:rsidR="00CC6593">
        <w:t>2</w:t>
      </w:r>
      <w:r w:rsidRPr="00BD718E">
        <w:t>.2-2</w:t>
      </w:r>
      <w:del w:id="460" w:author="作者">
        <w:r w:rsidRPr="00BD718E" w:rsidDel="00FD3194">
          <w:delText xml:space="preserve"> for</w:delText>
        </w:r>
      </w:del>
      <w:r w:rsidRPr="00BD718E">
        <w:t xml:space="preserve"> </w:t>
      </w:r>
      <w:del w:id="461" w:author="作者">
        <w:r w:rsidDel="00FD3194">
          <w:delText xml:space="preserve">Test </w:delText>
        </w:r>
        <w:r w:rsidRPr="00BD718E" w:rsidDel="00FD3194">
          <w:delText>1</w:delText>
        </w:r>
        <w:r w:rsidDel="00FD3194">
          <w:delText>A and Test 2A</w:delText>
        </w:r>
        <w:r w:rsidRPr="00BD718E" w:rsidDel="00FD3194">
          <w:delText xml:space="preserve"> </w:delText>
        </w:r>
      </w:del>
      <w:r>
        <w:t>are</w:t>
      </w:r>
      <w:r w:rsidRPr="00BD718E">
        <w:t xml:space="preserve"> provided. </w:t>
      </w:r>
    </w:p>
    <w:p w14:paraId="0C859461" w14:textId="0D55C0D9" w:rsidR="0096755E" w:rsidRDefault="0096755E" w:rsidP="0096755E">
      <w:pPr>
        <w:ind w:left="852" w:hanging="284"/>
      </w:pPr>
      <w:r>
        <w:t>-</w:t>
      </w:r>
      <w:r>
        <w:tab/>
      </w:r>
      <w:ins w:id="462" w:author="作者">
        <w:r w:rsidR="00FD3194">
          <w:t>In Test 1B</w:t>
        </w:r>
        <w:r w:rsidR="00FD3194" w:rsidRPr="00BD718E">
          <w:t xml:space="preserve"> </w:t>
        </w:r>
        <w:r w:rsidR="00FD3194">
          <w:t xml:space="preserve">and Test 2B, </w:t>
        </w:r>
      </w:ins>
      <w:del w:id="463" w:author="作者">
        <w:r w:rsidRPr="00BD718E" w:rsidDel="00FD3194">
          <w:delText>S</w:delText>
        </w:r>
      </w:del>
      <w:ins w:id="464" w:author="作者">
        <w:r w:rsidR="00FD3194">
          <w:t>s</w:t>
        </w:r>
      </w:ins>
      <w:r w:rsidRPr="00BD718E">
        <w:t xml:space="preserve">eparate TCI state configuration as defined in Table </w:t>
      </w:r>
      <w:r>
        <w:t>A.6.3.x.</w:t>
      </w:r>
      <w:r w:rsidR="00CC6593">
        <w:t>2</w:t>
      </w:r>
      <w:r w:rsidRPr="00BD718E">
        <w:t xml:space="preserve">.2-2 for </w:t>
      </w:r>
      <w:del w:id="465" w:author="作者">
        <w:r w:rsidDel="00FD3194">
          <w:delText>Test 1B</w:delText>
        </w:r>
        <w:r w:rsidRPr="00BD718E" w:rsidDel="00FD3194">
          <w:delText xml:space="preserve"> </w:delText>
        </w:r>
        <w:r w:rsidDel="00FD3194">
          <w:delText xml:space="preserve">and Test 2B </w:delText>
        </w:r>
      </w:del>
      <w:r>
        <w:t>are</w:t>
      </w:r>
      <w:r w:rsidRPr="00BD718E">
        <w:t xml:space="preserve"> provided</w:t>
      </w:r>
      <w:r>
        <w:t>.</w:t>
      </w:r>
    </w:p>
    <w:p w14:paraId="7B99F745" w14:textId="77777777" w:rsidR="0096755E" w:rsidRDefault="0096755E" w:rsidP="0096755E">
      <w:pPr>
        <w:ind w:left="568" w:hanging="284"/>
      </w:pPr>
      <w:r>
        <w:t>-</w:t>
      </w:r>
      <w:r>
        <w:tab/>
        <w:t>UE is configured with SSB-based L1-RSRP measurements and periodic L1-RSRP measurement reports on candidate cell (Cell 2) in PUCCH format 2.</w:t>
      </w:r>
    </w:p>
    <w:p w14:paraId="5CB00E72" w14:textId="77777777" w:rsidR="0096755E" w:rsidRDefault="0096755E" w:rsidP="0096755E">
      <w:pPr>
        <w:pStyle w:val="B10"/>
        <w:rPr>
          <w:rFonts w:cs="v4.2.0"/>
        </w:rPr>
      </w:pPr>
      <w:r>
        <w:t>-</w:t>
      </w:r>
      <w:r>
        <w:tab/>
        <w:t xml:space="preserve">T2 ends with UE reporting a valid L1-RSRP result of Cell 2. </w:t>
      </w:r>
    </w:p>
    <w:p w14:paraId="69271955" w14:textId="77777777" w:rsidR="0096755E" w:rsidRDefault="0096755E" w:rsidP="0096755E">
      <w:pPr>
        <w:pStyle w:val="B10"/>
        <w:ind w:left="0" w:firstLine="0"/>
        <w:rPr>
          <w:rFonts w:cs="v4.2.0"/>
        </w:rPr>
      </w:pPr>
      <w:r>
        <w:t>During T3,</w:t>
      </w:r>
      <w:r w:rsidRPr="00316431">
        <w:t xml:space="preserve"> </w:t>
      </w:r>
      <w:r>
        <w:t>for Test 1A and 1B:</w:t>
      </w:r>
    </w:p>
    <w:p w14:paraId="1C03BDA1" w14:textId="77777777" w:rsidR="0096755E" w:rsidRDefault="0096755E" w:rsidP="0096755E">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568E849B" w14:textId="77777777" w:rsidR="0096755E" w:rsidRDefault="0096755E" w:rsidP="0096755E">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34821436" w14:textId="77777777" w:rsidR="0096755E" w:rsidRDefault="0096755E" w:rsidP="0096755E">
      <w:pPr>
        <w:ind w:left="852" w:hanging="284"/>
      </w:pPr>
      <w:r>
        <w:t>-</w:t>
      </w:r>
      <w:r>
        <w:tab/>
        <w:t xml:space="preserve">In Test 1B, </w:t>
      </w:r>
      <w:r w:rsidRPr="00C80190">
        <w:rPr>
          <w:i/>
          <w:iCs/>
        </w:rPr>
        <w:t>CandidateTCI-State#1</w:t>
      </w:r>
      <w:r>
        <w:t xml:space="preserve"> is activated.</w:t>
      </w:r>
    </w:p>
    <w:p w14:paraId="7D4E36A7" w14:textId="4AECD0ED" w:rsidR="0096755E" w:rsidRDefault="0096755E" w:rsidP="0096755E">
      <w:pPr>
        <w:ind w:left="568" w:hanging="284"/>
      </w:pPr>
      <w:r>
        <w:t>-</w:t>
      </w:r>
      <w:r>
        <w:tab/>
        <w:t xml:space="preserve">T3 ends </w:t>
      </w:r>
      <w:ins w:id="466" w:author="作者">
        <w:r w:rsidR="00DA48E6">
          <w:t>100</w:t>
        </w:r>
        <w:r w:rsidR="00FD3194">
          <w:t xml:space="preserve"> </w:t>
        </w:r>
      </w:ins>
      <w:del w:id="467" w:author="作者">
        <w:r w:rsidDel="00DA48E6">
          <w:delText>50</w:delText>
        </w:r>
      </w:del>
      <w:r>
        <w:t xml:space="preserve">ms after the candidate cell </w:t>
      </w:r>
      <w:r w:rsidRPr="00041D51">
        <w:t>TCI state activation MAC CE</w:t>
      </w:r>
      <w:r>
        <w:t xml:space="preserve"> transmission.</w:t>
      </w:r>
    </w:p>
    <w:p w14:paraId="3C93991B" w14:textId="77777777" w:rsidR="0096755E" w:rsidRPr="00041D51" w:rsidRDefault="0096755E" w:rsidP="0096755E">
      <w:pPr>
        <w:ind w:left="568" w:hanging="284"/>
      </w:pPr>
      <w:r>
        <w:t>-</w:t>
      </w:r>
      <w:r>
        <w:tab/>
        <w:t>In Test 2A and 2B, T3 is skipped.</w:t>
      </w:r>
    </w:p>
    <w:p w14:paraId="05658524" w14:textId="77777777" w:rsidR="0096755E" w:rsidRDefault="0096755E" w:rsidP="0096755E">
      <w:r>
        <w:t>During T4,</w:t>
      </w:r>
      <w:r w:rsidRPr="00736563">
        <w:t xml:space="preserve"> </w:t>
      </w:r>
      <w:r>
        <w:t xml:space="preserve">for Test 1A, 1B and 2A and 2B: </w:t>
      </w:r>
    </w:p>
    <w:p w14:paraId="22B171DF" w14:textId="77777777" w:rsidR="0096755E" w:rsidRDefault="0096755E" w:rsidP="0096755E">
      <w:pPr>
        <w:ind w:left="568" w:hanging="284"/>
      </w:pPr>
      <w:r>
        <w:t>-</w:t>
      </w:r>
      <w:r>
        <w:tab/>
        <w:t xml:space="preserve">The start of T4 is the instant when the last TTI containing LTM cell switch command MAC CE is sent by Cell 2 to the UE. </w:t>
      </w:r>
    </w:p>
    <w:p w14:paraId="0C6A4FE8" w14:textId="21AE49BD" w:rsidR="0096755E" w:rsidRDefault="0096755E" w:rsidP="0096755E">
      <w:pPr>
        <w:ind w:left="568" w:hanging="284"/>
      </w:pPr>
      <w:r>
        <w:t>-</w:t>
      </w:r>
      <w:r>
        <w:tab/>
        <w:t xml:space="preserve">In the cell switch command, Cell 2 is the target cell for PCell switch. </w:t>
      </w:r>
      <w:r>
        <w:rPr>
          <w:lang w:eastAsia="ko-KR"/>
        </w:rPr>
        <w:t>Contention-Free Random</w:t>
      </w:r>
      <w:del w:id="468" w:author="作者">
        <w:r w:rsidDel="00FD3194">
          <w:rPr>
            <w:lang w:eastAsia="ko-KR"/>
          </w:rPr>
          <w:delText xml:space="preserve"> </w:delText>
        </w:r>
      </w:del>
      <w:r>
        <w:rPr>
          <w:lang w:eastAsia="ko-KR"/>
        </w:rPr>
        <w:t xml:space="preserve">-Access Resources are indicated </w:t>
      </w:r>
      <w:r>
        <w:t xml:space="preserve">and the field of Timing Advance Command is set to FFF. </w:t>
      </w:r>
    </w:p>
    <w:p w14:paraId="65882D3A" w14:textId="77777777" w:rsidR="0096755E" w:rsidRDefault="0096755E" w:rsidP="0096755E">
      <w:pPr>
        <w:ind w:left="852" w:hanging="284"/>
      </w:pPr>
      <w:r>
        <w:t>-</w:t>
      </w:r>
      <w:r>
        <w:tab/>
        <w:t xml:space="preserve">In test 1A, CandidateTCI-State#2 is indicated. </w:t>
      </w:r>
    </w:p>
    <w:p w14:paraId="343C01E2" w14:textId="5C0B063A" w:rsidR="0096755E" w:rsidRDefault="0096755E" w:rsidP="0096755E">
      <w:pPr>
        <w:ind w:left="852" w:hanging="284"/>
      </w:pPr>
      <w:r>
        <w:t>-</w:t>
      </w:r>
      <w:r>
        <w:tab/>
        <w:t xml:space="preserve">In test 1B, CandidateTCI-State#2 is indicated. </w:t>
      </w:r>
    </w:p>
    <w:p w14:paraId="7D20FF95" w14:textId="77777777" w:rsidR="0096755E" w:rsidRDefault="0096755E" w:rsidP="0096755E">
      <w:pPr>
        <w:ind w:left="852" w:hanging="284"/>
      </w:pPr>
      <w:r>
        <w:t>-</w:t>
      </w:r>
      <w:r>
        <w:tab/>
        <w:t xml:space="preserve">In test 2A, CandidateTCI-State#1 is indicated. </w:t>
      </w:r>
    </w:p>
    <w:p w14:paraId="02DF8278" w14:textId="1D13E06D" w:rsidR="0096755E" w:rsidRPr="00CC6593" w:rsidRDefault="0096755E" w:rsidP="00CC6593">
      <w:pPr>
        <w:ind w:left="852" w:hanging="284"/>
      </w:pPr>
      <w:r>
        <w:t>-</w:t>
      </w:r>
      <w:r>
        <w:tab/>
        <w:t>In test 2B, CandidateTCI-State#1 is indicated.</w:t>
      </w:r>
    </w:p>
    <w:p w14:paraId="539CE40C" w14:textId="49CD7FF8" w:rsidR="0096755E" w:rsidRDefault="0096755E" w:rsidP="0096755E">
      <w:pPr>
        <w:ind w:left="568" w:hanging="284"/>
      </w:pPr>
      <w:r>
        <w:t>-</w:t>
      </w:r>
      <w:r>
        <w:tab/>
        <w:t>T4 ends upon the reception of PRACH at Cell 2.</w:t>
      </w:r>
    </w:p>
    <w:p w14:paraId="44E591E1" w14:textId="77777777" w:rsidR="0096755E" w:rsidRDefault="0096755E" w:rsidP="0096755E">
      <w:pPr>
        <w:ind w:left="568" w:hanging="284"/>
        <w:rPr>
          <w:lang w:eastAsia="zh-CN"/>
        </w:rPr>
      </w:pPr>
      <w:r>
        <w:rPr>
          <w:lang w:eastAsia="zh-CN"/>
        </w:rPr>
        <w:t>Editors’ Note: FFS whether UL TCI State is configured in the FR1 test case.</w:t>
      </w:r>
    </w:p>
    <w:p w14:paraId="361A3656" w14:textId="77A6E6C9" w:rsidR="0096755E" w:rsidRPr="001C0E1B" w:rsidRDefault="0096755E" w:rsidP="0096755E">
      <w:pPr>
        <w:pStyle w:val="TH"/>
        <w:rPr>
          <w:lang w:eastAsia="zh-CN"/>
        </w:rPr>
      </w:pPr>
      <w:r w:rsidRPr="001C0E1B">
        <w:t xml:space="preserve">Table </w:t>
      </w:r>
      <w:r>
        <w:rPr>
          <w:snapToGrid w:val="0"/>
        </w:rPr>
        <w:t>A.6.3.x.</w:t>
      </w:r>
      <w:r w:rsidR="00CC6593">
        <w:rPr>
          <w:snapToGrid w:val="0"/>
        </w:rPr>
        <w:t>2</w:t>
      </w:r>
      <w:r w:rsidRPr="001C0E1B">
        <w:rPr>
          <w:snapToGrid w:val="0"/>
        </w:rPr>
        <w:t>.2</w:t>
      </w:r>
      <w:r w:rsidRPr="001C0E1B">
        <w:t xml:space="preserve">-1: </w:t>
      </w:r>
      <w:r>
        <w:rPr>
          <w:snapToGrid w:val="0"/>
        </w:rPr>
        <w:t>Inter-frequency</w:t>
      </w:r>
      <w:r w:rsidRPr="001C0E1B">
        <w:rPr>
          <w:snapToGrid w:val="0"/>
        </w:rPr>
        <w:t xml:space="preserve"> </w:t>
      </w:r>
      <w:r>
        <w:rPr>
          <w:snapToGrid w:val="0"/>
        </w:rPr>
        <w:t>RACH based cell switch</w:t>
      </w:r>
      <w:r w:rsidRPr="001C0E1B">
        <w:rPr>
          <w:snapToGrid w:val="0"/>
        </w:rPr>
        <w:t xml:space="preserve"> from FR1 to FR1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E1B32" w:rsidRPr="001C0E1B" w14:paraId="7EC59E2F" w14:textId="77777777" w:rsidTr="00AC04DA">
        <w:tc>
          <w:tcPr>
            <w:tcW w:w="2330" w:type="dxa"/>
            <w:shd w:val="clear" w:color="auto" w:fill="auto"/>
          </w:tcPr>
          <w:p w14:paraId="26A353AA" w14:textId="77777777" w:rsidR="0096755E" w:rsidRPr="001C0E1B" w:rsidRDefault="0096755E" w:rsidP="00AC04DA">
            <w:pPr>
              <w:pStyle w:val="TAH"/>
            </w:pPr>
            <w:r w:rsidRPr="001C0E1B">
              <w:t>Config</w:t>
            </w:r>
          </w:p>
        </w:tc>
        <w:tc>
          <w:tcPr>
            <w:tcW w:w="7299" w:type="dxa"/>
            <w:shd w:val="clear" w:color="auto" w:fill="auto"/>
          </w:tcPr>
          <w:p w14:paraId="62CD731A" w14:textId="77777777" w:rsidR="0096755E" w:rsidRPr="001C0E1B" w:rsidRDefault="0096755E" w:rsidP="00AC04DA">
            <w:pPr>
              <w:pStyle w:val="TAH"/>
            </w:pPr>
            <w:r w:rsidRPr="001C0E1B">
              <w:t>Description</w:t>
            </w:r>
          </w:p>
        </w:tc>
      </w:tr>
      <w:tr w:rsidR="003E1B32" w:rsidRPr="001C0E1B" w14:paraId="0EF3F7C5" w14:textId="77777777" w:rsidTr="00AC04DA">
        <w:tc>
          <w:tcPr>
            <w:tcW w:w="2330" w:type="dxa"/>
            <w:shd w:val="clear" w:color="auto" w:fill="auto"/>
          </w:tcPr>
          <w:p w14:paraId="7E5266EF" w14:textId="77777777" w:rsidR="0096755E" w:rsidRPr="001C0E1B" w:rsidRDefault="0096755E" w:rsidP="00AC04DA">
            <w:pPr>
              <w:pStyle w:val="TAL"/>
            </w:pPr>
            <w:r w:rsidRPr="001C0E1B">
              <w:t>1</w:t>
            </w:r>
          </w:p>
        </w:tc>
        <w:tc>
          <w:tcPr>
            <w:tcW w:w="7299" w:type="dxa"/>
            <w:shd w:val="clear" w:color="auto" w:fill="auto"/>
          </w:tcPr>
          <w:p w14:paraId="3A43D463" w14:textId="77777777" w:rsidR="0096755E" w:rsidRPr="001C0E1B" w:rsidRDefault="0096755E" w:rsidP="00AC04DA">
            <w:pPr>
              <w:pStyle w:val="TAL"/>
            </w:pPr>
            <w:r w:rsidRPr="001C0E1B">
              <w:t>Source cell: NR 15 kHz SSB SCS, 10 MHz bandwidth, FDD duplex mode</w:t>
            </w:r>
          </w:p>
          <w:p w14:paraId="5737B3A7" w14:textId="77777777" w:rsidR="0096755E" w:rsidRPr="001C0E1B" w:rsidRDefault="0096755E" w:rsidP="00AC04DA">
            <w:pPr>
              <w:pStyle w:val="TAL"/>
            </w:pPr>
            <w:r w:rsidRPr="001C0E1B">
              <w:t>Target cell: NR 15 kHz SSB SCS, 10 MHz bandwidth, FDD duplex mode</w:t>
            </w:r>
          </w:p>
        </w:tc>
      </w:tr>
      <w:tr w:rsidR="003E1B32" w:rsidRPr="001C0E1B" w14:paraId="77302CE6" w14:textId="77777777" w:rsidTr="00AC04DA">
        <w:tc>
          <w:tcPr>
            <w:tcW w:w="2330" w:type="dxa"/>
            <w:shd w:val="clear" w:color="auto" w:fill="auto"/>
          </w:tcPr>
          <w:p w14:paraId="4074FBD6" w14:textId="77777777" w:rsidR="0096755E" w:rsidRPr="001C0E1B" w:rsidRDefault="0096755E" w:rsidP="00AC04DA">
            <w:pPr>
              <w:pStyle w:val="TAL"/>
            </w:pPr>
            <w:r w:rsidRPr="001C0E1B">
              <w:t>2</w:t>
            </w:r>
          </w:p>
        </w:tc>
        <w:tc>
          <w:tcPr>
            <w:tcW w:w="7299" w:type="dxa"/>
            <w:shd w:val="clear" w:color="auto" w:fill="auto"/>
          </w:tcPr>
          <w:p w14:paraId="62EE0E37" w14:textId="77777777" w:rsidR="0096755E" w:rsidRPr="001C0E1B" w:rsidRDefault="0096755E" w:rsidP="00AC04DA">
            <w:pPr>
              <w:pStyle w:val="TAL"/>
            </w:pPr>
            <w:r w:rsidRPr="001C0E1B">
              <w:t>Source cell: NR 15 kHz SSB SCS, 10 MHz bandwidth, TDD duplex mode</w:t>
            </w:r>
          </w:p>
          <w:p w14:paraId="61A44D23" w14:textId="77777777" w:rsidR="0096755E" w:rsidRPr="001C0E1B" w:rsidRDefault="0096755E" w:rsidP="00AC04DA">
            <w:pPr>
              <w:pStyle w:val="TAL"/>
            </w:pPr>
            <w:r w:rsidRPr="001C0E1B">
              <w:t>Target cell: NR 15 kHz SSB SCS, 10 MHz bandwidth, TDD duplex mode</w:t>
            </w:r>
          </w:p>
        </w:tc>
      </w:tr>
      <w:tr w:rsidR="003E1B32" w:rsidRPr="001C0E1B" w14:paraId="6FFC4133" w14:textId="77777777" w:rsidTr="00AC04DA">
        <w:tc>
          <w:tcPr>
            <w:tcW w:w="2330" w:type="dxa"/>
            <w:shd w:val="clear" w:color="auto" w:fill="auto"/>
          </w:tcPr>
          <w:p w14:paraId="0E37770F" w14:textId="77777777" w:rsidR="0096755E" w:rsidRPr="001C0E1B" w:rsidRDefault="0096755E" w:rsidP="00AC04DA">
            <w:pPr>
              <w:pStyle w:val="TAL"/>
            </w:pPr>
            <w:r w:rsidRPr="001C0E1B">
              <w:t>3</w:t>
            </w:r>
          </w:p>
        </w:tc>
        <w:tc>
          <w:tcPr>
            <w:tcW w:w="7299" w:type="dxa"/>
            <w:shd w:val="clear" w:color="auto" w:fill="auto"/>
          </w:tcPr>
          <w:p w14:paraId="00DF258A" w14:textId="77777777" w:rsidR="0096755E" w:rsidRPr="001C0E1B" w:rsidRDefault="0096755E" w:rsidP="00AC04DA">
            <w:pPr>
              <w:pStyle w:val="TAL"/>
            </w:pPr>
            <w:r w:rsidRPr="001C0E1B">
              <w:t>Source cell: NR 30 kHz SSB SCS, 40 MHz bandwidth, TDD duplex mode</w:t>
            </w:r>
          </w:p>
          <w:p w14:paraId="0BAFBD42" w14:textId="77777777" w:rsidR="0096755E" w:rsidRPr="001C0E1B" w:rsidRDefault="0096755E" w:rsidP="00AC04DA">
            <w:pPr>
              <w:pStyle w:val="TAL"/>
            </w:pPr>
            <w:r w:rsidRPr="001C0E1B">
              <w:t>Target cell: NR 30 kHz SSB SCS, 40 MHz bandwidth, TDD duplex mode</w:t>
            </w:r>
          </w:p>
        </w:tc>
      </w:tr>
      <w:tr w:rsidR="003E1B32" w:rsidRPr="001C0E1B" w14:paraId="297E2B0C" w14:textId="77777777" w:rsidTr="00AC04DA">
        <w:tc>
          <w:tcPr>
            <w:tcW w:w="9629" w:type="dxa"/>
            <w:gridSpan w:val="2"/>
            <w:shd w:val="clear" w:color="auto" w:fill="auto"/>
          </w:tcPr>
          <w:p w14:paraId="3B5E3E05" w14:textId="77777777" w:rsidR="0096755E" w:rsidRPr="001C0E1B" w:rsidRDefault="0096755E" w:rsidP="00AC04DA">
            <w:pPr>
              <w:pStyle w:val="TAN"/>
            </w:pPr>
            <w:r w:rsidRPr="001C0E1B">
              <w:t>Note:</w:t>
            </w:r>
            <w:r w:rsidRPr="001C0E1B">
              <w:tab/>
              <w:t>The UE is only required to be tested in one of the supported test configurations</w:t>
            </w:r>
          </w:p>
        </w:tc>
      </w:tr>
    </w:tbl>
    <w:p w14:paraId="68462E0B" w14:textId="77777777" w:rsidR="0096755E" w:rsidRPr="001C0E1B" w:rsidRDefault="0096755E" w:rsidP="0096755E">
      <w:pPr>
        <w:rPr>
          <w:rFonts w:cs="v4.2.0"/>
        </w:rPr>
      </w:pPr>
    </w:p>
    <w:p w14:paraId="67614F29" w14:textId="232686C4" w:rsidR="0096755E" w:rsidRPr="001C0E1B" w:rsidRDefault="0096755E" w:rsidP="0096755E">
      <w:pPr>
        <w:pStyle w:val="TH"/>
      </w:pPr>
      <w:r w:rsidRPr="001C0E1B">
        <w:lastRenderedPageBreak/>
        <w:t xml:space="preserve">Table </w:t>
      </w:r>
      <w:r>
        <w:rPr>
          <w:snapToGrid w:val="0"/>
        </w:rPr>
        <w:t>A.6.3.x.</w:t>
      </w:r>
      <w:r w:rsidR="00CC6593">
        <w:rPr>
          <w:snapToGrid w:val="0"/>
        </w:rPr>
        <w:t>2</w:t>
      </w:r>
      <w:r w:rsidRPr="001C0E1B">
        <w:rPr>
          <w:snapToGrid w:val="0"/>
        </w:rPr>
        <w:t>.2</w:t>
      </w:r>
      <w:r w:rsidRPr="001C0E1B">
        <w:t>-2</w:t>
      </w:r>
      <w:r w:rsidRPr="001C0E1B">
        <w:rPr>
          <w:rFonts w:cs="v4.2.0"/>
        </w:rPr>
        <w:t xml:space="preserve">: General test parameters </w:t>
      </w:r>
      <w:r>
        <w:rPr>
          <w:snapToGrid w:val="0"/>
        </w:rPr>
        <w:t>Inter-frequency</w:t>
      </w:r>
      <w:r w:rsidRPr="001C0E1B">
        <w:rPr>
          <w:snapToGrid w:val="0"/>
        </w:rPr>
        <w:t xml:space="preserve"> </w:t>
      </w:r>
      <w:r>
        <w:rPr>
          <w:snapToGrid w:val="0"/>
        </w:rPr>
        <w:t>RACH based cell switch</w:t>
      </w:r>
      <w:r w:rsidRPr="001C0E1B">
        <w:rPr>
          <w:snapToGrid w:val="0"/>
        </w:rPr>
        <w:t xml:space="preserve">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Change w:id="469"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PrChange>
      </w:tblPr>
      <w:tblGrid>
        <w:gridCol w:w="2285"/>
        <w:gridCol w:w="1547"/>
        <w:gridCol w:w="407"/>
        <w:gridCol w:w="967"/>
        <w:gridCol w:w="967"/>
        <w:gridCol w:w="967"/>
        <w:gridCol w:w="967"/>
        <w:gridCol w:w="1526"/>
        <w:tblGridChange w:id="470">
          <w:tblGrid>
            <w:gridCol w:w="1723"/>
            <w:gridCol w:w="562"/>
            <w:gridCol w:w="985"/>
            <w:gridCol w:w="406"/>
            <w:gridCol w:w="156"/>
            <w:gridCol w:w="407"/>
            <w:gridCol w:w="418"/>
            <w:gridCol w:w="549"/>
            <w:gridCol w:w="432"/>
            <w:gridCol w:w="535"/>
            <w:gridCol w:w="446"/>
            <w:gridCol w:w="521"/>
            <w:gridCol w:w="462"/>
            <w:gridCol w:w="505"/>
            <w:gridCol w:w="1526"/>
          </w:tblGrid>
        </w:tblGridChange>
      </w:tblGrid>
      <w:tr w:rsidR="00E17A7B" w:rsidRPr="001C0E1B" w14:paraId="7A5C4A7F" w14:textId="77777777" w:rsidTr="00C06A9F">
        <w:trPr>
          <w:cantSplit/>
          <w:trHeight w:val="113"/>
          <w:jc w:val="center"/>
          <w:trPrChange w:id="471" w:author="作者">
            <w:trPr>
              <w:cantSplit/>
              <w:trHeight w:val="113"/>
              <w:jc w:val="center"/>
            </w:trPr>
          </w:trPrChange>
        </w:trPr>
        <w:tc>
          <w:tcPr>
            <w:tcW w:w="1988" w:type="pct"/>
            <w:gridSpan w:val="2"/>
            <w:vMerge w:val="restart"/>
            <w:shd w:val="clear" w:color="auto" w:fill="auto"/>
            <w:tcPrChange w:id="472" w:author="作者">
              <w:tcPr>
                <w:tcW w:w="1698" w:type="pct"/>
                <w:gridSpan w:val="3"/>
                <w:vMerge w:val="restart"/>
                <w:shd w:val="clear" w:color="auto" w:fill="auto"/>
              </w:tcPr>
            </w:tcPrChange>
          </w:tcPr>
          <w:p w14:paraId="1B26B8B4" w14:textId="77777777" w:rsidR="0096755E" w:rsidRPr="001C0E1B" w:rsidRDefault="0096755E" w:rsidP="00AC04DA">
            <w:pPr>
              <w:pStyle w:val="TAH"/>
            </w:pPr>
            <w:r w:rsidRPr="001C0E1B">
              <w:lastRenderedPageBreak/>
              <w:t>Parameter</w:t>
            </w:r>
          </w:p>
        </w:tc>
        <w:tc>
          <w:tcPr>
            <w:tcW w:w="211" w:type="pct"/>
            <w:vMerge w:val="restart"/>
            <w:shd w:val="clear" w:color="auto" w:fill="auto"/>
            <w:tcPrChange w:id="473" w:author="作者">
              <w:tcPr>
                <w:tcW w:w="211" w:type="pct"/>
                <w:vMerge w:val="restart"/>
                <w:shd w:val="clear" w:color="auto" w:fill="auto"/>
              </w:tcPr>
            </w:tcPrChange>
          </w:tcPr>
          <w:p w14:paraId="37889EF1" w14:textId="77777777" w:rsidR="0096755E" w:rsidRPr="001C0E1B" w:rsidRDefault="0096755E" w:rsidP="00AC04DA">
            <w:pPr>
              <w:pStyle w:val="TAH"/>
            </w:pPr>
            <w:r w:rsidRPr="001C0E1B">
              <w:t>Unit</w:t>
            </w:r>
          </w:p>
        </w:tc>
        <w:tc>
          <w:tcPr>
            <w:tcW w:w="2008" w:type="pct"/>
            <w:gridSpan w:val="4"/>
            <w:shd w:val="clear" w:color="auto" w:fill="auto"/>
            <w:tcPrChange w:id="474" w:author="作者">
              <w:tcPr>
                <w:tcW w:w="2037" w:type="pct"/>
                <w:gridSpan w:val="9"/>
                <w:shd w:val="clear" w:color="auto" w:fill="auto"/>
              </w:tcPr>
            </w:tcPrChange>
          </w:tcPr>
          <w:p w14:paraId="0F465D51" w14:textId="77777777" w:rsidR="0096755E" w:rsidRPr="001C0E1B" w:rsidRDefault="0096755E" w:rsidP="00AC04DA">
            <w:pPr>
              <w:pStyle w:val="TAH"/>
            </w:pPr>
            <w:r w:rsidRPr="001C0E1B">
              <w:t>Value</w:t>
            </w:r>
          </w:p>
        </w:tc>
        <w:tc>
          <w:tcPr>
            <w:tcW w:w="793" w:type="pct"/>
            <w:vMerge w:val="restart"/>
            <w:shd w:val="clear" w:color="auto" w:fill="auto"/>
            <w:tcPrChange w:id="475" w:author="作者">
              <w:tcPr>
                <w:tcW w:w="1054" w:type="pct"/>
                <w:gridSpan w:val="2"/>
                <w:vMerge w:val="restart"/>
                <w:shd w:val="clear" w:color="auto" w:fill="auto"/>
              </w:tcPr>
            </w:tcPrChange>
          </w:tcPr>
          <w:p w14:paraId="1976B722" w14:textId="77777777" w:rsidR="0096755E" w:rsidRPr="001C0E1B" w:rsidRDefault="0096755E" w:rsidP="00AC04DA">
            <w:pPr>
              <w:pStyle w:val="TAH"/>
            </w:pPr>
            <w:r w:rsidRPr="001C0E1B">
              <w:t>Comment</w:t>
            </w:r>
          </w:p>
        </w:tc>
      </w:tr>
      <w:tr w:rsidR="003E1B32" w:rsidRPr="001C0E1B" w14:paraId="2E66EC00" w14:textId="77777777" w:rsidTr="00C06A9F">
        <w:trPr>
          <w:cantSplit/>
          <w:trHeight w:val="113"/>
          <w:jc w:val="center"/>
          <w:trPrChange w:id="476" w:author="作者">
            <w:trPr>
              <w:cantSplit/>
              <w:trHeight w:val="113"/>
              <w:jc w:val="center"/>
            </w:trPr>
          </w:trPrChange>
        </w:trPr>
        <w:tc>
          <w:tcPr>
            <w:tcW w:w="1988" w:type="pct"/>
            <w:gridSpan w:val="2"/>
            <w:vMerge/>
            <w:shd w:val="clear" w:color="auto" w:fill="auto"/>
            <w:tcPrChange w:id="477" w:author="作者">
              <w:tcPr>
                <w:tcW w:w="1698" w:type="pct"/>
                <w:gridSpan w:val="3"/>
                <w:vMerge/>
                <w:shd w:val="clear" w:color="auto" w:fill="auto"/>
              </w:tcPr>
            </w:tcPrChange>
          </w:tcPr>
          <w:p w14:paraId="41A2DE5A" w14:textId="77777777" w:rsidR="0096755E" w:rsidRPr="001C0E1B" w:rsidRDefault="0096755E" w:rsidP="00AC04DA">
            <w:pPr>
              <w:pStyle w:val="TAH"/>
            </w:pPr>
          </w:p>
        </w:tc>
        <w:tc>
          <w:tcPr>
            <w:tcW w:w="211" w:type="pct"/>
            <w:vMerge/>
            <w:shd w:val="clear" w:color="auto" w:fill="auto"/>
            <w:tcPrChange w:id="478" w:author="作者">
              <w:tcPr>
                <w:tcW w:w="211" w:type="pct"/>
                <w:vMerge/>
                <w:shd w:val="clear" w:color="auto" w:fill="auto"/>
              </w:tcPr>
            </w:tcPrChange>
          </w:tcPr>
          <w:p w14:paraId="2038F20C" w14:textId="77777777" w:rsidR="0096755E" w:rsidRPr="001C0E1B" w:rsidRDefault="0096755E" w:rsidP="00AC04DA">
            <w:pPr>
              <w:pStyle w:val="TAH"/>
            </w:pPr>
          </w:p>
        </w:tc>
        <w:tc>
          <w:tcPr>
            <w:tcW w:w="502" w:type="pct"/>
            <w:shd w:val="clear" w:color="auto" w:fill="auto"/>
            <w:tcPrChange w:id="479" w:author="作者">
              <w:tcPr>
                <w:tcW w:w="509" w:type="pct"/>
                <w:gridSpan w:val="3"/>
                <w:shd w:val="clear" w:color="auto" w:fill="auto"/>
              </w:tcPr>
            </w:tcPrChange>
          </w:tcPr>
          <w:p w14:paraId="43AA778C" w14:textId="77777777" w:rsidR="0096755E" w:rsidRPr="001C0E1B" w:rsidRDefault="0096755E" w:rsidP="00AC04DA">
            <w:pPr>
              <w:pStyle w:val="TAH"/>
            </w:pPr>
            <w:r>
              <w:rPr>
                <w:rFonts w:hint="eastAsia"/>
                <w:lang w:eastAsia="zh-CN"/>
              </w:rPr>
              <w:t>Test</w:t>
            </w:r>
            <w:r>
              <w:t xml:space="preserve"> 1A</w:t>
            </w:r>
          </w:p>
        </w:tc>
        <w:tc>
          <w:tcPr>
            <w:tcW w:w="502" w:type="pct"/>
            <w:shd w:val="clear" w:color="auto" w:fill="auto"/>
            <w:tcPrChange w:id="480" w:author="作者">
              <w:tcPr>
                <w:tcW w:w="509" w:type="pct"/>
                <w:gridSpan w:val="2"/>
                <w:shd w:val="clear" w:color="auto" w:fill="auto"/>
              </w:tcPr>
            </w:tcPrChange>
          </w:tcPr>
          <w:p w14:paraId="7DB910BE" w14:textId="77777777" w:rsidR="0096755E" w:rsidRPr="001C0E1B" w:rsidRDefault="0096755E" w:rsidP="00AC04DA">
            <w:pPr>
              <w:pStyle w:val="TAH"/>
            </w:pPr>
            <w:r>
              <w:rPr>
                <w:rFonts w:hint="eastAsia"/>
                <w:lang w:eastAsia="zh-CN"/>
              </w:rPr>
              <w:t>Test</w:t>
            </w:r>
            <w:r>
              <w:t xml:space="preserve"> 1B</w:t>
            </w:r>
          </w:p>
        </w:tc>
        <w:tc>
          <w:tcPr>
            <w:tcW w:w="502" w:type="pct"/>
            <w:tcPrChange w:id="481" w:author="作者">
              <w:tcPr>
                <w:tcW w:w="509" w:type="pct"/>
                <w:gridSpan w:val="2"/>
              </w:tcPr>
            </w:tcPrChange>
          </w:tcPr>
          <w:p w14:paraId="3FC455E4" w14:textId="77777777" w:rsidR="0096755E" w:rsidRPr="001C0E1B" w:rsidRDefault="0096755E" w:rsidP="00AC04DA">
            <w:pPr>
              <w:pStyle w:val="TAH"/>
            </w:pPr>
            <w:r>
              <w:t>Test 2A</w:t>
            </w:r>
          </w:p>
        </w:tc>
        <w:tc>
          <w:tcPr>
            <w:tcW w:w="502" w:type="pct"/>
            <w:tcPrChange w:id="482" w:author="作者">
              <w:tcPr>
                <w:tcW w:w="509" w:type="pct"/>
                <w:gridSpan w:val="2"/>
              </w:tcPr>
            </w:tcPrChange>
          </w:tcPr>
          <w:p w14:paraId="6A1FD1E2" w14:textId="77777777" w:rsidR="0096755E" w:rsidRPr="001C0E1B" w:rsidRDefault="0096755E" w:rsidP="00AC04DA">
            <w:pPr>
              <w:pStyle w:val="TAH"/>
              <w:rPr>
                <w:lang w:eastAsia="zh-CN"/>
              </w:rPr>
            </w:pPr>
            <w:r>
              <w:rPr>
                <w:rFonts w:hint="eastAsia"/>
                <w:lang w:eastAsia="zh-CN"/>
              </w:rPr>
              <w:t>T</w:t>
            </w:r>
            <w:r>
              <w:rPr>
                <w:lang w:eastAsia="zh-CN"/>
              </w:rPr>
              <w:t>est 2B</w:t>
            </w:r>
          </w:p>
        </w:tc>
        <w:tc>
          <w:tcPr>
            <w:tcW w:w="793" w:type="pct"/>
            <w:vMerge/>
            <w:shd w:val="clear" w:color="auto" w:fill="auto"/>
            <w:tcPrChange w:id="483" w:author="作者">
              <w:tcPr>
                <w:tcW w:w="1054" w:type="pct"/>
                <w:gridSpan w:val="2"/>
                <w:vMerge/>
                <w:shd w:val="clear" w:color="auto" w:fill="auto"/>
              </w:tcPr>
            </w:tcPrChange>
          </w:tcPr>
          <w:p w14:paraId="61C3C4EF" w14:textId="77777777" w:rsidR="0096755E" w:rsidRPr="001C0E1B" w:rsidRDefault="0096755E" w:rsidP="00AC04DA">
            <w:pPr>
              <w:pStyle w:val="TAH"/>
            </w:pPr>
          </w:p>
        </w:tc>
      </w:tr>
      <w:tr w:rsidR="003E1B32" w:rsidRPr="001C0E1B" w14:paraId="03888258" w14:textId="77777777" w:rsidTr="00C06A9F">
        <w:trPr>
          <w:cantSplit/>
          <w:trHeight w:val="113"/>
          <w:jc w:val="center"/>
          <w:trPrChange w:id="484" w:author="作者">
            <w:trPr>
              <w:cantSplit/>
              <w:trHeight w:val="113"/>
              <w:jc w:val="center"/>
            </w:trPr>
          </w:trPrChange>
        </w:trPr>
        <w:tc>
          <w:tcPr>
            <w:tcW w:w="1186" w:type="pct"/>
            <w:tcBorders>
              <w:top w:val="single" w:sz="4" w:space="0" w:color="auto"/>
              <w:left w:val="single" w:sz="4" w:space="0" w:color="auto"/>
              <w:bottom w:val="nil"/>
              <w:right w:val="single" w:sz="4" w:space="0" w:color="auto"/>
            </w:tcBorders>
            <w:shd w:val="clear" w:color="auto" w:fill="auto"/>
            <w:tcPrChange w:id="485" w:author="作者">
              <w:tcPr>
                <w:tcW w:w="895" w:type="pct"/>
                <w:tcBorders>
                  <w:top w:val="single" w:sz="4" w:space="0" w:color="auto"/>
                  <w:left w:val="single" w:sz="4" w:space="0" w:color="auto"/>
                  <w:bottom w:val="nil"/>
                  <w:right w:val="single" w:sz="4" w:space="0" w:color="auto"/>
                </w:tcBorders>
                <w:shd w:val="clear" w:color="auto" w:fill="auto"/>
              </w:tcPr>
            </w:tcPrChange>
          </w:tcPr>
          <w:p w14:paraId="3D789A69" w14:textId="77777777" w:rsidR="0096755E" w:rsidRPr="001C0E1B" w:rsidRDefault="0096755E" w:rsidP="00AC04DA">
            <w:pPr>
              <w:pStyle w:val="TAL"/>
            </w:pPr>
            <w:r w:rsidRPr="001C0E1B">
              <w:t>Initial conditions</w:t>
            </w:r>
          </w:p>
        </w:tc>
        <w:tc>
          <w:tcPr>
            <w:tcW w:w="803" w:type="pct"/>
            <w:tcBorders>
              <w:left w:val="single" w:sz="4" w:space="0" w:color="auto"/>
            </w:tcBorders>
            <w:shd w:val="clear" w:color="auto" w:fill="auto"/>
            <w:tcPrChange w:id="486" w:author="作者">
              <w:tcPr>
                <w:tcW w:w="803" w:type="pct"/>
                <w:gridSpan w:val="2"/>
                <w:tcBorders>
                  <w:left w:val="single" w:sz="4" w:space="0" w:color="auto"/>
                </w:tcBorders>
                <w:shd w:val="clear" w:color="auto" w:fill="auto"/>
              </w:tcPr>
            </w:tcPrChange>
          </w:tcPr>
          <w:p w14:paraId="56C882E3" w14:textId="77777777" w:rsidR="0096755E" w:rsidRPr="001C0E1B" w:rsidRDefault="0096755E" w:rsidP="00AC04DA">
            <w:pPr>
              <w:pStyle w:val="TAL"/>
            </w:pPr>
            <w:r w:rsidRPr="001C0E1B">
              <w:t>Active cell</w:t>
            </w:r>
          </w:p>
        </w:tc>
        <w:tc>
          <w:tcPr>
            <w:tcW w:w="211" w:type="pct"/>
            <w:shd w:val="clear" w:color="auto" w:fill="auto"/>
            <w:tcPrChange w:id="487" w:author="作者">
              <w:tcPr>
                <w:tcW w:w="211" w:type="pct"/>
                <w:shd w:val="clear" w:color="auto" w:fill="auto"/>
              </w:tcPr>
            </w:tcPrChange>
          </w:tcPr>
          <w:p w14:paraId="65522903" w14:textId="77777777" w:rsidR="0096755E" w:rsidRPr="001C0E1B" w:rsidRDefault="0096755E" w:rsidP="00AC04DA">
            <w:pPr>
              <w:pStyle w:val="TAC"/>
            </w:pPr>
          </w:p>
        </w:tc>
        <w:tc>
          <w:tcPr>
            <w:tcW w:w="2008" w:type="pct"/>
            <w:gridSpan w:val="4"/>
            <w:shd w:val="clear" w:color="auto" w:fill="auto"/>
            <w:tcPrChange w:id="488" w:author="作者">
              <w:tcPr>
                <w:tcW w:w="2037" w:type="pct"/>
                <w:gridSpan w:val="9"/>
                <w:shd w:val="clear" w:color="auto" w:fill="auto"/>
              </w:tcPr>
            </w:tcPrChange>
          </w:tcPr>
          <w:p w14:paraId="1BFC3D2C" w14:textId="77777777" w:rsidR="0096755E" w:rsidRPr="001C0E1B" w:rsidRDefault="0096755E" w:rsidP="00AC04DA">
            <w:pPr>
              <w:pStyle w:val="TAL"/>
              <w:jc w:val="center"/>
            </w:pPr>
            <w:r w:rsidRPr="001C0E1B">
              <w:t>Cell 1</w:t>
            </w:r>
          </w:p>
        </w:tc>
        <w:tc>
          <w:tcPr>
            <w:tcW w:w="793" w:type="pct"/>
            <w:shd w:val="clear" w:color="auto" w:fill="auto"/>
            <w:tcPrChange w:id="489" w:author="作者">
              <w:tcPr>
                <w:tcW w:w="1054" w:type="pct"/>
                <w:gridSpan w:val="2"/>
                <w:shd w:val="clear" w:color="auto" w:fill="auto"/>
              </w:tcPr>
            </w:tcPrChange>
          </w:tcPr>
          <w:p w14:paraId="36C375BC" w14:textId="77777777" w:rsidR="0096755E" w:rsidRPr="001C0E1B" w:rsidRDefault="0096755E" w:rsidP="00AC04DA">
            <w:pPr>
              <w:pStyle w:val="TAL"/>
            </w:pPr>
          </w:p>
        </w:tc>
      </w:tr>
      <w:tr w:rsidR="003E1B32" w:rsidRPr="001C0E1B" w14:paraId="45F3A0C7" w14:textId="77777777" w:rsidTr="00C06A9F">
        <w:trPr>
          <w:cantSplit/>
          <w:trHeight w:val="113"/>
          <w:jc w:val="center"/>
          <w:trPrChange w:id="490" w:author="作者">
            <w:trPr>
              <w:cantSplit/>
              <w:trHeight w:val="113"/>
              <w:jc w:val="center"/>
            </w:trPr>
          </w:trPrChange>
        </w:trPr>
        <w:tc>
          <w:tcPr>
            <w:tcW w:w="1186" w:type="pct"/>
            <w:tcBorders>
              <w:top w:val="nil"/>
              <w:left w:val="single" w:sz="4" w:space="0" w:color="auto"/>
              <w:bottom w:val="single" w:sz="4" w:space="0" w:color="auto"/>
              <w:right w:val="single" w:sz="4" w:space="0" w:color="auto"/>
            </w:tcBorders>
            <w:shd w:val="clear" w:color="auto" w:fill="auto"/>
            <w:tcPrChange w:id="491" w:author="作者">
              <w:tcPr>
                <w:tcW w:w="895" w:type="pct"/>
                <w:tcBorders>
                  <w:top w:val="nil"/>
                  <w:left w:val="single" w:sz="4" w:space="0" w:color="auto"/>
                  <w:bottom w:val="single" w:sz="4" w:space="0" w:color="auto"/>
                  <w:right w:val="single" w:sz="4" w:space="0" w:color="auto"/>
                </w:tcBorders>
                <w:shd w:val="clear" w:color="auto" w:fill="auto"/>
              </w:tcPr>
            </w:tcPrChange>
          </w:tcPr>
          <w:p w14:paraId="26FD23AA" w14:textId="77777777" w:rsidR="0096755E" w:rsidRPr="001C0E1B" w:rsidRDefault="0096755E" w:rsidP="00AC04DA">
            <w:pPr>
              <w:pStyle w:val="TAL"/>
            </w:pPr>
          </w:p>
        </w:tc>
        <w:tc>
          <w:tcPr>
            <w:tcW w:w="803" w:type="pct"/>
            <w:tcBorders>
              <w:left w:val="single" w:sz="4" w:space="0" w:color="auto"/>
            </w:tcBorders>
            <w:shd w:val="clear" w:color="auto" w:fill="auto"/>
            <w:tcPrChange w:id="492" w:author="作者">
              <w:tcPr>
                <w:tcW w:w="803" w:type="pct"/>
                <w:gridSpan w:val="2"/>
                <w:tcBorders>
                  <w:left w:val="single" w:sz="4" w:space="0" w:color="auto"/>
                </w:tcBorders>
                <w:shd w:val="clear" w:color="auto" w:fill="auto"/>
              </w:tcPr>
            </w:tcPrChange>
          </w:tcPr>
          <w:p w14:paraId="584E055A" w14:textId="77777777" w:rsidR="0096755E" w:rsidRPr="001C0E1B" w:rsidRDefault="0096755E" w:rsidP="00AC04DA">
            <w:pPr>
              <w:pStyle w:val="TAL"/>
            </w:pPr>
            <w:r w:rsidRPr="001C0E1B">
              <w:t>Neighbouring cell</w:t>
            </w:r>
          </w:p>
        </w:tc>
        <w:tc>
          <w:tcPr>
            <w:tcW w:w="211" w:type="pct"/>
            <w:shd w:val="clear" w:color="auto" w:fill="auto"/>
            <w:tcPrChange w:id="493" w:author="作者">
              <w:tcPr>
                <w:tcW w:w="211" w:type="pct"/>
                <w:shd w:val="clear" w:color="auto" w:fill="auto"/>
              </w:tcPr>
            </w:tcPrChange>
          </w:tcPr>
          <w:p w14:paraId="44302A4F" w14:textId="77777777" w:rsidR="0096755E" w:rsidRPr="001C0E1B" w:rsidRDefault="0096755E" w:rsidP="00AC04DA">
            <w:pPr>
              <w:pStyle w:val="TAC"/>
            </w:pPr>
          </w:p>
        </w:tc>
        <w:tc>
          <w:tcPr>
            <w:tcW w:w="2008" w:type="pct"/>
            <w:gridSpan w:val="4"/>
            <w:shd w:val="clear" w:color="auto" w:fill="auto"/>
            <w:tcPrChange w:id="494" w:author="作者">
              <w:tcPr>
                <w:tcW w:w="2037" w:type="pct"/>
                <w:gridSpan w:val="9"/>
                <w:shd w:val="clear" w:color="auto" w:fill="auto"/>
              </w:tcPr>
            </w:tcPrChange>
          </w:tcPr>
          <w:p w14:paraId="06D3DFA9" w14:textId="77777777" w:rsidR="0096755E" w:rsidRDefault="0096755E" w:rsidP="00AC04DA">
            <w:pPr>
              <w:pStyle w:val="TAL"/>
              <w:jc w:val="center"/>
              <w:rPr>
                <w:lang w:eastAsia="zh-CN"/>
              </w:rPr>
            </w:pPr>
            <w:r w:rsidRPr="001C0E1B">
              <w:t>Cell 2</w:t>
            </w:r>
          </w:p>
        </w:tc>
        <w:tc>
          <w:tcPr>
            <w:tcW w:w="793" w:type="pct"/>
            <w:shd w:val="clear" w:color="auto" w:fill="auto"/>
            <w:tcPrChange w:id="495" w:author="作者">
              <w:tcPr>
                <w:tcW w:w="1054" w:type="pct"/>
                <w:gridSpan w:val="2"/>
                <w:shd w:val="clear" w:color="auto" w:fill="auto"/>
              </w:tcPr>
            </w:tcPrChange>
          </w:tcPr>
          <w:p w14:paraId="09380A66" w14:textId="77777777" w:rsidR="0096755E" w:rsidRPr="001C0E1B" w:rsidRDefault="0096755E" w:rsidP="00AC04DA">
            <w:pPr>
              <w:pStyle w:val="TAL"/>
              <w:rPr>
                <w:lang w:eastAsia="zh-CN"/>
              </w:rPr>
            </w:pPr>
            <w:r>
              <w:rPr>
                <w:rFonts w:hint="eastAsia"/>
                <w:lang w:eastAsia="zh-CN"/>
              </w:rPr>
              <w:t>C</w:t>
            </w:r>
            <w:r>
              <w:rPr>
                <w:lang w:eastAsia="zh-CN"/>
              </w:rPr>
              <w:t>ell 2 is the candidate cell</w:t>
            </w:r>
          </w:p>
        </w:tc>
      </w:tr>
      <w:tr w:rsidR="003E1B32" w:rsidRPr="001C0E1B" w14:paraId="77123BCF" w14:textId="77777777" w:rsidTr="00C06A9F">
        <w:trPr>
          <w:cantSplit/>
          <w:trHeight w:val="113"/>
          <w:jc w:val="center"/>
          <w:trPrChange w:id="496" w:author="作者">
            <w:trPr>
              <w:cantSplit/>
              <w:trHeight w:val="113"/>
              <w:jc w:val="center"/>
            </w:trPr>
          </w:trPrChange>
        </w:trPr>
        <w:tc>
          <w:tcPr>
            <w:tcW w:w="1186" w:type="pct"/>
            <w:tcBorders>
              <w:top w:val="single" w:sz="4" w:space="0" w:color="auto"/>
            </w:tcBorders>
            <w:shd w:val="clear" w:color="auto" w:fill="auto"/>
            <w:tcPrChange w:id="497" w:author="作者">
              <w:tcPr>
                <w:tcW w:w="895" w:type="pct"/>
                <w:tcBorders>
                  <w:top w:val="single" w:sz="4" w:space="0" w:color="auto"/>
                </w:tcBorders>
                <w:shd w:val="clear" w:color="auto" w:fill="auto"/>
              </w:tcPr>
            </w:tcPrChange>
          </w:tcPr>
          <w:p w14:paraId="2E6BD533" w14:textId="77777777" w:rsidR="0096755E" w:rsidRPr="001C0E1B" w:rsidRDefault="0096755E" w:rsidP="00AC04DA">
            <w:pPr>
              <w:pStyle w:val="TAL"/>
            </w:pPr>
            <w:r w:rsidRPr="001C0E1B">
              <w:t>Final condition</w:t>
            </w:r>
          </w:p>
        </w:tc>
        <w:tc>
          <w:tcPr>
            <w:tcW w:w="803" w:type="pct"/>
            <w:shd w:val="clear" w:color="auto" w:fill="auto"/>
            <w:tcPrChange w:id="498" w:author="作者">
              <w:tcPr>
                <w:tcW w:w="803" w:type="pct"/>
                <w:gridSpan w:val="2"/>
                <w:shd w:val="clear" w:color="auto" w:fill="auto"/>
              </w:tcPr>
            </w:tcPrChange>
          </w:tcPr>
          <w:p w14:paraId="79DED65F" w14:textId="77777777" w:rsidR="0096755E" w:rsidRPr="001C0E1B" w:rsidRDefault="0096755E" w:rsidP="00AC04DA">
            <w:pPr>
              <w:pStyle w:val="TAL"/>
            </w:pPr>
            <w:r w:rsidRPr="001C0E1B">
              <w:t>Active cell</w:t>
            </w:r>
          </w:p>
        </w:tc>
        <w:tc>
          <w:tcPr>
            <w:tcW w:w="211" w:type="pct"/>
            <w:shd w:val="clear" w:color="auto" w:fill="auto"/>
            <w:tcPrChange w:id="499" w:author="作者">
              <w:tcPr>
                <w:tcW w:w="211" w:type="pct"/>
                <w:shd w:val="clear" w:color="auto" w:fill="auto"/>
              </w:tcPr>
            </w:tcPrChange>
          </w:tcPr>
          <w:p w14:paraId="74D2FA56" w14:textId="77777777" w:rsidR="0096755E" w:rsidRPr="001C0E1B" w:rsidRDefault="0096755E" w:rsidP="00AC04DA">
            <w:pPr>
              <w:pStyle w:val="TAC"/>
            </w:pPr>
          </w:p>
        </w:tc>
        <w:tc>
          <w:tcPr>
            <w:tcW w:w="2008" w:type="pct"/>
            <w:gridSpan w:val="4"/>
            <w:shd w:val="clear" w:color="auto" w:fill="auto"/>
            <w:tcPrChange w:id="500" w:author="作者">
              <w:tcPr>
                <w:tcW w:w="2037" w:type="pct"/>
                <w:gridSpan w:val="9"/>
                <w:shd w:val="clear" w:color="auto" w:fill="auto"/>
              </w:tcPr>
            </w:tcPrChange>
          </w:tcPr>
          <w:p w14:paraId="5CDAB0F3" w14:textId="77777777" w:rsidR="0096755E" w:rsidRPr="001C0E1B" w:rsidRDefault="0096755E" w:rsidP="00AC04DA">
            <w:pPr>
              <w:pStyle w:val="TAL"/>
              <w:jc w:val="center"/>
            </w:pPr>
            <w:r w:rsidRPr="001C0E1B">
              <w:t>Cell 2</w:t>
            </w:r>
          </w:p>
        </w:tc>
        <w:tc>
          <w:tcPr>
            <w:tcW w:w="793" w:type="pct"/>
            <w:shd w:val="clear" w:color="auto" w:fill="auto"/>
            <w:tcPrChange w:id="501" w:author="作者">
              <w:tcPr>
                <w:tcW w:w="1054" w:type="pct"/>
                <w:gridSpan w:val="2"/>
                <w:shd w:val="clear" w:color="auto" w:fill="auto"/>
              </w:tcPr>
            </w:tcPrChange>
          </w:tcPr>
          <w:p w14:paraId="4CC32FEC" w14:textId="77777777" w:rsidR="0096755E" w:rsidRPr="001C0E1B" w:rsidRDefault="0096755E" w:rsidP="00AC04DA">
            <w:pPr>
              <w:pStyle w:val="TAL"/>
            </w:pPr>
          </w:p>
        </w:tc>
      </w:tr>
      <w:tr w:rsidR="00E17A7B" w:rsidRPr="001C0E1B" w14:paraId="5793C6BA" w14:textId="77777777" w:rsidTr="00C06A9F">
        <w:trPr>
          <w:cantSplit/>
          <w:trHeight w:val="113"/>
          <w:jc w:val="center"/>
          <w:trPrChange w:id="502" w:author="作者">
            <w:trPr>
              <w:cantSplit/>
              <w:trHeight w:val="113"/>
              <w:jc w:val="center"/>
            </w:trPr>
          </w:trPrChange>
        </w:trPr>
        <w:tc>
          <w:tcPr>
            <w:tcW w:w="1988" w:type="pct"/>
            <w:gridSpan w:val="2"/>
            <w:shd w:val="clear" w:color="auto" w:fill="auto"/>
            <w:tcPrChange w:id="503" w:author="作者">
              <w:tcPr>
                <w:tcW w:w="1698" w:type="pct"/>
                <w:gridSpan w:val="3"/>
                <w:shd w:val="clear" w:color="auto" w:fill="auto"/>
              </w:tcPr>
            </w:tcPrChange>
          </w:tcPr>
          <w:p w14:paraId="118D748E" w14:textId="77777777" w:rsidR="0096755E" w:rsidRPr="001C0E1B" w:rsidRDefault="0096755E" w:rsidP="00AC04DA">
            <w:pPr>
              <w:pStyle w:val="TAL"/>
            </w:pPr>
            <w:r w:rsidRPr="001C0E1B">
              <w:rPr>
                <w:rFonts w:cs="v4.2.0"/>
              </w:rPr>
              <w:t>A3-Offset</w:t>
            </w:r>
          </w:p>
        </w:tc>
        <w:tc>
          <w:tcPr>
            <w:tcW w:w="211" w:type="pct"/>
            <w:shd w:val="clear" w:color="auto" w:fill="auto"/>
            <w:tcPrChange w:id="504" w:author="作者">
              <w:tcPr>
                <w:tcW w:w="211" w:type="pct"/>
                <w:shd w:val="clear" w:color="auto" w:fill="auto"/>
              </w:tcPr>
            </w:tcPrChange>
          </w:tcPr>
          <w:p w14:paraId="7ABD24E7" w14:textId="77777777" w:rsidR="0096755E" w:rsidRPr="001C0E1B" w:rsidRDefault="0096755E" w:rsidP="00AC04DA">
            <w:pPr>
              <w:pStyle w:val="TAC"/>
            </w:pPr>
            <w:r w:rsidRPr="001C0E1B">
              <w:t>dB</w:t>
            </w:r>
          </w:p>
        </w:tc>
        <w:tc>
          <w:tcPr>
            <w:tcW w:w="2008" w:type="pct"/>
            <w:gridSpan w:val="4"/>
            <w:shd w:val="clear" w:color="auto" w:fill="auto"/>
            <w:tcPrChange w:id="505" w:author="作者">
              <w:tcPr>
                <w:tcW w:w="2037" w:type="pct"/>
                <w:gridSpan w:val="9"/>
                <w:shd w:val="clear" w:color="auto" w:fill="auto"/>
              </w:tcPr>
            </w:tcPrChange>
          </w:tcPr>
          <w:p w14:paraId="453DB066" w14:textId="55F3932B" w:rsidR="0096755E" w:rsidRPr="001C0E1B" w:rsidRDefault="0096755E" w:rsidP="00AC04DA">
            <w:pPr>
              <w:pStyle w:val="TAL"/>
              <w:jc w:val="center"/>
            </w:pPr>
            <w:r>
              <w:t>-6</w:t>
            </w:r>
          </w:p>
        </w:tc>
        <w:tc>
          <w:tcPr>
            <w:tcW w:w="793" w:type="pct"/>
            <w:shd w:val="clear" w:color="auto" w:fill="auto"/>
            <w:tcPrChange w:id="506" w:author="作者">
              <w:tcPr>
                <w:tcW w:w="1054" w:type="pct"/>
                <w:gridSpan w:val="2"/>
                <w:shd w:val="clear" w:color="auto" w:fill="auto"/>
              </w:tcPr>
            </w:tcPrChange>
          </w:tcPr>
          <w:p w14:paraId="6AA503E8" w14:textId="77777777" w:rsidR="0096755E" w:rsidRPr="001C0E1B" w:rsidRDefault="0096755E" w:rsidP="00AC04DA">
            <w:pPr>
              <w:pStyle w:val="TAL"/>
            </w:pPr>
          </w:p>
        </w:tc>
      </w:tr>
      <w:tr w:rsidR="00E17A7B" w:rsidRPr="001C0E1B" w14:paraId="5A0ED1B7" w14:textId="77777777" w:rsidTr="00C06A9F">
        <w:trPr>
          <w:cantSplit/>
          <w:trHeight w:val="113"/>
          <w:jc w:val="center"/>
          <w:trPrChange w:id="507" w:author="作者">
            <w:trPr>
              <w:cantSplit/>
              <w:trHeight w:val="113"/>
              <w:jc w:val="center"/>
            </w:trPr>
          </w:trPrChange>
        </w:trPr>
        <w:tc>
          <w:tcPr>
            <w:tcW w:w="1988" w:type="pct"/>
            <w:gridSpan w:val="2"/>
            <w:shd w:val="clear" w:color="auto" w:fill="auto"/>
            <w:tcPrChange w:id="508" w:author="作者">
              <w:tcPr>
                <w:tcW w:w="1698" w:type="pct"/>
                <w:gridSpan w:val="3"/>
                <w:shd w:val="clear" w:color="auto" w:fill="auto"/>
              </w:tcPr>
            </w:tcPrChange>
          </w:tcPr>
          <w:p w14:paraId="5B3BB98A" w14:textId="77777777" w:rsidR="0096755E" w:rsidRPr="001C0E1B" w:rsidRDefault="0096755E" w:rsidP="00AC04DA">
            <w:pPr>
              <w:pStyle w:val="TAL"/>
            </w:pPr>
            <w:r w:rsidRPr="001C0E1B">
              <w:rPr>
                <w:rFonts w:cs="v4.2.0"/>
              </w:rPr>
              <w:t>Hysteresis</w:t>
            </w:r>
          </w:p>
        </w:tc>
        <w:tc>
          <w:tcPr>
            <w:tcW w:w="211" w:type="pct"/>
            <w:shd w:val="clear" w:color="auto" w:fill="auto"/>
            <w:tcPrChange w:id="509" w:author="作者">
              <w:tcPr>
                <w:tcW w:w="211" w:type="pct"/>
                <w:shd w:val="clear" w:color="auto" w:fill="auto"/>
              </w:tcPr>
            </w:tcPrChange>
          </w:tcPr>
          <w:p w14:paraId="1D49D986" w14:textId="77777777" w:rsidR="0096755E" w:rsidRPr="001C0E1B" w:rsidRDefault="0096755E" w:rsidP="00AC04DA">
            <w:pPr>
              <w:pStyle w:val="TAC"/>
            </w:pPr>
            <w:r w:rsidRPr="001C0E1B">
              <w:t>dB</w:t>
            </w:r>
          </w:p>
        </w:tc>
        <w:tc>
          <w:tcPr>
            <w:tcW w:w="2008" w:type="pct"/>
            <w:gridSpan w:val="4"/>
            <w:shd w:val="clear" w:color="auto" w:fill="auto"/>
            <w:tcPrChange w:id="510" w:author="作者">
              <w:tcPr>
                <w:tcW w:w="2037" w:type="pct"/>
                <w:gridSpan w:val="9"/>
                <w:shd w:val="clear" w:color="auto" w:fill="auto"/>
              </w:tcPr>
            </w:tcPrChange>
          </w:tcPr>
          <w:p w14:paraId="352A9CDB" w14:textId="77777777" w:rsidR="0096755E" w:rsidRPr="001C0E1B" w:rsidRDefault="0096755E" w:rsidP="00AC04DA">
            <w:pPr>
              <w:pStyle w:val="TAL"/>
              <w:jc w:val="center"/>
            </w:pPr>
            <w:r w:rsidRPr="001C0E1B">
              <w:t>0</w:t>
            </w:r>
          </w:p>
        </w:tc>
        <w:tc>
          <w:tcPr>
            <w:tcW w:w="793" w:type="pct"/>
            <w:shd w:val="clear" w:color="auto" w:fill="auto"/>
            <w:tcPrChange w:id="511" w:author="作者">
              <w:tcPr>
                <w:tcW w:w="1054" w:type="pct"/>
                <w:gridSpan w:val="2"/>
                <w:shd w:val="clear" w:color="auto" w:fill="auto"/>
              </w:tcPr>
            </w:tcPrChange>
          </w:tcPr>
          <w:p w14:paraId="3ED059B9" w14:textId="77777777" w:rsidR="0096755E" w:rsidRPr="001C0E1B" w:rsidRDefault="0096755E" w:rsidP="00AC04DA">
            <w:pPr>
              <w:pStyle w:val="TAL"/>
            </w:pPr>
          </w:p>
        </w:tc>
      </w:tr>
      <w:tr w:rsidR="00E17A7B" w:rsidRPr="001C0E1B" w14:paraId="2CAFB5FF" w14:textId="77777777" w:rsidTr="00C06A9F">
        <w:trPr>
          <w:cantSplit/>
          <w:trHeight w:val="113"/>
          <w:jc w:val="center"/>
          <w:trPrChange w:id="512" w:author="作者">
            <w:trPr>
              <w:cantSplit/>
              <w:trHeight w:val="113"/>
              <w:jc w:val="center"/>
            </w:trPr>
          </w:trPrChange>
        </w:trPr>
        <w:tc>
          <w:tcPr>
            <w:tcW w:w="1988" w:type="pct"/>
            <w:gridSpan w:val="2"/>
            <w:shd w:val="clear" w:color="auto" w:fill="auto"/>
            <w:tcPrChange w:id="513" w:author="作者">
              <w:tcPr>
                <w:tcW w:w="1698" w:type="pct"/>
                <w:gridSpan w:val="3"/>
                <w:shd w:val="clear" w:color="auto" w:fill="auto"/>
              </w:tcPr>
            </w:tcPrChange>
          </w:tcPr>
          <w:p w14:paraId="05904C93" w14:textId="77777777" w:rsidR="0096755E" w:rsidRPr="001C0E1B" w:rsidRDefault="0096755E" w:rsidP="00AC04DA">
            <w:pPr>
              <w:pStyle w:val="TAL"/>
            </w:pPr>
            <w:r w:rsidRPr="001C0E1B">
              <w:rPr>
                <w:rFonts w:cs="v4.2.0"/>
              </w:rPr>
              <w:t>Time To Trigger</w:t>
            </w:r>
          </w:p>
        </w:tc>
        <w:tc>
          <w:tcPr>
            <w:tcW w:w="211" w:type="pct"/>
            <w:shd w:val="clear" w:color="auto" w:fill="auto"/>
            <w:tcPrChange w:id="514" w:author="作者">
              <w:tcPr>
                <w:tcW w:w="211" w:type="pct"/>
                <w:shd w:val="clear" w:color="auto" w:fill="auto"/>
              </w:tcPr>
            </w:tcPrChange>
          </w:tcPr>
          <w:p w14:paraId="0BD656E2" w14:textId="77777777" w:rsidR="0096755E" w:rsidRPr="001C0E1B" w:rsidRDefault="0096755E" w:rsidP="00AC04DA">
            <w:pPr>
              <w:pStyle w:val="TAC"/>
            </w:pPr>
            <w:r w:rsidRPr="001C0E1B">
              <w:t>s</w:t>
            </w:r>
          </w:p>
        </w:tc>
        <w:tc>
          <w:tcPr>
            <w:tcW w:w="2008" w:type="pct"/>
            <w:gridSpan w:val="4"/>
            <w:shd w:val="clear" w:color="auto" w:fill="auto"/>
            <w:tcPrChange w:id="515" w:author="作者">
              <w:tcPr>
                <w:tcW w:w="2037" w:type="pct"/>
                <w:gridSpan w:val="9"/>
                <w:shd w:val="clear" w:color="auto" w:fill="auto"/>
              </w:tcPr>
            </w:tcPrChange>
          </w:tcPr>
          <w:p w14:paraId="38CFC769" w14:textId="77777777" w:rsidR="0096755E" w:rsidRPr="001C0E1B" w:rsidRDefault="0096755E" w:rsidP="00AC04DA">
            <w:pPr>
              <w:pStyle w:val="TAL"/>
              <w:jc w:val="center"/>
            </w:pPr>
            <w:r w:rsidRPr="001C0E1B">
              <w:t>0</w:t>
            </w:r>
          </w:p>
        </w:tc>
        <w:tc>
          <w:tcPr>
            <w:tcW w:w="793" w:type="pct"/>
            <w:shd w:val="clear" w:color="auto" w:fill="auto"/>
            <w:tcPrChange w:id="516" w:author="作者">
              <w:tcPr>
                <w:tcW w:w="1054" w:type="pct"/>
                <w:gridSpan w:val="2"/>
                <w:shd w:val="clear" w:color="auto" w:fill="auto"/>
              </w:tcPr>
            </w:tcPrChange>
          </w:tcPr>
          <w:p w14:paraId="1621E089" w14:textId="77777777" w:rsidR="0096755E" w:rsidRPr="001C0E1B" w:rsidRDefault="0096755E" w:rsidP="00AC04DA">
            <w:pPr>
              <w:pStyle w:val="TAL"/>
            </w:pPr>
          </w:p>
        </w:tc>
      </w:tr>
      <w:tr w:rsidR="00E17A7B" w:rsidRPr="001C0E1B" w14:paraId="08EB13B7" w14:textId="77777777" w:rsidTr="00C06A9F">
        <w:trPr>
          <w:cantSplit/>
          <w:trHeight w:val="113"/>
          <w:jc w:val="center"/>
          <w:trPrChange w:id="517" w:author="作者">
            <w:trPr>
              <w:cantSplit/>
              <w:trHeight w:val="113"/>
              <w:jc w:val="center"/>
            </w:trPr>
          </w:trPrChange>
        </w:trPr>
        <w:tc>
          <w:tcPr>
            <w:tcW w:w="1988" w:type="pct"/>
            <w:gridSpan w:val="2"/>
            <w:shd w:val="clear" w:color="auto" w:fill="auto"/>
            <w:tcPrChange w:id="518" w:author="作者">
              <w:tcPr>
                <w:tcW w:w="1698" w:type="pct"/>
                <w:gridSpan w:val="3"/>
                <w:shd w:val="clear" w:color="auto" w:fill="auto"/>
              </w:tcPr>
            </w:tcPrChange>
          </w:tcPr>
          <w:p w14:paraId="6BE5C363" w14:textId="77777777" w:rsidR="0096755E" w:rsidRPr="001C0E1B" w:rsidRDefault="0096755E" w:rsidP="00AC04DA">
            <w:pPr>
              <w:pStyle w:val="TAL"/>
            </w:pPr>
            <w:r w:rsidRPr="001C0E1B">
              <w:t>Filter coefficient</w:t>
            </w:r>
          </w:p>
        </w:tc>
        <w:tc>
          <w:tcPr>
            <w:tcW w:w="211" w:type="pct"/>
            <w:shd w:val="clear" w:color="auto" w:fill="auto"/>
            <w:tcPrChange w:id="519" w:author="作者">
              <w:tcPr>
                <w:tcW w:w="211" w:type="pct"/>
                <w:shd w:val="clear" w:color="auto" w:fill="auto"/>
              </w:tcPr>
            </w:tcPrChange>
          </w:tcPr>
          <w:p w14:paraId="68859F4E" w14:textId="77777777" w:rsidR="0096755E" w:rsidRPr="001C0E1B" w:rsidRDefault="0096755E" w:rsidP="00AC04DA">
            <w:pPr>
              <w:pStyle w:val="TAC"/>
            </w:pPr>
          </w:p>
        </w:tc>
        <w:tc>
          <w:tcPr>
            <w:tcW w:w="2008" w:type="pct"/>
            <w:gridSpan w:val="4"/>
            <w:shd w:val="clear" w:color="auto" w:fill="auto"/>
            <w:tcPrChange w:id="520" w:author="作者">
              <w:tcPr>
                <w:tcW w:w="2037" w:type="pct"/>
                <w:gridSpan w:val="9"/>
                <w:shd w:val="clear" w:color="auto" w:fill="auto"/>
              </w:tcPr>
            </w:tcPrChange>
          </w:tcPr>
          <w:p w14:paraId="693D545E" w14:textId="77777777" w:rsidR="0096755E" w:rsidRPr="001C0E1B" w:rsidRDefault="0096755E" w:rsidP="00AC04DA">
            <w:pPr>
              <w:pStyle w:val="TAL"/>
              <w:jc w:val="center"/>
            </w:pPr>
            <w:r w:rsidRPr="001C0E1B">
              <w:t>0</w:t>
            </w:r>
          </w:p>
        </w:tc>
        <w:tc>
          <w:tcPr>
            <w:tcW w:w="793" w:type="pct"/>
            <w:shd w:val="clear" w:color="auto" w:fill="auto"/>
            <w:tcPrChange w:id="521" w:author="作者">
              <w:tcPr>
                <w:tcW w:w="1054" w:type="pct"/>
                <w:gridSpan w:val="2"/>
                <w:shd w:val="clear" w:color="auto" w:fill="auto"/>
              </w:tcPr>
            </w:tcPrChange>
          </w:tcPr>
          <w:p w14:paraId="70DA7C9A" w14:textId="77777777" w:rsidR="0096755E" w:rsidRPr="001C0E1B" w:rsidRDefault="0096755E" w:rsidP="00AC04DA">
            <w:pPr>
              <w:pStyle w:val="TAL"/>
            </w:pPr>
            <w:r w:rsidRPr="001C0E1B">
              <w:t>L3 filtering is not used</w:t>
            </w:r>
          </w:p>
        </w:tc>
      </w:tr>
      <w:tr w:rsidR="00FE4A2B" w:rsidRPr="001C0E1B" w14:paraId="303E6615" w14:textId="77777777" w:rsidTr="00727038">
        <w:trPr>
          <w:cantSplit/>
          <w:trHeight w:val="113"/>
          <w:jc w:val="center"/>
          <w:ins w:id="522" w:author="作者"/>
        </w:trPr>
        <w:tc>
          <w:tcPr>
            <w:tcW w:w="1988" w:type="pct"/>
            <w:gridSpan w:val="2"/>
            <w:shd w:val="clear" w:color="auto" w:fill="auto"/>
          </w:tcPr>
          <w:p w14:paraId="6CB4D15E" w14:textId="554CC73A" w:rsidR="00FE4A2B" w:rsidRPr="001C0E1B" w:rsidRDefault="00FE4A2B" w:rsidP="00AC04DA">
            <w:pPr>
              <w:pStyle w:val="TAL"/>
              <w:rPr>
                <w:ins w:id="523" w:author="作者"/>
              </w:rPr>
            </w:pPr>
            <w:commentRangeStart w:id="524"/>
            <w:ins w:id="525" w:author="作者">
              <w:r>
                <w:rPr>
                  <w:rStyle w:val="ui-provider"/>
                </w:rPr>
                <w:t>maxNrofRS-IndexesToReport</w:t>
              </w:r>
            </w:ins>
          </w:p>
        </w:tc>
        <w:tc>
          <w:tcPr>
            <w:tcW w:w="211" w:type="pct"/>
            <w:shd w:val="clear" w:color="auto" w:fill="auto"/>
          </w:tcPr>
          <w:p w14:paraId="6FD0F782" w14:textId="77777777" w:rsidR="00FE4A2B" w:rsidRPr="001C0E1B" w:rsidRDefault="00FE4A2B" w:rsidP="00AC04DA">
            <w:pPr>
              <w:pStyle w:val="TAC"/>
              <w:rPr>
                <w:ins w:id="526" w:author="作者"/>
              </w:rPr>
            </w:pPr>
          </w:p>
        </w:tc>
        <w:tc>
          <w:tcPr>
            <w:tcW w:w="2008" w:type="pct"/>
            <w:gridSpan w:val="4"/>
            <w:shd w:val="clear" w:color="auto" w:fill="auto"/>
          </w:tcPr>
          <w:p w14:paraId="3EB439E0" w14:textId="2FA970DA" w:rsidR="00FE4A2B" w:rsidRPr="001C0E1B" w:rsidRDefault="00FE4A2B" w:rsidP="00AC04DA">
            <w:pPr>
              <w:pStyle w:val="TAL"/>
              <w:jc w:val="center"/>
              <w:rPr>
                <w:ins w:id="527" w:author="作者"/>
                <w:lang w:eastAsia="zh-CN"/>
              </w:rPr>
            </w:pPr>
            <w:ins w:id="528" w:author="作者">
              <w:r>
                <w:rPr>
                  <w:rFonts w:hint="eastAsia"/>
                  <w:lang w:eastAsia="zh-CN"/>
                </w:rPr>
                <w:t>1</w:t>
              </w:r>
              <w:commentRangeEnd w:id="524"/>
              <w:r>
                <w:rPr>
                  <w:rStyle w:val="af0"/>
                  <w:rFonts w:ascii="Times New Roman" w:hAnsi="Times New Roman"/>
                </w:rPr>
                <w:commentReference w:id="524"/>
              </w:r>
            </w:ins>
          </w:p>
        </w:tc>
        <w:tc>
          <w:tcPr>
            <w:tcW w:w="793" w:type="pct"/>
            <w:shd w:val="clear" w:color="auto" w:fill="auto"/>
          </w:tcPr>
          <w:p w14:paraId="231D25C3" w14:textId="77777777" w:rsidR="00FE4A2B" w:rsidRPr="001C0E1B" w:rsidRDefault="00FE4A2B" w:rsidP="00AC04DA">
            <w:pPr>
              <w:pStyle w:val="TAL"/>
              <w:rPr>
                <w:ins w:id="529" w:author="作者"/>
              </w:rPr>
            </w:pPr>
          </w:p>
        </w:tc>
      </w:tr>
      <w:tr w:rsidR="000D331F" w:rsidRPr="001C0E1B" w14:paraId="26240816" w14:textId="77777777" w:rsidTr="00727038">
        <w:trPr>
          <w:cantSplit/>
          <w:trHeight w:val="113"/>
          <w:jc w:val="center"/>
          <w:ins w:id="530" w:author="作者"/>
        </w:trPr>
        <w:tc>
          <w:tcPr>
            <w:tcW w:w="1988" w:type="pct"/>
            <w:gridSpan w:val="2"/>
            <w:shd w:val="clear" w:color="auto" w:fill="auto"/>
          </w:tcPr>
          <w:p w14:paraId="01B8C30A" w14:textId="7F12B82A" w:rsidR="000D331F" w:rsidRPr="001C0E1B" w:rsidRDefault="000D331F" w:rsidP="00AC04DA">
            <w:pPr>
              <w:pStyle w:val="TAL"/>
              <w:rPr>
                <w:ins w:id="531" w:author="作者"/>
              </w:rPr>
            </w:pPr>
            <w:commentRangeStart w:id="532"/>
            <w:ins w:id="533" w:author="作者">
              <w:r w:rsidRPr="00FF4867">
                <w:t>includeBeamMeasurements</w:t>
              </w:r>
            </w:ins>
          </w:p>
        </w:tc>
        <w:tc>
          <w:tcPr>
            <w:tcW w:w="211" w:type="pct"/>
            <w:shd w:val="clear" w:color="auto" w:fill="auto"/>
          </w:tcPr>
          <w:p w14:paraId="281F10A1" w14:textId="77777777" w:rsidR="000D331F" w:rsidRPr="001C0E1B" w:rsidRDefault="000D331F" w:rsidP="00AC04DA">
            <w:pPr>
              <w:pStyle w:val="TAC"/>
              <w:rPr>
                <w:ins w:id="534" w:author="作者"/>
              </w:rPr>
            </w:pPr>
          </w:p>
        </w:tc>
        <w:tc>
          <w:tcPr>
            <w:tcW w:w="2008" w:type="pct"/>
            <w:gridSpan w:val="4"/>
            <w:shd w:val="clear" w:color="auto" w:fill="auto"/>
          </w:tcPr>
          <w:p w14:paraId="4ACDBA98" w14:textId="766F1D41" w:rsidR="000D331F" w:rsidRPr="001C0E1B" w:rsidRDefault="000D331F" w:rsidP="00AC04DA">
            <w:pPr>
              <w:pStyle w:val="TAL"/>
              <w:jc w:val="center"/>
              <w:rPr>
                <w:ins w:id="535" w:author="作者"/>
                <w:lang w:eastAsia="zh-CN"/>
              </w:rPr>
            </w:pPr>
            <w:ins w:id="536" w:author="作者">
              <w:r>
                <w:rPr>
                  <w:rFonts w:hint="eastAsia"/>
                  <w:lang w:eastAsia="zh-CN"/>
                </w:rPr>
                <w:t>T</w:t>
              </w:r>
              <w:r>
                <w:rPr>
                  <w:lang w:eastAsia="zh-CN"/>
                </w:rPr>
                <w:t>rue</w:t>
              </w:r>
              <w:commentRangeEnd w:id="532"/>
              <w:r>
                <w:rPr>
                  <w:rStyle w:val="af0"/>
                  <w:rFonts w:ascii="Times New Roman" w:hAnsi="Times New Roman"/>
                </w:rPr>
                <w:commentReference w:id="532"/>
              </w:r>
            </w:ins>
          </w:p>
        </w:tc>
        <w:tc>
          <w:tcPr>
            <w:tcW w:w="793" w:type="pct"/>
            <w:shd w:val="clear" w:color="auto" w:fill="auto"/>
          </w:tcPr>
          <w:p w14:paraId="517C3C59" w14:textId="77777777" w:rsidR="000D331F" w:rsidRPr="001C0E1B" w:rsidRDefault="000D331F" w:rsidP="00AC04DA">
            <w:pPr>
              <w:pStyle w:val="TAL"/>
              <w:rPr>
                <w:ins w:id="537" w:author="作者"/>
              </w:rPr>
            </w:pPr>
          </w:p>
        </w:tc>
      </w:tr>
      <w:tr w:rsidR="00E17A7B" w:rsidRPr="001C0E1B" w14:paraId="5ECA1515" w14:textId="77777777" w:rsidTr="00C06A9F">
        <w:trPr>
          <w:cantSplit/>
          <w:trHeight w:val="113"/>
          <w:jc w:val="center"/>
          <w:trPrChange w:id="538" w:author="作者">
            <w:trPr>
              <w:cantSplit/>
              <w:trHeight w:val="113"/>
              <w:jc w:val="center"/>
            </w:trPr>
          </w:trPrChange>
        </w:trPr>
        <w:tc>
          <w:tcPr>
            <w:tcW w:w="1988" w:type="pct"/>
            <w:gridSpan w:val="2"/>
            <w:shd w:val="clear" w:color="auto" w:fill="auto"/>
            <w:tcPrChange w:id="539" w:author="作者">
              <w:tcPr>
                <w:tcW w:w="1698" w:type="pct"/>
                <w:gridSpan w:val="3"/>
                <w:shd w:val="clear" w:color="auto" w:fill="auto"/>
              </w:tcPr>
            </w:tcPrChange>
          </w:tcPr>
          <w:p w14:paraId="3D5FF905" w14:textId="77777777" w:rsidR="0096755E" w:rsidRPr="001C0E1B" w:rsidRDefault="0096755E" w:rsidP="00AC04DA">
            <w:pPr>
              <w:pStyle w:val="TAL"/>
            </w:pPr>
            <w:r w:rsidRPr="001C0E1B">
              <w:rPr>
                <w:rFonts w:cs="Arial"/>
              </w:rPr>
              <w:t>DRX</w:t>
            </w:r>
          </w:p>
        </w:tc>
        <w:tc>
          <w:tcPr>
            <w:tcW w:w="211" w:type="pct"/>
            <w:shd w:val="clear" w:color="auto" w:fill="auto"/>
            <w:tcPrChange w:id="540" w:author="作者">
              <w:tcPr>
                <w:tcW w:w="211" w:type="pct"/>
                <w:shd w:val="clear" w:color="auto" w:fill="auto"/>
              </w:tcPr>
            </w:tcPrChange>
          </w:tcPr>
          <w:p w14:paraId="25E10EBB" w14:textId="77777777" w:rsidR="0096755E" w:rsidRPr="001C0E1B" w:rsidRDefault="0096755E" w:rsidP="00AC04DA">
            <w:pPr>
              <w:pStyle w:val="TAC"/>
            </w:pPr>
          </w:p>
        </w:tc>
        <w:tc>
          <w:tcPr>
            <w:tcW w:w="2008" w:type="pct"/>
            <w:gridSpan w:val="4"/>
            <w:shd w:val="clear" w:color="auto" w:fill="auto"/>
            <w:tcPrChange w:id="541" w:author="作者">
              <w:tcPr>
                <w:tcW w:w="2037" w:type="pct"/>
                <w:gridSpan w:val="9"/>
                <w:shd w:val="clear" w:color="auto" w:fill="auto"/>
              </w:tcPr>
            </w:tcPrChange>
          </w:tcPr>
          <w:p w14:paraId="45FEF493" w14:textId="77777777" w:rsidR="0096755E" w:rsidRPr="001C0E1B" w:rsidRDefault="0096755E" w:rsidP="00AC04DA">
            <w:pPr>
              <w:pStyle w:val="TAL"/>
              <w:jc w:val="center"/>
              <w:rPr>
                <w:rFonts w:cs="Arial"/>
              </w:rPr>
            </w:pPr>
            <w:r>
              <w:rPr>
                <w:rFonts w:hint="eastAsia"/>
                <w:lang w:eastAsia="zh-CN"/>
              </w:rPr>
              <w:t>OFF</w:t>
            </w:r>
          </w:p>
        </w:tc>
        <w:tc>
          <w:tcPr>
            <w:tcW w:w="793" w:type="pct"/>
            <w:shd w:val="clear" w:color="auto" w:fill="auto"/>
            <w:tcPrChange w:id="542" w:author="作者">
              <w:tcPr>
                <w:tcW w:w="1054" w:type="pct"/>
                <w:gridSpan w:val="2"/>
                <w:shd w:val="clear" w:color="auto" w:fill="auto"/>
              </w:tcPr>
            </w:tcPrChange>
          </w:tcPr>
          <w:p w14:paraId="60F980AB" w14:textId="77777777" w:rsidR="0096755E" w:rsidRPr="001C0E1B" w:rsidRDefault="0096755E" w:rsidP="00AC04DA">
            <w:pPr>
              <w:pStyle w:val="TAL"/>
            </w:pPr>
            <w:r w:rsidRPr="001C0E1B">
              <w:rPr>
                <w:rFonts w:cs="Arial"/>
              </w:rPr>
              <w:t>DRX is not used</w:t>
            </w:r>
          </w:p>
        </w:tc>
      </w:tr>
      <w:tr w:rsidR="00E17A7B" w:rsidRPr="001C0E1B" w14:paraId="2DB7A1E1" w14:textId="77777777" w:rsidTr="00C06A9F">
        <w:trPr>
          <w:cantSplit/>
          <w:trHeight w:val="113"/>
          <w:jc w:val="center"/>
          <w:trPrChange w:id="543" w:author="作者">
            <w:trPr>
              <w:cantSplit/>
              <w:trHeight w:val="113"/>
              <w:jc w:val="center"/>
            </w:trPr>
          </w:trPrChange>
        </w:trPr>
        <w:tc>
          <w:tcPr>
            <w:tcW w:w="1988" w:type="pct"/>
            <w:gridSpan w:val="2"/>
            <w:shd w:val="clear" w:color="auto" w:fill="auto"/>
            <w:tcPrChange w:id="544" w:author="作者">
              <w:tcPr>
                <w:tcW w:w="1698" w:type="pct"/>
                <w:gridSpan w:val="3"/>
                <w:shd w:val="clear" w:color="auto" w:fill="auto"/>
              </w:tcPr>
            </w:tcPrChange>
          </w:tcPr>
          <w:p w14:paraId="0997B53A" w14:textId="77777777" w:rsidR="0096755E" w:rsidRPr="001C0E1B" w:rsidRDefault="0096755E" w:rsidP="00AC04DA">
            <w:pPr>
              <w:pStyle w:val="TAL"/>
              <w:rPr>
                <w:rFonts w:cs="Arial"/>
              </w:rPr>
            </w:pPr>
            <w:r>
              <w:rPr>
                <w:rFonts w:cs="Arial"/>
                <w:lang w:eastAsia="fr-FR"/>
              </w:rPr>
              <w:t>Measurement gap pattern ID</w:t>
            </w:r>
          </w:p>
        </w:tc>
        <w:tc>
          <w:tcPr>
            <w:tcW w:w="211" w:type="pct"/>
            <w:shd w:val="clear" w:color="auto" w:fill="auto"/>
            <w:tcPrChange w:id="545" w:author="作者">
              <w:tcPr>
                <w:tcW w:w="211" w:type="pct"/>
                <w:shd w:val="clear" w:color="auto" w:fill="auto"/>
              </w:tcPr>
            </w:tcPrChange>
          </w:tcPr>
          <w:p w14:paraId="1C102972" w14:textId="77777777" w:rsidR="0096755E" w:rsidRPr="001C0E1B" w:rsidRDefault="0096755E" w:rsidP="00AC04DA">
            <w:pPr>
              <w:pStyle w:val="TAC"/>
            </w:pPr>
          </w:p>
        </w:tc>
        <w:tc>
          <w:tcPr>
            <w:tcW w:w="2008" w:type="pct"/>
            <w:gridSpan w:val="4"/>
            <w:shd w:val="clear" w:color="auto" w:fill="auto"/>
            <w:tcPrChange w:id="546" w:author="作者">
              <w:tcPr>
                <w:tcW w:w="2037" w:type="pct"/>
                <w:gridSpan w:val="9"/>
                <w:shd w:val="clear" w:color="auto" w:fill="auto"/>
              </w:tcPr>
            </w:tcPrChange>
          </w:tcPr>
          <w:p w14:paraId="3312B6CF" w14:textId="77777777" w:rsidR="0096755E" w:rsidRDefault="0096755E" w:rsidP="00AC04DA">
            <w:pPr>
              <w:pStyle w:val="TAL"/>
              <w:jc w:val="center"/>
              <w:rPr>
                <w:lang w:eastAsia="zh-CN"/>
              </w:rPr>
            </w:pPr>
            <w:r>
              <w:rPr>
                <w:lang w:eastAsia="zh-CN"/>
              </w:rPr>
              <w:t>gp0</w:t>
            </w:r>
          </w:p>
        </w:tc>
        <w:tc>
          <w:tcPr>
            <w:tcW w:w="793" w:type="pct"/>
            <w:shd w:val="clear" w:color="auto" w:fill="auto"/>
            <w:tcPrChange w:id="547" w:author="作者">
              <w:tcPr>
                <w:tcW w:w="1054" w:type="pct"/>
                <w:gridSpan w:val="2"/>
                <w:shd w:val="clear" w:color="auto" w:fill="auto"/>
              </w:tcPr>
            </w:tcPrChange>
          </w:tcPr>
          <w:p w14:paraId="6FFBE61C" w14:textId="77777777" w:rsidR="0096755E" w:rsidRPr="001C0E1B" w:rsidRDefault="0096755E" w:rsidP="00AC04DA">
            <w:pPr>
              <w:pStyle w:val="TAL"/>
              <w:rPr>
                <w:rFonts w:cs="Arial"/>
              </w:rPr>
            </w:pPr>
            <w:r>
              <w:t>As specified in Table 9.1.2-1</w:t>
            </w:r>
          </w:p>
        </w:tc>
      </w:tr>
      <w:tr w:rsidR="00E17A7B" w:rsidRPr="001C0E1B" w14:paraId="04FAE29D" w14:textId="77777777" w:rsidTr="00C06A9F">
        <w:trPr>
          <w:cantSplit/>
          <w:trHeight w:val="113"/>
          <w:jc w:val="center"/>
          <w:trPrChange w:id="548" w:author="作者">
            <w:trPr>
              <w:cantSplit/>
              <w:trHeight w:val="113"/>
              <w:jc w:val="center"/>
            </w:trPr>
          </w:trPrChange>
        </w:trPr>
        <w:tc>
          <w:tcPr>
            <w:tcW w:w="1988" w:type="pct"/>
            <w:gridSpan w:val="2"/>
            <w:shd w:val="clear" w:color="auto" w:fill="auto"/>
            <w:tcPrChange w:id="549" w:author="作者">
              <w:tcPr>
                <w:tcW w:w="1698" w:type="pct"/>
                <w:gridSpan w:val="3"/>
                <w:shd w:val="clear" w:color="auto" w:fill="auto"/>
              </w:tcPr>
            </w:tcPrChange>
          </w:tcPr>
          <w:p w14:paraId="78CA092E" w14:textId="77777777" w:rsidR="0096755E" w:rsidRPr="001C0E1B" w:rsidRDefault="0096755E" w:rsidP="00AC04DA">
            <w:pPr>
              <w:pStyle w:val="TAL"/>
              <w:rPr>
                <w:rFonts w:cs="Arial"/>
              </w:rPr>
            </w:pPr>
            <w:r>
              <w:rPr>
                <w:lang w:eastAsia="zh-CN"/>
              </w:rPr>
              <w:t>Measurement gap offset</w:t>
            </w:r>
          </w:p>
        </w:tc>
        <w:tc>
          <w:tcPr>
            <w:tcW w:w="211" w:type="pct"/>
            <w:shd w:val="clear" w:color="auto" w:fill="auto"/>
            <w:tcPrChange w:id="550" w:author="作者">
              <w:tcPr>
                <w:tcW w:w="211" w:type="pct"/>
                <w:shd w:val="clear" w:color="auto" w:fill="auto"/>
              </w:tcPr>
            </w:tcPrChange>
          </w:tcPr>
          <w:p w14:paraId="79CF1EBF" w14:textId="77777777" w:rsidR="0096755E" w:rsidRPr="001C0E1B" w:rsidRDefault="0096755E" w:rsidP="00AC04DA">
            <w:pPr>
              <w:pStyle w:val="TAC"/>
            </w:pPr>
          </w:p>
        </w:tc>
        <w:tc>
          <w:tcPr>
            <w:tcW w:w="2008" w:type="pct"/>
            <w:gridSpan w:val="4"/>
            <w:shd w:val="clear" w:color="auto" w:fill="auto"/>
            <w:tcPrChange w:id="551" w:author="作者">
              <w:tcPr>
                <w:tcW w:w="2037" w:type="pct"/>
                <w:gridSpan w:val="9"/>
                <w:shd w:val="clear" w:color="auto" w:fill="auto"/>
              </w:tcPr>
            </w:tcPrChange>
          </w:tcPr>
          <w:p w14:paraId="19DB7B1A" w14:textId="77777777" w:rsidR="0096755E" w:rsidRDefault="0096755E" w:rsidP="00AC04DA">
            <w:pPr>
              <w:pStyle w:val="TAL"/>
              <w:jc w:val="center"/>
              <w:rPr>
                <w:lang w:eastAsia="zh-CN"/>
              </w:rPr>
            </w:pPr>
            <w:r>
              <w:rPr>
                <w:lang w:eastAsia="zh-CN"/>
              </w:rPr>
              <w:t>39</w:t>
            </w:r>
          </w:p>
        </w:tc>
        <w:tc>
          <w:tcPr>
            <w:tcW w:w="793" w:type="pct"/>
            <w:shd w:val="clear" w:color="auto" w:fill="auto"/>
            <w:tcPrChange w:id="552" w:author="作者">
              <w:tcPr>
                <w:tcW w:w="1054" w:type="pct"/>
                <w:gridSpan w:val="2"/>
                <w:shd w:val="clear" w:color="auto" w:fill="auto"/>
              </w:tcPr>
            </w:tcPrChange>
          </w:tcPr>
          <w:p w14:paraId="140E55B6" w14:textId="77777777" w:rsidR="0096755E" w:rsidRPr="001C0E1B" w:rsidRDefault="0096755E" w:rsidP="00AC04DA">
            <w:pPr>
              <w:pStyle w:val="TAL"/>
              <w:rPr>
                <w:rFonts w:cs="Arial"/>
              </w:rPr>
            </w:pPr>
          </w:p>
        </w:tc>
      </w:tr>
      <w:tr w:rsidR="00E17A7B" w:rsidRPr="001C0E1B" w14:paraId="202DEAB7" w14:textId="77777777" w:rsidTr="00C06A9F">
        <w:trPr>
          <w:cantSplit/>
          <w:trHeight w:val="113"/>
          <w:jc w:val="center"/>
          <w:trPrChange w:id="553" w:author="作者">
            <w:trPr>
              <w:cantSplit/>
              <w:trHeight w:val="113"/>
              <w:jc w:val="center"/>
            </w:trPr>
          </w:trPrChange>
        </w:trPr>
        <w:tc>
          <w:tcPr>
            <w:tcW w:w="1988" w:type="pct"/>
            <w:gridSpan w:val="2"/>
            <w:shd w:val="clear" w:color="auto" w:fill="auto"/>
            <w:tcPrChange w:id="554" w:author="作者">
              <w:tcPr>
                <w:tcW w:w="1698" w:type="pct"/>
                <w:gridSpan w:val="3"/>
                <w:shd w:val="clear" w:color="auto" w:fill="auto"/>
              </w:tcPr>
            </w:tcPrChange>
          </w:tcPr>
          <w:p w14:paraId="27D45D0E" w14:textId="77777777" w:rsidR="0096755E" w:rsidRPr="001C0E1B" w:rsidRDefault="0096755E" w:rsidP="00AC04DA">
            <w:pPr>
              <w:pStyle w:val="TAL"/>
            </w:pPr>
            <w:r w:rsidRPr="001C0E1B">
              <w:t>Access Barring Information</w:t>
            </w:r>
          </w:p>
        </w:tc>
        <w:tc>
          <w:tcPr>
            <w:tcW w:w="211" w:type="pct"/>
            <w:shd w:val="clear" w:color="auto" w:fill="auto"/>
            <w:tcPrChange w:id="555" w:author="作者">
              <w:tcPr>
                <w:tcW w:w="211" w:type="pct"/>
                <w:shd w:val="clear" w:color="auto" w:fill="auto"/>
              </w:tcPr>
            </w:tcPrChange>
          </w:tcPr>
          <w:p w14:paraId="1902A885" w14:textId="77777777" w:rsidR="0096755E" w:rsidRPr="001C0E1B" w:rsidRDefault="0096755E" w:rsidP="00AC04DA">
            <w:pPr>
              <w:pStyle w:val="TAC"/>
            </w:pPr>
            <w:r w:rsidRPr="001C0E1B">
              <w:t>-</w:t>
            </w:r>
          </w:p>
        </w:tc>
        <w:tc>
          <w:tcPr>
            <w:tcW w:w="2008" w:type="pct"/>
            <w:gridSpan w:val="4"/>
            <w:shd w:val="clear" w:color="auto" w:fill="auto"/>
            <w:tcPrChange w:id="556" w:author="作者">
              <w:tcPr>
                <w:tcW w:w="2037" w:type="pct"/>
                <w:gridSpan w:val="9"/>
                <w:shd w:val="clear" w:color="auto" w:fill="auto"/>
              </w:tcPr>
            </w:tcPrChange>
          </w:tcPr>
          <w:p w14:paraId="1607C645" w14:textId="77777777" w:rsidR="0096755E" w:rsidRPr="001C0E1B" w:rsidRDefault="0096755E" w:rsidP="00AC04DA">
            <w:pPr>
              <w:pStyle w:val="TAL"/>
              <w:jc w:val="center"/>
            </w:pPr>
            <w:r w:rsidRPr="001C0E1B">
              <w:t>Not Sent</w:t>
            </w:r>
          </w:p>
        </w:tc>
        <w:tc>
          <w:tcPr>
            <w:tcW w:w="793" w:type="pct"/>
            <w:shd w:val="clear" w:color="auto" w:fill="auto"/>
            <w:tcPrChange w:id="557" w:author="作者">
              <w:tcPr>
                <w:tcW w:w="1054" w:type="pct"/>
                <w:gridSpan w:val="2"/>
                <w:shd w:val="clear" w:color="auto" w:fill="auto"/>
              </w:tcPr>
            </w:tcPrChange>
          </w:tcPr>
          <w:p w14:paraId="434DF146" w14:textId="77777777" w:rsidR="0096755E" w:rsidRPr="001C0E1B" w:rsidRDefault="0096755E" w:rsidP="00AC04DA">
            <w:pPr>
              <w:pStyle w:val="TAL"/>
            </w:pPr>
            <w:r w:rsidRPr="001C0E1B">
              <w:t>No additional delays in random access procedure.</w:t>
            </w:r>
          </w:p>
        </w:tc>
      </w:tr>
      <w:tr w:rsidR="00E17A7B" w:rsidRPr="001C0E1B" w14:paraId="59BB6ED6" w14:textId="77777777" w:rsidTr="00C06A9F">
        <w:trPr>
          <w:cantSplit/>
          <w:trHeight w:val="113"/>
          <w:jc w:val="center"/>
          <w:trPrChange w:id="558" w:author="作者">
            <w:trPr>
              <w:cantSplit/>
              <w:trHeight w:val="113"/>
              <w:jc w:val="center"/>
            </w:trPr>
          </w:trPrChange>
        </w:trPr>
        <w:tc>
          <w:tcPr>
            <w:tcW w:w="1988" w:type="pct"/>
            <w:gridSpan w:val="2"/>
            <w:shd w:val="clear" w:color="auto" w:fill="auto"/>
            <w:tcPrChange w:id="559" w:author="作者">
              <w:tcPr>
                <w:tcW w:w="1698" w:type="pct"/>
                <w:gridSpan w:val="3"/>
                <w:shd w:val="clear" w:color="auto" w:fill="auto"/>
              </w:tcPr>
            </w:tcPrChange>
          </w:tcPr>
          <w:p w14:paraId="1C92319E" w14:textId="77777777" w:rsidR="0096755E" w:rsidRPr="001C0E1B" w:rsidRDefault="0096755E" w:rsidP="00AC04DA">
            <w:pPr>
              <w:pStyle w:val="TAL"/>
            </w:pPr>
            <w:r w:rsidRPr="001C0E1B">
              <w:t>Time offset between cells</w:t>
            </w:r>
          </w:p>
        </w:tc>
        <w:tc>
          <w:tcPr>
            <w:tcW w:w="211" w:type="pct"/>
            <w:shd w:val="clear" w:color="auto" w:fill="auto"/>
            <w:tcPrChange w:id="560" w:author="作者">
              <w:tcPr>
                <w:tcW w:w="211" w:type="pct"/>
                <w:shd w:val="clear" w:color="auto" w:fill="auto"/>
              </w:tcPr>
            </w:tcPrChange>
          </w:tcPr>
          <w:p w14:paraId="2F864AA6" w14:textId="77777777" w:rsidR="0096755E" w:rsidRPr="001C0E1B" w:rsidRDefault="0096755E" w:rsidP="00AC04DA">
            <w:pPr>
              <w:pStyle w:val="TAC"/>
            </w:pPr>
          </w:p>
        </w:tc>
        <w:tc>
          <w:tcPr>
            <w:tcW w:w="2008" w:type="pct"/>
            <w:gridSpan w:val="4"/>
            <w:shd w:val="clear" w:color="auto" w:fill="auto"/>
            <w:tcPrChange w:id="561" w:author="作者">
              <w:tcPr>
                <w:tcW w:w="2037" w:type="pct"/>
                <w:gridSpan w:val="9"/>
                <w:shd w:val="clear" w:color="auto" w:fill="auto"/>
              </w:tcPr>
            </w:tcPrChange>
          </w:tcPr>
          <w:p w14:paraId="4DEA8A63" w14:textId="77777777" w:rsidR="0096755E" w:rsidRDefault="0096755E" w:rsidP="00AC04DA">
            <w:pPr>
              <w:pStyle w:val="TAL"/>
              <w:jc w:val="center"/>
            </w:pPr>
            <w:r>
              <w:t>2</w:t>
            </w:r>
            <w:r w:rsidRPr="00172FE0">
              <w:t xml:space="preserve"> </w:t>
            </w:r>
            <w:r w:rsidRPr="00172FE0">
              <w:sym w:font="Symbol" w:char="F06D"/>
            </w:r>
            <w:r w:rsidRPr="00172FE0">
              <w:t>s</w:t>
            </w:r>
          </w:p>
        </w:tc>
        <w:tc>
          <w:tcPr>
            <w:tcW w:w="793" w:type="pct"/>
            <w:shd w:val="clear" w:color="auto" w:fill="auto"/>
            <w:tcPrChange w:id="562" w:author="作者">
              <w:tcPr>
                <w:tcW w:w="1054" w:type="pct"/>
                <w:gridSpan w:val="2"/>
                <w:shd w:val="clear" w:color="auto" w:fill="auto"/>
              </w:tcPr>
            </w:tcPrChange>
          </w:tcPr>
          <w:p w14:paraId="39CBC7C4" w14:textId="62EE39B2" w:rsidR="0096755E" w:rsidRPr="001C0E1B" w:rsidRDefault="0096755E" w:rsidP="00AC04DA">
            <w:pPr>
              <w:pStyle w:val="TAL"/>
            </w:pPr>
            <w:del w:id="563" w:author="作者">
              <w:r w:rsidDel="007C5600">
                <w:delText>RTD between cells is less than CP</w:delText>
              </w:r>
            </w:del>
          </w:p>
        </w:tc>
      </w:tr>
      <w:tr w:rsidR="00E17A7B" w:rsidRPr="001C0E1B" w:rsidDel="00705BAE" w14:paraId="265B50AB" w14:textId="4F2DA978" w:rsidTr="00C06A9F">
        <w:trPr>
          <w:cantSplit/>
          <w:trHeight w:val="113"/>
          <w:jc w:val="center"/>
          <w:del w:id="564" w:author="作者"/>
          <w:trPrChange w:id="565" w:author="作者">
            <w:trPr>
              <w:cantSplit/>
              <w:trHeight w:val="113"/>
              <w:jc w:val="center"/>
            </w:trPr>
          </w:trPrChange>
        </w:trPr>
        <w:tc>
          <w:tcPr>
            <w:tcW w:w="1988" w:type="pct"/>
            <w:gridSpan w:val="2"/>
            <w:shd w:val="clear" w:color="auto" w:fill="auto"/>
            <w:tcPrChange w:id="566" w:author="作者">
              <w:tcPr>
                <w:tcW w:w="1698" w:type="pct"/>
                <w:gridSpan w:val="3"/>
                <w:shd w:val="clear" w:color="auto" w:fill="auto"/>
              </w:tcPr>
            </w:tcPrChange>
          </w:tcPr>
          <w:p w14:paraId="0697F045" w14:textId="27A63350" w:rsidR="0096755E" w:rsidRPr="001C0E1B" w:rsidDel="00705BAE" w:rsidRDefault="0096755E" w:rsidP="00AC04DA">
            <w:pPr>
              <w:pStyle w:val="TAL"/>
              <w:rPr>
                <w:del w:id="567" w:author="作者"/>
              </w:rPr>
            </w:pPr>
            <w:commentRangeStart w:id="568"/>
            <w:del w:id="569" w:author="作者">
              <w:r w:rsidRPr="003D4E22" w:rsidDel="00705BAE">
                <w:delText>deriveSSB-IndexFromCell</w:delText>
              </w:r>
            </w:del>
            <w:commentRangeEnd w:id="568"/>
            <w:r w:rsidR="00705BAE">
              <w:rPr>
                <w:rStyle w:val="af0"/>
                <w:rFonts w:ascii="Times New Roman" w:hAnsi="Times New Roman"/>
              </w:rPr>
              <w:commentReference w:id="568"/>
            </w:r>
          </w:p>
        </w:tc>
        <w:tc>
          <w:tcPr>
            <w:tcW w:w="211" w:type="pct"/>
            <w:shd w:val="clear" w:color="auto" w:fill="auto"/>
            <w:tcPrChange w:id="570" w:author="作者">
              <w:tcPr>
                <w:tcW w:w="211" w:type="pct"/>
                <w:shd w:val="clear" w:color="auto" w:fill="auto"/>
              </w:tcPr>
            </w:tcPrChange>
          </w:tcPr>
          <w:p w14:paraId="0DE94975" w14:textId="2E0B40C1" w:rsidR="0096755E" w:rsidRPr="001C0E1B" w:rsidDel="00705BAE" w:rsidRDefault="0096755E" w:rsidP="00AC04DA">
            <w:pPr>
              <w:pStyle w:val="TAC"/>
              <w:rPr>
                <w:del w:id="571" w:author="作者"/>
              </w:rPr>
            </w:pPr>
          </w:p>
        </w:tc>
        <w:tc>
          <w:tcPr>
            <w:tcW w:w="2008" w:type="pct"/>
            <w:gridSpan w:val="4"/>
            <w:shd w:val="clear" w:color="auto" w:fill="auto"/>
            <w:tcPrChange w:id="572" w:author="作者">
              <w:tcPr>
                <w:tcW w:w="2037" w:type="pct"/>
                <w:gridSpan w:val="9"/>
                <w:shd w:val="clear" w:color="auto" w:fill="auto"/>
              </w:tcPr>
            </w:tcPrChange>
          </w:tcPr>
          <w:p w14:paraId="49B3BE6F" w14:textId="5431AA3C" w:rsidR="0096755E" w:rsidDel="00705BAE" w:rsidRDefault="0096755E" w:rsidP="00AC04DA">
            <w:pPr>
              <w:pStyle w:val="TAL"/>
              <w:jc w:val="center"/>
              <w:rPr>
                <w:del w:id="573" w:author="作者"/>
              </w:rPr>
            </w:pPr>
            <w:del w:id="574" w:author="作者">
              <w:r w:rsidRPr="00126C5B" w:rsidDel="00705BAE">
                <w:rPr>
                  <w:rFonts w:hint="eastAsia"/>
                  <w:lang w:eastAsia="zh-CN"/>
                </w:rPr>
                <w:delText>E</w:delText>
              </w:r>
              <w:r w:rsidRPr="00126C5B" w:rsidDel="00705BAE">
                <w:rPr>
                  <w:lang w:eastAsia="zh-CN"/>
                </w:rPr>
                <w:delText>nabled</w:delText>
              </w:r>
            </w:del>
          </w:p>
        </w:tc>
        <w:tc>
          <w:tcPr>
            <w:tcW w:w="793" w:type="pct"/>
            <w:shd w:val="clear" w:color="auto" w:fill="auto"/>
            <w:tcPrChange w:id="575" w:author="作者">
              <w:tcPr>
                <w:tcW w:w="1054" w:type="pct"/>
                <w:gridSpan w:val="2"/>
                <w:shd w:val="clear" w:color="auto" w:fill="auto"/>
              </w:tcPr>
            </w:tcPrChange>
          </w:tcPr>
          <w:p w14:paraId="0F9D7341" w14:textId="105CB237" w:rsidR="0096755E" w:rsidDel="00705BAE" w:rsidRDefault="0096755E" w:rsidP="00AC04DA">
            <w:pPr>
              <w:pStyle w:val="TAL"/>
              <w:rPr>
                <w:del w:id="576" w:author="作者"/>
              </w:rPr>
            </w:pPr>
          </w:p>
        </w:tc>
      </w:tr>
      <w:tr w:rsidR="003E1B32" w:rsidRPr="001C0E1B" w14:paraId="32D76528" w14:textId="77777777" w:rsidTr="00C06A9F">
        <w:trPr>
          <w:cantSplit/>
          <w:trHeight w:val="113"/>
          <w:jc w:val="center"/>
          <w:trPrChange w:id="577" w:author="作者">
            <w:trPr>
              <w:cantSplit/>
              <w:trHeight w:val="113"/>
              <w:jc w:val="center"/>
            </w:trPr>
          </w:trPrChange>
        </w:trPr>
        <w:tc>
          <w:tcPr>
            <w:tcW w:w="1186" w:type="pct"/>
            <w:vMerge w:val="restart"/>
            <w:tcBorders>
              <w:top w:val="single" w:sz="4" w:space="0" w:color="auto"/>
              <w:left w:val="single" w:sz="4" w:space="0" w:color="auto"/>
              <w:right w:val="single" w:sz="4" w:space="0" w:color="auto"/>
            </w:tcBorders>
            <w:shd w:val="clear" w:color="auto" w:fill="auto"/>
            <w:tcPrChange w:id="578" w:author="作者">
              <w:tcPr>
                <w:tcW w:w="895" w:type="pct"/>
                <w:vMerge w:val="restart"/>
                <w:tcBorders>
                  <w:top w:val="single" w:sz="4" w:space="0" w:color="auto"/>
                  <w:left w:val="single" w:sz="4" w:space="0" w:color="auto"/>
                  <w:right w:val="single" w:sz="4" w:space="0" w:color="auto"/>
                </w:tcBorders>
                <w:shd w:val="clear" w:color="auto" w:fill="auto"/>
              </w:tcPr>
            </w:tcPrChange>
          </w:tcPr>
          <w:p w14:paraId="1832719C" w14:textId="77777777" w:rsidR="0096755E" w:rsidRPr="001C0E1B" w:rsidRDefault="0096755E" w:rsidP="00AC04DA">
            <w:pPr>
              <w:pStyle w:val="TAL"/>
            </w:pPr>
            <w:r>
              <w:t>LTM-CSI-ReportConfig</w:t>
            </w:r>
          </w:p>
        </w:tc>
        <w:tc>
          <w:tcPr>
            <w:tcW w:w="803" w:type="pct"/>
            <w:tcBorders>
              <w:left w:val="single" w:sz="4" w:space="0" w:color="auto"/>
            </w:tcBorders>
            <w:shd w:val="clear" w:color="auto" w:fill="auto"/>
            <w:tcPrChange w:id="579" w:author="作者">
              <w:tcPr>
                <w:tcW w:w="803" w:type="pct"/>
                <w:gridSpan w:val="2"/>
                <w:tcBorders>
                  <w:left w:val="single" w:sz="4" w:space="0" w:color="auto"/>
                </w:tcBorders>
                <w:shd w:val="clear" w:color="auto" w:fill="auto"/>
              </w:tcPr>
            </w:tcPrChange>
          </w:tcPr>
          <w:p w14:paraId="623D3E11" w14:textId="77777777" w:rsidR="0096755E" w:rsidRPr="001C0E1B" w:rsidRDefault="0096755E" w:rsidP="00AC04DA">
            <w:pPr>
              <w:pStyle w:val="TAL"/>
            </w:pPr>
            <w:r>
              <w:t xml:space="preserve">L1-RSRP </w:t>
            </w:r>
            <w:r w:rsidRPr="00851801">
              <w:t>reporting period</w:t>
            </w:r>
          </w:p>
        </w:tc>
        <w:tc>
          <w:tcPr>
            <w:tcW w:w="211" w:type="pct"/>
            <w:shd w:val="clear" w:color="auto" w:fill="auto"/>
            <w:tcPrChange w:id="580" w:author="作者">
              <w:tcPr>
                <w:tcW w:w="211" w:type="pct"/>
                <w:shd w:val="clear" w:color="auto" w:fill="auto"/>
              </w:tcPr>
            </w:tcPrChange>
          </w:tcPr>
          <w:p w14:paraId="62830E8E" w14:textId="77777777" w:rsidR="0096755E" w:rsidRPr="001C0E1B" w:rsidRDefault="0096755E" w:rsidP="00AC04DA">
            <w:pPr>
              <w:pStyle w:val="TAC"/>
            </w:pPr>
            <w:r w:rsidRPr="00851801">
              <w:t>slot</w:t>
            </w:r>
          </w:p>
        </w:tc>
        <w:tc>
          <w:tcPr>
            <w:tcW w:w="2008" w:type="pct"/>
            <w:gridSpan w:val="4"/>
            <w:shd w:val="clear" w:color="auto" w:fill="auto"/>
            <w:tcPrChange w:id="581" w:author="作者">
              <w:tcPr>
                <w:tcW w:w="2037" w:type="pct"/>
                <w:gridSpan w:val="9"/>
                <w:shd w:val="clear" w:color="auto" w:fill="auto"/>
              </w:tcPr>
            </w:tcPrChange>
          </w:tcPr>
          <w:p w14:paraId="58D24B81" w14:textId="77777777" w:rsidR="0096755E" w:rsidRPr="00851801" w:rsidRDefault="0096755E" w:rsidP="00AC04DA">
            <w:pPr>
              <w:pStyle w:val="TAL"/>
              <w:jc w:val="center"/>
            </w:pPr>
            <w:r>
              <w:t>80</w:t>
            </w:r>
          </w:p>
        </w:tc>
        <w:tc>
          <w:tcPr>
            <w:tcW w:w="793" w:type="pct"/>
            <w:shd w:val="clear" w:color="auto" w:fill="auto"/>
            <w:tcPrChange w:id="582" w:author="作者">
              <w:tcPr>
                <w:tcW w:w="1054" w:type="pct"/>
                <w:gridSpan w:val="2"/>
                <w:shd w:val="clear" w:color="auto" w:fill="auto"/>
              </w:tcPr>
            </w:tcPrChange>
          </w:tcPr>
          <w:p w14:paraId="16A77F9D" w14:textId="77777777" w:rsidR="0096755E" w:rsidRPr="001C0E1B" w:rsidRDefault="0096755E" w:rsidP="00AC04DA">
            <w:pPr>
              <w:pStyle w:val="TAL"/>
            </w:pPr>
            <w:r w:rsidRPr="00851801">
              <w:t>Periodic L1-RSRP reporting configured</w:t>
            </w:r>
          </w:p>
        </w:tc>
      </w:tr>
      <w:tr w:rsidR="003E1B32" w:rsidRPr="001C0E1B" w14:paraId="222929CC" w14:textId="77777777" w:rsidTr="00C06A9F">
        <w:trPr>
          <w:cantSplit/>
          <w:trHeight w:val="113"/>
          <w:jc w:val="center"/>
          <w:trPrChange w:id="583" w:author="作者">
            <w:trPr>
              <w:cantSplit/>
              <w:trHeight w:val="113"/>
              <w:jc w:val="center"/>
            </w:trPr>
          </w:trPrChange>
        </w:trPr>
        <w:tc>
          <w:tcPr>
            <w:tcW w:w="1186" w:type="pct"/>
            <w:vMerge/>
            <w:tcBorders>
              <w:left w:val="single" w:sz="4" w:space="0" w:color="auto"/>
              <w:right w:val="single" w:sz="4" w:space="0" w:color="auto"/>
            </w:tcBorders>
            <w:shd w:val="clear" w:color="auto" w:fill="auto"/>
            <w:tcPrChange w:id="584" w:author="作者">
              <w:tcPr>
                <w:tcW w:w="895" w:type="pct"/>
                <w:vMerge/>
                <w:tcBorders>
                  <w:left w:val="single" w:sz="4" w:space="0" w:color="auto"/>
                  <w:right w:val="single" w:sz="4" w:space="0" w:color="auto"/>
                </w:tcBorders>
                <w:shd w:val="clear" w:color="auto" w:fill="auto"/>
              </w:tcPr>
            </w:tcPrChange>
          </w:tcPr>
          <w:p w14:paraId="0C506F13" w14:textId="77777777" w:rsidR="0096755E" w:rsidRDefault="0096755E" w:rsidP="00AC04DA">
            <w:pPr>
              <w:pStyle w:val="TAL"/>
            </w:pPr>
          </w:p>
        </w:tc>
        <w:tc>
          <w:tcPr>
            <w:tcW w:w="803" w:type="pct"/>
            <w:tcBorders>
              <w:left w:val="single" w:sz="4" w:space="0" w:color="auto"/>
            </w:tcBorders>
            <w:shd w:val="clear" w:color="auto" w:fill="auto"/>
            <w:tcPrChange w:id="585" w:author="作者">
              <w:tcPr>
                <w:tcW w:w="803" w:type="pct"/>
                <w:gridSpan w:val="2"/>
                <w:tcBorders>
                  <w:left w:val="single" w:sz="4" w:space="0" w:color="auto"/>
                </w:tcBorders>
                <w:shd w:val="clear" w:color="auto" w:fill="auto"/>
              </w:tcPr>
            </w:tcPrChange>
          </w:tcPr>
          <w:p w14:paraId="04C1E095" w14:textId="77777777" w:rsidR="0096755E" w:rsidRDefault="0096755E" w:rsidP="00AC04DA">
            <w:pPr>
              <w:pStyle w:val="TAL"/>
            </w:pPr>
            <w:r>
              <w:t>nrOfReportedCells</w:t>
            </w:r>
          </w:p>
        </w:tc>
        <w:tc>
          <w:tcPr>
            <w:tcW w:w="211" w:type="pct"/>
            <w:shd w:val="clear" w:color="auto" w:fill="auto"/>
            <w:tcPrChange w:id="586" w:author="作者">
              <w:tcPr>
                <w:tcW w:w="211" w:type="pct"/>
                <w:shd w:val="clear" w:color="auto" w:fill="auto"/>
              </w:tcPr>
            </w:tcPrChange>
          </w:tcPr>
          <w:p w14:paraId="1CD15BD8" w14:textId="77777777" w:rsidR="0096755E" w:rsidRPr="00851801" w:rsidRDefault="0096755E" w:rsidP="00AC04DA">
            <w:pPr>
              <w:pStyle w:val="TAC"/>
            </w:pPr>
          </w:p>
        </w:tc>
        <w:tc>
          <w:tcPr>
            <w:tcW w:w="2008" w:type="pct"/>
            <w:gridSpan w:val="4"/>
            <w:shd w:val="clear" w:color="auto" w:fill="auto"/>
            <w:tcPrChange w:id="587" w:author="作者">
              <w:tcPr>
                <w:tcW w:w="2037" w:type="pct"/>
                <w:gridSpan w:val="9"/>
                <w:shd w:val="clear" w:color="auto" w:fill="auto"/>
              </w:tcPr>
            </w:tcPrChange>
          </w:tcPr>
          <w:p w14:paraId="26BD2B49" w14:textId="77777777" w:rsidR="0096755E" w:rsidRDefault="0096755E" w:rsidP="00AC04DA">
            <w:pPr>
              <w:pStyle w:val="TAL"/>
              <w:jc w:val="center"/>
            </w:pPr>
            <w:r>
              <w:rPr>
                <w:lang w:eastAsia="zh-CN"/>
              </w:rPr>
              <w:t>n1</w:t>
            </w:r>
          </w:p>
        </w:tc>
        <w:tc>
          <w:tcPr>
            <w:tcW w:w="793" w:type="pct"/>
            <w:vMerge w:val="restart"/>
            <w:shd w:val="clear" w:color="auto" w:fill="auto"/>
            <w:tcPrChange w:id="588" w:author="作者">
              <w:tcPr>
                <w:tcW w:w="1054" w:type="pct"/>
                <w:gridSpan w:val="2"/>
                <w:vMerge w:val="restart"/>
                <w:shd w:val="clear" w:color="auto" w:fill="auto"/>
              </w:tcPr>
            </w:tcPrChange>
          </w:tcPr>
          <w:p w14:paraId="423263BD" w14:textId="77777777" w:rsidR="0096755E" w:rsidRPr="00851801" w:rsidRDefault="0096755E" w:rsidP="00AC04DA">
            <w:pPr>
              <w:pStyle w:val="TAL"/>
            </w:pPr>
            <w:r>
              <w:t>Report candidate cell’s (Cell 2) L1-RSRP measurement results.</w:t>
            </w:r>
          </w:p>
        </w:tc>
      </w:tr>
      <w:tr w:rsidR="003E1B32" w:rsidRPr="001C0E1B" w14:paraId="43016CAA" w14:textId="77777777" w:rsidTr="00C06A9F">
        <w:trPr>
          <w:cantSplit/>
          <w:trHeight w:val="113"/>
          <w:jc w:val="center"/>
          <w:trPrChange w:id="589" w:author="作者">
            <w:trPr>
              <w:cantSplit/>
              <w:trHeight w:val="113"/>
              <w:jc w:val="center"/>
            </w:trPr>
          </w:trPrChange>
        </w:trPr>
        <w:tc>
          <w:tcPr>
            <w:tcW w:w="1186" w:type="pct"/>
            <w:vMerge/>
            <w:tcBorders>
              <w:left w:val="single" w:sz="4" w:space="0" w:color="auto"/>
              <w:bottom w:val="nil"/>
              <w:right w:val="single" w:sz="4" w:space="0" w:color="auto"/>
            </w:tcBorders>
            <w:shd w:val="clear" w:color="auto" w:fill="auto"/>
            <w:tcPrChange w:id="590" w:author="作者">
              <w:tcPr>
                <w:tcW w:w="895" w:type="pct"/>
                <w:vMerge/>
                <w:tcBorders>
                  <w:left w:val="single" w:sz="4" w:space="0" w:color="auto"/>
                  <w:bottom w:val="nil"/>
                  <w:right w:val="single" w:sz="4" w:space="0" w:color="auto"/>
                </w:tcBorders>
                <w:shd w:val="clear" w:color="auto" w:fill="auto"/>
              </w:tcPr>
            </w:tcPrChange>
          </w:tcPr>
          <w:p w14:paraId="20352C50" w14:textId="77777777" w:rsidR="0096755E" w:rsidRDefault="0096755E" w:rsidP="00AC04DA">
            <w:pPr>
              <w:pStyle w:val="TAL"/>
            </w:pPr>
          </w:p>
        </w:tc>
        <w:tc>
          <w:tcPr>
            <w:tcW w:w="803" w:type="pct"/>
            <w:tcBorders>
              <w:left w:val="single" w:sz="4" w:space="0" w:color="auto"/>
            </w:tcBorders>
            <w:shd w:val="clear" w:color="auto" w:fill="auto"/>
            <w:tcPrChange w:id="591" w:author="作者">
              <w:tcPr>
                <w:tcW w:w="803" w:type="pct"/>
                <w:gridSpan w:val="2"/>
                <w:tcBorders>
                  <w:left w:val="single" w:sz="4" w:space="0" w:color="auto"/>
                </w:tcBorders>
                <w:shd w:val="clear" w:color="auto" w:fill="auto"/>
              </w:tcPr>
            </w:tcPrChange>
          </w:tcPr>
          <w:p w14:paraId="32F1AB31" w14:textId="77777777" w:rsidR="0096755E" w:rsidRDefault="0096755E" w:rsidP="00AC04DA">
            <w:pPr>
              <w:pStyle w:val="TAL"/>
            </w:pPr>
            <w:r>
              <w:t>nrOfReportedRS-PerCell</w:t>
            </w:r>
          </w:p>
        </w:tc>
        <w:tc>
          <w:tcPr>
            <w:tcW w:w="211" w:type="pct"/>
            <w:shd w:val="clear" w:color="auto" w:fill="auto"/>
            <w:tcPrChange w:id="592" w:author="作者">
              <w:tcPr>
                <w:tcW w:w="211" w:type="pct"/>
                <w:shd w:val="clear" w:color="auto" w:fill="auto"/>
              </w:tcPr>
            </w:tcPrChange>
          </w:tcPr>
          <w:p w14:paraId="7C413E21" w14:textId="77777777" w:rsidR="0096755E" w:rsidRPr="00851801" w:rsidRDefault="0096755E" w:rsidP="00AC04DA">
            <w:pPr>
              <w:pStyle w:val="TAC"/>
            </w:pPr>
          </w:p>
        </w:tc>
        <w:tc>
          <w:tcPr>
            <w:tcW w:w="2008" w:type="pct"/>
            <w:gridSpan w:val="4"/>
            <w:shd w:val="clear" w:color="auto" w:fill="auto"/>
            <w:tcPrChange w:id="593" w:author="作者">
              <w:tcPr>
                <w:tcW w:w="2037" w:type="pct"/>
                <w:gridSpan w:val="9"/>
                <w:shd w:val="clear" w:color="auto" w:fill="auto"/>
              </w:tcPr>
            </w:tcPrChange>
          </w:tcPr>
          <w:p w14:paraId="6DF97531" w14:textId="77777777" w:rsidR="0096755E" w:rsidRPr="00851801" w:rsidRDefault="0096755E" w:rsidP="00AC04DA">
            <w:pPr>
              <w:pStyle w:val="TAL"/>
              <w:jc w:val="center"/>
            </w:pPr>
            <w:r>
              <w:rPr>
                <w:rFonts w:hint="eastAsia"/>
                <w:lang w:eastAsia="zh-CN"/>
              </w:rPr>
              <w:t>n</w:t>
            </w:r>
            <w:r>
              <w:rPr>
                <w:lang w:eastAsia="zh-CN"/>
              </w:rPr>
              <w:t>1</w:t>
            </w:r>
          </w:p>
        </w:tc>
        <w:tc>
          <w:tcPr>
            <w:tcW w:w="793" w:type="pct"/>
            <w:vMerge/>
            <w:shd w:val="clear" w:color="auto" w:fill="auto"/>
            <w:tcPrChange w:id="594" w:author="作者">
              <w:tcPr>
                <w:tcW w:w="1054" w:type="pct"/>
                <w:gridSpan w:val="2"/>
                <w:vMerge/>
                <w:shd w:val="clear" w:color="auto" w:fill="auto"/>
              </w:tcPr>
            </w:tcPrChange>
          </w:tcPr>
          <w:p w14:paraId="1611C6B9" w14:textId="77777777" w:rsidR="0096755E" w:rsidRPr="00851801" w:rsidRDefault="0096755E" w:rsidP="00AC04DA">
            <w:pPr>
              <w:pStyle w:val="TAL"/>
            </w:pPr>
          </w:p>
        </w:tc>
      </w:tr>
      <w:tr w:rsidR="003E1B32" w:rsidRPr="001C0E1B" w14:paraId="45023868" w14:textId="77777777" w:rsidTr="00C06A9F">
        <w:trPr>
          <w:cantSplit/>
          <w:trHeight w:val="113"/>
          <w:jc w:val="center"/>
          <w:trPrChange w:id="595" w:author="作者">
            <w:trPr>
              <w:cantSplit/>
              <w:trHeight w:val="113"/>
              <w:jc w:val="center"/>
            </w:trPr>
          </w:trPrChange>
        </w:trPr>
        <w:tc>
          <w:tcPr>
            <w:tcW w:w="1186" w:type="pct"/>
            <w:tcBorders>
              <w:top w:val="nil"/>
              <w:left w:val="single" w:sz="4" w:space="0" w:color="auto"/>
              <w:bottom w:val="single" w:sz="4" w:space="0" w:color="auto"/>
              <w:right w:val="single" w:sz="4" w:space="0" w:color="auto"/>
            </w:tcBorders>
            <w:shd w:val="clear" w:color="auto" w:fill="auto"/>
            <w:tcPrChange w:id="596" w:author="作者">
              <w:tcPr>
                <w:tcW w:w="895" w:type="pct"/>
                <w:tcBorders>
                  <w:top w:val="nil"/>
                  <w:left w:val="single" w:sz="4" w:space="0" w:color="auto"/>
                  <w:bottom w:val="single" w:sz="4" w:space="0" w:color="auto"/>
                  <w:right w:val="single" w:sz="4" w:space="0" w:color="auto"/>
                </w:tcBorders>
                <w:shd w:val="clear" w:color="auto" w:fill="auto"/>
              </w:tcPr>
            </w:tcPrChange>
          </w:tcPr>
          <w:p w14:paraId="28B29E36" w14:textId="77777777" w:rsidR="0096755E" w:rsidRPr="001C0E1B" w:rsidRDefault="0096755E" w:rsidP="00AC04DA">
            <w:pPr>
              <w:pStyle w:val="TAL"/>
            </w:pPr>
          </w:p>
        </w:tc>
        <w:tc>
          <w:tcPr>
            <w:tcW w:w="803" w:type="pct"/>
            <w:tcBorders>
              <w:left w:val="single" w:sz="4" w:space="0" w:color="auto"/>
            </w:tcBorders>
            <w:shd w:val="clear" w:color="auto" w:fill="auto"/>
            <w:tcPrChange w:id="597" w:author="作者">
              <w:tcPr>
                <w:tcW w:w="803" w:type="pct"/>
                <w:gridSpan w:val="2"/>
                <w:tcBorders>
                  <w:left w:val="single" w:sz="4" w:space="0" w:color="auto"/>
                </w:tcBorders>
                <w:shd w:val="clear" w:color="auto" w:fill="auto"/>
              </w:tcPr>
            </w:tcPrChange>
          </w:tcPr>
          <w:p w14:paraId="676C3909" w14:textId="77777777" w:rsidR="0096755E" w:rsidRPr="00172FE0" w:rsidRDefault="0096755E" w:rsidP="00AC04DA">
            <w:pPr>
              <w:pStyle w:val="TAL"/>
            </w:pPr>
            <w:r w:rsidRPr="00172FE0">
              <w:t>spCellInclusion</w:t>
            </w:r>
          </w:p>
        </w:tc>
        <w:tc>
          <w:tcPr>
            <w:tcW w:w="211" w:type="pct"/>
            <w:shd w:val="clear" w:color="auto" w:fill="auto"/>
            <w:tcPrChange w:id="598" w:author="作者">
              <w:tcPr>
                <w:tcW w:w="211" w:type="pct"/>
                <w:shd w:val="clear" w:color="auto" w:fill="auto"/>
              </w:tcPr>
            </w:tcPrChange>
          </w:tcPr>
          <w:p w14:paraId="3DD4E9AF" w14:textId="77777777" w:rsidR="0096755E" w:rsidRPr="00172FE0" w:rsidRDefault="0096755E" w:rsidP="00AC04DA">
            <w:pPr>
              <w:pStyle w:val="TAC"/>
            </w:pPr>
          </w:p>
        </w:tc>
        <w:tc>
          <w:tcPr>
            <w:tcW w:w="2008" w:type="pct"/>
            <w:gridSpan w:val="4"/>
            <w:shd w:val="clear" w:color="auto" w:fill="auto"/>
            <w:tcPrChange w:id="599" w:author="作者">
              <w:tcPr>
                <w:tcW w:w="2037" w:type="pct"/>
                <w:gridSpan w:val="9"/>
                <w:shd w:val="clear" w:color="auto" w:fill="auto"/>
              </w:tcPr>
            </w:tcPrChange>
          </w:tcPr>
          <w:p w14:paraId="2C15A921" w14:textId="77777777" w:rsidR="0096755E" w:rsidRPr="001C0E1B" w:rsidRDefault="0096755E" w:rsidP="00AC04DA">
            <w:pPr>
              <w:pStyle w:val="TAL"/>
              <w:jc w:val="center"/>
            </w:pPr>
            <w:r w:rsidRPr="00172FE0">
              <w:rPr>
                <w:lang w:eastAsia="zh-CN"/>
              </w:rPr>
              <w:t>N/A</w:t>
            </w:r>
          </w:p>
        </w:tc>
        <w:tc>
          <w:tcPr>
            <w:tcW w:w="793" w:type="pct"/>
            <w:vMerge/>
            <w:shd w:val="clear" w:color="auto" w:fill="auto"/>
            <w:tcPrChange w:id="600" w:author="作者">
              <w:tcPr>
                <w:tcW w:w="1054" w:type="pct"/>
                <w:gridSpan w:val="2"/>
                <w:vMerge/>
                <w:shd w:val="clear" w:color="auto" w:fill="auto"/>
              </w:tcPr>
            </w:tcPrChange>
          </w:tcPr>
          <w:p w14:paraId="56062690" w14:textId="77777777" w:rsidR="0096755E" w:rsidRPr="001C0E1B" w:rsidRDefault="0096755E" w:rsidP="00AC04DA">
            <w:pPr>
              <w:pStyle w:val="TAL"/>
            </w:pPr>
          </w:p>
        </w:tc>
      </w:tr>
      <w:tr w:rsidR="00AD583E" w:rsidRPr="001C0E1B" w14:paraId="245483B7" w14:textId="77777777" w:rsidTr="00727038">
        <w:trPr>
          <w:cantSplit/>
          <w:trHeight w:val="1597"/>
          <w:jc w:val="center"/>
        </w:trPr>
        <w:tc>
          <w:tcPr>
            <w:tcW w:w="1186" w:type="pct"/>
            <w:vMerge w:val="restart"/>
            <w:tcBorders>
              <w:top w:val="nil"/>
              <w:left w:val="single" w:sz="4" w:space="0" w:color="auto"/>
            </w:tcBorders>
            <w:shd w:val="clear" w:color="auto" w:fill="auto"/>
          </w:tcPr>
          <w:p w14:paraId="013ABC4F" w14:textId="77777777" w:rsidR="00AD583E" w:rsidRDefault="00AD583E"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4556E3F6" w14:textId="77777777" w:rsidR="00AD583E" w:rsidRDefault="00AD583E" w:rsidP="00AC04DA">
            <w:pPr>
              <w:pStyle w:val="TAL"/>
              <w:rPr>
                <w:lang w:eastAsia="zh-CN"/>
              </w:rPr>
            </w:pPr>
            <w:r w:rsidRPr="002B233A">
              <w:t>CandidateTCI-State</w:t>
            </w:r>
            <w:r>
              <w:rPr>
                <w:lang w:eastAsia="zh-CN"/>
              </w:rPr>
              <w:t>#1</w:t>
            </w:r>
          </w:p>
          <w:p w14:paraId="3174363A" w14:textId="77777777" w:rsidR="00AD583E" w:rsidRDefault="00AD583E" w:rsidP="00AC04DA">
            <w:pPr>
              <w:pStyle w:val="TAL"/>
            </w:pPr>
          </w:p>
        </w:tc>
        <w:tc>
          <w:tcPr>
            <w:tcW w:w="211" w:type="pct"/>
            <w:shd w:val="clear" w:color="auto" w:fill="auto"/>
          </w:tcPr>
          <w:p w14:paraId="5251168D" w14:textId="77777777" w:rsidR="00AD583E" w:rsidRPr="001C0E1B" w:rsidRDefault="00AD583E" w:rsidP="00AC04DA">
            <w:pPr>
              <w:pStyle w:val="TAC"/>
            </w:pPr>
          </w:p>
        </w:tc>
        <w:tc>
          <w:tcPr>
            <w:tcW w:w="502" w:type="pct"/>
            <w:shd w:val="clear" w:color="auto" w:fill="auto"/>
          </w:tcPr>
          <w:p w14:paraId="0BDB0401" w14:textId="77777777" w:rsidR="00AD583E" w:rsidRDefault="00AD583E" w:rsidP="00AC04DA">
            <w:pPr>
              <w:pStyle w:val="TAC"/>
              <w:rPr>
                <w:lang w:eastAsia="zh-CN"/>
              </w:rPr>
            </w:pPr>
            <w:r>
              <w:t xml:space="preserve">DLorJoint </w:t>
            </w:r>
            <w:r w:rsidRPr="005631E2">
              <w:t>TCI.State.0</w:t>
            </w:r>
          </w:p>
        </w:tc>
        <w:tc>
          <w:tcPr>
            <w:tcW w:w="502" w:type="pct"/>
            <w:shd w:val="clear" w:color="auto" w:fill="auto"/>
          </w:tcPr>
          <w:p w14:paraId="6C35599A" w14:textId="77777777" w:rsidR="00AD583E" w:rsidRDefault="00AD583E" w:rsidP="00AC04DA">
            <w:pPr>
              <w:pStyle w:val="TAC"/>
              <w:rPr>
                <w:lang w:eastAsia="zh-CN"/>
              </w:rPr>
            </w:pPr>
            <w:r>
              <w:t xml:space="preserve">DLorJoint </w:t>
            </w:r>
            <w:r w:rsidRPr="005631E2">
              <w:t>TCI.State.2</w:t>
            </w:r>
          </w:p>
        </w:tc>
        <w:tc>
          <w:tcPr>
            <w:tcW w:w="502" w:type="pct"/>
            <w:shd w:val="clear" w:color="auto" w:fill="auto"/>
          </w:tcPr>
          <w:p w14:paraId="55BB4E79" w14:textId="77777777" w:rsidR="00AD583E" w:rsidRDefault="00AD583E" w:rsidP="00AC04DA">
            <w:pPr>
              <w:pStyle w:val="TAL"/>
            </w:pPr>
            <w:r>
              <w:t>DLorJoint TCI.State.1</w:t>
            </w:r>
          </w:p>
          <w:p w14:paraId="0DBE5698" w14:textId="77777777" w:rsidR="00AD583E" w:rsidRPr="001C0E1B" w:rsidRDefault="00AD583E" w:rsidP="00AC04DA">
            <w:pPr>
              <w:pStyle w:val="TAL"/>
              <w:rPr>
                <w:rFonts w:cs="Arial"/>
              </w:rPr>
            </w:pPr>
          </w:p>
        </w:tc>
        <w:tc>
          <w:tcPr>
            <w:tcW w:w="502" w:type="pct"/>
            <w:shd w:val="clear" w:color="auto" w:fill="auto"/>
          </w:tcPr>
          <w:p w14:paraId="5A0CC881" w14:textId="77777777" w:rsidR="00AD583E" w:rsidRPr="001C0E1B" w:rsidRDefault="00AD583E" w:rsidP="00AC04DA">
            <w:pPr>
              <w:pStyle w:val="TAL"/>
              <w:rPr>
                <w:rFonts w:cs="Arial"/>
              </w:rPr>
            </w:pPr>
            <w:r>
              <w:t>DLorJoint TCI.State.3</w:t>
            </w:r>
          </w:p>
        </w:tc>
        <w:tc>
          <w:tcPr>
            <w:tcW w:w="793" w:type="pct"/>
            <w:vMerge w:val="restart"/>
            <w:shd w:val="clear" w:color="auto" w:fill="auto"/>
          </w:tcPr>
          <w:p w14:paraId="3774DB0D" w14:textId="77777777" w:rsidR="00AD583E" w:rsidRDefault="00AD583E"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19044190" w14:textId="519D35EA" w:rsidR="00AD583E" w:rsidRPr="001C0E1B" w:rsidRDefault="00AD583E" w:rsidP="00AC04DA">
            <w:pPr>
              <w:pStyle w:val="TAL"/>
            </w:pPr>
            <w:r>
              <w:rPr>
                <w:rFonts w:hint="eastAsia"/>
                <w:lang w:eastAsia="zh-CN"/>
              </w:rPr>
              <w:t>I</w:t>
            </w:r>
            <w:r>
              <w:rPr>
                <w:lang w:eastAsia="zh-CN"/>
              </w:rPr>
              <w:t xml:space="preserve">n test 1A and 1B, </w:t>
            </w:r>
            <w:r>
              <w:t>CandidateTCI-State</w:t>
            </w:r>
            <w:r>
              <w:rPr>
                <w:lang w:eastAsia="zh-CN"/>
              </w:rPr>
              <w:t xml:space="preserve">#1 </w:t>
            </w:r>
            <w:del w:id="601" w:author="作者">
              <w:r w:rsidDel="00AD583E">
                <w:rPr>
                  <w:lang w:eastAsia="zh-CN"/>
                </w:rPr>
                <w:delText>is</w:delText>
              </w:r>
              <w:r w:rsidDel="00AD583E">
                <w:delText xml:space="preserve"> </w:delText>
              </w:r>
            </w:del>
            <w:ins w:id="602" w:author="作者">
              <w:r>
                <w:rPr>
                  <w:lang w:eastAsia="zh-CN"/>
                </w:rPr>
                <w:t xml:space="preserve">and </w:t>
              </w:r>
              <w:r w:rsidRPr="008D2C73">
                <w:t>CandidateTCI-UL-State</w:t>
              </w:r>
              <w:r>
                <w:t xml:space="preserve">#1 are </w:t>
              </w:r>
            </w:ins>
            <w:r>
              <w:rPr>
                <w:lang w:eastAsia="zh-CN"/>
              </w:rPr>
              <w:t>configured for early TCI state activation.</w:t>
            </w:r>
          </w:p>
          <w:p w14:paraId="535401DC" w14:textId="77777777" w:rsidR="00AD583E" w:rsidRDefault="00AD583E" w:rsidP="00AC04DA">
            <w:pPr>
              <w:pStyle w:val="TAL"/>
              <w:rPr>
                <w:lang w:eastAsia="zh-CN"/>
              </w:rPr>
            </w:pPr>
          </w:p>
          <w:p w14:paraId="58D838E0" w14:textId="3F9F5FFF" w:rsidR="00AD583E" w:rsidRDefault="00AD583E" w:rsidP="00AC04DA">
            <w:pPr>
              <w:pStyle w:val="TAL"/>
              <w:rPr>
                <w:lang w:eastAsia="zh-CN"/>
              </w:rPr>
            </w:pPr>
            <w:r>
              <w:t>CandidateTCI-State</w:t>
            </w:r>
            <w:r>
              <w:rPr>
                <w:lang w:eastAsia="zh-CN"/>
              </w:rPr>
              <w:t xml:space="preserve">#2 </w:t>
            </w:r>
            <w:ins w:id="603" w:author="作者">
              <w:r>
                <w:rPr>
                  <w:lang w:eastAsia="zh-CN"/>
                </w:rPr>
                <w:t>and</w:t>
              </w:r>
              <w:r w:rsidR="00727038">
                <w:rPr>
                  <w:lang w:eastAsia="zh-CN"/>
                </w:rPr>
                <w:t>/or</w:t>
              </w:r>
              <w:r>
                <w:rPr>
                  <w:lang w:eastAsia="zh-CN"/>
                </w:rPr>
                <w:t xml:space="preserve"> </w:t>
              </w:r>
              <w:r w:rsidRPr="008D2C73">
                <w:t>CandidateTCI-UL-State</w:t>
              </w:r>
              <w:r>
                <w:t>#</w:t>
              </w:r>
              <w:del w:id="604" w:author="作者">
                <w:r w:rsidDel="00727038">
                  <w:delText>2</w:delText>
                </w:r>
              </w:del>
              <w:r w:rsidR="00727038">
                <w:t>1</w:t>
              </w:r>
              <w:r>
                <w:t xml:space="preserve"> </w:t>
              </w:r>
              <w:r>
                <w:rPr>
                  <w:lang w:eastAsia="zh-CN"/>
                </w:rPr>
                <w:t xml:space="preserve">are </w:t>
              </w:r>
            </w:ins>
            <w:del w:id="605" w:author="作者">
              <w:r w:rsidDel="00AD583E">
                <w:rPr>
                  <w:lang w:eastAsia="zh-CN"/>
                </w:rPr>
                <w:delText>is</w:delText>
              </w:r>
            </w:del>
            <w:r>
              <w:rPr>
                <w:rFonts w:hint="eastAsia"/>
                <w:lang w:eastAsia="zh-CN"/>
              </w:rPr>
              <w:t xml:space="preserve"> </w:t>
            </w:r>
            <w:r>
              <w:rPr>
                <w:lang w:eastAsia="zh-CN"/>
              </w:rPr>
              <w:t>configured for TCI state indication in cell switch command.</w:t>
            </w:r>
          </w:p>
          <w:p w14:paraId="7A0ACF0D" w14:textId="6254BF75" w:rsidR="00AD583E" w:rsidRPr="001C0E1B" w:rsidRDefault="00AD583E" w:rsidP="00AC04DA">
            <w:pPr>
              <w:pStyle w:val="TAL"/>
            </w:pPr>
            <w:r>
              <w:rPr>
                <w:rFonts w:hint="eastAsia"/>
                <w:lang w:eastAsia="zh-CN"/>
              </w:rPr>
              <w:t>I</w:t>
            </w:r>
            <w:r>
              <w:rPr>
                <w:lang w:eastAsia="zh-CN"/>
              </w:rPr>
              <w:t xml:space="preserve">n test 2A and 2B, </w:t>
            </w:r>
            <w:r>
              <w:t>CandidateTCI-State</w:t>
            </w:r>
            <w:r>
              <w:rPr>
                <w:lang w:eastAsia="zh-CN"/>
              </w:rPr>
              <w:t xml:space="preserve">#1 </w:t>
            </w:r>
            <w:ins w:id="606" w:author="作者">
              <w:r>
                <w:rPr>
                  <w:lang w:eastAsia="zh-CN"/>
                </w:rPr>
                <w:t>and</w:t>
              </w:r>
              <w:r w:rsidR="00727038">
                <w:rPr>
                  <w:lang w:eastAsia="zh-CN"/>
                </w:rPr>
                <w:t>/or</w:t>
              </w:r>
              <w:r>
                <w:rPr>
                  <w:lang w:eastAsia="zh-CN"/>
                </w:rPr>
                <w:t xml:space="preserve"> </w:t>
              </w:r>
              <w:r w:rsidRPr="008D2C73">
                <w:t>CandidateTCI-UL-State</w:t>
              </w:r>
              <w:r>
                <w:t>#1 are</w:t>
              </w:r>
            </w:ins>
            <w:del w:id="607" w:author="作者">
              <w:r w:rsidDel="00AD583E">
                <w:delText>is</w:delText>
              </w:r>
            </w:del>
          </w:p>
          <w:p w14:paraId="0BB61239" w14:textId="77777777" w:rsidR="00AD583E" w:rsidRDefault="00AD583E" w:rsidP="00AC04DA">
            <w:pPr>
              <w:pStyle w:val="TAL"/>
              <w:rPr>
                <w:lang w:eastAsia="zh-CN"/>
              </w:rPr>
            </w:pPr>
            <w:r>
              <w:rPr>
                <w:lang w:eastAsia="zh-CN"/>
              </w:rPr>
              <w:t>configured for TCI state indication in cell switch command.</w:t>
            </w:r>
          </w:p>
          <w:p w14:paraId="62E5C8C8" w14:textId="77777777" w:rsidR="00AD583E" w:rsidRPr="001C0E1B" w:rsidRDefault="00AD583E" w:rsidP="00AC04DA">
            <w:pPr>
              <w:pStyle w:val="TAL"/>
              <w:rPr>
                <w:lang w:eastAsia="zh-CN"/>
              </w:rPr>
            </w:pPr>
          </w:p>
        </w:tc>
      </w:tr>
      <w:tr w:rsidR="00AD583E" w:rsidRPr="001C0E1B" w14:paraId="3BB61B5E" w14:textId="77777777" w:rsidTr="00727038">
        <w:trPr>
          <w:cantSplit/>
          <w:trHeight w:val="113"/>
          <w:jc w:val="center"/>
        </w:trPr>
        <w:tc>
          <w:tcPr>
            <w:tcW w:w="1186" w:type="pct"/>
            <w:vMerge/>
            <w:tcBorders>
              <w:left w:val="single" w:sz="4" w:space="0" w:color="auto"/>
              <w:bottom w:val="single" w:sz="4" w:space="0" w:color="auto"/>
            </w:tcBorders>
            <w:shd w:val="clear" w:color="auto" w:fill="auto"/>
          </w:tcPr>
          <w:p w14:paraId="594DBBE6" w14:textId="77777777" w:rsidR="00AD583E" w:rsidRDefault="00AD583E" w:rsidP="00AC04DA">
            <w:pPr>
              <w:pStyle w:val="TAL"/>
            </w:pPr>
          </w:p>
        </w:tc>
        <w:tc>
          <w:tcPr>
            <w:tcW w:w="803" w:type="pct"/>
            <w:tcBorders>
              <w:top w:val="nil"/>
              <w:left w:val="single" w:sz="4" w:space="0" w:color="auto"/>
              <w:bottom w:val="single" w:sz="4" w:space="0" w:color="auto"/>
            </w:tcBorders>
            <w:shd w:val="clear" w:color="auto" w:fill="auto"/>
          </w:tcPr>
          <w:p w14:paraId="162E5E25" w14:textId="77777777" w:rsidR="00AD583E" w:rsidRDefault="00AD583E" w:rsidP="00AC04DA">
            <w:pPr>
              <w:pStyle w:val="TAL"/>
            </w:pPr>
            <w:r w:rsidRPr="002B233A">
              <w:t>CandidateTCI-State</w:t>
            </w:r>
            <w:r>
              <w:t>#2</w:t>
            </w:r>
          </w:p>
        </w:tc>
        <w:tc>
          <w:tcPr>
            <w:tcW w:w="211" w:type="pct"/>
            <w:shd w:val="clear" w:color="auto" w:fill="auto"/>
          </w:tcPr>
          <w:p w14:paraId="0BDE6106" w14:textId="77777777" w:rsidR="00AD583E" w:rsidRPr="001C0E1B" w:rsidRDefault="00AD583E" w:rsidP="00AC04DA">
            <w:pPr>
              <w:pStyle w:val="TAC"/>
            </w:pPr>
          </w:p>
        </w:tc>
        <w:tc>
          <w:tcPr>
            <w:tcW w:w="502" w:type="pct"/>
            <w:shd w:val="clear" w:color="auto" w:fill="auto"/>
          </w:tcPr>
          <w:p w14:paraId="6D3CE3C4" w14:textId="77777777" w:rsidR="00AD583E" w:rsidRDefault="00AD583E" w:rsidP="00AC04DA">
            <w:pPr>
              <w:pStyle w:val="TAC"/>
              <w:rPr>
                <w:lang w:eastAsia="zh-CN"/>
              </w:rPr>
            </w:pPr>
            <w:r>
              <w:t xml:space="preserve">DLorJoint </w:t>
            </w:r>
            <w:r w:rsidRPr="005631E2">
              <w:t>TCI.State.1</w:t>
            </w:r>
          </w:p>
        </w:tc>
        <w:tc>
          <w:tcPr>
            <w:tcW w:w="502" w:type="pct"/>
            <w:shd w:val="clear" w:color="auto" w:fill="auto"/>
          </w:tcPr>
          <w:p w14:paraId="53FAC612" w14:textId="77777777" w:rsidR="00AD583E" w:rsidRDefault="00AD583E" w:rsidP="00AC04DA">
            <w:pPr>
              <w:pStyle w:val="TAC"/>
              <w:rPr>
                <w:lang w:eastAsia="zh-CN"/>
              </w:rPr>
            </w:pPr>
            <w:r>
              <w:t xml:space="preserve">DLorJoint </w:t>
            </w:r>
            <w:r w:rsidRPr="005631E2">
              <w:t>TCI.State.</w:t>
            </w:r>
            <w:r>
              <w:t>3</w:t>
            </w:r>
          </w:p>
        </w:tc>
        <w:tc>
          <w:tcPr>
            <w:tcW w:w="502" w:type="pct"/>
            <w:shd w:val="clear" w:color="auto" w:fill="auto"/>
          </w:tcPr>
          <w:p w14:paraId="568D81B8" w14:textId="77777777" w:rsidR="00AD583E" w:rsidRPr="001C0E1B" w:rsidRDefault="00AD583E" w:rsidP="00AC04DA">
            <w:pPr>
              <w:pStyle w:val="TAL"/>
              <w:rPr>
                <w:rFonts w:cs="Arial"/>
              </w:rPr>
            </w:pPr>
            <w:r>
              <w:rPr>
                <w:rFonts w:cs="Arial"/>
              </w:rPr>
              <w:t>N/A</w:t>
            </w:r>
          </w:p>
        </w:tc>
        <w:tc>
          <w:tcPr>
            <w:tcW w:w="502" w:type="pct"/>
            <w:shd w:val="clear" w:color="auto" w:fill="auto"/>
          </w:tcPr>
          <w:p w14:paraId="0DB6603D" w14:textId="77777777" w:rsidR="00AD583E" w:rsidRPr="001C0E1B" w:rsidRDefault="00AD583E" w:rsidP="00AC04DA">
            <w:pPr>
              <w:pStyle w:val="TAL"/>
              <w:rPr>
                <w:rFonts w:cs="Arial"/>
              </w:rPr>
            </w:pPr>
            <w:r>
              <w:rPr>
                <w:rFonts w:cs="Arial"/>
              </w:rPr>
              <w:t>N/A</w:t>
            </w:r>
          </w:p>
        </w:tc>
        <w:tc>
          <w:tcPr>
            <w:tcW w:w="793" w:type="pct"/>
            <w:vMerge/>
            <w:shd w:val="clear" w:color="auto" w:fill="auto"/>
          </w:tcPr>
          <w:p w14:paraId="2896C952" w14:textId="77777777" w:rsidR="00AD583E" w:rsidRPr="001C0E1B" w:rsidRDefault="00AD583E" w:rsidP="00AC04DA">
            <w:pPr>
              <w:pStyle w:val="TAL"/>
              <w:rPr>
                <w:rFonts w:cs="Arial"/>
              </w:rPr>
            </w:pPr>
          </w:p>
        </w:tc>
      </w:tr>
      <w:tr w:rsidR="00AD583E" w:rsidRPr="001C0E1B" w14:paraId="5BAF8E71" w14:textId="77777777" w:rsidTr="00727038">
        <w:trPr>
          <w:cantSplit/>
          <w:trHeight w:val="113"/>
          <w:jc w:val="center"/>
          <w:ins w:id="608" w:author="作者"/>
        </w:trPr>
        <w:tc>
          <w:tcPr>
            <w:tcW w:w="1186" w:type="pct"/>
            <w:tcBorders>
              <w:left w:val="single" w:sz="4" w:space="0" w:color="auto"/>
            </w:tcBorders>
            <w:shd w:val="clear" w:color="auto" w:fill="auto"/>
          </w:tcPr>
          <w:p w14:paraId="69AEE6AE" w14:textId="5FF11422" w:rsidR="00AD583E" w:rsidRDefault="00AD583E" w:rsidP="00AD583E">
            <w:pPr>
              <w:pStyle w:val="TAL"/>
              <w:rPr>
                <w:ins w:id="609" w:author="作者"/>
              </w:rPr>
            </w:pPr>
            <w:commentRangeStart w:id="610"/>
            <w:ins w:id="611" w:author="作者">
              <w:r>
                <w:t>[</w:t>
              </w:r>
              <w:r w:rsidRPr="00A61AE5">
                <w:t>ltm-UL-TCI-StatesToAddModList</w:t>
              </w:r>
              <w:r>
                <w:t>]</w:t>
              </w:r>
              <w:commentRangeEnd w:id="610"/>
              <w:r>
                <w:rPr>
                  <w:rStyle w:val="af0"/>
                  <w:rFonts w:ascii="Times New Roman" w:hAnsi="Times New Roman"/>
                </w:rPr>
                <w:commentReference w:id="610"/>
              </w:r>
            </w:ins>
          </w:p>
        </w:tc>
        <w:tc>
          <w:tcPr>
            <w:tcW w:w="803" w:type="pct"/>
            <w:tcBorders>
              <w:top w:val="nil"/>
              <w:left w:val="single" w:sz="4" w:space="0" w:color="auto"/>
              <w:bottom w:val="single" w:sz="4" w:space="0" w:color="auto"/>
            </w:tcBorders>
            <w:shd w:val="clear" w:color="auto" w:fill="auto"/>
          </w:tcPr>
          <w:p w14:paraId="75D4822A" w14:textId="0008A409" w:rsidR="00AD583E" w:rsidRPr="002B233A" w:rsidRDefault="00AD583E" w:rsidP="00AD583E">
            <w:pPr>
              <w:pStyle w:val="TAL"/>
              <w:rPr>
                <w:ins w:id="612" w:author="作者"/>
              </w:rPr>
            </w:pPr>
            <w:ins w:id="613" w:author="作者">
              <w:r w:rsidRPr="008D2C73">
                <w:t>CandidateTCI-UL-State</w:t>
              </w:r>
              <w:r>
                <w:t>#1</w:t>
              </w:r>
            </w:ins>
          </w:p>
        </w:tc>
        <w:tc>
          <w:tcPr>
            <w:tcW w:w="211" w:type="pct"/>
            <w:shd w:val="clear" w:color="auto" w:fill="auto"/>
          </w:tcPr>
          <w:p w14:paraId="7492871B" w14:textId="77777777" w:rsidR="00AD583E" w:rsidRPr="001C0E1B" w:rsidRDefault="00AD583E" w:rsidP="00AD583E">
            <w:pPr>
              <w:pStyle w:val="TAC"/>
              <w:rPr>
                <w:ins w:id="614" w:author="作者"/>
              </w:rPr>
            </w:pPr>
          </w:p>
        </w:tc>
        <w:tc>
          <w:tcPr>
            <w:tcW w:w="502" w:type="pct"/>
            <w:shd w:val="clear" w:color="auto" w:fill="auto"/>
          </w:tcPr>
          <w:p w14:paraId="34560EC5" w14:textId="6689A730" w:rsidR="00AD583E" w:rsidRDefault="00AD583E" w:rsidP="00AD583E">
            <w:pPr>
              <w:pStyle w:val="TAC"/>
              <w:rPr>
                <w:ins w:id="615" w:author="作者"/>
              </w:rPr>
            </w:pPr>
            <w:ins w:id="616" w:author="作者">
              <w:r>
                <w:rPr>
                  <w:lang w:eastAsia="zh-CN"/>
                </w:rPr>
                <w:t>N/A</w:t>
              </w:r>
            </w:ins>
          </w:p>
        </w:tc>
        <w:tc>
          <w:tcPr>
            <w:tcW w:w="502" w:type="pct"/>
            <w:shd w:val="clear" w:color="auto" w:fill="auto"/>
          </w:tcPr>
          <w:p w14:paraId="64816E10" w14:textId="49DFC5F0" w:rsidR="00AD583E" w:rsidRDefault="00AD583E" w:rsidP="00AD583E">
            <w:pPr>
              <w:pStyle w:val="TAC"/>
              <w:rPr>
                <w:ins w:id="617" w:author="作者"/>
              </w:rPr>
            </w:pPr>
            <w:ins w:id="618" w:author="作者">
              <w:r>
                <w:t>UL TCI.State.0</w:t>
              </w:r>
            </w:ins>
          </w:p>
        </w:tc>
        <w:tc>
          <w:tcPr>
            <w:tcW w:w="502" w:type="pct"/>
            <w:shd w:val="clear" w:color="auto" w:fill="auto"/>
          </w:tcPr>
          <w:p w14:paraId="54683520" w14:textId="28B96613" w:rsidR="00AD583E" w:rsidRDefault="00AD583E" w:rsidP="00AD583E">
            <w:pPr>
              <w:pStyle w:val="TAL"/>
              <w:rPr>
                <w:ins w:id="619" w:author="作者"/>
                <w:rFonts w:cs="Arial"/>
              </w:rPr>
            </w:pPr>
            <w:ins w:id="620" w:author="作者">
              <w:r>
                <w:rPr>
                  <w:rFonts w:cs="Arial"/>
                </w:rPr>
                <w:t>N/A</w:t>
              </w:r>
            </w:ins>
          </w:p>
        </w:tc>
        <w:tc>
          <w:tcPr>
            <w:tcW w:w="502" w:type="pct"/>
            <w:shd w:val="clear" w:color="auto" w:fill="auto"/>
          </w:tcPr>
          <w:p w14:paraId="3CCAFA3F" w14:textId="0A1B55E7" w:rsidR="00AD583E" w:rsidRDefault="00AD583E" w:rsidP="00AD583E">
            <w:pPr>
              <w:pStyle w:val="TAL"/>
              <w:rPr>
                <w:ins w:id="621" w:author="作者"/>
                <w:rFonts w:cs="Arial"/>
              </w:rPr>
            </w:pPr>
            <w:ins w:id="622" w:author="作者">
              <w:r>
                <w:t>UL TCI.State.</w:t>
              </w:r>
              <w:r w:rsidR="00727038">
                <w:t>0</w:t>
              </w:r>
            </w:ins>
          </w:p>
        </w:tc>
        <w:tc>
          <w:tcPr>
            <w:tcW w:w="793" w:type="pct"/>
            <w:vMerge/>
            <w:shd w:val="clear" w:color="auto" w:fill="auto"/>
          </w:tcPr>
          <w:p w14:paraId="51EF12C2" w14:textId="77777777" w:rsidR="00AD583E" w:rsidRPr="001C0E1B" w:rsidRDefault="00AD583E" w:rsidP="00AD583E">
            <w:pPr>
              <w:pStyle w:val="TAL"/>
              <w:rPr>
                <w:ins w:id="623" w:author="作者"/>
                <w:rFonts w:cs="Arial"/>
              </w:rPr>
            </w:pPr>
          </w:p>
        </w:tc>
      </w:tr>
      <w:tr w:rsidR="00E17A7B" w:rsidRPr="001C0E1B" w14:paraId="5A8F8B9D" w14:textId="77777777" w:rsidTr="00C06A9F">
        <w:trPr>
          <w:cantSplit/>
          <w:trHeight w:val="113"/>
          <w:jc w:val="center"/>
          <w:trPrChange w:id="624" w:author="作者">
            <w:trPr>
              <w:cantSplit/>
              <w:trHeight w:val="113"/>
              <w:jc w:val="center"/>
            </w:trPr>
          </w:trPrChange>
        </w:trPr>
        <w:tc>
          <w:tcPr>
            <w:tcW w:w="1988" w:type="pct"/>
            <w:gridSpan w:val="2"/>
            <w:tcBorders>
              <w:left w:val="single" w:sz="4" w:space="0" w:color="auto"/>
              <w:bottom w:val="single" w:sz="4" w:space="0" w:color="auto"/>
            </w:tcBorders>
            <w:shd w:val="clear" w:color="auto" w:fill="auto"/>
            <w:tcPrChange w:id="625" w:author="作者">
              <w:tcPr>
                <w:tcW w:w="1698" w:type="pct"/>
                <w:gridSpan w:val="3"/>
                <w:tcBorders>
                  <w:left w:val="single" w:sz="4" w:space="0" w:color="auto"/>
                  <w:bottom w:val="single" w:sz="4" w:space="0" w:color="auto"/>
                </w:tcBorders>
                <w:shd w:val="clear" w:color="auto" w:fill="auto"/>
              </w:tcPr>
            </w:tcPrChange>
          </w:tcPr>
          <w:p w14:paraId="5444B10D" w14:textId="77777777" w:rsidR="0096755E" w:rsidRDefault="0096755E" w:rsidP="00AC04DA">
            <w:pPr>
              <w:pStyle w:val="TAL"/>
              <w:rPr>
                <w:lang w:eastAsia="zh-CN"/>
              </w:rPr>
            </w:pPr>
            <w:r w:rsidRPr="00A61AE5">
              <w:rPr>
                <w:lang w:eastAsia="zh-CN"/>
              </w:rPr>
              <w:t>ltm-ConfigComplete</w:t>
            </w:r>
          </w:p>
        </w:tc>
        <w:tc>
          <w:tcPr>
            <w:tcW w:w="211" w:type="pct"/>
            <w:shd w:val="clear" w:color="auto" w:fill="auto"/>
            <w:tcPrChange w:id="626" w:author="作者">
              <w:tcPr>
                <w:tcW w:w="211" w:type="pct"/>
                <w:shd w:val="clear" w:color="auto" w:fill="auto"/>
              </w:tcPr>
            </w:tcPrChange>
          </w:tcPr>
          <w:p w14:paraId="6A4919A2" w14:textId="77777777" w:rsidR="0096755E" w:rsidRPr="001C0E1B" w:rsidRDefault="0096755E" w:rsidP="00AC04DA">
            <w:pPr>
              <w:pStyle w:val="TAC"/>
            </w:pPr>
          </w:p>
        </w:tc>
        <w:tc>
          <w:tcPr>
            <w:tcW w:w="2008" w:type="pct"/>
            <w:gridSpan w:val="4"/>
            <w:shd w:val="clear" w:color="auto" w:fill="auto"/>
            <w:tcPrChange w:id="627" w:author="作者">
              <w:tcPr>
                <w:tcW w:w="2037" w:type="pct"/>
                <w:gridSpan w:val="9"/>
                <w:shd w:val="clear" w:color="auto" w:fill="auto"/>
              </w:tcPr>
            </w:tcPrChange>
          </w:tcPr>
          <w:p w14:paraId="11695ADC" w14:textId="77777777" w:rsidR="0096755E" w:rsidRDefault="0096755E" w:rsidP="00AC04DA">
            <w:pPr>
              <w:pStyle w:val="TAL"/>
              <w:jc w:val="center"/>
              <w:rPr>
                <w:rFonts w:cs="Arial"/>
              </w:rPr>
            </w:pPr>
            <w:r>
              <w:rPr>
                <w:lang w:eastAsia="zh-CN"/>
              </w:rPr>
              <w:t>True</w:t>
            </w:r>
          </w:p>
        </w:tc>
        <w:tc>
          <w:tcPr>
            <w:tcW w:w="793" w:type="pct"/>
            <w:shd w:val="clear" w:color="auto" w:fill="auto"/>
            <w:tcPrChange w:id="628" w:author="作者">
              <w:tcPr>
                <w:tcW w:w="1054" w:type="pct"/>
                <w:gridSpan w:val="2"/>
                <w:shd w:val="clear" w:color="auto" w:fill="auto"/>
              </w:tcPr>
            </w:tcPrChange>
          </w:tcPr>
          <w:p w14:paraId="11CF58D5" w14:textId="77777777" w:rsidR="0096755E" w:rsidRPr="001C0E1B" w:rsidRDefault="0096755E"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E17A7B" w14:paraId="5F023DDC" w14:textId="77777777" w:rsidTr="00C06A9F">
        <w:tblPrEx>
          <w:tblLook w:val="04A0" w:firstRow="1" w:lastRow="0" w:firstColumn="1" w:lastColumn="0" w:noHBand="0" w:noVBand="1"/>
          <w:tblPrExChange w:id="629" w:author="作者">
            <w:tblPrEx>
              <w:tblLook w:val="04A0" w:firstRow="1" w:lastRow="0" w:firstColumn="1" w:lastColumn="0" w:noHBand="0" w:noVBand="1"/>
            </w:tblPrEx>
          </w:tblPrExChange>
        </w:tblPrEx>
        <w:trPr>
          <w:cantSplit/>
          <w:trHeight w:val="113"/>
          <w:jc w:val="center"/>
          <w:trPrChange w:id="630"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hideMark/>
            <w:tcPrChange w:id="631" w:author="作者">
              <w:tcPr>
                <w:tcW w:w="1698" w:type="pct"/>
                <w:gridSpan w:val="3"/>
                <w:tcBorders>
                  <w:top w:val="single" w:sz="2" w:space="0" w:color="auto"/>
                  <w:left w:val="single" w:sz="2" w:space="0" w:color="auto"/>
                  <w:bottom w:val="single" w:sz="2" w:space="0" w:color="auto"/>
                  <w:right w:val="single" w:sz="2" w:space="0" w:color="auto"/>
                </w:tcBorders>
                <w:hideMark/>
              </w:tcPr>
            </w:tcPrChange>
          </w:tcPr>
          <w:p w14:paraId="4FEBF4A1" w14:textId="77777777" w:rsidR="0096755E" w:rsidRDefault="0096755E"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Change w:id="632" w:author="作者">
              <w:tcPr>
                <w:tcW w:w="211" w:type="pct"/>
                <w:tcBorders>
                  <w:top w:val="single" w:sz="2" w:space="0" w:color="auto"/>
                  <w:left w:val="single" w:sz="2" w:space="0" w:color="auto"/>
                  <w:bottom w:val="single" w:sz="2" w:space="0" w:color="auto"/>
                  <w:right w:val="single" w:sz="2" w:space="0" w:color="auto"/>
                </w:tcBorders>
                <w:hideMark/>
              </w:tcPr>
            </w:tcPrChange>
          </w:tcPr>
          <w:p w14:paraId="2A14A23A"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hideMark/>
            <w:tcPrChange w:id="633" w:author="作者">
              <w:tcPr>
                <w:tcW w:w="2037" w:type="pct"/>
                <w:gridSpan w:val="9"/>
                <w:tcBorders>
                  <w:top w:val="single" w:sz="2" w:space="0" w:color="auto"/>
                  <w:left w:val="single" w:sz="2" w:space="0" w:color="auto"/>
                  <w:bottom w:val="single" w:sz="2" w:space="0" w:color="auto"/>
                  <w:right w:val="single" w:sz="2" w:space="0" w:color="auto"/>
                </w:tcBorders>
                <w:hideMark/>
              </w:tcPr>
            </w:tcPrChange>
          </w:tcPr>
          <w:p w14:paraId="74A04776" w14:textId="77777777" w:rsidR="0096755E" w:rsidRDefault="0096755E" w:rsidP="00AC04DA">
            <w:pPr>
              <w:pStyle w:val="TAL"/>
              <w:jc w:val="center"/>
            </w:pPr>
            <w:r>
              <w:rPr>
                <w:lang w:eastAsia="zh-CN"/>
              </w:rPr>
              <w:t>&lt;3</w:t>
            </w:r>
          </w:p>
        </w:tc>
        <w:tc>
          <w:tcPr>
            <w:tcW w:w="793" w:type="pct"/>
            <w:tcBorders>
              <w:top w:val="single" w:sz="2" w:space="0" w:color="auto"/>
              <w:left w:val="single" w:sz="2" w:space="0" w:color="auto"/>
              <w:bottom w:val="single" w:sz="2" w:space="0" w:color="auto"/>
              <w:right w:val="single" w:sz="2" w:space="0" w:color="auto"/>
            </w:tcBorders>
            <w:tcPrChange w:id="634"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43E26324" w14:textId="77777777" w:rsidR="0096755E" w:rsidRDefault="0096755E" w:rsidP="00AC04DA">
            <w:pPr>
              <w:pStyle w:val="TAL"/>
            </w:pPr>
          </w:p>
        </w:tc>
      </w:tr>
      <w:tr w:rsidR="00E17A7B" w14:paraId="2B58918A" w14:textId="77777777" w:rsidTr="00C06A9F">
        <w:tblPrEx>
          <w:tblLook w:val="04A0" w:firstRow="1" w:lastRow="0" w:firstColumn="1" w:lastColumn="0" w:noHBand="0" w:noVBand="1"/>
          <w:tblPrExChange w:id="635" w:author="作者">
            <w:tblPrEx>
              <w:tblLook w:val="04A0" w:firstRow="1" w:lastRow="0" w:firstColumn="1" w:lastColumn="0" w:noHBand="0" w:noVBand="1"/>
            </w:tblPrEx>
          </w:tblPrExChange>
        </w:tblPrEx>
        <w:trPr>
          <w:cantSplit/>
          <w:trHeight w:val="113"/>
          <w:jc w:val="center"/>
          <w:trPrChange w:id="636"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hideMark/>
            <w:tcPrChange w:id="637" w:author="作者">
              <w:tcPr>
                <w:tcW w:w="1698" w:type="pct"/>
                <w:gridSpan w:val="3"/>
                <w:tcBorders>
                  <w:top w:val="single" w:sz="2" w:space="0" w:color="auto"/>
                  <w:left w:val="single" w:sz="2" w:space="0" w:color="auto"/>
                  <w:bottom w:val="single" w:sz="2" w:space="0" w:color="auto"/>
                  <w:right w:val="single" w:sz="2" w:space="0" w:color="auto"/>
                </w:tcBorders>
                <w:hideMark/>
              </w:tcPr>
            </w:tcPrChange>
          </w:tcPr>
          <w:p w14:paraId="740BFC55" w14:textId="77777777" w:rsidR="0096755E" w:rsidRDefault="0096755E"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Change w:id="638" w:author="作者">
              <w:tcPr>
                <w:tcW w:w="211" w:type="pct"/>
                <w:tcBorders>
                  <w:top w:val="single" w:sz="2" w:space="0" w:color="auto"/>
                  <w:left w:val="single" w:sz="2" w:space="0" w:color="auto"/>
                  <w:bottom w:val="single" w:sz="2" w:space="0" w:color="auto"/>
                  <w:right w:val="single" w:sz="2" w:space="0" w:color="auto"/>
                </w:tcBorders>
                <w:hideMark/>
              </w:tcPr>
            </w:tcPrChange>
          </w:tcPr>
          <w:p w14:paraId="0ADC39CD"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hideMark/>
            <w:tcPrChange w:id="639" w:author="作者">
              <w:tcPr>
                <w:tcW w:w="2037" w:type="pct"/>
                <w:gridSpan w:val="9"/>
                <w:tcBorders>
                  <w:top w:val="single" w:sz="2" w:space="0" w:color="auto"/>
                  <w:left w:val="single" w:sz="2" w:space="0" w:color="auto"/>
                  <w:bottom w:val="single" w:sz="2" w:space="0" w:color="auto"/>
                  <w:right w:val="single" w:sz="2" w:space="0" w:color="auto"/>
                </w:tcBorders>
                <w:hideMark/>
              </w:tcPr>
            </w:tcPrChange>
          </w:tcPr>
          <w:p w14:paraId="3DA216C2" w14:textId="77777777" w:rsidR="0096755E" w:rsidRDefault="0096755E" w:rsidP="00AC04DA">
            <w:pPr>
              <w:pStyle w:val="TAL"/>
              <w:jc w:val="center"/>
            </w:pPr>
            <w:r>
              <w:sym w:font="Symbol" w:char="F0A3"/>
            </w:r>
            <w:r>
              <w:t>0.2</w:t>
            </w:r>
          </w:p>
        </w:tc>
        <w:tc>
          <w:tcPr>
            <w:tcW w:w="793" w:type="pct"/>
            <w:tcBorders>
              <w:top w:val="single" w:sz="2" w:space="0" w:color="auto"/>
              <w:left w:val="single" w:sz="2" w:space="0" w:color="auto"/>
              <w:bottom w:val="single" w:sz="2" w:space="0" w:color="auto"/>
              <w:right w:val="single" w:sz="2" w:space="0" w:color="auto"/>
            </w:tcBorders>
            <w:tcPrChange w:id="640"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0E4FED8A" w14:textId="77777777" w:rsidR="0096755E" w:rsidRDefault="0096755E" w:rsidP="00AC04DA">
            <w:pPr>
              <w:pStyle w:val="TAL"/>
            </w:pPr>
          </w:p>
        </w:tc>
      </w:tr>
      <w:tr w:rsidR="00E17A7B" w14:paraId="62DA6AB0" w14:textId="77777777" w:rsidTr="00C06A9F">
        <w:tblPrEx>
          <w:tblLook w:val="04A0" w:firstRow="1" w:lastRow="0" w:firstColumn="1" w:lastColumn="0" w:noHBand="0" w:noVBand="1"/>
          <w:tblPrExChange w:id="641" w:author="作者">
            <w:tblPrEx>
              <w:tblLook w:val="04A0" w:firstRow="1" w:lastRow="0" w:firstColumn="1" w:lastColumn="0" w:noHBand="0" w:noVBand="1"/>
            </w:tblPrEx>
          </w:tblPrExChange>
        </w:tblPrEx>
        <w:trPr>
          <w:cantSplit/>
          <w:trHeight w:val="113"/>
          <w:jc w:val="center"/>
          <w:trPrChange w:id="642"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tcPrChange w:id="643" w:author="作者">
              <w:tcPr>
                <w:tcW w:w="1698" w:type="pct"/>
                <w:gridSpan w:val="3"/>
                <w:tcBorders>
                  <w:top w:val="single" w:sz="2" w:space="0" w:color="auto"/>
                  <w:left w:val="single" w:sz="2" w:space="0" w:color="auto"/>
                  <w:bottom w:val="single" w:sz="2" w:space="0" w:color="auto"/>
                  <w:right w:val="single" w:sz="2" w:space="0" w:color="auto"/>
                </w:tcBorders>
              </w:tcPr>
            </w:tcPrChange>
          </w:tcPr>
          <w:p w14:paraId="7FD41CC4" w14:textId="77777777" w:rsidR="0096755E" w:rsidRDefault="0096755E" w:rsidP="00AC04DA">
            <w:pPr>
              <w:pStyle w:val="TAL"/>
            </w:pPr>
            <w:r>
              <w:lastRenderedPageBreak/>
              <w:t>T3</w:t>
            </w:r>
          </w:p>
        </w:tc>
        <w:tc>
          <w:tcPr>
            <w:tcW w:w="211" w:type="pct"/>
            <w:tcBorders>
              <w:top w:val="single" w:sz="2" w:space="0" w:color="auto"/>
              <w:left w:val="single" w:sz="2" w:space="0" w:color="auto"/>
              <w:bottom w:val="single" w:sz="2" w:space="0" w:color="auto"/>
              <w:right w:val="single" w:sz="2" w:space="0" w:color="auto"/>
            </w:tcBorders>
            <w:tcPrChange w:id="644" w:author="作者">
              <w:tcPr>
                <w:tcW w:w="211" w:type="pct"/>
                <w:tcBorders>
                  <w:top w:val="single" w:sz="2" w:space="0" w:color="auto"/>
                  <w:left w:val="single" w:sz="2" w:space="0" w:color="auto"/>
                  <w:bottom w:val="single" w:sz="2" w:space="0" w:color="auto"/>
                  <w:right w:val="single" w:sz="2" w:space="0" w:color="auto"/>
                </w:tcBorders>
              </w:tcPr>
            </w:tcPrChange>
          </w:tcPr>
          <w:p w14:paraId="07608FE8"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tcPrChange w:id="645" w:author="作者">
              <w:tcPr>
                <w:tcW w:w="2037" w:type="pct"/>
                <w:gridSpan w:val="9"/>
                <w:tcBorders>
                  <w:top w:val="single" w:sz="2" w:space="0" w:color="auto"/>
                  <w:left w:val="single" w:sz="2" w:space="0" w:color="auto"/>
                  <w:bottom w:val="single" w:sz="2" w:space="0" w:color="auto"/>
                  <w:right w:val="single" w:sz="2" w:space="0" w:color="auto"/>
                </w:tcBorders>
              </w:tcPr>
            </w:tcPrChange>
          </w:tcPr>
          <w:p w14:paraId="1E7D5EC5" w14:textId="06C1C578" w:rsidR="0096755E" w:rsidRDefault="0096755E" w:rsidP="00AC04DA">
            <w:pPr>
              <w:pStyle w:val="TAL"/>
              <w:jc w:val="center"/>
            </w:pPr>
            <w:r>
              <w:sym w:font="Symbol" w:char="F0A3"/>
            </w:r>
            <w:r>
              <w:t>0.</w:t>
            </w:r>
            <w:ins w:id="646" w:author="作者">
              <w:r w:rsidR="00DA48E6">
                <w:t>2</w:t>
              </w:r>
            </w:ins>
            <w:del w:id="647" w:author="作者">
              <w:r w:rsidDel="00DA48E6">
                <w:delText>1</w:delText>
              </w:r>
            </w:del>
          </w:p>
        </w:tc>
        <w:tc>
          <w:tcPr>
            <w:tcW w:w="793" w:type="pct"/>
            <w:tcBorders>
              <w:top w:val="single" w:sz="2" w:space="0" w:color="auto"/>
              <w:left w:val="single" w:sz="2" w:space="0" w:color="auto"/>
              <w:bottom w:val="single" w:sz="2" w:space="0" w:color="auto"/>
              <w:right w:val="single" w:sz="2" w:space="0" w:color="auto"/>
            </w:tcBorders>
            <w:tcPrChange w:id="648"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4AA97AD7" w14:textId="77777777" w:rsidR="0096755E" w:rsidRDefault="0096755E" w:rsidP="00AC04DA">
            <w:pPr>
              <w:pStyle w:val="TAL"/>
            </w:pPr>
          </w:p>
        </w:tc>
      </w:tr>
      <w:tr w:rsidR="00E17A7B" w14:paraId="05A62385" w14:textId="77777777" w:rsidTr="00C06A9F">
        <w:tblPrEx>
          <w:tblLook w:val="04A0" w:firstRow="1" w:lastRow="0" w:firstColumn="1" w:lastColumn="0" w:noHBand="0" w:noVBand="1"/>
          <w:tblPrExChange w:id="649" w:author="作者">
            <w:tblPrEx>
              <w:tblLook w:val="04A0" w:firstRow="1" w:lastRow="0" w:firstColumn="1" w:lastColumn="0" w:noHBand="0" w:noVBand="1"/>
            </w:tblPrEx>
          </w:tblPrExChange>
        </w:tblPrEx>
        <w:trPr>
          <w:cantSplit/>
          <w:trHeight w:val="113"/>
          <w:jc w:val="center"/>
          <w:trPrChange w:id="650" w:author="作者">
            <w:trPr>
              <w:cantSplit/>
              <w:trHeight w:val="113"/>
              <w:jc w:val="center"/>
            </w:trPr>
          </w:trPrChange>
        </w:trPr>
        <w:tc>
          <w:tcPr>
            <w:tcW w:w="1988" w:type="pct"/>
            <w:gridSpan w:val="2"/>
            <w:tcBorders>
              <w:top w:val="single" w:sz="2" w:space="0" w:color="auto"/>
              <w:left w:val="single" w:sz="2" w:space="0" w:color="auto"/>
              <w:bottom w:val="single" w:sz="2" w:space="0" w:color="auto"/>
              <w:right w:val="single" w:sz="2" w:space="0" w:color="auto"/>
            </w:tcBorders>
            <w:tcPrChange w:id="651" w:author="作者">
              <w:tcPr>
                <w:tcW w:w="1698" w:type="pct"/>
                <w:gridSpan w:val="3"/>
                <w:tcBorders>
                  <w:top w:val="single" w:sz="2" w:space="0" w:color="auto"/>
                  <w:left w:val="single" w:sz="2" w:space="0" w:color="auto"/>
                  <w:bottom w:val="single" w:sz="2" w:space="0" w:color="auto"/>
                  <w:right w:val="single" w:sz="2" w:space="0" w:color="auto"/>
                </w:tcBorders>
              </w:tcPr>
            </w:tcPrChange>
          </w:tcPr>
          <w:p w14:paraId="703BC0F2" w14:textId="77777777" w:rsidR="0096755E" w:rsidRDefault="0096755E"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Change w:id="652" w:author="作者">
              <w:tcPr>
                <w:tcW w:w="211" w:type="pct"/>
                <w:tcBorders>
                  <w:top w:val="single" w:sz="2" w:space="0" w:color="auto"/>
                  <w:left w:val="single" w:sz="2" w:space="0" w:color="auto"/>
                  <w:bottom w:val="single" w:sz="2" w:space="0" w:color="auto"/>
                  <w:right w:val="single" w:sz="2" w:space="0" w:color="auto"/>
                </w:tcBorders>
              </w:tcPr>
            </w:tcPrChange>
          </w:tcPr>
          <w:p w14:paraId="3F65EA0B" w14:textId="77777777" w:rsidR="0096755E" w:rsidRDefault="0096755E" w:rsidP="00AC04DA">
            <w:pPr>
              <w:pStyle w:val="TAC"/>
            </w:pPr>
            <w:r>
              <w:t>s</w:t>
            </w:r>
          </w:p>
        </w:tc>
        <w:tc>
          <w:tcPr>
            <w:tcW w:w="2008" w:type="pct"/>
            <w:gridSpan w:val="4"/>
            <w:tcBorders>
              <w:top w:val="single" w:sz="2" w:space="0" w:color="auto"/>
              <w:left w:val="single" w:sz="2" w:space="0" w:color="auto"/>
              <w:bottom w:val="single" w:sz="2" w:space="0" w:color="auto"/>
              <w:right w:val="single" w:sz="2" w:space="0" w:color="auto"/>
            </w:tcBorders>
            <w:tcPrChange w:id="653" w:author="作者">
              <w:tcPr>
                <w:tcW w:w="2037" w:type="pct"/>
                <w:gridSpan w:val="9"/>
                <w:tcBorders>
                  <w:top w:val="single" w:sz="2" w:space="0" w:color="auto"/>
                  <w:left w:val="single" w:sz="2" w:space="0" w:color="auto"/>
                  <w:bottom w:val="single" w:sz="2" w:space="0" w:color="auto"/>
                  <w:right w:val="single" w:sz="2" w:space="0" w:color="auto"/>
                </w:tcBorders>
              </w:tcPr>
            </w:tcPrChange>
          </w:tcPr>
          <w:p w14:paraId="43D071A7" w14:textId="2A6A790C" w:rsidR="0096755E" w:rsidRDefault="0096755E" w:rsidP="00AC04DA">
            <w:pPr>
              <w:pStyle w:val="TAL"/>
              <w:jc w:val="center"/>
            </w:pPr>
            <w:r>
              <w:sym w:font="Symbol" w:char="F0A3"/>
            </w:r>
            <w:r>
              <w:t>0.1</w:t>
            </w:r>
          </w:p>
        </w:tc>
        <w:tc>
          <w:tcPr>
            <w:tcW w:w="793" w:type="pct"/>
            <w:tcBorders>
              <w:top w:val="single" w:sz="2" w:space="0" w:color="auto"/>
              <w:left w:val="single" w:sz="2" w:space="0" w:color="auto"/>
              <w:bottom w:val="single" w:sz="2" w:space="0" w:color="auto"/>
              <w:right w:val="single" w:sz="2" w:space="0" w:color="auto"/>
            </w:tcBorders>
            <w:tcPrChange w:id="654" w:author="作者">
              <w:tcPr>
                <w:tcW w:w="1054" w:type="pct"/>
                <w:gridSpan w:val="2"/>
                <w:tcBorders>
                  <w:top w:val="single" w:sz="2" w:space="0" w:color="auto"/>
                  <w:left w:val="single" w:sz="2" w:space="0" w:color="auto"/>
                  <w:bottom w:val="single" w:sz="2" w:space="0" w:color="auto"/>
                  <w:right w:val="single" w:sz="2" w:space="0" w:color="auto"/>
                </w:tcBorders>
              </w:tcPr>
            </w:tcPrChange>
          </w:tcPr>
          <w:p w14:paraId="2EA4DC5A" w14:textId="77777777" w:rsidR="0096755E" w:rsidRDefault="0096755E" w:rsidP="00AC04DA">
            <w:pPr>
              <w:pStyle w:val="TAL"/>
            </w:pPr>
          </w:p>
        </w:tc>
      </w:tr>
    </w:tbl>
    <w:p w14:paraId="51AD48FB" w14:textId="77777777" w:rsidR="0096755E" w:rsidRPr="001C0E1B" w:rsidRDefault="0096755E" w:rsidP="0096755E"/>
    <w:p w14:paraId="7FD5B0B4" w14:textId="3ADF2797" w:rsidR="0096755E" w:rsidRPr="001C0E1B" w:rsidRDefault="0096755E" w:rsidP="0096755E">
      <w:pPr>
        <w:pStyle w:val="TH"/>
      </w:pPr>
      <w:r w:rsidRPr="001C0E1B">
        <w:lastRenderedPageBreak/>
        <w:t xml:space="preserve">Table </w:t>
      </w:r>
      <w:r>
        <w:rPr>
          <w:snapToGrid w:val="0"/>
        </w:rPr>
        <w:t>A.6.3.x.</w:t>
      </w:r>
      <w:r w:rsidR="00CC6593">
        <w:rPr>
          <w:snapToGrid w:val="0"/>
        </w:rPr>
        <w:t>2</w:t>
      </w:r>
      <w:r w:rsidRPr="001C0E1B">
        <w:rPr>
          <w:snapToGrid w:val="0"/>
        </w:rPr>
        <w:t>.2</w:t>
      </w:r>
      <w:r w:rsidRPr="001C0E1B">
        <w:t>-3: Cell specific test parameters for NR FR1-FR1 Int</w:t>
      </w:r>
      <w:r>
        <w:t>er</w:t>
      </w:r>
      <w:r w:rsidRPr="001C0E1B">
        <w:t xml:space="preserve"> frequency </w:t>
      </w:r>
      <w:r>
        <w:t>RACH-based 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96755E" w:rsidRPr="001C0E1B" w14:paraId="77DAE3E2"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3E8DC55" w14:textId="77777777" w:rsidR="0096755E" w:rsidRPr="001C0E1B" w:rsidRDefault="0096755E"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575974EE" w14:textId="77777777" w:rsidR="0096755E" w:rsidRPr="001C0E1B" w:rsidRDefault="0096755E"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1DE7B650" w14:textId="77777777" w:rsidR="0096755E" w:rsidRPr="001C0E1B" w:rsidRDefault="0096755E"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5D49EB76" w14:textId="77777777" w:rsidR="0096755E" w:rsidRPr="001C0E1B" w:rsidRDefault="0096755E" w:rsidP="00AC04DA">
            <w:pPr>
              <w:pStyle w:val="TAH"/>
            </w:pPr>
            <w:r w:rsidRPr="001C0E1B">
              <w:t>Cell 2</w:t>
            </w:r>
          </w:p>
        </w:tc>
      </w:tr>
      <w:tr w:rsidR="0096755E" w:rsidRPr="001C0E1B" w14:paraId="1E261F4A"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23654306" w14:textId="77777777" w:rsidR="0096755E" w:rsidRPr="001C0E1B" w:rsidRDefault="0096755E"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EC902A2" w14:textId="77777777" w:rsidR="0096755E" w:rsidRPr="001C0E1B" w:rsidRDefault="0096755E"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00770FAB" w14:textId="77777777" w:rsidR="0096755E" w:rsidRPr="001C0E1B" w:rsidRDefault="0096755E" w:rsidP="00AC04DA">
            <w:pPr>
              <w:pStyle w:val="TAH"/>
            </w:pPr>
            <w:r w:rsidRPr="001C0E1B">
              <w:t>T1</w:t>
            </w:r>
            <w:r>
              <w:t>-T4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72A0CEB0" w14:textId="77777777" w:rsidR="0096755E" w:rsidRPr="001C0E1B" w:rsidRDefault="0096755E" w:rsidP="00AC04DA">
            <w:pPr>
              <w:pStyle w:val="TAH"/>
            </w:pPr>
            <w:r w:rsidRPr="001C0E1B">
              <w:t>T1</w:t>
            </w:r>
            <w:r>
              <w:t>-T4</w:t>
            </w:r>
          </w:p>
        </w:tc>
      </w:tr>
      <w:tr w:rsidR="0096755E" w:rsidRPr="001C0E1B" w14:paraId="01E53CA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78B27BC" w14:textId="77777777" w:rsidR="0096755E" w:rsidRPr="001C0E1B" w:rsidRDefault="0096755E"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70802692" w14:textId="77777777" w:rsidR="0096755E" w:rsidRPr="001C0E1B" w:rsidRDefault="0096755E"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7F548F9E" w14:textId="77777777" w:rsidR="0096755E" w:rsidRPr="001C0E1B" w:rsidRDefault="0096755E"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6A16A5D8" w14:textId="7D7F83C2" w:rsidR="0096755E" w:rsidRPr="001C0E1B" w:rsidRDefault="00EC6784" w:rsidP="00AC04DA">
            <w:pPr>
              <w:pStyle w:val="TAC"/>
            </w:pPr>
            <w:ins w:id="655" w:author="作者">
              <w:r>
                <w:t>2</w:t>
              </w:r>
            </w:ins>
            <w:del w:id="656" w:author="作者">
              <w:r w:rsidR="0096755E" w:rsidRPr="001C0E1B" w:rsidDel="00EC6784">
                <w:delText>1</w:delText>
              </w:r>
            </w:del>
          </w:p>
        </w:tc>
      </w:tr>
      <w:tr w:rsidR="0096755E" w:rsidRPr="001C0E1B" w14:paraId="410BB884" w14:textId="77777777" w:rsidTr="00AC04DA">
        <w:trPr>
          <w:jc w:val="center"/>
        </w:trPr>
        <w:tc>
          <w:tcPr>
            <w:tcW w:w="2081" w:type="dxa"/>
            <w:gridSpan w:val="2"/>
            <w:tcBorders>
              <w:left w:val="single" w:sz="4" w:space="0" w:color="auto"/>
              <w:bottom w:val="nil"/>
              <w:right w:val="single" w:sz="4" w:space="0" w:color="auto"/>
            </w:tcBorders>
          </w:tcPr>
          <w:p w14:paraId="52542C01" w14:textId="77777777" w:rsidR="0096755E" w:rsidRPr="001C0E1B" w:rsidRDefault="0096755E"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022906B3" w14:textId="77777777" w:rsidR="0096755E" w:rsidRPr="001C0E1B" w:rsidRDefault="0096755E" w:rsidP="00AC04DA">
            <w:pPr>
              <w:pStyle w:val="TAL"/>
            </w:pPr>
            <w:r w:rsidRPr="001C0E1B">
              <w:t>Config 1</w:t>
            </w:r>
          </w:p>
        </w:tc>
        <w:tc>
          <w:tcPr>
            <w:tcW w:w="1132" w:type="dxa"/>
            <w:tcBorders>
              <w:left w:val="single" w:sz="4" w:space="0" w:color="auto"/>
              <w:bottom w:val="nil"/>
              <w:right w:val="single" w:sz="4" w:space="0" w:color="auto"/>
            </w:tcBorders>
          </w:tcPr>
          <w:p w14:paraId="7AF2AD75"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AF556B2" w14:textId="77777777" w:rsidR="0096755E" w:rsidRPr="001C0E1B" w:rsidRDefault="0096755E" w:rsidP="00AC04DA">
            <w:pPr>
              <w:pStyle w:val="TAC"/>
            </w:pPr>
            <w:r w:rsidRPr="001C0E1B">
              <w:t>FDD</w:t>
            </w:r>
          </w:p>
        </w:tc>
      </w:tr>
      <w:tr w:rsidR="0096755E" w:rsidRPr="001C0E1B" w14:paraId="389A354B"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79B26F39"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4D61E4A7" w14:textId="77777777" w:rsidR="0096755E" w:rsidRPr="001C0E1B" w:rsidRDefault="0096755E"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3F8DB9C1"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B1BE7D9" w14:textId="77777777" w:rsidR="0096755E" w:rsidRPr="001C0E1B" w:rsidRDefault="0096755E" w:rsidP="00AC04DA">
            <w:pPr>
              <w:pStyle w:val="TAC"/>
            </w:pPr>
            <w:r w:rsidRPr="001C0E1B">
              <w:t>TDD</w:t>
            </w:r>
          </w:p>
        </w:tc>
      </w:tr>
      <w:tr w:rsidR="0096755E" w:rsidRPr="001C0E1B" w14:paraId="648D62AF"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EFB4056" w14:textId="77777777" w:rsidR="0096755E" w:rsidRPr="001C0E1B" w:rsidRDefault="0096755E"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57DFDEA9" w14:textId="77777777" w:rsidR="0096755E" w:rsidRPr="001C0E1B" w:rsidRDefault="0096755E"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426DD4CF"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0A89D3C2" w14:textId="77777777" w:rsidR="0096755E" w:rsidRPr="001C0E1B" w:rsidRDefault="0096755E" w:rsidP="00AC04DA">
            <w:pPr>
              <w:pStyle w:val="TAC"/>
            </w:pPr>
            <w:r w:rsidRPr="001C0E1B">
              <w:t>Not Applicable</w:t>
            </w:r>
          </w:p>
        </w:tc>
      </w:tr>
      <w:tr w:rsidR="0096755E" w:rsidRPr="001C0E1B" w14:paraId="136B34B7" w14:textId="77777777" w:rsidTr="00AC04DA">
        <w:trPr>
          <w:jc w:val="center"/>
        </w:trPr>
        <w:tc>
          <w:tcPr>
            <w:tcW w:w="2081" w:type="dxa"/>
            <w:gridSpan w:val="2"/>
            <w:tcBorders>
              <w:top w:val="nil"/>
              <w:left w:val="single" w:sz="4" w:space="0" w:color="auto"/>
              <w:bottom w:val="nil"/>
              <w:right w:val="single" w:sz="4" w:space="0" w:color="auto"/>
            </w:tcBorders>
          </w:tcPr>
          <w:p w14:paraId="1F0FD008" w14:textId="77777777" w:rsidR="0096755E" w:rsidRPr="001C0E1B" w:rsidRDefault="0096755E" w:rsidP="00AC04DA">
            <w:pPr>
              <w:pStyle w:val="TAL"/>
            </w:pPr>
          </w:p>
        </w:tc>
        <w:tc>
          <w:tcPr>
            <w:tcW w:w="1713" w:type="dxa"/>
            <w:tcBorders>
              <w:left w:val="single" w:sz="4" w:space="0" w:color="auto"/>
              <w:right w:val="single" w:sz="4" w:space="0" w:color="auto"/>
            </w:tcBorders>
          </w:tcPr>
          <w:p w14:paraId="3CAC916E"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3541096"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0B0D2C5A" w14:textId="77777777" w:rsidR="0096755E" w:rsidRPr="001C0E1B" w:rsidRDefault="0096755E" w:rsidP="00AC04DA">
            <w:pPr>
              <w:pStyle w:val="TAC"/>
            </w:pPr>
            <w:r w:rsidRPr="001C0E1B">
              <w:t>TDDConf.1.1</w:t>
            </w:r>
          </w:p>
        </w:tc>
      </w:tr>
      <w:tr w:rsidR="0096755E" w:rsidRPr="001C0E1B" w14:paraId="7B75F512"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12D216EB"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0C5DEF5"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62072F93"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48B8FAAF" w14:textId="77777777" w:rsidR="0096755E" w:rsidRPr="001C0E1B" w:rsidRDefault="0096755E" w:rsidP="00AC04DA">
            <w:pPr>
              <w:pStyle w:val="TAC"/>
            </w:pPr>
            <w:r w:rsidRPr="001C0E1B">
              <w:t>TDDConf.2.1</w:t>
            </w:r>
          </w:p>
        </w:tc>
      </w:tr>
      <w:tr w:rsidR="0096755E" w:rsidRPr="001C0E1B" w14:paraId="231689AE" w14:textId="77777777" w:rsidTr="00AC04DA">
        <w:trPr>
          <w:jc w:val="center"/>
        </w:trPr>
        <w:tc>
          <w:tcPr>
            <w:tcW w:w="2081" w:type="dxa"/>
            <w:gridSpan w:val="2"/>
            <w:tcBorders>
              <w:left w:val="single" w:sz="4" w:space="0" w:color="auto"/>
              <w:bottom w:val="nil"/>
              <w:right w:val="single" w:sz="4" w:space="0" w:color="auto"/>
            </w:tcBorders>
          </w:tcPr>
          <w:p w14:paraId="7747AA26" w14:textId="77777777" w:rsidR="0096755E" w:rsidRPr="001C0E1B" w:rsidRDefault="0096755E"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13576254"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A63E0FF" w14:textId="77777777" w:rsidR="0096755E" w:rsidRPr="001C0E1B" w:rsidRDefault="0096755E"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4BB5E1F"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4A0A3E51" w14:textId="77777777" w:rsidTr="00AC04DA">
        <w:trPr>
          <w:jc w:val="center"/>
        </w:trPr>
        <w:tc>
          <w:tcPr>
            <w:tcW w:w="2081" w:type="dxa"/>
            <w:gridSpan w:val="2"/>
            <w:tcBorders>
              <w:top w:val="nil"/>
              <w:left w:val="single" w:sz="4" w:space="0" w:color="auto"/>
              <w:bottom w:val="nil"/>
              <w:right w:val="single" w:sz="4" w:space="0" w:color="auto"/>
            </w:tcBorders>
          </w:tcPr>
          <w:p w14:paraId="32AC9774"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23AFC4F"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BEE1AE5"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088AA5E0"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51AB70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06058F42"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1E5584AF"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1CFFFC5"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33940C5F" w14:textId="77777777" w:rsidR="0096755E" w:rsidRPr="001C0E1B" w:rsidRDefault="0096755E"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96755E" w:rsidRPr="001C0E1B" w14:paraId="090B9906" w14:textId="77777777" w:rsidTr="00AC04DA">
        <w:trPr>
          <w:jc w:val="center"/>
        </w:trPr>
        <w:tc>
          <w:tcPr>
            <w:tcW w:w="2081" w:type="dxa"/>
            <w:gridSpan w:val="2"/>
            <w:tcBorders>
              <w:left w:val="single" w:sz="4" w:space="0" w:color="auto"/>
              <w:bottom w:val="nil"/>
              <w:right w:val="single" w:sz="4" w:space="0" w:color="auto"/>
            </w:tcBorders>
          </w:tcPr>
          <w:p w14:paraId="38FE3BFD" w14:textId="77777777" w:rsidR="0096755E" w:rsidRPr="001C0E1B" w:rsidRDefault="0096755E"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0C50329A"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7BB201AD" w14:textId="77777777" w:rsidR="0096755E" w:rsidRPr="001C0E1B" w:rsidRDefault="0096755E"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76F751D7"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5A59FDDA" w14:textId="77777777" w:rsidTr="00AC04DA">
        <w:trPr>
          <w:jc w:val="center"/>
        </w:trPr>
        <w:tc>
          <w:tcPr>
            <w:tcW w:w="2081" w:type="dxa"/>
            <w:gridSpan w:val="2"/>
            <w:tcBorders>
              <w:top w:val="nil"/>
              <w:left w:val="single" w:sz="4" w:space="0" w:color="auto"/>
              <w:bottom w:val="nil"/>
              <w:right w:val="single" w:sz="4" w:space="0" w:color="auto"/>
            </w:tcBorders>
          </w:tcPr>
          <w:p w14:paraId="1CFA2EA8"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44DCB4B4"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20D36C7"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2FFB64E2" w14:textId="77777777" w:rsidR="0096755E" w:rsidRPr="001C0E1B" w:rsidRDefault="0096755E"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96755E" w:rsidRPr="001C0E1B" w14:paraId="4732DCB5"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96C8689"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637216A6"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2ADBD930"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4F27DC14" w14:textId="77777777" w:rsidR="0096755E" w:rsidRPr="001C0E1B" w:rsidRDefault="0096755E"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96755E" w:rsidRPr="001C0E1B" w14:paraId="0EDE180D" w14:textId="77777777" w:rsidTr="00AC04DA">
        <w:trPr>
          <w:jc w:val="center"/>
        </w:trPr>
        <w:tc>
          <w:tcPr>
            <w:tcW w:w="3794" w:type="dxa"/>
            <w:gridSpan w:val="3"/>
            <w:tcBorders>
              <w:left w:val="single" w:sz="4" w:space="0" w:color="auto"/>
              <w:bottom w:val="single" w:sz="4" w:space="0" w:color="auto"/>
              <w:right w:val="single" w:sz="4" w:space="0" w:color="auto"/>
            </w:tcBorders>
          </w:tcPr>
          <w:p w14:paraId="0549E5BF" w14:textId="77777777" w:rsidR="0096755E" w:rsidRPr="001C0E1B" w:rsidRDefault="0096755E" w:rsidP="00AC04DA">
            <w:pPr>
              <w:pStyle w:val="TAL"/>
            </w:pPr>
            <w:r w:rsidRPr="001C0E1B">
              <w:t>DRx Cycle</w:t>
            </w:r>
          </w:p>
        </w:tc>
        <w:tc>
          <w:tcPr>
            <w:tcW w:w="1132" w:type="dxa"/>
            <w:tcBorders>
              <w:left w:val="single" w:sz="4" w:space="0" w:color="auto"/>
              <w:bottom w:val="single" w:sz="4" w:space="0" w:color="auto"/>
              <w:right w:val="single" w:sz="4" w:space="0" w:color="auto"/>
            </w:tcBorders>
          </w:tcPr>
          <w:p w14:paraId="7EFF89A1" w14:textId="77777777" w:rsidR="0096755E" w:rsidRPr="001C0E1B" w:rsidRDefault="0096755E" w:rsidP="00AC04DA">
            <w:pPr>
              <w:pStyle w:val="TAC"/>
            </w:pPr>
            <w:r w:rsidRPr="001C0E1B">
              <w:t>ms</w:t>
            </w:r>
          </w:p>
        </w:tc>
        <w:tc>
          <w:tcPr>
            <w:tcW w:w="4668" w:type="dxa"/>
            <w:gridSpan w:val="2"/>
            <w:tcBorders>
              <w:left w:val="single" w:sz="4" w:space="0" w:color="auto"/>
              <w:bottom w:val="single" w:sz="4" w:space="0" w:color="auto"/>
              <w:right w:val="single" w:sz="4" w:space="0" w:color="auto"/>
            </w:tcBorders>
          </w:tcPr>
          <w:p w14:paraId="2C4FDD00" w14:textId="77777777" w:rsidR="0096755E" w:rsidRPr="001C0E1B" w:rsidRDefault="0096755E" w:rsidP="00AC04DA">
            <w:pPr>
              <w:pStyle w:val="TAC"/>
            </w:pPr>
            <w:r w:rsidRPr="001C0E1B">
              <w:t>Not Applicable</w:t>
            </w:r>
          </w:p>
        </w:tc>
      </w:tr>
      <w:tr w:rsidR="0096755E" w:rsidRPr="001C0E1B" w14:paraId="3C7AE169" w14:textId="77777777" w:rsidTr="00AC04DA">
        <w:trPr>
          <w:jc w:val="center"/>
        </w:trPr>
        <w:tc>
          <w:tcPr>
            <w:tcW w:w="2081" w:type="dxa"/>
            <w:gridSpan w:val="2"/>
            <w:tcBorders>
              <w:left w:val="single" w:sz="4" w:space="0" w:color="auto"/>
              <w:bottom w:val="nil"/>
              <w:right w:val="single" w:sz="4" w:space="0" w:color="auto"/>
            </w:tcBorders>
          </w:tcPr>
          <w:p w14:paraId="794D7666" w14:textId="77777777" w:rsidR="0096755E" w:rsidRPr="001C0E1B" w:rsidRDefault="0096755E"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2BC4126E"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C03C4AE"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579CFBF6" w14:textId="77777777" w:rsidR="0096755E" w:rsidRPr="001C0E1B" w:rsidRDefault="0096755E" w:rsidP="00AC04DA">
            <w:pPr>
              <w:pStyle w:val="TAC"/>
              <w:rPr>
                <w:szCs w:val="18"/>
              </w:rPr>
            </w:pPr>
            <w:r w:rsidRPr="001C0E1B">
              <w:rPr>
                <w:szCs w:val="18"/>
              </w:rPr>
              <w:t>SR.1.1 FDD</w:t>
            </w:r>
          </w:p>
        </w:tc>
      </w:tr>
      <w:tr w:rsidR="0096755E" w:rsidRPr="001C0E1B" w14:paraId="6FA74622" w14:textId="77777777" w:rsidTr="00AC04DA">
        <w:trPr>
          <w:jc w:val="center"/>
        </w:trPr>
        <w:tc>
          <w:tcPr>
            <w:tcW w:w="2081" w:type="dxa"/>
            <w:gridSpan w:val="2"/>
            <w:tcBorders>
              <w:top w:val="nil"/>
              <w:left w:val="single" w:sz="4" w:space="0" w:color="auto"/>
              <w:bottom w:val="nil"/>
              <w:right w:val="single" w:sz="4" w:space="0" w:color="auto"/>
            </w:tcBorders>
          </w:tcPr>
          <w:p w14:paraId="51265934" w14:textId="77777777" w:rsidR="0096755E" w:rsidRPr="001C0E1B" w:rsidRDefault="0096755E"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4738F47C" w14:textId="77777777" w:rsidR="0096755E" w:rsidRPr="001C0E1B" w:rsidRDefault="0096755E"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F0815A8"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2433BB5B" w14:textId="77777777" w:rsidR="0096755E" w:rsidRPr="001C0E1B" w:rsidRDefault="0096755E" w:rsidP="00AC04DA">
            <w:pPr>
              <w:pStyle w:val="TAC"/>
              <w:rPr>
                <w:szCs w:val="18"/>
              </w:rPr>
            </w:pPr>
            <w:r w:rsidRPr="001C0E1B">
              <w:rPr>
                <w:szCs w:val="18"/>
              </w:rPr>
              <w:t>SR.1.1 TDD</w:t>
            </w:r>
          </w:p>
        </w:tc>
      </w:tr>
      <w:tr w:rsidR="0096755E" w:rsidRPr="001C0E1B" w14:paraId="5679F2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7F3A6967" w14:textId="77777777" w:rsidR="0096755E" w:rsidRPr="001C0E1B" w:rsidRDefault="0096755E" w:rsidP="00AC04DA">
            <w:pPr>
              <w:pStyle w:val="TAL"/>
              <w:rPr>
                <w:rFonts w:cs="Arial"/>
              </w:rPr>
            </w:pPr>
          </w:p>
        </w:tc>
        <w:tc>
          <w:tcPr>
            <w:tcW w:w="1713" w:type="dxa"/>
            <w:tcBorders>
              <w:left w:val="single" w:sz="4" w:space="0" w:color="auto"/>
              <w:bottom w:val="single" w:sz="4" w:space="0" w:color="auto"/>
              <w:right w:val="single" w:sz="4" w:space="0" w:color="auto"/>
            </w:tcBorders>
          </w:tcPr>
          <w:p w14:paraId="7EEA99B6" w14:textId="77777777" w:rsidR="0096755E" w:rsidRPr="001C0E1B" w:rsidRDefault="0096755E"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0917E0B8" w14:textId="77777777" w:rsidR="0096755E" w:rsidRPr="001C0E1B" w:rsidRDefault="0096755E" w:rsidP="00AC04DA">
            <w:pPr>
              <w:pStyle w:val="TAC"/>
            </w:pPr>
          </w:p>
        </w:tc>
        <w:tc>
          <w:tcPr>
            <w:tcW w:w="4668" w:type="dxa"/>
            <w:gridSpan w:val="2"/>
            <w:tcBorders>
              <w:left w:val="single" w:sz="4" w:space="0" w:color="auto"/>
              <w:bottom w:val="single" w:sz="4" w:space="0" w:color="auto"/>
              <w:right w:val="single" w:sz="4" w:space="0" w:color="auto"/>
            </w:tcBorders>
          </w:tcPr>
          <w:p w14:paraId="7414A139" w14:textId="4A4857A9" w:rsidR="0096755E" w:rsidRPr="001C0E1B" w:rsidRDefault="0096755E" w:rsidP="00AC04DA">
            <w:pPr>
              <w:pStyle w:val="TAC"/>
              <w:rPr>
                <w:szCs w:val="18"/>
              </w:rPr>
            </w:pPr>
            <w:r w:rsidRPr="001C0E1B">
              <w:rPr>
                <w:szCs w:val="18"/>
              </w:rPr>
              <w:t>SR</w:t>
            </w:r>
            <w:ins w:id="657" w:author="作者">
              <w:r w:rsidR="007265B7">
                <w:rPr>
                  <w:szCs w:val="18"/>
                </w:rPr>
                <w:t>.</w:t>
              </w:r>
            </w:ins>
            <w:r w:rsidRPr="001C0E1B">
              <w:rPr>
                <w:szCs w:val="18"/>
              </w:rPr>
              <w:t>2.1 TDD</w:t>
            </w:r>
          </w:p>
        </w:tc>
      </w:tr>
      <w:tr w:rsidR="0096755E" w:rsidRPr="001C0E1B" w14:paraId="65528A7D"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F4F8CD8" w14:textId="77777777" w:rsidR="0096755E" w:rsidRPr="001C0E1B" w:rsidRDefault="0096755E"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49DAFD28" w14:textId="77777777" w:rsidR="0096755E" w:rsidRPr="001C0E1B" w:rsidRDefault="0096755E"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712EB454"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7C901B0" w14:textId="77777777" w:rsidR="0096755E" w:rsidRPr="001C0E1B" w:rsidRDefault="0096755E" w:rsidP="00AC04DA">
            <w:pPr>
              <w:pStyle w:val="TAC"/>
              <w:rPr>
                <w:szCs w:val="18"/>
              </w:rPr>
            </w:pPr>
            <w:r w:rsidRPr="001C0E1B">
              <w:rPr>
                <w:szCs w:val="18"/>
              </w:rPr>
              <w:t>CR.1.1 FDD</w:t>
            </w:r>
          </w:p>
        </w:tc>
      </w:tr>
      <w:tr w:rsidR="0096755E" w:rsidRPr="001C0E1B" w14:paraId="724AD2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A97B72D" w14:textId="77777777" w:rsidR="0096755E" w:rsidRPr="001C0E1B" w:rsidRDefault="0096755E" w:rsidP="00AC04DA">
            <w:pPr>
              <w:pStyle w:val="TAL"/>
              <w:rPr>
                <w:rFonts w:cs="v5.0.0"/>
              </w:rPr>
            </w:pPr>
          </w:p>
        </w:tc>
        <w:tc>
          <w:tcPr>
            <w:tcW w:w="1713" w:type="dxa"/>
            <w:tcBorders>
              <w:left w:val="single" w:sz="4" w:space="0" w:color="auto"/>
              <w:right w:val="single" w:sz="4" w:space="0" w:color="auto"/>
            </w:tcBorders>
          </w:tcPr>
          <w:p w14:paraId="195B040E" w14:textId="77777777" w:rsidR="0096755E" w:rsidRPr="001C0E1B" w:rsidRDefault="0096755E"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53B7443B"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8C17FA6" w14:textId="77777777" w:rsidR="0096755E" w:rsidRPr="001C0E1B" w:rsidRDefault="0096755E" w:rsidP="00AC04DA">
            <w:pPr>
              <w:pStyle w:val="TAC"/>
              <w:rPr>
                <w:szCs w:val="18"/>
              </w:rPr>
            </w:pPr>
            <w:r w:rsidRPr="001C0E1B">
              <w:rPr>
                <w:szCs w:val="18"/>
              </w:rPr>
              <w:t>CR.1.1 TDD</w:t>
            </w:r>
          </w:p>
        </w:tc>
      </w:tr>
      <w:tr w:rsidR="0096755E" w:rsidRPr="001C0E1B" w14:paraId="7E3152A6"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B7D5859" w14:textId="77777777" w:rsidR="0096755E" w:rsidRPr="001C0E1B" w:rsidRDefault="0096755E" w:rsidP="00AC04DA">
            <w:pPr>
              <w:pStyle w:val="TAL"/>
              <w:rPr>
                <w:rFonts w:cs="v5.0.0"/>
              </w:rPr>
            </w:pPr>
          </w:p>
        </w:tc>
        <w:tc>
          <w:tcPr>
            <w:tcW w:w="1713" w:type="dxa"/>
            <w:tcBorders>
              <w:left w:val="single" w:sz="4" w:space="0" w:color="auto"/>
              <w:bottom w:val="single" w:sz="4" w:space="0" w:color="auto"/>
              <w:right w:val="single" w:sz="4" w:space="0" w:color="auto"/>
            </w:tcBorders>
          </w:tcPr>
          <w:p w14:paraId="52B32D6A" w14:textId="77777777" w:rsidR="0096755E" w:rsidRPr="001C0E1B" w:rsidRDefault="0096755E"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3EE2289B"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53C87C5" w14:textId="34D54669" w:rsidR="0096755E" w:rsidRPr="001C0E1B" w:rsidRDefault="0096755E" w:rsidP="00AC04DA">
            <w:pPr>
              <w:pStyle w:val="TAC"/>
              <w:rPr>
                <w:szCs w:val="18"/>
              </w:rPr>
            </w:pPr>
            <w:r w:rsidRPr="001C0E1B">
              <w:rPr>
                <w:szCs w:val="18"/>
              </w:rPr>
              <w:t>CR</w:t>
            </w:r>
            <w:ins w:id="658" w:author="作者">
              <w:r w:rsidR="007265B7">
                <w:rPr>
                  <w:szCs w:val="18"/>
                </w:rPr>
                <w:t>.</w:t>
              </w:r>
            </w:ins>
            <w:r w:rsidRPr="001C0E1B">
              <w:rPr>
                <w:szCs w:val="18"/>
              </w:rPr>
              <w:t>2.1 TDD</w:t>
            </w:r>
          </w:p>
        </w:tc>
      </w:tr>
      <w:tr w:rsidR="0096755E" w:rsidRPr="001C0E1B" w14:paraId="129B4E2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453CB273" w14:textId="77777777" w:rsidR="0096755E" w:rsidRPr="001C0E1B" w:rsidRDefault="0096755E" w:rsidP="00AC04DA">
            <w:pPr>
              <w:pStyle w:val="TAL"/>
            </w:pPr>
            <w:r w:rsidRPr="001C0E1B">
              <w:t>TRS configuration</w:t>
            </w:r>
            <w:r>
              <w:t xml:space="preserve"> for serving cell</w:t>
            </w:r>
          </w:p>
        </w:tc>
        <w:tc>
          <w:tcPr>
            <w:tcW w:w="1713" w:type="dxa"/>
            <w:tcBorders>
              <w:left w:val="single" w:sz="4" w:space="0" w:color="auto"/>
              <w:bottom w:val="single" w:sz="4" w:space="0" w:color="auto"/>
              <w:right w:val="single" w:sz="4" w:space="0" w:color="auto"/>
            </w:tcBorders>
          </w:tcPr>
          <w:p w14:paraId="4496C144" w14:textId="77777777" w:rsidR="0096755E" w:rsidRPr="001C0E1B" w:rsidRDefault="0096755E" w:rsidP="00AC04DA">
            <w:pPr>
              <w:pStyle w:val="TAL"/>
            </w:pPr>
            <w:r w:rsidRPr="001C0E1B">
              <w:t>Config</w:t>
            </w:r>
            <w:r w:rsidRPr="001C0E1B">
              <w:rPr>
                <w:szCs w:val="18"/>
              </w:rPr>
              <w:t xml:space="preserve"> 1</w:t>
            </w:r>
          </w:p>
        </w:tc>
        <w:tc>
          <w:tcPr>
            <w:tcW w:w="1132" w:type="dxa"/>
            <w:tcBorders>
              <w:left w:val="single" w:sz="4" w:space="0" w:color="auto"/>
              <w:bottom w:val="single" w:sz="4" w:space="0" w:color="auto"/>
              <w:right w:val="single" w:sz="4" w:space="0" w:color="auto"/>
            </w:tcBorders>
          </w:tcPr>
          <w:p w14:paraId="66811F39"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297BF87" w14:textId="77777777" w:rsidR="0096755E" w:rsidRPr="001C0E1B" w:rsidRDefault="0096755E" w:rsidP="00AC04DA">
            <w:pPr>
              <w:pStyle w:val="TAC"/>
              <w:rPr>
                <w:sz w:val="16"/>
              </w:rPr>
            </w:pPr>
            <w:r w:rsidRPr="001C0E1B">
              <w:rPr>
                <w:rFonts w:cs="v4.2.0"/>
                <w:lang w:eastAsia="zh-CN"/>
              </w:rPr>
              <w:t>TRS.1.1 FDD</w:t>
            </w:r>
          </w:p>
        </w:tc>
      </w:tr>
      <w:tr w:rsidR="0096755E" w:rsidRPr="001C0E1B" w14:paraId="7D3AEE7B"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B11D2CF"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25D1393A" w14:textId="77777777" w:rsidR="0096755E" w:rsidRPr="001C0E1B" w:rsidRDefault="0096755E" w:rsidP="00AC04DA">
            <w:pPr>
              <w:pStyle w:val="TAL"/>
            </w:pPr>
            <w:r w:rsidRPr="001C0E1B">
              <w:t>Config</w:t>
            </w:r>
            <w:r w:rsidRPr="001C0E1B">
              <w:rPr>
                <w:szCs w:val="18"/>
              </w:rPr>
              <w:t xml:space="preserve"> 2</w:t>
            </w:r>
          </w:p>
        </w:tc>
        <w:tc>
          <w:tcPr>
            <w:tcW w:w="1132" w:type="dxa"/>
            <w:tcBorders>
              <w:left w:val="single" w:sz="4" w:space="0" w:color="auto"/>
              <w:bottom w:val="single" w:sz="4" w:space="0" w:color="auto"/>
              <w:right w:val="single" w:sz="4" w:space="0" w:color="auto"/>
            </w:tcBorders>
          </w:tcPr>
          <w:p w14:paraId="668D1A71"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E3C5FFB" w14:textId="77777777" w:rsidR="0096755E" w:rsidRPr="001C0E1B" w:rsidRDefault="0096755E" w:rsidP="00AC04DA">
            <w:pPr>
              <w:pStyle w:val="TAC"/>
              <w:rPr>
                <w:sz w:val="16"/>
              </w:rPr>
            </w:pPr>
            <w:r w:rsidRPr="001C0E1B">
              <w:rPr>
                <w:rFonts w:cs="v4.2.0"/>
                <w:lang w:eastAsia="zh-CN"/>
              </w:rPr>
              <w:t>TRS.1.1 TDD</w:t>
            </w:r>
          </w:p>
        </w:tc>
      </w:tr>
      <w:tr w:rsidR="0096755E" w:rsidRPr="001C0E1B" w14:paraId="052194F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8DBDDC4" w14:textId="77777777" w:rsidR="0096755E" w:rsidRPr="001C0E1B" w:rsidRDefault="0096755E" w:rsidP="00AC04DA">
            <w:pPr>
              <w:pStyle w:val="TAL"/>
            </w:pPr>
          </w:p>
        </w:tc>
        <w:tc>
          <w:tcPr>
            <w:tcW w:w="1713" w:type="dxa"/>
            <w:tcBorders>
              <w:left w:val="single" w:sz="4" w:space="0" w:color="auto"/>
              <w:bottom w:val="single" w:sz="4" w:space="0" w:color="auto"/>
              <w:right w:val="single" w:sz="4" w:space="0" w:color="auto"/>
            </w:tcBorders>
          </w:tcPr>
          <w:p w14:paraId="05D7966D" w14:textId="77777777" w:rsidR="0096755E" w:rsidRPr="001C0E1B" w:rsidRDefault="0096755E" w:rsidP="00AC04DA">
            <w:pPr>
              <w:pStyle w:val="TAL"/>
            </w:pPr>
            <w:r w:rsidRPr="001C0E1B">
              <w:t>Config</w:t>
            </w:r>
            <w:r w:rsidRPr="001C0E1B">
              <w:rPr>
                <w:szCs w:val="18"/>
              </w:rPr>
              <w:t xml:space="preserve"> 3</w:t>
            </w:r>
          </w:p>
        </w:tc>
        <w:tc>
          <w:tcPr>
            <w:tcW w:w="1132" w:type="dxa"/>
            <w:tcBorders>
              <w:left w:val="single" w:sz="4" w:space="0" w:color="auto"/>
              <w:bottom w:val="single" w:sz="4" w:space="0" w:color="auto"/>
              <w:right w:val="single" w:sz="4" w:space="0" w:color="auto"/>
            </w:tcBorders>
          </w:tcPr>
          <w:p w14:paraId="3AB28E7E"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F1148C5" w14:textId="77777777" w:rsidR="0096755E" w:rsidRPr="001C0E1B" w:rsidRDefault="0096755E" w:rsidP="00AC04DA">
            <w:pPr>
              <w:pStyle w:val="TAC"/>
              <w:rPr>
                <w:sz w:val="16"/>
              </w:rPr>
            </w:pPr>
            <w:r w:rsidRPr="001C0E1B">
              <w:rPr>
                <w:rFonts w:cs="v4.2.0"/>
                <w:lang w:eastAsia="zh-CN"/>
              </w:rPr>
              <w:t>TRS.1.2 TDD</w:t>
            </w:r>
          </w:p>
        </w:tc>
      </w:tr>
      <w:tr w:rsidR="0096755E" w:rsidRPr="001C0E1B" w14:paraId="5EECB8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45CBB0B" w14:textId="77777777" w:rsidR="0096755E" w:rsidRPr="001C0E1B" w:rsidRDefault="0096755E" w:rsidP="00AC04DA">
            <w:pPr>
              <w:pStyle w:val="TAL"/>
            </w:pPr>
            <w:r w:rsidRPr="001C0E1B">
              <w:t>OCNG Patterns</w:t>
            </w:r>
          </w:p>
        </w:tc>
        <w:tc>
          <w:tcPr>
            <w:tcW w:w="1132" w:type="dxa"/>
            <w:tcBorders>
              <w:top w:val="single" w:sz="4" w:space="0" w:color="auto"/>
              <w:left w:val="single" w:sz="4" w:space="0" w:color="auto"/>
              <w:bottom w:val="single" w:sz="4" w:space="0" w:color="auto"/>
              <w:right w:val="single" w:sz="4" w:space="0" w:color="auto"/>
            </w:tcBorders>
          </w:tcPr>
          <w:p w14:paraId="248083BE"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hideMark/>
          </w:tcPr>
          <w:p w14:paraId="714AD57B" w14:textId="77777777" w:rsidR="0096755E" w:rsidRPr="001C0E1B" w:rsidRDefault="0096755E" w:rsidP="00AC04DA">
            <w:pPr>
              <w:pStyle w:val="TAC"/>
            </w:pPr>
            <w:r w:rsidRPr="001C0E1B">
              <w:rPr>
                <w:snapToGrid w:val="0"/>
              </w:rPr>
              <w:t>OP.1</w:t>
            </w:r>
          </w:p>
        </w:tc>
      </w:tr>
      <w:tr w:rsidR="0096755E" w:rsidRPr="001C0E1B" w14:paraId="6E9C4C7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A60D249" w14:textId="77777777" w:rsidR="0096755E" w:rsidRPr="001C0E1B" w:rsidRDefault="0096755E"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F6FFD82" w14:textId="77777777" w:rsidR="0096755E" w:rsidRPr="001C0E1B" w:rsidRDefault="0096755E"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65D2689" w14:textId="77777777" w:rsidR="0096755E" w:rsidRPr="001C0E1B" w:rsidRDefault="0096755E" w:rsidP="00AC04DA">
            <w:pPr>
              <w:pStyle w:val="TAC"/>
              <w:rPr>
                <w:snapToGrid w:val="0"/>
              </w:rPr>
            </w:pPr>
            <w:r w:rsidRPr="001C0E1B">
              <w:rPr>
                <w:snapToGrid w:val="0"/>
                <w:szCs w:val="18"/>
                <w:lang w:eastAsia="zh-CN"/>
              </w:rPr>
              <w:t>SMTC.1</w:t>
            </w:r>
          </w:p>
        </w:tc>
      </w:tr>
      <w:tr w:rsidR="0096755E" w:rsidRPr="001C0E1B" w14:paraId="424FF180"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D2DF38D" w14:textId="77777777" w:rsidR="0096755E" w:rsidRPr="001C0E1B" w:rsidRDefault="0096755E"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66E55A56"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7C787A9"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0CAC1FE3" w14:textId="77777777" w:rsidR="0096755E" w:rsidRPr="001C0E1B" w:rsidRDefault="0096755E" w:rsidP="00AC04DA">
            <w:pPr>
              <w:pStyle w:val="TAC"/>
            </w:pPr>
            <w:r w:rsidRPr="001C0E1B">
              <w:rPr>
                <w:rFonts w:cs="v4.2.0"/>
              </w:rPr>
              <w:t>SSB.1 FR1</w:t>
            </w:r>
          </w:p>
        </w:tc>
      </w:tr>
      <w:tr w:rsidR="0096755E" w:rsidRPr="001C0E1B" w14:paraId="1C2953E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FF09185"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1B0B62E0"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1EDCF0C3" w14:textId="77777777" w:rsidR="0096755E" w:rsidRPr="001C0E1B" w:rsidRDefault="0096755E" w:rsidP="00AC04DA">
            <w:pPr>
              <w:pStyle w:val="TAC"/>
            </w:pPr>
          </w:p>
        </w:tc>
        <w:tc>
          <w:tcPr>
            <w:tcW w:w="4668" w:type="dxa"/>
            <w:gridSpan w:val="2"/>
            <w:tcBorders>
              <w:top w:val="single" w:sz="4" w:space="0" w:color="auto"/>
              <w:left w:val="single" w:sz="4" w:space="0" w:color="auto"/>
              <w:right w:val="single" w:sz="4" w:space="0" w:color="auto"/>
            </w:tcBorders>
          </w:tcPr>
          <w:p w14:paraId="1D0D23F6" w14:textId="77777777" w:rsidR="0096755E" w:rsidRPr="001C0E1B" w:rsidRDefault="0096755E" w:rsidP="00AC04DA">
            <w:pPr>
              <w:pStyle w:val="TAC"/>
            </w:pPr>
            <w:r w:rsidRPr="001C0E1B">
              <w:rPr>
                <w:rFonts w:cs="v4.2.0"/>
              </w:rPr>
              <w:t>SSB.2 FR1</w:t>
            </w:r>
          </w:p>
        </w:tc>
      </w:tr>
      <w:tr w:rsidR="0096755E" w:rsidRPr="001C0E1B" w14:paraId="5202FFB1"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884C651" w14:textId="77777777" w:rsidR="0096755E" w:rsidRPr="001C0E1B" w:rsidRDefault="0096755E" w:rsidP="00AC04DA">
            <w:pPr>
              <w:pStyle w:val="TAL"/>
              <w:rPr>
                <w:rFonts w:cs="Arial"/>
              </w:rPr>
            </w:pPr>
            <w:r w:rsidRPr="001C0E1B">
              <w:rPr>
                <w:rFonts w:cs="Arial"/>
              </w:rPr>
              <w:t>PDSCH/PDCCH subcarrier spacing</w:t>
            </w:r>
          </w:p>
        </w:tc>
        <w:tc>
          <w:tcPr>
            <w:tcW w:w="1713" w:type="dxa"/>
            <w:tcBorders>
              <w:top w:val="single" w:sz="4" w:space="0" w:color="auto"/>
              <w:left w:val="single" w:sz="4" w:space="0" w:color="auto"/>
              <w:right w:val="single" w:sz="4" w:space="0" w:color="auto"/>
            </w:tcBorders>
          </w:tcPr>
          <w:p w14:paraId="18B905DE"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D22D39E" w14:textId="77777777" w:rsidR="0096755E" w:rsidRPr="001C0E1B" w:rsidRDefault="0096755E"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0C1D1032" w14:textId="604119D4" w:rsidR="0096755E" w:rsidRPr="001C0E1B" w:rsidRDefault="0096755E" w:rsidP="00AC04DA">
            <w:pPr>
              <w:pStyle w:val="TAC"/>
            </w:pPr>
            <w:r w:rsidRPr="001C0E1B">
              <w:t>15</w:t>
            </w:r>
          </w:p>
        </w:tc>
      </w:tr>
      <w:tr w:rsidR="0096755E" w:rsidRPr="001C0E1B" w14:paraId="666E1E57"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5818059C"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2C9C297C"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7DF03E87"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049BC200" w14:textId="52FB5243" w:rsidR="0096755E" w:rsidRPr="001C0E1B" w:rsidRDefault="0096755E" w:rsidP="00AC04DA">
            <w:pPr>
              <w:pStyle w:val="TAC"/>
            </w:pPr>
            <w:r w:rsidRPr="001C0E1B">
              <w:t>30</w:t>
            </w:r>
          </w:p>
        </w:tc>
      </w:tr>
      <w:tr w:rsidR="0096755E" w:rsidRPr="001C0E1B" w14:paraId="5CFCDBD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98ECD1E" w14:textId="77777777" w:rsidR="0096755E" w:rsidRPr="001C0E1B" w:rsidRDefault="0096755E" w:rsidP="00AC04DA">
            <w:pPr>
              <w:pStyle w:val="TAL"/>
              <w:rPr>
                <w:rFonts w:cs="Arial"/>
              </w:rPr>
            </w:pPr>
            <w:r w:rsidRPr="001C0E1B">
              <w:rPr>
                <w:rFonts w:cs="Arial"/>
              </w:rPr>
              <w:t>PUCCH/PUSCH subcarrier spacing</w:t>
            </w:r>
          </w:p>
        </w:tc>
        <w:tc>
          <w:tcPr>
            <w:tcW w:w="1713" w:type="dxa"/>
            <w:tcBorders>
              <w:top w:val="single" w:sz="4" w:space="0" w:color="auto"/>
              <w:left w:val="single" w:sz="4" w:space="0" w:color="auto"/>
              <w:right w:val="single" w:sz="4" w:space="0" w:color="auto"/>
            </w:tcBorders>
          </w:tcPr>
          <w:p w14:paraId="665FC5BF"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03322607" w14:textId="77777777" w:rsidR="0096755E" w:rsidRPr="001C0E1B" w:rsidRDefault="0096755E"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35E994C3" w14:textId="5A96B617" w:rsidR="0096755E" w:rsidRPr="001C0E1B" w:rsidRDefault="0096755E" w:rsidP="00AC04DA">
            <w:pPr>
              <w:pStyle w:val="TAC"/>
            </w:pPr>
            <w:r w:rsidRPr="001C0E1B">
              <w:t>15</w:t>
            </w:r>
          </w:p>
        </w:tc>
      </w:tr>
      <w:tr w:rsidR="0096755E" w:rsidRPr="001C0E1B" w14:paraId="1E1334CF"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6B8B10F6"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5116943E"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6A41F77F"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7FC0AF54" w14:textId="7210FE5A" w:rsidR="0096755E" w:rsidRPr="001C0E1B" w:rsidRDefault="0096755E" w:rsidP="00AC04DA">
            <w:pPr>
              <w:pStyle w:val="TAC"/>
            </w:pPr>
            <w:r w:rsidRPr="001C0E1B">
              <w:t>30</w:t>
            </w:r>
          </w:p>
        </w:tc>
      </w:tr>
      <w:tr w:rsidR="0096755E" w:rsidRPr="001C0E1B" w14:paraId="0F0B38BC" w14:textId="77777777" w:rsidTr="00AC04DA">
        <w:trPr>
          <w:jc w:val="center"/>
        </w:trPr>
        <w:tc>
          <w:tcPr>
            <w:tcW w:w="3794" w:type="dxa"/>
            <w:gridSpan w:val="3"/>
            <w:tcBorders>
              <w:left w:val="single" w:sz="4" w:space="0" w:color="auto"/>
              <w:right w:val="single" w:sz="4" w:space="0" w:color="auto"/>
            </w:tcBorders>
          </w:tcPr>
          <w:p w14:paraId="61DDB673" w14:textId="77777777" w:rsidR="0096755E" w:rsidRPr="001C0E1B" w:rsidRDefault="0096755E" w:rsidP="00AC04DA">
            <w:pPr>
              <w:pStyle w:val="TAL"/>
            </w:pPr>
            <w:r w:rsidRPr="001C0E1B">
              <w:t xml:space="preserve">PRACH configuration </w:t>
            </w:r>
          </w:p>
        </w:tc>
        <w:tc>
          <w:tcPr>
            <w:tcW w:w="1132" w:type="dxa"/>
            <w:tcBorders>
              <w:left w:val="single" w:sz="4" w:space="0" w:color="auto"/>
              <w:right w:val="single" w:sz="4" w:space="0" w:color="auto"/>
            </w:tcBorders>
          </w:tcPr>
          <w:p w14:paraId="11AD3E09"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E319418" w14:textId="32948F76" w:rsidR="0096755E" w:rsidRPr="001C0E1B" w:rsidRDefault="0096755E" w:rsidP="00AC04DA">
            <w:pPr>
              <w:pStyle w:val="TAC"/>
            </w:pPr>
            <w:r w:rsidRPr="001C0E1B">
              <w:rPr>
                <w:lang w:eastAsia="zh-CN"/>
              </w:rPr>
              <w:t xml:space="preserve">FR1 PRACH configuration </w:t>
            </w:r>
            <w:del w:id="659" w:author="Miao Wang" w:date="2024-05-23T09:55:00Z">
              <w:r w:rsidRPr="001C0E1B" w:rsidDel="0096186B">
                <w:rPr>
                  <w:lang w:eastAsia="zh-CN"/>
                </w:rPr>
                <w:delText>1</w:delText>
              </w:r>
            </w:del>
            <w:ins w:id="660" w:author="Miao Wang" w:date="2024-05-23T09:55:00Z">
              <w:r w:rsidR="0096186B">
                <w:rPr>
                  <w:lang w:eastAsia="zh-CN"/>
                </w:rPr>
                <w:t>6</w:t>
              </w:r>
            </w:ins>
          </w:p>
        </w:tc>
      </w:tr>
      <w:tr w:rsidR="0096755E" w:rsidRPr="001C0E1B" w14:paraId="1E960FAE"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3C8C39DF" w14:textId="77777777" w:rsidR="0096755E" w:rsidRPr="001C0E1B" w:rsidRDefault="0096755E"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6A94F4FA" w14:textId="77777777" w:rsidR="0096755E" w:rsidRPr="001C0E1B" w:rsidRDefault="0096755E" w:rsidP="00AC04DA">
            <w:pPr>
              <w:pStyle w:val="TAL"/>
            </w:pPr>
            <w:r w:rsidRPr="001C0E1B">
              <w:t>Initial DL BWP</w:t>
            </w:r>
          </w:p>
        </w:tc>
        <w:tc>
          <w:tcPr>
            <w:tcW w:w="1132" w:type="dxa"/>
            <w:tcBorders>
              <w:left w:val="single" w:sz="4" w:space="0" w:color="auto"/>
              <w:right w:val="single" w:sz="4" w:space="0" w:color="auto"/>
            </w:tcBorders>
          </w:tcPr>
          <w:p w14:paraId="6F871A45"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2D07C825" w14:textId="77777777" w:rsidR="0096755E" w:rsidRPr="001C0E1B" w:rsidRDefault="0096755E" w:rsidP="00AC04DA">
            <w:pPr>
              <w:pStyle w:val="TAC"/>
            </w:pPr>
            <w:r w:rsidRPr="001C0E1B">
              <w:rPr>
                <w:rFonts w:cs="v3.7.0"/>
              </w:rPr>
              <w:t>DLBWP.0.1</w:t>
            </w:r>
          </w:p>
        </w:tc>
      </w:tr>
      <w:tr w:rsidR="0096755E" w:rsidRPr="001C0E1B" w14:paraId="2A05E78F"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7DE450B0"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3AF85EE8" w14:textId="77777777" w:rsidR="0096755E" w:rsidRPr="001C0E1B" w:rsidRDefault="0096755E" w:rsidP="00AC04DA">
            <w:pPr>
              <w:pStyle w:val="TAL"/>
            </w:pPr>
            <w:r w:rsidRPr="001C0E1B">
              <w:t>Dedicated DL BWP</w:t>
            </w:r>
          </w:p>
        </w:tc>
        <w:tc>
          <w:tcPr>
            <w:tcW w:w="1132" w:type="dxa"/>
            <w:tcBorders>
              <w:left w:val="single" w:sz="4" w:space="0" w:color="auto"/>
              <w:right w:val="single" w:sz="4" w:space="0" w:color="auto"/>
            </w:tcBorders>
          </w:tcPr>
          <w:p w14:paraId="655DC491"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594AEA28" w14:textId="77777777" w:rsidR="0096755E" w:rsidRPr="001C0E1B" w:rsidRDefault="0096755E" w:rsidP="00AC04DA">
            <w:pPr>
              <w:pStyle w:val="TAC"/>
            </w:pPr>
            <w:r w:rsidRPr="001C0E1B">
              <w:rPr>
                <w:rFonts w:cs="v3.7.0"/>
              </w:rPr>
              <w:t>DLBWP.1.1</w:t>
            </w:r>
          </w:p>
        </w:tc>
      </w:tr>
      <w:tr w:rsidR="0096755E" w:rsidRPr="001C0E1B" w14:paraId="6304E28F"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3F91296C"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3EEEF139" w14:textId="77777777" w:rsidR="0096755E" w:rsidRPr="001C0E1B" w:rsidRDefault="0096755E" w:rsidP="00AC04DA">
            <w:pPr>
              <w:pStyle w:val="TAL"/>
            </w:pPr>
            <w:r w:rsidRPr="001C0E1B">
              <w:t>Initial UL BWP</w:t>
            </w:r>
          </w:p>
        </w:tc>
        <w:tc>
          <w:tcPr>
            <w:tcW w:w="1132" w:type="dxa"/>
            <w:tcBorders>
              <w:left w:val="single" w:sz="4" w:space="0" w:color="auto"/>
              <w:right w:val="single" w:sz="4" w:space="0" w:color="auto"/>
            </w:tcBorders>
          </w:tcPr>
          <w:p w14:paraId="6FA8DB24"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BEBE033" w14:textId="77777777" w:rsidR="0096755E" w:rsidRPr="001C0E1B" w:rsidRDefault="0096755E" w:rsidP="00AC04DA">
            <w:pPr>
              <w:pStyle w:val="TAC"/>
            </w:pPr>
            <w:r w:rsidRPr="001C0E1B">
              <w:rPr>
                <w:rFonts w:cs="v3.7.0"/>
              </w:rPr>
              <w:t>ULBWP.0.1</w:t>
            </w:r>
          </w:p>
        </w:tc>
      </w:tr>
      <w:tr w:rsidR="0096755E" w:rsidRPr="001C0E1B" w14:paraId="746D7CDC"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4D748694" w14:textId="77777777" w:rsidR="0096755E" w:rsidRPr="001C0E1B" w:rsidRDefault="0096755E" w:rsidP="00AC04DA">
            <w:pPr>
              <w:pStyle w:val="TAL"/>
              <w:rPr>
                <w:rFonts w:cs="Arial"/>
              </w:rPr>
            </w:pPr>
          </w:p>
        </w:tc>
        <w:tc>
          <w:tcPr>
            <w:tcW w:w="1713" w:type="dxa"/>
            <w:tcBorders>
              <w:left w:val="single" w:sz="4" w:space="0" w:color="auto"/>
              <w:right w:val="single" w:sz="4" w:space="0" w:color="auto"/>
            </w:tcBorders>
          </w:tcPr>
          <w:p w14:paraId="0A5BB48F" w14:textId="77777777" w:rsidR="0096755E" w:rsidRPr="001C0E1B" w:rsidRDefault="0096755E" w:rsidP="00AC04DA">
            <w:pPr>
              <w:pStyle w:val="TAL"/>
            </w:pPr>
            <w:r w:rsidRPr="001C0E1B">
              <w:t>Dedicated UL BWP</w:t>
            </w:r>
          </w:p>
        </w:tc>
        <w:tc>
          <w:tcPr>
            <w:tcW w:w="1132" w:type="dxa"/>
            <w:tcBorders>
              <w:left w:val="single" w:sz="4" w:space="0" w:color="auto"/>
              <w:right w:val="single" w:sz="4" w:space="0" w:color="auto"/>
            </w:tcBorders>
          </w:tcPr>
          <w:p w14:paraId="7B2A8ECA"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2AB4C81B" w14:textId="77777777" w:rsidR="0096755E" w:rsidRPr="001C0E1B" w:rsidRDefault="0096755E" w:rsidP="00AC04DA">
            <w:pPr>
              <w:pStyle w:val="TAC"/>
            </w:pPr>
            <w:r w:rsidRPr="001C0E1B">
              <w:rPr>
                <w:rFonts w:cs="v3.7.0"/>
              </w:rPr>
              <w:t>ULBWP.1.1</w:t>
            </w:r>
          </w:p>
        </w:tc>
      </w:tr>
      <w:tr w:rsidR="0096755E" w:rsidRPr="001C0E1B" w14:paraId="69531E5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75C07F3" w14:textId="77777777" w:rsidR="0096755E" w:rsidRPr="001C0E1B" w:rsidRDefault="0096755E"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10A9AADB" w14:textId="77777777" w:rsidR="0096755E" w:rsidRPr="001C0E1B" w:rsidRDefault="0096755E"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580C422A" w14:textId="77777777" w:rsidR="0096755E" w:rsidRPr="001C0E1B" w:rsidRDefault="0096755E" w:rsidP="00AC04DA">
            <w:pPr>
              <w:pStyle w:val="TAC"/>
              <w:rPr>
                <w:szCs w:val="18"/>
              </w:rPr>
            </w:pPr>
            <w:r w:rsidRPr="001C0E1B">
              <w:rPr>
                <w:szCs w:val="18"/>
                <w:lang w:eastAsia="ja-JP"/>
              </w:rPr>
              <w:t>0</w:t>
            </w:r>
          </w:p>
        </w:tc>
      </w:tr>
      <w:tr w:rsidR="0096755E" w:rsidRPr="001C0E1B" w14:paraId="140B576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4C0150C" w14:textId="77777777" w:rsidR="0096755E" w:rsidRPr="001C0E1B" w:rsidRDefault="0096755E"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47F44999"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01B83D11" w14:textId="77777777" w:rsidR="0096755E" w:rsidRPr="001C0E1B" w:rsidRDefault="0096755E" w:rsidP="00AC04DA">
            <w:pPr>
              <w:pStyle w:val="TAC"/>
            </w:pPr>
          </w:p>
        </w:tc>
      </w:tr>
      <w:tr w:rsidR="0096755E" w:rsidRPr="001C0E1B" w14:paraId="6F0F6D9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2257E17" w14:textId="77777777" w:rsidR="0096755E" w:rsidRPr="001C0E1B" w:rsidRDefault="0096755E"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4362F725"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46B02886" w14:textId="77777777" w:rsidR="0096755E" w:rsidRPr="001C0E1B" w:rsidRDefault="0096755E" w:rsidP="00AC04DA">
            <w:pPr>
              <w:pStyle w:val="TAC"/>
            </w:pPr>
          </w:p>
        </w:tc>
      </w:tr>
      <w:tr w:rsidR="0096755E" w:rsidRPr="001C0E1B" w14:paraId="6945E14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DEC8D61" w14:textId="77777777" w:rsidR="0096755E" w:rsidRPr="001C0E1B" w:rsidRDefault="0096755E"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36F89363"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793B0BF0" w14:textId="77777777" w:rsidR="0096755E" w:rsidRPr="001C0E1B" w:rsidRDefault="0096755E" w:rsidP="00AC04DA">
            <w:pPr>
              <w:pStyle w:val="TAC"/>
            </w:pPr>
          </w:p>
        </w:tc>
      </w:tr>
      <w:tr w:rsidR="0096755E" w:rsidRPr="001C0E1B" w14:paraId="4D33C48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8DF908C" w14:textId="77777777" w:rsidR="0096755E" w:rsidRPr="001C0E1B" w:rsidRDefault="0096755E"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3B91017"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1DAB3C44" w14:textId="77777777" w:rsidR="0096755E" w:rsidRPr="001C0E1B" w:rsidRDefault="0096755E" w:rsidP="00AC04DA">
            <w:pPr>
              <w:pStyle w:val="TAC"/>
            </w:pPr>
          </w:p>
        </w:tc>
      </w:tr>
      <w:tr w:rsidR="0096755E" w:rsidRPr="001C0E1B" w14:paraId="6B0E7A9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6088335" w14:textId="77777777" w:rsidR="0096755E" w:rsidRPr="001C0E1B" w:rsidRDefault="0096755E"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1F9E5941"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18D2D3A7" w14:textId="77777777" w:rsidR="0096755E" w:rsidRPr="001C0E1B" w:rsidRDefault="0096755E" w:rsidP="00AC04DA">
            <w:pPr>
              <w:pStyle w:val="TAC"/>
            </w:pPr>
          </w:p>
        </w:tc>
      </w:tr>
      <w:tr w:rsidR="0096755E" w:rsidRPr="001C0E1B" w14:paraId="29725E2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582EE25" w14:textId="77777777" w:rsidR="0096755E" w:rsidRPr="001C0E1B" w:rsidRDefault="0096755E"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2AF6C6E7"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58394E01" w14:textId="77777777" w:rsidR="0096755E" w:rsidRPr="001C0E1B" w:rsidRDefault="0096755E" w:rsidP="00AC04DA">
            <w:pPr>
              <w:pStyle w:val="TAC"/>
            </w:pPr>
          </w:p>
        </w:tc>
      </w:tr>
      <w:tr w:rsidR="0096755E" w:rsidRPr="001C0E1B" w14:paraId="7674C8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3928CDB" w14:textId="77777777" w:rsidR="0096755E" w:rsidRPr="001C0E1B" w:rsidRDefault="0096755E"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4832781D" w14:textId="77777777" w:rsidR="0096755E" w:rsidRPr="001C0E1B" w:rsidRDefault="0096755E" w:rsidP="00AC04DA">
            <w:pPr>
              <w:pStyle w:val="TAC"/>
            </w:pPr>
          </w:p>
        </w:tc>
        <w:tc>
          <w:tcPr>
            <w:tcW w:w="4668" w:type="dxa"/>
            <w:gridSpan w:val="2"/>
            <w:vMerge/>
            <w:tcBorders>
              <w:left w:val="single" w:sz="4" w:space="0" w:color="auto"/>
              <w:right w:val="single" w:sz="4" w:space="0" w:color="auto"/>
            </w:tcBorders>
          </w:tcPr>
          <w:p w14:paraId="5336C01C" w14:textId="77777777" w:rsidR="0096755E" w:rsidRPr="001C0E1B" w:rsidRDefault="0096755E" w:rsidP="00AC04DA">
            <w:pPr>
              <w:pStyle w:val="TAC"/>
            </w:pPr>
          </w:p>
        </w:tc>
      </w:tr>
      <w:tr w:rsidR="0096755E" w:rsidRPr="001C0E1B" w14:paraId="523CE19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933A73A" w14:textId="77777777" w:rsidR="0096755E" w:rsidRPr="001C0E1B" w:rsidRDefault="0096755E"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4DA343B2" w14:textId="77777777" w:rsidR="0096755E" w:rsidRPr="001C0E1B" w:rsidRDefault="0096755E" w:rsidP="00AC04DA">
            <w:pPr>
              <w:pStyle w:val="TAC"/>
            </w:pPr>
          </w:p>
        </w:tc>
        <w:tc>
          <w:tcPr>
            <w:tcW w:w="4668" w:type="dxa"/>
            <w:gridSpan w:val="2"/>
            <w:vMerge/>
            <w:tcBorders>
              <w:left w:val="single" w:sz="4" w:space="0" w:color="auto"/>
              <w:bottom w:val="single" w:sz="4" w:space="0" w:color="auto"/>
              <w:right w:val="single" w:sz="4" w:space="0" w:color="auto"/>
            </w:tcBorders>
          </w:tcPr>
          <w:p w14:paraId="0B68E599" w14:textId="77777777" w:rsidR="0096755E" w:rsidRPr="001C0E1B" w:rsidRDefault="0096755E" w:rsidP="00AC04DA">
            <w:pPr>
              <w:pStyle w:val="TAC"/>
            </w:pPr>
          </w:p>
        </w:tc>
      </w:tr>
      <w:tr w:rsidR="0096755E" w:rsidRPr="001C0E1B" w14:paraId="49EDFB67" w14:textId="77777777" w:rsidTr="00AC04DA">
        <w:trPr>
          <w:jc w:val="center"/>
        </w:trPr>
        <w:tc>
          <w:tcPr>
            <w:tcW w:w="3794" w:type="dxa"/>
            <w:gridSpan w:val="3"/>
            <w:tcBorders>
              <w:top w:val="single" w:sz="4" w:space="0" w:color="auto"/>
              <w:left w:val="single" w:sz="4" w:space="0" w:color="auto"/>
              <w:right w:val="single" w:sz="4" w:space="0" w:color="auto"/>
            </w:tcBorders>
          </w:tcPr>
          <w:p w14:paraId="04A6605B" w14:textId="77777777" w:rsidR="0096755E" w:rsidRPr="001C0E1B" w:rsidRDefault="0096755E" w:rsidP="00AC04DA">
            <w:pPr>
              <w:pStyle w:val="TAL"/>
            </w:pPr>
            <w:r w:rsidRPr="001C0E1B">
              <w:rPr>
                <w:position w:val="-12"/>
              </w:rPr>
              <w:object w:dxaOrig="405" w:dyaOrig="345" w14:anchorId="73AF7A9D">
                <v:shape id="_x0000_i1035" type="#_x0000_t75" style="width:16pt;height:16pt" o:ole="" fillcolor="window">
                  <v:imagedata r:id="rId16" o:title=""/>
                </v:shape>
                <o:OLEObject Type="Embed" ProgID="Equation.3" ShapeID="_x0000_i1035" DrawAspect="Content" ObjectID="_1778046228" r:id="rId29"/>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7DCB2D04" w14:textId="77777777" w:rsidR="0096755E" w:rsidRPr="001C0E1B" w:rsidRDefault="0096755E" w:rsidP="00AC04DA">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768AE7DD" w14:textId="77777777" w:rsidR="0096755E" w:rsidRPr="001C0E1B" w:rsidRDefault="0096755E" w:rsidP="00AC04DA">
            <w:pPr>
              <w:pStyle w:val="TAC"/>
            </w:pPr>
            <w:r w:rsidRPr="001C0E1B">
              <w:t>-98</w:t>
            </w:r>
          </w:p>
        </w:tc>
      </w:tr>
      <w:tr w:rsidR="0096755E" w:rsidRPr="001C0E1B" w14:paraId="29303EB0"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49D26A78" w14:textId="77777777" w:rsidR="0096755E" w:rsidRPr="001C0E1B" w:rsidRDefault="0096755E" w:rsidP="00AC04DA">
            <w:pPr>
              <w:pStyle w:val="TAL"/>
              <w:rPr>
                <w:rFonts w:cs="Arial"/>
                <w:vertAlign w:val="superscript"/>
              </w:rPr>
            </w:pPr>
            <w:r w:rsidRPr="001C0E1B">
              <w:rPr>
                <w:rFonts w:eastAsia="Calibri" w:cs="Arial"/>
                <w:position w:val="-12"/>
                <w:szCs w:val="22"/>
              </w:rPr>
              <w:object w:dxaOrig="405" w:dyaOrig="345" w14:anchorId="2DFFD531">
                <v:shape id="_x0000_i1036" type="#_x0000_t75" style="width:16pt;height:16pt" o:ole="" fillcolor="window">
                  <v:imagedata r:id="rId16" o:title=""/>
                </v:shape>
                <o:OLEObject Type="Embed" ProgID="Equation.3" ShapeID="_x0000_i1036" DrawAspect="Content" ObjectID="_1778046229" r:id="rId30"/>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284B6572"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6F7F96CF" w14:textId="77777777" w:rsidR="0096755E" w:rsidRPr="001C0E1B" w:rsidRDefault="0096755E" w:rsidP="00AC04DA">
            <w:pPr>
              <w:pStyle w:val="TAC"/>
            </w:pPr>
            <w:r w:rsidRPr="001C0E1B">
              <w:t>dBm/SCS</w:t>
            </w:r>
          </w:p>
        </w:tc>
        <w:tc>
          <w:tcPr>
            <w:tcW w:w="4668" w:type="dxa"/>
            <w:gridSpan w:val="2"/>
            <w:tcBorders>
              <w:top w:val="single" w:sz="4" w:space="0" w:color="auto"/>
              <w:left w:val="single" w:sz="4" w:space="0" w:color="auto"/>
              <w:right w:val="single" w:sz="4" w:space="0" w:color="auto"/>
            </w:tcBorders>
          </w:tcPr>
          <w:p w14:paraId="0CC97F95" w14:textId="77777777" w:rsidR="0096755E" w:rsidRPr="001C0E1B" w:rsidRDefault="0096755E" w:rsidP="00AC04DA">
            <w:pPr>
              <w:pStyle w:val="TAC"/>
            </w:pPr>
            <w:r w:rsidRPr="001C0E1B">
              <w:t>-98</w:t>
            </w:r>
          </w:p>
        </w:tc>
      </w:tr>
      <w:tr w:rsidR="0096755E" w:rsidRPr="001C0E1B" w14:paraId="79A5456C" w14:textId="77777777" w:rsidTr="00AC04DA">
        <w:trPr>
          <w:jc w:val="center"/>
        </w:trPr>
        <w:tc>
          <w:tcPr>
            <w:tcW w:w="967" w:type="dxa"/>
            <w:tcBorders>
              <w:top w:val="nil"/>
              <w:left w:val="single" w:sz="4" w:space="0" w:color="auto"/>
              <w:right w:val="single" w:sz="4" w:space="0" w:color="auto"/>
            </w:tcBorders>
            <w:shd w:val="clear" w:color="auto" w:fill="auto"/>
          </w:tcPr>
          <w:p w14:paraId="3AE1AB52" w14:textId="77777777" w:rsidR="0096755E" w:rsidRPr="001C0E1B" w:rsidRDefault="0096755E" w:rsidP="00AC04DA">
            <w:pPr>
              <w:pStyle w:val="TAL"/>
              <w:rPr>
                <w:rFonts w:eastAsia="Calibri" w:cs="Arial"/>
                <w:szCs w:val="22"/>
              </w:rPr>
            </w:pPr>
          </w:p>
        </w:tc>
        <w:tc>
          <w:tcPr>
            <w:tcW w:w="2827" w:type="dxa"/>
            <w:gridSpan w:val="2"/>
            <w:tcBorders>
              <w:left w:val="single" w:sz="4" w:space="0" w:color="auto"/>
              <w:right w:val="single" w:sz="4" w:space="0" w:color="auto"/>
            </w:tcBorders>
          </w:tcPr>
          <w:p w14:paraId="7E764A44"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1B0C1EF9" w14:textId="77777777" w:rsidR="0096755E" w:rsidRPr="001C0E1B" w:rsidRDefault="0096755E" w:rsidP="00AC04DA">
            <w:pPr>
              <w:pStyle w:val="TAC"/>
            </w:pPr>
          </w:p>
        </w:tc>
        <w:tc>
          <w:tcPr>
            <w:tcW w:w="4668" w:type="dxa"/>
            <w:gridSpan w:val="2"/>
            <w:tcBorders>
              <w:left w:val="single" w:sz="4" w:space="0" w:color="auto"/>
              <w:right w:val="single" w:sz="4" w:space="0" w:color="auto"/>
            </w:tcBorders>
          </w:tcPr>
          <w:p w14:paraId="3B0CEB22" w14:textId="77777777" w:rsidR="0096755E" w:rsidRPr="001C0E1B" w:rsidRDefault="0096755E" w:rsidP="00AC04DA">
            <w:pPr>
              <w:pStyle w:val="TAC"/>
            </w:pPr>
            <w:r w:rsidRPr="001C0E1B">
              <w:t>-95</w:t>
            </w:r>
          </w:p>
        </w:tc>
      </w:tr>
      <w:tr w:rsidR="0096755E" w:rsidRPr="001C0E1B" w14:paraId="1FEB63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54654AC7" w14:textId="77777777" w:rsidR="0096755E" w:rsidRPr="001C0E1B" w:rsidRDefault="0096755E" w:rsidP="00AC04DA">
            <w:pPr>
              <w:pStyle w:val="TAL"/>
              <w:rPr>
                <w:i/>
              </w:rPr>
            </w:pPr>
            <w:r w:rsidRPr="001C0E1B">
              <w:rPr>
                <w:i/>
                <w:position w:val="-12"/>
              </w:rPr>
              <w:object w:dxaOrig="615" w:dyaOrig="390" w14:anchorId="4AA291E4">
                <v:shape id="_x0000_i1037" type="#_x0000_t75" style="width:32pt;height:16pt" o:ole="" fillcolor="window">
                  <v:imagedata r:id="rId19" o:title=""/>
                </v:shape>
                <o:OLEObject Type="Embed" ProgID="Equation.3" ShapeID="_x0000_i1037" DrawAspect="Content" ObjectID="_1778046230" r:id="rId31"/>
              </w:object>
            </w:r>
          </w:p>
        </w:tc>
        <w:tc>
          <w:tcPr>
            <w:tcW w:w="1132" w:type="dxa"/>
            <w:tcBorders>
              <w:top w:val="single" w:sz="4" w:space="0" w:color="auto"/>
              <w:left w:val="single" w:sz="4" w:space="0" w:color="auto"/>
              <w:bottom w:val="single" w:sz="4" w:space="0" w:color="auto"/>
              <w:right w:val="single" w:sz="4" w:space="0" w:color="auto"/>
            </w:tcBorders>
            <w:hideMark/>
          </w:tcPr>
          <w:p w14:paraId="4CF28896" w14:textId="77777777" w:rsidR="0096755E" w:rsidRPr="001C0E1B" w:rsidRDefault="0096755E"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0F6EC999" w14:textId="747D877D" w:rsidR="0096755E" w:rsidRPr="001C0E1B" w:rsidRDefault="0096755E" w:rsidP="00AC04DA">
            <w:pPr>
              <w:pStyle w:val="TAC"/>
            </w:pPr>
            <w:r>
              <w:t>8</w:t>
            </w:r>
          </w:p>
        </w:tc>
        <w:tc>
          <w:tcPr>
            <w:tcW w:w="2325" w:type="dxa"/>
            <w:tcBorders>
              <w:top w:val="single" w:sz="4" w:space="0" w:color="auto"/>
              <w:left w:val="single" w:sz="4" w:space="0" w:color="auto"/>
              <w:bottom w:val="single" w:sz="4" w:space="0" w:color="auto"/>
              <w:right w:val="single" w:sz="4" w:space="0" w:color="auto"/>
            </w:tcBorders>
          </w:tcPr>
          <w:p w14:paraId="2838A3A9" w14:textId="7CDA7F27" w:rsidR="0096755E" w:rsidRPr="001C0E1B" w:rsidRDefault="00DA48E6" w:rsidP="00AC04DA">
            <w:pPr>
              <w:pStyle w:val="TAC"/>
            </w:pPr>
            <w:ins w:id="661" w:author="作者">
              <w:r>
                <w:t>8</w:t>
              </w:r>
            </w:ins>
            <w:del w:id="662" w:author="作者">
              <w:r w:rsidR="0096755E" w:rsidDel="00DA48E6">
                <w:delText>4</w:delText>
              </w:r>
            </w:del>
          </w:p>
        </w:tc>
      </w:tr>
      <w:tr w:rsidR="0096755E" w:rsidRPr="001C0E1B" w14:paraId="777A6AC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44BC527" w14:textId="77777777" w:rsidR="0096755E" w:rsidRPr="001C0E1B" w:rsidRDefault="0096755E" w:rsidP="00AC04DA">
            <w:pPr>
              <w:pStyle w:val="TAL"/>
            </w:pPr>
            <w:r w:rsidRPr="001C0E1B">
              <w:rPr>
                <w:position w:val="-12"/>
              </w:rPr>
              <w:object w:dxaOrig="810" w:dyaOrig="390" w14:anchorId="59C3B08B">
                <v:shape id="_x0000_i1038" type="#_x0000_t75" style="width:40pt;height:16pt" o:ole="" fillcolor="window">
                  <v:imagedata r:id="rId21" o:title=""/>
                </v:shape>
                <o:OLEObject Type="Embed" ProgID="Equation.3" ShapeID="_x0000_i1038" DrawAspect="Content" ObjectID="_1778046231" r:id="rId32"/>
              </w:object>
            </w:r>
          </w:p>
        </w:tc>
        <w:tc>
          <w:tcPr>
            <w:tcW w:w="1132" w:type="dxa"/>
            <w:tcBorders>
              <w:top w:val="single" w:sz="4" w:space="0" w:color="auto"/>
              <w:left w:val="single" w:sz="4" w:space="0" w:color="auto"/>
              <w:bottom w:val="single" w:sz="4" w:space="0" w:color="auto"/>
              <w:right w:val="single" w:sz="4" w:space="0" w:color="auto"/>
            </w:tcBorders>
            <w:hideMark/>
          </w:tcPr>
          <w:p w14:paraId="09D72B69" w14:textId="77777777" w:rsidR="0096755E" w:rsidRPr="001C0E1B" w:rsidRDefault="0096755E"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1EA8FE23" w14:textId="11C4E760" w:rsidR="0096755E" w:rsidRPr="001C0E1B" w:rsidRDefault="0096755E" w:rsidP="00AC04DA">
            <w:pPr>
              <w:pStyle w:val="TAC"/>
            </w:pPr>
            <w:commentRangeStart w:id="663"/>
            <w:r>
              <w:t>8</w:t>
            </w:r>
          </w:p>
        </w:tc>
        <w:tc>
          <w:tcPr>
            <w:tcW w:w="2325" w:type="dxa"/>
            <w:tcBorders>
              <w:top w:val="single" w:sz="4" w:space="0" w:color="auto"/>
              <w:left w:val="single" w:sz="4" w:space="0" w:color="auto"/>
              <w:bottom w:val="single" w:sz="4" w:space="0" w:color="auto"/>
              <w:right w:val="single" w:sz="4" w:space="0" w:color="auto"/>
            </w:tcBorders>
          </w:tcPr>
          <w:p w14:paraId="542A57E2" w14:textId="0825BDB2" w:rsidR="0096755E" w:rsidRPr="001C0E1B" w:rsidRDefault="00DA48E6" w:rsidP="00AC04DA">
            <w:pPr>
              <w:pStyle w:val="TAC"/>
            </w:pPr>
            <w:ins w:id="664" w:author="作者">
              <w:r>
                <w:t>8</w:t>
              </w:r>
            </w:ins>
            <w:del w:id="665" w:author="作者">
              <w:r w:rsidR="0096755E" w:rsidDel="00DA48E6">
                <w:delText>4</w:delText>
              </w:r>
            </w:del>
            <w:commentRangeEnd w:id="663"/>
            <w:r w:rsidR="001A1A70">
              <w:rPr>
                <w:rStyle w:val="af0"/>
                <w:rFonts w:ascii="Times New Roman" w:hAnsi="Times New Roman"/>
              </w:rPr>
              <w:commentReference w:id="663"/>
            </w:r>
          </w:p>
        </w:tc>
      </w:tr>
      <w:tr w:rsidR="0096755E" w:rsidRPr="001C0E1B" w14:paraId="412782C5"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E5ED019" w14:textId="77777777" w:rsidR="0096755E" w:rsidRPr="001C0E1B" w:rsidRDefault="0096755E" w:rsidP="00AC04DA">
            <w:pPr>
              <w:pStyle w:val="TAL"/>
            </w:pPr>
            <w:r w:rsidRPr="001C0E1B">
              <w:t>SSB_RP</w:t>
            </w:r>
          </w:p>
        </w:tc>
        <w:tc>
          <w:tcPr>
            <w:tcW w:w="2827" w:type="dxa"/>
            <w:gridSpan w:val="2"/>
            <w:tcBorders>
              <w:top w:val="single" w:sz="4" w:space="0" w:color="auto"/>
              <w:left w:val="single" w:sz="4" w:space="0" w:color="auto"/>
              <w:right w:val="single" w:sz="4" w:space="0" w:color="auto"/>
            </w:tcBorders>
          </w:tcPr>
          <w:p w14:paraId="06622255" w14:textId="77777777" w:rsidR="0096755E" w:rsidRPr="001C0E1B" w:rsidRDefault="0096755E"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7DCBC2C9" w14:textId="77777777" w:rsidR="0096755E" w:rsidRPr="001C0E1B" w:rsidRDefault="0096755E" w:rsidP="00AC04DA">
            <w:pPr>
              <w:pStyle w:val="TAC"/>
            </w:pPr>
            <w:r w:rsidRPr="0064483C">
              <w:t>dBm/SCS</w:t>
            </w:r>
          </w:p>
        </w:tc>
        <w:tc>
          <w:tcPr>
            <w:tcW w:w="2343" w:type="dxa"/>
            <w:tcBorders>
              <w:top w:val="single" w:sz="4" w:space="0" w:color="auto"/>
              <w:left w:val="single" w:sz="4" w:space="0" w:color="auto"/>
              <w:right w:val="single" w:sz="4" w:space="0" w:color="auto"/>
            </w:tcBorders>
          </w:tcPr>
          <w:p w14:paraId="0CFC83CC" w14:textId="5313BED7" w:rsidR="0096755E" w:rsidRPr="001C0E1B" w:rsidRDefault="0096755E" w:rsidP="00AC04DA">
            <w:pPr>
              <w:pStyle w:val="TAC"/>
            </w:pPr>
            <w:r w:rsidRPr="001C0E1B">
              <w:t>-</w:t>
            </w:r>
            <w:del w:id="666" w:author="作者">
              <w:r w:rsidDel="001A1A70">
                <w:delText>87</w:delText>
              </w:r>
            </w:del>
            <w:ins w:id="667" w:author="作者">
              <w:r w:rsidR="001A1A70">
                <w:t>90</w:t>
              </w:r>
            </w:ins>
          </w:p>
        </w:tc>
        <w:tc>
          <w:tcPr>
            <w:tcW w:w="2325" w:type="dxa"/>
            <w:tcBorders>
              <w:top w:val="single" w:sz="4" w:space="0" w:color="auto"/>
              <w:left w:val="single" w:sz="4" w:space="0" w:color="auto"/>
              <w:right w:val="single" w:sz="4" w:space="0" w:color="auto"/>
            </w:tcBorders>
          </w:tcPr>
          <w:p w14:paraId="4E58D671" w14:textId="77777777" w:rsidR="0096755E" w:rsidRPr="001C0E1B" w:rsidRDefault="0096755E" w:rsidP="00AC04DA">
            <w:pPr>
              <w:pStyle w:val="TAC"/>
            </w:pPr>
            <w:r>
              <w:t>-90</w:t>
            </w:r>
          </w:p>
        </w:tc>
      </w:tr>
      <w:tr w:rsidR="0096755E" w:rsidRPr="001C0E1B" w14:paraId="79472C16"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23D0919D" w14:textId="77777777" w:rsidR="0096755E" w:rsidRPr="001C0E1B" w:rsidRDefault="0096755E" w:rsidP="00AC04DA">
            <w:pPr>
              <w:pStyle w:val="TAL"/>
            </w:pPr>
          </w:p>
        </w:tc>
        <w:tc>
          <w:tcPr>
            <w:tcW w:w="2827" w:type="dxa"/>
            <w:gridSpan w:val="2"/>
            <w:tcBorders>
              <w:top w:val="single" w:sz="4" w:space="0" w:color="auto"/>
              <w:left w:val="single" w:sz="4" w:space="0" w:color="auto"/>
              <w:right w:val="single" w:sz="4" w:space="0" w:color="auto"/>
            </w:tcBorders>
          </w:tcPr>
          <w:p w14:paraId="136F09E8" w14:textId="77777777" w:rsidR="0096755E" w:rsidRPr="001C0E1B" w:rsidRDefault="0096755E" w:rsidP="00AC04DA">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25DBC2E7" w14:textId="77777777" w:rsidR="0096755E" w:rsidRPr="001C0E1B" w:rsidRDefault="0096755E" w:rsidP="00AC04DA">
            <w:pPr>
              <w:pStyle w:val="TAC"/>
            </w:pPr>
            <w:r w:rsidRPr="0064483C">
              <w:t>dBm/SCS</w:t>
            </w:r>
          </w:p>
        </w:tc>
        <w:tc>
          <w:tcPr>
            <w:tcW w:w="2343" w:type="dxa"/>
            <w:tcBorders>
              <w:top w:val="single" w:sz="4" w:space="0" w:color="auto"/>
              <w:left w:val="single" w:sz="4" w:space="0" w:color="auto"/>
              <w:right w:val="single" w:sz="4" w:space="0" w:color="auto"/>
            </w:tcBorders>
          </w:tcPr>
          <w:p w14:paraId="7AD0E58A" w14:textId="020AE1A0" w:rsidR="0096755E" w:rsidRPr="001C0E1B" w:rsidRDefault="0096755E" w:rsidP="00AC04DA">
            <w:pPr>
              <w:pStyle w:val="TAC"/>
            </w:pPr>
            <w:r w:rsidRPr="001C0E1B">
              <w:t>-</w:t>
            </w:r>
            <w:del w:id="668" w:author="作者">
              <w:r w:rsidDel="001A1A70">
                <w:delText>84</w:delText>
              </w:r>
            </w:del>
            <w:ins w:id="669" w:author="作者">
              <w:r w:rsidR="001A1A70">
                <w:t>87</w:t>
              </w:r>
            </w:ins>
          </w:p>
        </w:tc>
        <w:tc>
          <w:tcPr>
            <w:tcW w:w="2325" w:type="dxa"/>
            <w:tcBorders>
              <w:top w:val="single" w:sz="4" w:space="0" w:color="auto"/>
              <w:left w:val="single" w:sz="4" w:space="0" w:color="auto"/>
              <w:right w:val="single" w:sz="4" w:space="0" w:color="auto"/>
            </w:tcBorders>
          </w:tcPr>
          <w:p w14:paraId="3B02E63B" w14:textId="77777777" w:rsidR="0096755E" w:rsidRPr="001C0E1B" w:rsidRDefault="0096755E" w:rsidP="00AC04DA">
            <w:pPr>
              <w:pStyle w:val="TAC"/>
            </w:pPr>
            <w:r>
              <w:t>-87</w:t>
            </w:r>
          </w:p>
        </w:tc>
      </w:tr>
      <w:tr w:rsidR="001A1A70" w:rsidRPr="001C0E1B" w14:paraId="2C2F1939"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3A735336" w14:textId="77777777" w:rsidR="001A1A70" w:rsidRPr="001C0E1B" w:rsidRDefault="001A1A70" w:rsidP="001A1A70">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754C04F9" w14:textId="77777777" w:rsidR="001A1A70" w:rsidRPr="001C0E1B" w:rsidRDefault="001A1A70" w:rsidP="001A1A70">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0067B3CE" w14:textId="77777777" w:rsidR="001A1A70" w:rsidRPr="0064483C" w:rsidRDefault="001A1A70" w:rsidP="001A1A70">
            <w:pPr>
              <w:pStyle w:val="TAC"/>
            </w:pPr>
            <w:r w:rsidRPr="0064483C">
              <w:t>dBm/</w:t>
            </w:r>
          </w:p>
          <w:p w14:paraId="25699651" w14:textId="77777777" w:rsidR="001A1A70" w:rsidRPr="001C0E1B" w:rsidRDefault="001A1A70" w:rsidP="001A1A70">
            <w:pPr>
              <w:pStyle w:val="TAC"/>
            </w:pPr>
            <w:r w:rsidRPr="0064483C">
              <w:t>9.36MHz</w:t>
            </w:r>
          </w:p>
        </w:tc>
        <w:tc>
          <w:tcPr>
            <w:tcW w:w="2343" w:type="dxa"/>
            <w:tcBorders>
              <w:top w:val="single" w:sz="4" w:space="0" w:color="auto"/>
              <w:left w:val="single" w:sz="4" w:space="0" w:color="auto"/>
              <w:right w:val="single" w:sz="4" w:space="0" w:color="auto"/>
            </w:tcBorders>
          </w:tcPr>
          <w:p w14:paraId="5EB868E8" w14:textId="0DD4CC03" w:rsidR="001A1A70" w:rsidRPr="001C0E1B" w:rsidRDefault="001A1A70" w:rsidP="001A1A70">
            <w:pPr>
              <w:pStyle w:val="TAC"/>
            </w:pPr>
            <w:ins w:id="670" w:author="作者">
              <w:r w:rsidRPr="001C0E1B">
                <w:t>-</w:t>
              </w:r>
              <w:r>
                <w:t>61</w:t>
              </w:r>
              <w:r>
                <w:rPr>
                  <w:rFonts w:hint="eastAsia"/>
                  <w:lang w:eastAsia="zh-CN"/>
                </w:rPr>
                <w:t>.</w:t>
              </w:r>
              <w:r>
                <w:t>41</w:t>
              </w:r>
            </w:ins>
            <w:del w:id="671" w:author="作者">
              <w:r w:rsidRPr="001C0E1B" w:rsidDel="00257DA7">
                <w:delText>-57.06</w:delText>
              </w:r>
            </w:del>
          </w:p>
        </w:tc>
        <w:tc>
          <w:tcPr>
            <w:tcW w:w="2325" w:type="dxa"/>
            <w:tcBorders>
              <w:top w:val="single" w:sz="4" w:space="0" w:color="auto"/>
              <w:left w:val="single" w:sz="4" w:space="0" w:color="auto"/>
              <w:right w:val="single" w:sz="4" w:space="0" w:color="auto"/>
            </w:tcBorders>
          </w:tcPr>
          <w:p w14:paraId="639D7F72" w14:textId="77777777" w:rsidR="001A1A70" w:rsidRPr="001C0E1B" w:rsidRDefault="001A1A70" w:rsidP="001A1A70">
            <w:pPr>
              <w:pStyle w:val="TAC"/>
            </w:pPr>
            <w:r w:rsidRPr="001C0E1B">
              <w:t>-</w:t>
            </w:r>
            <w:r>
              <w:t>61</w:t>
            </w:r>
            <w:r>
              <w:rPr>
                <w:rFonts w:hint="eastAsia"/>
                <w:lang w:eastAsia="zh-CN"/>
              </w:rPr>
              <w:t>.</w:t>
            </w:r>
            <w:r>
              <w:t>41</w:t>
            </w:r>
          </w:p>
        </w:tc>
      </w:tr>
      <w:tr w:rsidR="001A1A70" w:rsidRPr="001C0E1B" w14:paraId="4EA08D96" w14:textId="77777777" w:rsidTr="00AC04DA">
        <w:trPr>
          <w:jc w:val="center"/>
        </w:trPr>
        <w:tc>
          <w:tcPr>
            <w:tcW w:w="967" w:type="dxa"/>
            <w:tcBorders>
              <w:top w:val="nil"/>
              <w:left w:val="single" w:sz="4" w:space="0" w:color="auto"/>
              <w:right w:val="single" w:sz="4" w:space="0" w:color="auto"/>
            </w:tcBorders>
            <w:shd w:val="clear" w:color="auto" w:fill="auto"/>
            <w:hideMark/>
          </w:tcPr>
          <w:p w14:paraId="25E76D42" w14:textId="77777777" w:rsidR="001A1A70" w:rsidRPr="001C0E1B" w:rsidRDefault="001A1A70" w:rsidP="001A1A70">
            <w:pPr>
              <w:pStyle w:val="TAL"/>
              <w:rPr>
                <w:rFonts w:cs="Arial"/>
              </w:rPr>
            </w:pPr>
          </w:p>
        </w:tc>
        <w:tc>
          <w:tcPr>
            <w:tcW w:w="2827" w:type="dxa"/>
            <w:gridSpan w:val="2"/>
            <w:tcBorders>
              <w:left w:val="single" w:sz="4" w:space="0" w:color="auto"/>
              <w:right w:val="single" w:sz="4" w:space="0" w:color="auto"/>
            </w:tcBorders>
          </w:tcPr>
          <w:p w14:paraId="3A5756BE" w14:textId="77777777" w:rsidR="001A1A70" w:rsidRPr="001C0E1B" w:rsidRDefault="001A1A70" w:rsidP="001A1A70">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43A781BA" w14:textId="77777777" w:rsidR="001A1A70" w:rsidRPr="0064483C" w:rsidRDefault="001A1A70" w:rsidP="001A1A70">
            <w:pPr>
              <w:pStyle w:val="TAC"/>
            </w:pPr>
            <w:r w:rsidRPr="0064483C">
              <w:t>dBm/</w:t>
            </w:r>
          </w:p>
          <w:p w14:paraId="0C289A16" w14:textId="1F946B4D" w:rsidR="001A1A70" w:rsidRPr="001C0E1B" w:rsidRDefault="001A1A70" w:rsidP="001A1A70">
            <w:pPr>
              <w:pStyle w:val="TAC"/>
            </w:pPr>
            <w:ins w:id="672" w:author="作者">
              <w:r>
                <w:t>38.16</w:t>
              </w:r>
            </w:ins>
            <w:del w:id="673" w:author="作者">
              <w:r w:rsidRPr="0064483C" w:rsidDel="001134D0">
                <w:delText>9.36</w:delText>
              </w:r>
            </w:del>
            <w:r w:rsidRPr="0064483C">
              <w:t>MHz</w:t>
            </w:r>
          </w:p>
        </w:tc>
        <w:tc>
          <w:tcPr>
            <w:tcW w:w="2343" w:type="dxa"/>
            <w:tcBorders>
              <w:left w:val="single" w:sz="4" w:space="0" w:color="auto"/>
              <w:right w:val="single" w:sz="4" w:space="0" w:color="auto"/>
            </w:tcBorders>
          </w:tcPr>
          <w:p w14:paraId="0CABE57C" w14:textId="0B9CB91A" w:rsidR="001A1A70" w:rsidRPr="001C0E1B" w:rsidRDefault="001A1A70" w:rsidP="001A1A70">
            <w:pPr>
              <w:pStyle w:val="TAC"/>
            </w:pPr>
            <w:ins w:id="674" w:author="作者">
              <w:r w:rsidRPr="001C0E1B">
                <w:t>-</w:t>
              </w:r>
              <w:r>
                <w:t>55</w:t>
              </w:r>
              <w:r>
                <w:rPr>
                  <w:rFonts w:hint="eastAsia"/>
                  <w:lang w:eastAsia="zh-CN"/>
                </w:rPr>
                <w:t>.</w:t>
              </w:r>
              <w:r>
                <w:t>31</w:t>
              </w:r>
            </w:ins>
            <w:del w:id="675" w:author="作者">
              <w:r w:rsidRPr="001C0E1B" w:rsidDel="00257DA7">
                <w:delText>-50.96</w:delText>
              </w:r>
            </w:del>
          </w:p>
        </w:tc>
        <w:tc>
          <w:tcPr>
            <w:tcW w:w="2325" w:type="dxa"/>
            <w:tcBorders>
              <w:left w:val="single" w:sz="4" w:space="0" w:color="auto"/>
              <w:right w:val="single" w:sz="4" w:space="0" w:color="auto"/>
            </w:tcBorders>
          </w:tcPr>
          <w:p w14:paraId="398F6EF5" w14:textId="77777777" w:rsidR="001A1A70" w:rsidRPr="001C0E1B" w:rsidRDefault="001A1A70" w:rsidP="001A1A70">
            <w:pPr>
              <w:pStyle w:val="TAC"/>
            </w:pPr>
            <w:r w:rsidRPr="001C0E1B">
              <w:t>-</w:t>
            </w:r>
            <w:r>
              <w:t>55</w:t>
            </w:r>
            <w:r>
              <w:rPr>
                <w:rFonts w:hint="eastAsia"/>
                <w:lang w:eastAsia="zh-CN"/>
              </w:rPr>
              <w:t>.</w:t>
            </w:r>
            <w:r>
              <w:t>31</w:t>
            </w:r>
          </w:p>
        </w:tc>
      </w:tr>
      <w:tr w:rsidR="0096755E" w:rsidRPr="001C0E1B" w14:paraId="7FEAD7B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00649281" w14:textId="77777777" w:rsidR="0096755E" w:rsidRPr="001C0E1B" w:rsidRDefault="0096755E"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2D551EA1" w14:textId="77777777" w:rsidR="0096755E" w:rsidRPr="001C0E1B" w:rsidRDefault="0096755E"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3584D012" w14:textId="77777777" w:rsidR="0096755E" w:rsidRPr="001C0E1B" w:rsidRDefault="0096755E" w:rsidP="00AC04DA">
            <w:pPr>
              <w:pStyle w:val="TAC"/>
              <w:rPr>
                <w:rFonts w:cs="Arial"/>
              </w:rPr>
            </w:pPr>
            <w:r w:rsidRPr="001C0E1B">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432F12A3" w14:textId="77777777" w:rsidR="0096755E" w:rsidRPr="001C0E1B" w:rsidRDefault="0096755E" w:rsidP="00AC04DA">
            <w:pPr>
              <w:pStyle w:val="TAC"/>
              <w:rPr>
                <w:rFonts w:cs="Arial"/>
              </w:rPr>
            </w:pPr>
            <w:r w:rsidRPr="001C0E1B">
              <w:rPr>
                <w:rFonts w:cs="Arial"/>
              </w:rPr>
              <w:t>AWGN</w:t>
            </w:r>
          </w:p>
        </w:tc>
      </w:tr>
      <w:tr w:rsidR="0096755E" w:rsidRPr="001C0E1B" w14:paraId="3E19C6BB"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6F62AC3F" w14:textId="77777777" w:rsidR="0096755E" w:rsidRPr="001C0E1B" w:rsidRDefault="0096755E" w:rsidP="00AC04DA">
            <w:pPr>
              <w:pStyle w:val="TAN"/>
            </w:pPr>
            <w:r w:rsidRPr="001C0E1B">
              <w:t>Note 1:</w:t>
            </w:r>
            <w:r w:rsidRPr="001C0E1B">
              <w:tab/>
              <w:t>OCNG shall be used such that both cells are fully allocated and a constant total transmitted power spectral density is achieved for all OFDM symbols.</w:t>
            </w:r>
          </w:p>
          <w:p w14:paraId="3776D736" w14:textId="77777777" w:rsidR="0096755E" w:rsidRPr="001C0E1B" w:rsidRDefault="0096755E"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4358A0BC">
                <v:shape id="_x0000_i1039" type="#_x0000_t75" style="width:16pt;height:16pt" o:ole="" fillcolor="window">
                  <v:imagedata r:id="rId16" o:title=""/>
                </v:shape>
                <o:OLEObject Type="Embed" ProgID="Equation.3" ShapeID="_x0000_i1039" DrawAspect="Content" ObjectID="_1778046232" r:id="rId33"/>
              </w:object>
            </w:r>
            <w:r w:rsidRPr="001C0E1B">
              <w:t xml:space="preserve"> to be fulfilled.</w:t>
            </w:r>
          </w:p>
          <w:p w14:paraId="652B02DD" w14:textId="77777777" w:rsidR="0096755E" w:rsidRPr="001C0E1B" w:rsidRDefault="0096755E" w:rsidP="00AC04DA">
            <w:pPr>
              <w:pStyle w:val="TAN"/>
            </w:pPr>
            <w:r w:rsidRPr="001C0E1B">
              <w:t>Note 3:</w:t>
            </w:r>
            <w:r w:rsidRPr="001C0E1B">
              <w:tab/>
              <w:t>Io levels have been derived from other parameters for information purposes. They are not settable parameters themselves.</w:t>
            </w:r>
          </w:p>
        </w:tc>
      </w:tr>
    </w:tbl>
    <w:p w14:paraId="7DE9C3BB" w14:textId="77777777" w:rsidR="0096755E" w:rsidRPr="001C0E1B" w:rsidRDefault="0096755E" w:rsidP="0096755E"/>
    <w:p w14:paraId="0C06C7EF" w14:textId="6C4279E7" w:rsidR="0096755E" w:rsidRPr="001C0E1B" w:rsidRDefault="0096755E" w:rsidP="0096755E">
      <w:pPr>
        <w:pStyle w:val="5"/>
        <w:rPr>
          <w:snapToGrid w:val="0"/>
        </w:rPr>
      </w:pPr>
      <w:r>
        <w:rPr>
          <w:snapToGrid w:val="0"/>
        </w:rPr>
        <w:t>A.6.3.x.</w:t>
      </w:r>
      <w:r w:rsidR="00CC6593">
        <w:rPr>
          <w:snapToGrid w:val="0"/>
        </w:rPr>
        <w:t>2</w:t>
      </w:r>
      <w:r w:rsidRPr="001C0E1B">
        <w:rPr>
          <w:snapToGrid w:val="0"/>
        </w:rPr>
        <w:t>.3 Test Requirements</w:t>
      </w:r>
    </w:p>
    <w:p w14:paraId="7B30DDFC" w14:textId="77777777" w:rsidR="0096755E" w:rsidRPr="001C0E1B" w:rsidRDefault="0096755E" w:rsidP="0096755E">
      <w:pPr>
        <w:spacing w:before="120" w:after="0"/>
        <w:rPr>
          <w:rFonts w:eastAsia="MS Mincho" w:cs="v4.2.0"/>
        </w:rPr>
      </w:pPr>
      <w:r w:rsidRPr="001C0E1B">
        <w:rPr>
          <w:rFonts w:eastAsia="MS Mincho" w:cs="v4.2.0"/>
        </w:rPr>
        <w:t xml:space="preserve">The UE shall start to transmit </w:t>
      </w:r>
      <w:r>
        <w:rPr>
          <w:rFonts w:eastAsia="MS Mincho" w:cs="v4.2.0"/>
        </w:rPr>
        <w:t xml:space="preserve">PRACH </w:t>
      </w:r>
      <w:r w:rsidRPr="001C0E1B">
        <w:rPr>
          <w:rFonts w:eastAsia="MS Mincho" w:cs="v4.2.0"/>
        </w:rPr>
        <w:t xml:space="preserve">to Cell 2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1CC0F54D" w14:textId="72923659" w:rsidR="0096755E" w:rsidRPr="001C0E1B" w:rsidRDefault="0096755E" w:rsidP="0096755E">
      <w:pPr>
        <w:rPr>
          <w:rFonts w:cs="v4.2.0"/>
        </w:rPr>
      </w:pPr>
      <w:r w:rsidRPr="001C0E1B">
        <w:rPr>
          <w:rFonts w:cs="v4.2.0"/>
        </w:rPr>
        <w:t xml:space="preserve">The rate of correct </w:t>
      </w:r>
      <w:r>
        <w:rPr>
          <w:rFonts w:cs="v4.2.0"/>
        </w:rPr>
        <w:t>cell switch</w:t>
      </w:r>
      <w:ins w:id="676" w:author="作者">
        <w:r w:rsidR="00F134AB">
          <w:rPr>
            <w:rFonts w:cs="v4.2.0"/>
          </w:rPr>
          <w:t>es</w:t>
        </w:r>
      </w:ins>
      <w:r w:rsidRPr="001C0E1B">
        <w:rPr>
          <w:rFonts w:cs="v4.2.0"/>
        </w:rPr>
        <w:t xml:space="preserve"> observed during repeated tests shall be at least 90%.</w:t>
      </w:r>
    </w:p>
    <w:p w14:paraId="318F3C0D" w14:textId="54130A1D" w:rsidR="0096755E" w:rsidRPr="001C0E1B" w:rsidRDefault="0096755E" w:rsidP="0096755E">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677" w:author="作者">
        <w:r w:rsidR="00F134AB">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5EFF9796" w14:textId="77777777" w:rsidR="0096755E" w:rsidRDefault="0096755E" w:rsidP="0096755E">
      <w:pPr>
        <w:pStyle w:val="B10"/>
      </w:pPr>
      <w:r w:rsidRPr="00856843">
        <w:t>T</w:t>
      </w:r>
      <w:r w:rsidRPr="00856843">
        <w:rPr>
          <w:vertAlign w:val="subscript"/>
        </w:rPr>
        <w:t>cmd</w:t>
      </w:r>
      <w:r w:rsidRPr="001C0E1B">
        <w:t xml:space="preserve"> = </w:t>
      </w:r>
      <w:r w:rsidRPr="00856843">
        <w:t>T</w:t>
      </w:r>
      <w:r w:rsidRPr="00856843">
        <w:rPr>
          <w:vertAlign w:val="subscript"/>
        </w:rPr>
        <w:t xml:space="preserve">HARQ </w:t>
      </w:r>
      <w:r w:rsidRPr="00856843">
        <w:t>+ 3ms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0E673FAB" w14:textId="77777777" w:rsidR="0096755E" w:rsidRDefault="0096755E" w:rsidP="0096755E">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A02455C" w14:textId="4D751072" w:rsidR="0096755E" w:rsidRDefault="0096755E" w:rsidP="0096755E">
      <w:pPr>
        <w:pStyle w:val="B10"/>
      </w:pPr>
      <w:r>
        <w:t xml:space="preserve"> -</w:t>
      </w:r>
      <w:r>
        <w:tab/>
        <w:t>T</w:t>
      </w:r>
      <w:r>
        <w:rPr>
          <w:vertAlign w:val="subscript"/>
        </w:rPr>
        <w:t>LTM-IU_</w:t>
      </w:r>
      <w:ins w:id="678" w:author="作者">
        <w:r w:rsidR="00922410">
          <w:rPr>
            <w:rFonts w:cs="v4.2.0"/>
          </w:rPr>
          <w:t>=</w:t>
        </w:r>
        <w:r w:rsidR="00FD3194">
          <w:rPr>
            <w:rFonts w:cs="v4.2.0"/>
          </w:rPr>
          <w:t xml:space="preserve"> </w:t>
        </w:r>
        <w:r w:rsidR="00922410">
          <w:rPr>
            <w:rFonts w:cs="v4.2.0"/>
          </w:rPr>
          <w:t>20</w:t>
        </w:r>
        <w:r w:rsidR="00FD3194">
          <w:rPr>
            <w:rFonts w:cs="v4.2.0"/>
          </w:rPr>
          <w:t xml:space="preserve"> </w:t>
        </w:r>
        <w:r w:rsidR="00922410">
          <w:rPr>
            <w:rFonts w:cs="v4.2.0"/>
          </w:rPr>
          <w:t>ms.</w:t>
        </w:r>
      </w:ins>
      <w:del w:id="679" w:author="作者">
        <w:r w:rsidDel="00922410">
          <w:rPr>
            <w:rFonts w:cs="v4.2.0"/>
          </w:rPr>
          <w:delText>is the uncertainty on transmitting the first uplink transmission on Cell 2.</w:delText>
        </w:r>
      </w:del>
    </w:p>
    <w:p w14:paraId="342BA3C7" w14:textId="6FE7310A" w:rsidR="0096755E" w:rsidRDefault="0096755E" w:rsidP="0096755E">
      <w:pPr>
        <w:pStyle w:val="B10"/>
      </w:pPr>
      <w:r>
        <w:t>-</w:t>
      </w:r>
      <w:r>
        <w:tab/>
        <w:t>T</w:t>
      </w:r>
      <w:r>
        <w:rPr>
          <w:vertAlign w:val="subscript"/>
        </w:rPr>
        <w:t>LTM-RRC-processing</w:t>
      </w:r>
      <w:r>
        <w:t xml:space="preserve"> =10ms if UE does not support [</w:t>
      </w:r>
      <w:r w:rsidRPr="00A4654B">
        <w:rPr>
          <w:i/>
        </w:rPr>
        <w:t>Early processing of an LTM candidate cell RRC configuration</w:t>
      </w:r>
      <w:r>
        <w:t>], otherwise T</w:t>
      </w:r>
      <w:r>
        <w:rPr>
          <w:vertAlign w:val="subscript"/>
        </w:rPr>
        <w:t>LTM-RRC-processing</w:t>
      </w:r>
      <w:r>
        <w:t xml:space="preserve"> =</w:t>
      </w:r>
      <w:ins w:id="680" w:author="作者">
        <w:r w:rsidR="00FD3194">
          <w:t xml:space="preserve"> </w:t>
        </w:r>
      </w:ins>
      <w:r>
        <w:t>0</w:t>
      </w:r>
      <w:ins w:id="681" w:author="作者">
        <w:r w:rsidR="00FD3194">
          <w:t xml:space="preserve"> </w:t>
        </w:r>
      </w:ins>
      <w:r>
        <w:t>ms</w:t>
      </w:r>
    </w:p>
    <w:p w14:paraId="0936DC78" w14:textId="1C276CB0" w:rsidR="0096755E" w:rsidRDefault="0096755E" w:rsidP="0096755E">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682" w:author="作者">
        <w:r w:rsidR="00FD3194">
          <w:t xml:space="preserve"> </w:t>
        </w:r>
      </w:ins>
      <w:r>
        <w:t>10</w:t>
      </w:r>
      <w:ins w:id="683" w:author="作者">
        <w:r w:rsidR="00FD319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684" w:author="作者">
        <w:r w:rsidR="00FD3194">
          <w:t xml:space="preserve"> </w:t>
        </w:r>
      </w:ins>
      <w:r>
        <w:t>ms for FR1-to-FR1 cell switch in the capability</w:t>
      </w:r>
    </w:p>
    <w:p w14:paraId="18B48C89" w14:textId="704052DA" w:rsidR="0096755E" w:rsidRDefault="0096755E" w:rsidP="0096755E">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685" w:author="作者">
        <w:r w:rsidR="00FD3194">
          <w:t xml:space="preserve"> </w:t>
        </w:r>
      </w:ins>
      <w:r>
        <w:t>15</w:t>
      </w:r>
      <w:ins w:id="686" w:author="作者">
        <w:r w:rsidR="00FD319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687" w:author="作者">
        <w:r w:rsidR="00FD3194">
          <w:t xml:space="preserve"> </w:t>
        </w:r>
      </w:ins>
      <w:r>
        <w:t>ms for FR1-to-FR1 cell switch in the capability</w:t>
      </w:r>
    </w:p>
    <w:p w14:paraId="61802C4C" w14:textId="077C0436" w:rsidR="0096755E" w:rsidRPr="00FB207F" w:rsidRDefault="0096755E" w:rsidP="0096755E">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688" w:author="作者">
        <w:r w:rsidR="00FD3194">
          <w:t xml:space="preserve"> </w:t>
        </w:r>
      </w:ins>
      <w:r>
        <w:t>20</w:t>
      </w:r>
      <w:ins w:id="689" w:author="作者">
        <w:r w:rsidR="00FD319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769E10B0" w14:textId="1779F75E" w:rsidR="00AE7ACC" w:rsidRDefault="00AE7ACC" w:rsidP="00AE7ACC">
      <w:pPr>
        <w:pStyle w:val="40"/>
        <w:rPr>
          <w:snapToGrid w:val="0"/>
        </w:rPr>
      </w:pPr>
      <w:bookmarkStart w:id="690" w:name="_Hlk164790252"/>
      <w:bookmarkStart w:id="691" w:name="_Hlk164760808"/>
      <w:r>
        <w:rPr>
          <w:snapToGrid w:val="0"/>
        </w:rPr>
        <w:t>A.6.3.</w:t>
      </w:r>
      <w:r>
        <w:rPr>
          <w:rFonts w:hint="eastAsia"/>
          <w:snapToGrid w:val="0"/>
          <w:lang w:val="en-US" w:eastAsia="zh-CN"/>
        </w:rPr>
        <w:t>X</w:t>
      </w:r>
      <w:r>
        <w:rPr>
          <w:snapToGrid w:val="0"/>
        </w:rPr>
        <w:t>.</w:t>
      </w:r>
      <w:r w:rsidR="00C71662">
        <w:rPr>
          <w:snapToGrid w:val="0"/>
        </w:rPr>
        <w:t>3</w:t>
      </w:r>
      <w:r>
        <w:rPr>
          <w:snapToGrid w:val="0"/>
        </w:rPr>
        <w:tab/>
      </w:r>
      <w:r>
        <w:rPr>
          <w:rFonts w:hint="eastAsia"/>
          <w:snapToGrid w:val="0"/>
          <w:lang w:val="en-US" w:eastAsia="zh-CN"/>
        </w:rPr>
        <w:t xml:space="preserve">RACH-less </w:t>
      </w:r>
      <w:r>
        <w:rPr>
          <w:snapToGrid w:val="0"/>
        </w:rPr>
        <w:t xml:space="preserve">Intra-frequency </w:t>
      </w:r>
      <w:r>
        <w:rPr>
          <w:rFonts w:hint="eastAsia"/>
          <w:snapToGrid w:val="0"/>
          <w:lang w:val="en-US" w:eastAsia="zh-CN"/>
        </w:rPr>
        <w:t>PCell switch</w:t>
      </w:r>
      <w:r>
        <w:rPr>
          <w:snapToGrid w:val="0"/>
        </w:rPr>
        <w:t xml:space="preserve"> from FR1 to FR1</w:t>
      </w:r>
    </w:p>
    <w:bookmarkEnd w:id="690"/>
    <w:p w14:paraId="28F32487" w14:textId="190898CA" w:rsidR="00AE7ACC" w:rsidRDefault="00AE7ACC" w:rsidP="00AE7ACC">
      <w:pPr>
        <w:pStyle w:val="5"/>
        <w:rPr>
          <w:snapToGrid w:val="0"/>
        </w:rPr>
      </w:pPr>
      <w:r>
        <w:rPr>
          <w:snapToGrid w:val="0"/>
        </w:rPr>
        <w:t>A.6.3.</w:t>
      </w:r>
      <w:r>
        <w:rPr>
          <w:rFonts w:hint="eastAsia"/>
          <w:snapToGrid w:val="0"/>
          <w:lang w:val="en-US" w:eastAsia="zh-CN"/>
        </w:rPr>
        <w:t>X</w:t>
      </w:r>
      <w:r>
        <w:rPr>
          <w:snapToGrid w:val="0"/>
        </w:rPr>
        <w:t>.</w:t>
      </w:r>
      <w:r w:rsidR="00C71662">
        <w:rPr>
          <w:snapToGrid w:val="0"/>
        </w:rPr>
        <w:t>3</w:t>
      </w:r>
      <w:r>
        <w:rPr>
          <w:snapToGrid w:val="0"/>
        </w:rPr>
        <w:t>.1</w:t>
      </w:r>
      <w:r>
        <w:rPr>
          <w:snapToGrid w:val="0"/>
        </w:rPr>
        <w:tab/>
        <w:t>Test Purpose and Environment</w:t>
      </w:r>
    </w:p>
    <w:p w14:paraId="12CD1ACC" w14:textId="77777777" w:rsidR="00AE7ACC" w:rsidRDefault="00AE7ACC" w:rsidP="00AE7ACC">
      <w:pPr>
        <w:rPr>
          <w:rFonts w:cs="v4.2.0"/>
        </w:rPr>
      </w:pPr>
      <w:r>
        <w:rPr>
          <w:rFonts w:cs="v4.2.0"/>
        </w:rPr>
        <w:t xml:space="preserve">This test is to verify the requirement for the NR FR1-NR FR1 </w:t>
      </w:r>
      <w:r>
        <w:rPr>
          <w:rFonts w:hint="eastAsia"/>
          <w:snapToGrid w:val="0"/>
          <w:lang w:val="en-US" w:eastAsia="zh-CN"/>
        </w:rPr>
        <w:t>RACH-less</w:t>
      </w:r>
      <w:r>
        <w:rPr>
          <w:rFonts w:cs="v4.2.0"/>
        </w:rPr>
        <w:t xml:space="preserve"> intra frequency</w:t>
      </w:r>
      <w:r>
        <w:rPr>
          <w:rFonts w:hint="eastAsia"/>
          <w:snapToGrid w:val="0"/>
          <w:lang w:val="en-US" w:eastAsia="zh-CN"/>
        </w:rPr>
        <w:t xml:space="preserve"> PCell switch</w:t>
      </w:r>
      <w:r>
        <w:rPr>
          <w:rFonts w:cs="v4.2.0"/>
        </w:rPr>
        <w:t xml:space="preserve"> specified in clause </w:t>
      </w:r>
      <w:r>
        <w:rPr>
          <w:lang w:eastAsia="zh-CN"/>
        </w:rPr>
        <w:t>6</w:t>
      </w:r>
      <w:r>
        <w:rPr>
          <w:rFonts w:hint="eastAsia"/>
          <w:lang w:val="en-US" w:eastAsia="zh-CN"/>
        </w:rPr>
        <w:t>.3.1</w:t>
      </w:r>
      <w:r>
        <w:rPr>
          <w:lang w:eastAsia="zh-CN"/>
        </w:rPr>
        <w:t xml:space="preserve"> for both with and without early TCI state activation</w:t>
      </w:r>
      <w:r>
        <w:rPr>
          <w:rFonts w:cs="v4.2.0"/>
        </w:rPr>
        <w:t>.</w:t>
      </w:r>
    </w:p>
    <w:p w14:paraId="6189D016" w14:textId="5A967878" w:rsidR="00AE7ACC" w:rsidRDefault="00AE7ACC" w:rsidP="00AE7ACC">
      <w:pPr>
        <w:pStyle w:val="5"/>
        <w:rPr>
          <w:snapToGrid w:val="0"/>
        </w:rPr>
      </w:pPr>
      <w:r>
        <w:rPr>
          <w:snapToGrid w:val="0"/>
        </w:rPr>
        <w:t>A.6.3.</w:t>
      </w:r>
      <w:r>
        <w:rPr>
          <w:rFonts w:hint="eastAsia"/>
          <w:snapToGrid w:val="0"/>
          <w:lang w:val="en-US" w:eastAsia="zh-CN"/>
        </w:rPr>
        <w:t>X</w:t>
      </w:r>
      <w:r>
        <w:rPr>
          <w:snapToGrid w:val="0"/>
        </w:rPr>
        <w:t>.</w:t>
      </w:r>
      <w:r w:rsidR="00C71662">
        <w:rPr>
          <w:snapToGrid w:val="0"/>
        </w:rPr>
        <w:t>3</w:t>
      </w:r>
      <w:r>
        <w:rPr>
          <w:snapToGrid w:val="0"/>
        </w:rPr>
        <w:t>.2</w:t>
      </w:r>
      <w:r>
        <w:rPr>
          <w:snapToGrid w:val="0"/>
        </w:rPr>
        <w:tab/>
        <w:t>Test Parameters</w:t>
      </w:r>
    </w:p>
    <w:p w14:paraId="7F00BCDF" w14:textId="0F141105" w:rsidR="00AE7ACC" w:rsidRDefault="00AE7ACC" w:rsidP="00AE7ACC">
      <w:r>
        <w:rPr>
          <w:rFonts w:cs="v4.2.0"/>
        </w:rPr>
        <w:t>Two cells are deployed in the test, which are FR1 PCell (Cell 1) and a FR1 neighbour cell (Cell 2) on the same frequency as the PCell.</w:t>
      </w:r>
      <w:r>
        <w:t xml:space="preserve"> Supported test configurations are shown in 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-1.</w:t>
      </w:r>
      <w:ins w:id="692" w:author="作者">
        <w:r w:rsidR="003E758D">
          <w:t xml:space="preserve"> Both cell switch delay and interruption length are </w:t>
        </w:r>
      </w:ins>
      <w:del w:id="693" w:author="作者">
        <w:r w:rsidDel="003E758D">
          <w:rPr>
            <w:rFonts w:hint="eastAsia"/>
            <w:lang w:val="en-US" w:eastAsia="zh-CN"/>
          </w:rPr>
          <w:delText>Cell switch</w:delText>
        </w:r>
        <w:r w:rsidDel="003E758D">
          <w:delText xml:space="preserve"> delay </w:delText>
        </w:r>
        <w:r w:rsidDel="003E758D">
          <w:rPr>
            <w:rFonts w:hint="eastAsia"/>
            <w:lang w:val="en-US" w:eastAsia="zh-CN"/>
          </w:rPr>
          <w:delText>is</w:delText>
        </w:r>
      </w:del>
      <w:r>
        <w:t xml:space="preserve">tested by using the parameters in 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-2, and </w:t>
      </w:r>
      <w:r>
        <w:rPr>
          <w:snapToGrid w:val="0"/>
        </w:rPr>
        <w:t>A.6.3.</w:t>
      </w:r>
      <w:r>
        <w:rPr>
          <w:rFonts w:hint="eastAsia"/>
          <w:snapToGrid w:val="0"/>
          <w:lang w:val="en-US" w:eastAsia="zh-CN"/>
        </w:rPr>
        <w:t>X</w:t>
      </w:r>
      <w:r>
        <w:rPr>
          <w:snapToGrid w:val="0"/>
        </w:rPr>
        <w:t>.</w:t>
      </w:r>
      <w:r w:rsidR="00C71662">
        <w:rPr>
          <w:snapToGrid w:val="0"/>
        </w:rPr>
        <w:t>3</w:t>
      </w:r>
      <w:r>
        <w:rPr>
          <w:snapToGrid w:val="0"/>
        </w:rPr>
        <w:t>.2</w:t>
      </w:r>
      <w:r>
        <w:t>-3.</w:t>
      </w:r>
    </w:p>
    <w:p w14:paraId="5A5AB1E5" w14:textId="77777777" w:rsidR="00AE7ACC" w:rsidRDefault="00AE7ACC" w:rsidP="00AE7ACC">
      <w:r>
        <w:t xml:space="preserve">The test consists of </w:t>
      </w:r>
      <w:r>
        <w:rPr>
          <w:rFonts w:hint="eastAsia"/>
          <w:lang w:val="en-US" w:eastAsia="zh-CN"/>
        </w:rPr>
        <w:t>4</w:t>
      </w:r>
      <w:r>
        <w:t xml:space="preserve"> tests, and UE is required to pass one among Test 1A, Test 1B</w:t>
      </w:r>
      <w:r>
        <w:rPr>
          <w:rFonts w:hint="eastAsia"/>
          <w:lang w:val="en-US" w:eastAsia="zh-CN"/>
        </w:rPr>
        <w:t>, Test 2A</w:t>
      </w:r>
      <w:r>
        <w:t xml:space="preserve"> and Test 2</w:t>
      </w:r>
      <w:r>
        <w:rPr>
          <w:rFonts w:hint="eastAsia"/>
          <w:lang w:val="en-US" w:eastAsia="zh-CN"/>
        </w:rPr>
        <w:t>B</w:t>
      </w:r>
      <w:r>
        <w:t xml:space="preserve">. </w:t>
      </w:r>
    </w:p>
    <w:p w14:paraId="646773D5" w14:textId="77777777" w:rsidR="00AE7ACC" w:rsidRDefault="00AE7ACC" w:rsidP="00AE7ACC">
      <w:pPr>
        <w:pStyle w:val="B10"/>
      </w:pPr>
      <w:r>
        <w:t>-</w:t>
      </w:r>
      <w:r>
        <w:tab/>
        <w:t xml:space="preserve">Test 1: for a UE supporting </w:t>
      </w:r>
      <w:r>
        <w:rPr>
          <w:i/>
          <w:iCs/>
        </w:rPr>
        <w:t xml:space="preserve">ltm-MAC-CE-JointTCI-r18 </w:t>
      </w:r>
      <w:r w:rsidRPr="00C06A9F">
        <w:rPr>
          <w:rPrChange w:id="694" w:author="作者">
            <w:rPr>
              <w:i/>
              <w:iCs/>
            </w:rPr>
          </w:rPrChange>
        </w:rPr>
        <w:t>and/or</w:t>
      </w:r>
      <w:r>
        <w:rPr>
          <w:i/>
          <w:iCs/>
        </w:rPr>
        <w:t xml:space="preserve"> ltm-MAC-CE-SeparateTCI-r18</w:t>
      </w:r>
    </w:p>
    <w:p w14:paraId="6FD3A3D1" w14:textId="77777777" w:rsidR="00AE7ACC" w:rsidRDefault="00AE7ACC" w:rsidP="00AE7ACC">
      <w:pPr>
        <w:ind w:left="852" w:hanging="284"/>
      </w:pPr>
      <w:r>
        <w:t>-</w:t>
      </w:r>
      <w:r>
        <w:tab/>
        <w:t xml:space="preserve">Test 1A: for a UE supporting </w:t>
      </w:r>
      <w:r>
        <w:rPr>
          <w:i/>
          <w:iCs/>
        </w:rPr>
        <w:t>ltm-MAC-CE-JointTCI-r18</w:t>
      </w:r>
      <w:r>
        <w:t xml:space="preserve">. </w:t>
      </w:r>
    </w:p>
    <w:p w14:paraId="25408948" w14:textId="77777777" w:rsidR="00AE7ACC" w:rsidRDefault="00AE7ACC" w:rsidP="00AE7ACC">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37DF487A" w14:textId="77777777" w:rsidR="00AE7ACC" w:rsidRDefault="00AE7ACC" w:rsidP="00AE7ACC">
      <w:pPr>
        <w:pStyle w:val="B10"/>
      </w:pPr>
      <w:r>
        <w:t>-</w:t>
      </w:r>
      <w:r>
        <w:tab/>
        <w:t xml:space="preserve">Test 2: for a UE not supporting </w:t>
      </w:r>
      <w:r>
        <w:rPr>
          <w:i/>
          <w:iCs/>
        </w:rPr>
        <w:t xml:space="preserve">ltm-MAC-CE-JointTCI-r18 </w:t>
      </w:r>
      <w:r w:rsidRPr="00C06A9F">
        <w:rPr>
          <w:rPrChange w:id="695" w:author="作者">
            <w:rPr>
              <w:i/>
              <w:iCs/>
            </w:rPr>
          </w:rPrChange>
        </w:rPr>
        <w:t xml:space="preserve">and </w:t>
      </w:r>
      <w:r>
        <w:rPr>
          <w:i/>
          <w:iCs/>
        </w:rPr>
        <w:t>ltm-MAC-CE-SeparateTCI-r18</w:t>
      </w:r>
    </w:p>
    <w:p w14:paraId="0BEC4871" w14:textId="77777777" w:rsidR="00AE7ACC" w:rsidRDefault="00AE7ACC" w:rsidP="00AE7ACC">
      <w:pPr>
        <w:ind w:left="852" w:hanging="284"/>
      </w:pPr>
      <w:r>
        <w:t>-</w:t>
      </w:r>
      <w:r>
        <w:tab/>
        <w:t xml:space="preserve">Test 2A: for a UE supporting </w:t>
      </w:r>
      <w:r>
        <w:rPr>
          <w:i/>
          <w:iCs/>
        </w:rPr>
        <w:t>ltm-BeamIndicationJointTCI-r18</w:t>
      </w:r>
      <w:r>
        <w:t xml:space="preserve">. </w:t>
      </w:r>
    </w:p>
    <w:p w14:paraId="02A3BB8C" w14:textId="77777777" w:rsidR="00AE7ACC" w:rsidRDefault="00AE7ACC" w:rsidP="00AE7ACC">
      <w:pPr>
        <w:ind w:left="852" w:hanging="284"/>
        <w:rPr>
          <w:rFonts w:cs="v4.2.0"/>
        </w:rPr>
      </w:pPr>
      <w:r>
        <w:t>-</w:t>
      </w:r>
      <w:r>
        <w:tab/>
        <w:t xml:space="preserve">Test 2B: for a UE supporting </w:t>
      </w:r>
      <w:r>
        <w:rPr>
          <w:i/>
          <w:iCs/>
        </w:rPr>
        <w:t>ltm-BeamIndicationSeparateTCI-r18</w:t>
      </w:r>
      <w:r>
        <w:t xml:space="preserve"> and does not support </w:t>
      </w:r>
      <w:r>
        <w:rPr>
          <w:i/>
          <w:iCs/>
        </w:rPr>
        <w:t>ltm-BeamIndicationJointTCI-r18</w:t>
      </w:r>
    </w:p>
    <w:p w14:paraId="5E5E8894" w14:textId="6F41F261" w:rsidR="00AE7ACC" w:rsidRDefault="00AE7ACC" w:rsidP="00AE7ACC">
      <w:r>
        <w:rPr>
          <w:rFonts w:cs="v4.2.0"/>
        </w:rPr>
        <w:lastRenderedPageBreak/>
        <w:t xml:space="preserve">The test consists of </w:t>
      </w:r>
      <w:r>
        <w:rPr>
          <w:rFonts w:cs="v4.2.0" w:hint="eastAsia"/>
          <w:lang w:val="en-US" w:eastAsia="zh-CN"/>
        </w:rPr>
        <w:t>five</w:t>
      </w:r>
      <w:r>
        <w:rPr>
          <w:rFonts w:cs="v4.2.0"/>
        </w:rPr>
        <w:t xml:space="preserve"> successive time periods, with time durations of T1</w:t>
      </w:r>
      <w:r>
        <w:rPr>
          <w:rFonts w:cs="v4.2.0" w:hint="eastAsia"/>
          <w:lang w:val="en-US" w:eastAsia="zh-CN"/>
        </w:rPr>
        <w:t>,</w:t>
      </w:r>
      <w:r w:rsidR="00C71662">
        <w:rPr>
          <w:rFonts w:cs="v4.2.0"/>
          <w:lang w:val="en-US" w:eastAsia="zh-CN"/>
        </w:rPr>
        <w:t xml:space="preserve"> </w:t>
      </w:r>
      <w:r>
        <w:rPr>
          <w:rFonts w:cs="v4.2.0" w:hint="eastAsia"/>
          <w:lang w:val="en-US" w:eastAsia="zh-CN"/>
        </w:rPr>
        <w:t>T2, T3, T4 and</w:t>
      </w:r>
      <w:r>
        <w:rPr>
          <w:rFonts w:cs="v4.2.0"/>
        </w:rPr>
        <w:t xml:space="preserve"> T</w:t>
      </w:r>
      <w:r>
        <w:rPr>
          <w:rFonts w:cs="v4.2.0" w:hint="eastAsia"/>
          <w:lang w:val="en-US" w:eastAsia="zh-CN"/>
        </w:rPr>
        <w:t>5,</w:t>
      </w:r>
      <w:r>
        <w:rPr>
          <w:rFonts w:cs="v4.2.0"/>
        </w:rPr>
        <w:t xml:space="preserve"> respectively. </w:t>
      </w:r>
      <w:r>
        <w:rPr>
          <w:rFonts w:eastAsia="Batang"/>
        </w:rPr>
        <w:t>No gap patterns are configured in the test case</w:t>
      </w:r>
      <w:r>
        <w:t xml:space="preserve">. </w:t>
      </w:r>
    </w:p>
    <w:p w14:paraId="6BAA81BD" w14:textId="77777777" w:rsidR="00AE7ACC" w:rsidRDefault="00AE7ACC" w:rsidP="00AE7ACC">
      <w:pPr>
        <w:rPr>
          <w:lang w:eastAsia="en-GB"/>
        </w:rPr>
      </w:pPr>
      <w:r>
        <w:t>During T1, for Test 1A, 1B</w:t>
      </w:r>
      <w:r>
        <w:rPr>
          <w:rFonts w:hint="eastAsia"/>
          <w:lang w:val="en-US" w:eastAsia="zh-CN"/>
        </w:rPr>
        <w:t>, 2A</w:t>
      </w:r>
      <w:r>
        <w:t xml:space="preserve"> and 2</w:t>
      </w:r>
      <w:r>
        <w:rPr>
          <w:rFonts w:hint="eastAsia"/>
          <w:lang w:val="en-US" w:eastAsia="zh-CN"/>
        </w:rPr>
        <w:t>B</w:t>
      </w:r>
      <w:r>
        <w:t>:</w:t>
      </w:r>
    </w:p>
    <w:p w14:paraId="074016B1" w14:textId="5B5E3073" w:rsidR="00AE7ACC" w:rsidDel="00C72774" w:rsidRDefault="00AE7ACC" w:rsidP="00AE7ACC">
      <w:pPr>
        <w:pStyle w:val="B10"/>
        <w:rPr>
          <w:del w:id="696" w:author="作者"/>
        </w:rPr>
      </w:pPr>
      <w:del w:id="697" w:author="作者">
        <w:r w:rsidDel="00C72774">
          <w:delText>-</w:delText>
        </w:r>
        <w:r w:rsidDel="00C72774">
          <w:tab/>
          <w:delText xml:space="preserve">Cell 1 and Cell 2 on radio channel </w:delText>
        </w:r>
        <w:r w:rsidDel="00C72774">
          <w:rPr>
            <w:rFonts w:hint="eastAsia"/>
            <w:lang w:val="en-US" w:eastAsia="zh-CN"/>
          </w:rPr>
          <w:delText>1</w:delText>
        </w:r>
        <w:r w:rsidDel="00C72774">
          <w:delText xml:space="preserve"> </w:delText>
        </w:r>
      </w:del>
      <w:ins w:id="698" w:author="作者">
        <w:del w:id="699" w:author="作者">
          <w:r w:rsidR="003E1B32" w:rsidDel="00C72774">
            <w:delText>is</w:delText>
          </w:r>
        </w:del>
      </w:ins>
      <w:del w:id="700" w:author="作者">
        <w:r w:rsidDel="00C72774">
          <w:delText>are powered on.</w:delText>
        </w:r>
      </w:del>
    </w:p>
    <w:p w14:paraId="40B32E7C" w14:textId="2C46677D" w:rsidR="00AE7ACC" w:rsidDel="00C72774" w:rsidRDefault="00AE7ACC" w:rsidP="00AE7ACC">
      <w:pPr>
        <w:pStyle w:val="B10"/>
        <w:rPr>
          <w:del w:id="701" w:author="作者"/>
        </w:rPr>
      </w:pPr>
      <w:del w:id="702" w:author="作者">
        <w:r w:rsidDel="00C72774">
          <w:delText>-</w:delText>
        </w:r>
        <w:r w:rsidDel="00C72774">
          <w:tab/>
          <w:delText>UE establishes a connection with the Cell 1.</w:delText>
        </w:r>
      </w:del>
    </w:p>
    <w:p w14:paraId="350B2F01" w14:textId="77777777" w:rsidR="00AE7ACC" w:rsidRDefault="00AE7ACC" w:rsidP="00AE7ACC">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0916F8AE" w14:textId="77777777" w:rsidR="00AE7ACC" w:rsidRDefault="00AE7ACC" w:rsidP="00AE7ACC">
      <w:pPr>
        <w:ind w:left="568" w:hanging="284"/>
      </w:pPr>
      <w:r>
        <w:t>-</w:t>
      </w:r>
      <w:r>
        <w:tab/>
        <w:t>T1 ends with UE reporting an L3 measurement result of Cell 2 to Cell 1.</w:t>
      </w:r>
    </w:p>
    <w:p w14:paraId="514EF158" w14:textId="77777777" w:rsidR="00AE7ACC" w:rsidRDefault="00AE7ACC" w:rsidP="00AE7ACC">
      <w:pPr>
        <w:pStyle w:val="B10"/>
        <w:rPr>
          <w:rFonts w:cs="v4.2.0"/>
        </w:rPr>
      </w:pPr>
    </w:p>
    <w:p w14:paraId="5C8D9768" w14:textId="77777777" w:rsidR="00AE7ACC" w:rsidRDefault="00AE7ACC" w:rsidP="00AE7ACC">
      <w:pPr>
        <w:pStyle w:val="B10"/>
        <w:ind w:left="0" w:firstLine="0"/>
      </w:pPr>
      <w:r>
        <w:t>During T2, for Test 1A, 1B</w:t>
      </w:r>
      <w:r>
        <w:rPr>
          <w:rFonts w:hint="eastAsia"/>
          <w:lang w:val="en-US" w:eastAsia="zh-CN"/>
        </w:rPr>
        <w:t>, 2A</w:t>
      </w:r>
      <w:r>
        <w:t xml:space="preserve"> and 2</w:t>
      </w:r>
      <w:r>
        <w:rPr>
          <w:rFonts w:hint="eastAsia"/>
          <w:lang w:val="en-US" w:eastAsia="zh-CN"/>
        </w:rPr>
        <w:t>B</w:t>
      </w:r>
      <w:r>
        <w:t>:</w:t>
      </w:r>
    </w:p>
    <w:p w14:paraId="3EF653D6" w14:textId="77777777" w:rsidR="00AE7ACC" w:rsidRDefault="00AE7ACC" w:rsidP="00AE7ACC">
      <w:pPr>
        <w:ind w:left="568" w:hanging="284"/>
      </w:pPr>
      <w:r>
        <w:t>-</w:t>
      </w:r>
      <w:r>
        <w:tab/>
        <w:t>At the start of T2,</w:t>
      </w:r>
      <w:r>
        <w:rPr>
          <w:rFonts w:hint="eastAsia"/>
          <w:lang w:val="en-US" w:eastAsia="zh-CN"/>
        </w:rPr>
        <w:t xml:space="preserve"> </w:t>
      </w:r>
      <w:r>
        <w:t xml:space="preserve">UE is provided with </w:t>
      </w:r>
      <w:r>
        <w:rPr>
          <w:i/>
          <w:iCs/>
          <w:lang w:eastAsia="ja-JP"/>
        </w:rPr>
        <w:t xml:space="preserve">LTM-Candidate-r18 </w:t>
      </w:r>
      <w:r>
        <w:t>for Cell 2</w:t>
      </w:r>
    </w:p>
    <w:p w14:paraId="0AFB1788" w14:textId="6363A398" w:rsidR="00AE7ACC" w:rsidRDefault="00AE7ACC" w:rsidP="00AE7ACC">
      <w:pPr>
        <w:ind w:left="852" w:hanging="284"/>
      </w:pPr>
      <w:r>
        <w:t>-</w:t>
      </w:r>
      <w:r>
        <w:tab/>
        <w:t>Joint TCI state configuration as defined in Table A.</w:t>
      </w:r>
      <w:del w:id="703" w:author="作者">
        <w:r w:rsidDel="002C00E4">
          <w:delText>7</w:delText>
        </w:r>
      </w:del>
      <w:ins w:id="704" w:author="作者">
        <w:r w:rsidR="002C00E4">
          <w:t>6</w:t>
        </w:r>
      </w:ins>
      <w:r>
        <w:t>.3.x.</w:t>
      </w:r>
      <w:del w:id="705" w:author="作者">
        <w:r w:rsidDel="002C00E4">
          <w:delText>2</w:delText>
        </w:r>
      </w:del>
      <w:ins w:id="706" w:author="作者">
        <w:r w:rsidR="002C00E4">
          <w:t>3</w:t>
        </w:r>
      </w:ins>
      <w:r>
        <w:t>.2-2 for Test 1A</w:t>
      </w:r>
      <w:r>
        <w:rPr>
          <w:rFonts w:hint="eastAsia"/>
          <w:lang w:val="en-US" w:eastAsia="zh-CN"/>
        </w:rPr>
        <w:t xml:space="preserve"> </w:t>
      </w:r>
      <w:r>
        <w:t xml:space="preserve">and Test 2A are provided. </w:t>
      </w:r>
    </w:p>
    <w:p w14:paraId="5DC26744" w14:textId="022FA5D5" w:rsidR="00AE7ACC" w:rsidRDefault="00AE7ACC" w:rsidP="00AE7ACC">
      <w:pPr>
        <w:ind w:left="852" w:hanging="284"/>
      </w:pPr>
      <w:r>
        <w:t>-</w:t>
      </w:r>
      <w:r>
        <w:tab/>
        <w:t>Separate TCI state configuration as defined in Table A.</w:t>
      </w:r>
      <w:del w:id="707" w:author="作者">
        <w:r w:rsidDel="002C00E4">
          <w:delText>7</w:delText>
        </w:r>
      </w:del>
      <w:ins w:id="708" w:author="作者">
        <w:r w:rsidR="002C00E4">
          <w:t>6</w:t>
        </w:r>
      </w:ins>
      <w:r>
        <w:t>.3.x.</w:t>
      </w:r>
      <w:del w:id="709" w:author="作者">
        <w:r w:rsidDel="002C00E4">
          <w:delText>2</w:delText>
        </w:r>
      </w:del>
      <w:ins w:id="710" w:author="作者">
        <w:r w:rsidR="002C00E4">
          <w:t>3</w:t>
        </w:r>
      </w:ins>
      <w:r>
        <w:t>.2-2 for Test 1B and Test 2B are provided.</w:t>
      </w:r>
    </w:p>
    <w:p w14:paraId="060071A6" w14:textId="77777777" w:rsidR="00AE7ACC" w:rsidRDefault="00AE7ACC" w:rsidP="00AE7ACC">
      <w:pPr>
        <w:ind w:left="568" w:hanging="284"/>
      </w:pPr>
      <w:r>
        <w:t>-</w:t>
      </w:r>
      <w:r>
        <w:tab/>
        <w:t>UE is configured with SSB-based L1-RSRP measurements and periodic L1-RSRP measurement reports on candidate cell (Cell 2) in PUCCH format 2.</w:t>
      </w:r>
    </w:p>
    <w:p w14:paraId="5A14ADE4" w14:textId="77777777" w:rsidR="00AE7ACC" w:rsidRDefault="00AE7ACC" w:rsidP="00AE7ACC">
      <w:pPr>
        <w:pStyle w:val="B10"/>
        <w:rPr>
          <w:rFonts w:cs="v4.2.0"/>
        </w:rPr>
      </w:pPr>
      <w:r>
        <w:t>-</w:t>
      </w:r>
      <w:r>
        <w:tab/>
        <w:t>T</w:t>
      </w:r>
      <w:r>
        <w:rPr>
          <w:rFonts w:hint="eastAsia"/>
          <w:lang w:val="en-US" w:eastAsia="zh-CN"/>
        </w:rPr>
        <w:t>2</w:t>
      </w:r>
      <w:r>
        <w:t xml:space="preserve"> ends with UE reporting a valid L1-RSRP result of Cell 2. </w:t>
      </w:r>
    </w:p>
    <w:p w14:paraId="665FF3B2" w14:textId="77777777" w:rsidR="00AE7ACC" w:rsidRDefault="00AE7ACC" w:rsidP="00AE7ACC">
      <w:pPr>
        <w:pStyle w:val="B10"/>
        <w:ind w:left="0" w:firstLine="0"/>
      </w:pPr>
    </w:p>
    <w:p w14:paraId="0A14D4C6" w14:textId="77777777" w:rsidR="00AE7ACC" w:rsidRDefault="00AE7ACC" w:rsidP="00AE7ACC">
      <w:pPr>
        <w:pStyle w:val="B10"/>
        <w:ind w:left="0" w:firstLine="0"/>
        <w:rPr>
          <w:rFonts w:cs="v4.2.0"/>
        </w:rPr>
      </w:pPr>
      <w:r>
        <w:t>During T3, for Test 1A and 1B:</w:t>
      </w:r>
    </w:p>
    <w:p w14:paraId="5C3372FD" w14:textId="77777777" w:rsidR="00AE7ACC" w:rsidRDefault="00AE7ACC" w:rsidP="00AE7ACC">
      <w:pPr>
        <w:ind w:left="568" w:hanging="284"/>
      </w:pPr>
      <w:r>
        <w:t>-</w:t>
      </w:r>
      <w:r>
        <w:tab/>
        <w:t>At the start of T3,</w:t>
      </w:r>
      <w:r>
        <w:rPr>
          <w:rFonts w:hint="eastAsia"/>
          <w:lang w:val="en-US" w:eastAsia="zh-CN"/>
        </w:rPr>
        <w:t xml:space="preserve"> </w:t>
      </w:r>
      <w:r>
        <w:t xml:space="preserve">UE receives candidate cell TCI state activation MAC CE for Cell 2. </w:t>
      </w:r>
    </w:p>
    <w:p w14:paraId="3CCF438E" w14:textId="77777777" w:rsidR="00AE7ACC" w:rsidRDefault="00AE7ACC" w:rsidP="00AE7ACC">
      <w:pPr>
        <w:ind w:left="852" w:hanging="284"/>
      </w:pPr>
      <w:r>
        <w:t>-</w:t>
      </w:r>
      <w:r>
        <w:tab/>
        <w:t xml:space="preserve">In Test 1A, </w:t>
      </w:r>
      <w:r>
        <w:rPr>
          <w:i/>
          <w:iCs/>
        </w:rPr>
        <w:t>CandidateTCI-State#1</w:t>
      </w:r>
      <w:r>
        <w:t xml:space="preserve"> is activated. </w:t>
      </w:r>
    </w:p>
    <w:p w14:paraId="765F6AC9" w14:textId="77777777" w:rsidR="00AE7ACC" w:rsidRDefault="00AE7ACC" w:rsidP="00AE7ACC">
      <w:pPr>
        <w:ind w:left="852" w:hanging="284"/>
      </w:pPr>
      <w:r>
        <w:t>-</w:t>
      </w:r>
      <w:r>
        <w:tab/>
        <w:t xml:space="preserve">In Test 1B, </w:t>
      </w:r>
      <w:r>
        <w:rPr>
          <w:i/>
          <w:iCs/>
        </w:rPr>
        <w:t>CandidateTCI-State#1</w:t>
      </w:r>
      <w:r>
        <w:t xml:space="preserve"> and </w:t>
      </w:r>
      <w:r>
        <w:rPr>
          <w:i/>
          <w:iCs/>
        </w:rPr>
        <w:t>CandidateTCI-UL-State#1</w:t>
      </w:r>
      <w:r>
        <w:t xml:space="preserve"> is activated.</w:t>
      </w:r>
    </w:p>
    <w:p w14:paraId="459096CF" w14:textId="77777777" w:rsidR="00AE7ACC" w:rsidRDefault="00AE7ACC" w:rsidP="00AE7ACC">
      <w:pPr>
        <w:ind w:left="568" w:hanging="284"/>
      </w:pPr>
      <w:r>
        <w:t>-</w:t>
      </w:r>
      <w:r>
        <w:tab/>
        <w:t xml:space="preserve">T3 ends </w:t>
      </w:r>
      <w:r>
        <w:rPr>
          <w:rFonts w:hint="eastAsia"/>
          <w:lang w:val="en-US" w:eastAsia="zh-CN"/>
        </w:rPr>
        <w:t>5</w:t>
      </w:r>
      <w:r>
        <w:t>0ms after the candidate cell TCI state activation MAC CE transmission.</w:t>
      </w:r>
    </w:p>
    <w:p w14:paraId="56F64B5B" w14:textId="1BAAEC28" w:rsidR="00AE7ACC" w:rsidRDefault="00AE7ACC" w:rsidP="00AE7ACC">
      <w:pPr>
        <w:ind w:left="568" w:hanging="284"/>
      </w:pPr>
      <w:r>
        <w:t>-</w:t>
      </w:r>
      <w:r>
        <w:tab/>
        <w:t xml:space="preserve">In Test </w:t>
      </w:r>
      <w:ins w:id="711" w:author="作者">
        <w:r w:rsidR="00BD7DA3">
          <w:t>2</w:t>
        </w:r>
      </w:ins>
      <w:r>
        <w:t>A and 2B, T3 is skipped.</w:t>
      </w:r>
    </w:p>
    <w:p w14:paraId="41B5B8D3" w14:textId="77777777" w:rsidR="00AE7ACC" w:rsidRDefault="00AE7ACC" w:rsidP="00AE7ACC"/>
    <w:p w14:paraId="73805D87" w14:textId="77777777" w:rsidR="00AE7ACC" w:rsidRDefault="00AE7ACC" w:rsidP="00AE7ACC">
      <w:r>
        <w:t>During T4, for Test 1A, 1B</w:t>
      </w:r>
      <w:r>
        <w:rPr>
          <w:rFonts w:hint="eastAsia"/>
          <w:lang w:val="en-US" w:eastAsia="zh-CN"/>
        </w:rPr>
        <w:t>, 2A</w:t>
      </w:r>
      <w:r>
        <w:t xml:space="preserve"> and 2</w:t>
      </w:r>
      <w:r>
        <w:rPr>
          <w:rFonts w:hint="eastAsia"/>
          <w:lang w:val="en-US" w:eastAsia="zh-CN"/>
        </w:rPr>
        <w:t>B</w:t>
      </w:r>
      <w:r>
        <w:t>:</w:t>
      </w:r>
    </w:p>
    <w:p w14:paraId="1E90ECF2" w14:textId="77777777" w:rsidR="00AE7ACC" w:rsidRDefault="00AE7ACC" w:rsidP="00AE7ACC">
      <w:pPr>
        <w:ind w:left="568" w:hanging="284"/>
      </w:pPr>
      <w:r>
        <w:t>-</w:t>
      </w:r>
      <w:r>
        <w:tab/>
        <w:t>At the start of T4,</w:t>
      </w:r>
      <w:r>
        <w:rPr>
          <w:rFonts w:hint="eastAsia"/>
          <w:lang w:val="en-US" w:eastAsia="zh-CN"/>
        </w:rPr>
        <w:t xml:space="preserve"> </w:t>
      </w:r>
      <w:r>
        <w:t xml:space="preserve">UE receives PDCCH order to trigger PRACH transmission on Cell 2. </w:t>
      </w:r>
    </w:p>
    <w:p w14:paraId="38DEBEC8" w14:textId="77777777" w:rsidR="00AE7ACC" w:rsidRDefault="00AE7ACC" w:rsidP="00AE7ACC">
      <w:pPr>
        <w:ind w:left="568" w:hanging="284"/>
      </w:pPr>
      <w:r>
        <w:t>-</w:t>
      </w:r>
      <w:r>
        <w:tab/>
        <w:t xml:space="preserve">T4 ends 5ms after the UE transmits the PRACH to Cell 2. </w:t>
      </w:r>
    </w:p>
    <w:p w14:paraId="5449C157" w14:textId="77777777" w:rsidR="00AE7ACC" w:rsidRDefault="00AE7ACC" w:rsidP="00AE7ACC">
      <w:pPr>
        <w:ind w:left="568" w:hanging="284"/>
      </w:pPr>
      <w:r>
        <w:t>-</w:t>
      </w:r>
      <w:r>
        <w:tab/>
        <w:t xml:space="preserve">For UE incapable of </w:t>
      </w:r>
      <w:r>
        <w:rPr>
          <w:i/>
          <w:iCs/>
        </w:rPr>
        <w:t>rach-EarlyTA-Measurement-r18</w:t>
      </w:r>
      <w:r>
        <w:t xml:space="preserve">, T4 is skipped. </w:t>
      </w:r>
    </w:p>
    <w:p w14:paraId="2C8B19C6" w14:textId="77777777" w:rsidR="00AE7ACC" w:rsidRDefault="00AE7ACC" w:rsidP="00AE7ACC"/>
    <w:p w14:paraId="6F687B5F" w14:textId="77777777" w:rsidR="00AE7ACC" w:rsidRDefault="00AE7ACC" w:rsidP="00AE7ACC">
      <w:r>
        <w:t>During T5, for Test 1A, 1B</w:t>
      </w:r>
      <w:r>
        <w:rPr>
          <w:rFonts w:hint="eastAsia"/>
          <w:lang w:val="en-US" w:eastAsia="zh-CN"/>
        </w:rPr>
        <w:t>, 2A</w:t>
      </w:r>
      <w:r>
        <w:t xml:space="preserve"> and 2</w:t>
      </w:r>
      <w:r>
        <w:rPr>
          <w:rFonts w:hint="eastAsia"/>
          <w:lang w:val="en-US" w:eastAsia="zh-CN"/>
        </w:rPr>
        <w:t>B</w:t>
      </w:r>
      <w:r>
        <w:t xml:space="preserve">: </w:t>
      </w:r>
    </w:p>
    <w:p w14:paraId="1651DF6E" w14:textId="77777777" w:rsidR="00AE7ACC" w:rsidRDefault="00AE7ACC" w:rsidP="00AE7ACC">
      <w:pPr>
        <w:ind w:left="568" w:hanging="284"/>
      </w:pPr>
      <w:r>
        <w:t>-</w:t>
      </w:r>
      <w:r>
        <w:tab/>
        <w:t xml:space="preserve">The start of T5 is the last TTI containing LTM cell switch command MAC CE is sent by Cell 1 to the UE. </w:t>
      </w:r>
    </w:p>
    <w:p w14:paraId="5DF5326F" w14:textId="77777777" w:rsidR="00AE7ACC" w:rsidRDefault="00AE7ACC" w:rsidP="00AE7ACC">
      <w:pPr>
        <w:ind w:left="568" w:hanging="284"/>
      </w:pPr>
      <w:r>
        <w:t>-</w:t>
      </w:r>
      <w:r>
        <w:tab/>
        <w:t xml:space="preserve">In the cell switch command, Cell 2 is the target cell and the field of Timing Advance Command is set to 0. </w:t>
      </w:r>
    </w:p>
    <w:p w14:paraId="229CC45D" w14:textId="77777777" w:rsidR="00AE7ACC" w:rsidRDefault="00AE7ACC" w:rsidP="00AE7ACC">
      <w:pPr>
        <w:ind w:left="852" w:hanging="284"/>
      </w:pPr>
      <w:r>
        <w:t>-</w:t>
      </w:r>
      <w:r>
        <w:tab/>
        <w:t xml:space="preserve">In test 1A, CandidateTCI-State#2 is indicated. </w:t>
      </w:r>
    </w:p>
    <w:p w14:paraId="7325D6CF" w14:textId="5B4C952E" w:rsidR="00AE7ACC" w:rsidRDefault="00AE7ACC" w:rsidP="00AE7ACC">
      <w:pPr>
        <w:ind w:left="852" w:hanging="284"/>
      </w:pPr>
      <w:r>
        <w:t>-</w:t>
      </w:r>
      <w:r>
        <w:tab/>
        <w:t>In test 1B, CandidateTCI-State#2 and CandidateTCI-UL-State#</w:t>
      </w:r>
      <w:del w:id="712" w:author="作者">
        <w:r w:rsidDel="00C047C9">
          <w:delText xml:space="preserve">2 </w:delText>
        </w:r>
      </w:del>
      <w:ins w:id="713" w:author="作者">
        <w:r w:rsidR="00C047C9">
          <w:t xml:space="preserve">1 </w:t>
        </w:r>
      </w:ins>
      <w:r>
        <w:t xml:space="preserve">are indicated. </w:t>
      </w:r>
    </w:p>
    <w:p w14:paraId="0DAEB7CB" w14:textId="77777777" w:rsidR="00AE7ACC" w:rsidRDefault="00AE7ACC" w:rsidP="00AE7ACC">
      <w:pPr>
        <w:ind w:left="852" w:hanging="284"/>
      </w:pPr>
      <w:r>
        <w:t>-</w:t>
      </w:r>
      <w:r>
        <w:tab/>
        <w:t xml:space="preserve">In test 2A, CandidateTCI-State#1 is indicated. </w:t>
      </w:r>
    </w:p>
    <w:p w14:paraId="02CD8C24" w14:textId="77777777" w:rsidR="00AE7ACC" w:rsidRDefault="00AE7ACC" w:rsidP="00AE7ACC">
      <w:pPr>
        <w:ind w:left="852" w:hanging="284"/>
      </w:pPr>
      <w:r>
        <w:t>-</w:t>
      </w:r>
      <w:r>
        <w:tab/>
        <w:t>In test 2B, CandidateTCI-State#1 and CandidateTCI-UL-State#1 are indicated.</w:t>
      </w:r>
    </w:p>
    <w:p w14:paraId="2285E6B2" w14:textId="77777777" w:rsidR="00AE7ACC" w:rsidRDefault="00AE7ACC" w:rsidP="00AE7ACC">
      <w:pPr>
        <w:ind w:left="568" w:hanging="284"/>
        <w:rPr>
          <w:rFonts w:eastAsia="MS Mincho" w:cs="v4.2.0"/>
        </w:rPr>
      </w:pPr>
      <w:r>
        <w:lastRenderedPageBreak/>
        <w:t>-</w:t>
      </w:r>
      <w:r>
        <w:tab/>
      </w:r>
      <w:r>
        <w:rPr>
          <w:lang w:eastAsia="zh-CN"/>
        </w:rPr>
        <w:t xml:space="preserve">Cell 2 </w:t>
      </w:r>
      <w:r>
        <w:rPr>
          <w:rFonts w:hint="eastAsia"/>
          <w:lang w:eastAsia="zh-CN"/>
        </w:rPr>
        <w:t>continuo</w:t>
      </w:r>
      <w:r>
        <w:rPr>
          <w:lang w:eastAsia="zh-CN"/>
        </w:rPr>
        <w:t>usly schedules PUSCH for the UE</w:t>
      </w:r>
      <w:del w:id="714" w:author="作者">
        <w:r w:rsidDel="00C047C9">
          <w:rPr>
            <w:lang w:eastAsia="zh-CN"/>
          </w:rPr>
          <w:delText xml:space="preserve"> </w:delText>
        </w:r>
      </w:del>
      <w:r>
        <w:rPr>
          <w:rFonts w:eastAsia="MS Mincho" w:cs="v4.2.0"/>
        </w:rPr>
        <w:t>.</w:t>
      </w:r>
    </w:p>
    <w:p w14:paraId="05EFF530" w14:textId="1BA67E8A" w:rsidR="00AE7ACC" w:rsidRDefault="00AE7ACC" w:rsidP="00AE7ACC">
      <w:pPr>
        <w:ind w:left="568" w:hanging="284"/>
      </w:pPr>
      <w:r>
        <w:t>-</w:t>
      </w:r>
      <w:r>
        <w:tab/>
        <w:t>T5 ends either at</w:t>
      </w:r>
      <w:r>
        <w:rPr>
          <w:rFonts w:hint="eastAsia"/>
          <w:lang w:val="en-US" w:eastAsia="zh-CN"/>
        </w:rPr>
        <w:t xml:space="preserve"> </w:t>
      </w:r>
      <w:r>
        <w:rPr>
          <w:rFonts w:hint="eastAsia"/>
        </w:rPr>
        <w:t>the UL slot of PUSCH scheduled by Cell 2 at the fi</w:t>
      </w:r>
      <w:ins w:id="715" w:author="作者">
        <w:r w:rsidR="00143840">
          <w:t>r</w:t>
        </w:r>
      </w:ins>
      <w:r>
        <w:rPr>
          <w:rFonts w:hint="eastAsia"/>
        </w:rPr>
        <w:t>st DL slot not earlier than (T</w:t>
      </w:r>
      <w:r w:rsidRPr="00774FBC">
        <w:rPr>
          <w:vertAlign w:val="subscript"/>
        </w:rPr>
        <w:t xml:space="preserve">cmd </w:t>
      </w:r>
      <w:r>
        <w:rPr>
          <w:rFonts w:hint="eastAsia"/>
        </w:rPr>
        <w:t>+ T</w:t>
      </w:r>
      <w:r w:rsidRPr="00774FBC">
        <w:rPr>
          <w:vertAlign w:val="subscript"/>
        </w:rPr>
        <w:t>LTM-RRC-processing</w:t>
      </w:r>
      <w:r>
        <w:rPr>
          <w:rFonts w:hint="eastAsia"/>
        </w:rPr>
        <w:t xml:space="preserve"> + T</w:t>
      </w:r>
      <w:r w:rsidRPr="00774FBC">
        <w:rPr>
          <w:vertAlign w:val="subscript"/>
        </w:rPr>
        <w:t>LTM-processing</w:t>
      </w:r>
      <w:r>
        <w:rPr>
          <w:rFonts w:hint="eastAsia"/>
        </w:rPr>
        <w:t xml:space="preserve"> + T</w:t>
      </w:r>
      <w:r w:rsidRPr="00774FBC">
        <w:rPr>
          <w:vertAlign w:val="subscript"/>
        </w:rPr>
        <w:t>first-RS</w:t>
      </w:r>
      <w:r>
        <w:rPr>
          <w:rFonts w:hint="eastAsia"/>
        </w:rPr>
        <w:t xml:space="preserve"> + T</w:t>
      </w:r>
      <w:r w:rsidRPr="00774FBC">
        <w:rPr>
          <w:vertAlign w:val="subscript"/>
        </w:rPr>
        <w:t>RS-proc</w:t>
      </w:r>
      <w:r>
        <w:rPr>
          <w:rFonts w:hint="eastAsia"/>
        </w:rPr>
        <w:t>) after the beginning of T5 or upon the reception of PUSCH at Cell 2,</w:t>
      </w:r>
      <w:r>
        <w:t xml:space="preserve"> whichever is earlier.</w:t>
      </w:r>
    </w:p>
    <w:p w14:paraId="619DF798" w14:textId="272B431B" w:rsidR="00AE7ACC" w:rsidRDefault="00AE7ACC" w:rsidP="00AE7ACC">
      <w:pPr>
        <w:ind w:left="852" w:hanging="284"/>
      </w:pPr>
      <w:r>
        <w:t>-</w:t>
      </w:r>
      <w:r>
        <w:tab/>
        <w:t>The values of T</w:t>
      </w:r>
      <w:r>
        <w:rPr>
          <w:vertAlign w:val="subscript"/>
        </w:rPr>
        <w:t>cmd</w:t>
      </w:r>
      <w:r>
        <w:t>, T</w:t>
      </w:r>
      <w:r>
        <w:rPr>
          <w:vertAlign w:val="subscript"/>
        </w:rPr>
        <w:t>LTM-RRC-processing</w:t>
      </w:r>
      <w:r>
        <w:t xml:space="preserve"> T</w:t>
      </w:r>
      <w:r>
        <w:rPr>
          <w:vertAlign w:val="subscript"/>
        </w:rPr>
        <w:t>LTM-processing</w:t>
      </w:r>
      <w:del w:id="716" w:author="作者">
        <w:r w:rsidDel="00C047C9">
          <w:rPr>
            <w:rFonts w:hint="eastAsia"/>
            <w:lang w:eastAsia="zh-CN"/>
          </w:rPr>
          <w:delText>，</w:delText>
        </w:r>
      </w:del>
      <w:ins w:id="717" w:author="作者">
        <w:r w:rsidR="00C047C9">
          <w:rPr>
            <w:rFonts w:hint="eastAsia"/>
            <w:lang w:eastAsia="zh-CN"/>
          </w:rPr>
          <w:t>,</w:t>
        </w:r>
      </w:ins>
      <w:r>
        <w:rPr>
          <w:bCs/>
        </w:rPr>
        <w:t>T</w:t>
      </w:r>
      <w:r>
        <w:rPr>
          <w:bCs/>
          <w:vertAlign w:val="subscript"/>
        </w:rPr>
        <w:t>first-RS</w:t>
      </w:r>
      <w:r>
        <w:t xml:space="preserve"> and T</w:t>
      </w:r>
      <w:r>
        <w:rPr>
          <w:vertAlign w:val="subscript"/>
        </w:rPr>
        <w:t>RS-proc</w:t>
      </w:r>
      <w:r>
        <w:t xml:space="preserve"> are specified in A.</w:t>
      </w:r>
      <w:r w:rsidR="00C71662">
        <w:t>6</w:t>
      </w:r>
      <w:r>
        <w:t>.3.x.</w:t>
      </w:r>
      <w:r w:rsidR="00C71662">
        <w:t>3</w:t>
      </w:r>
      <w:r>
        <w:t>.3.</w:t>
      </w:r>
    </w:p>
    <w:p w14:paraId="0430752A" w14:textId="45338A11" w:rsidR="00AE7ACC" w:rsidDel="00143840" w:rsidRDefault="00AE7ACC" w:rsidP="00AE7ACC">
      <w:pPr>
        <w:ind w:left="568" w:hanging="284"/>
        <w:rPr>
          <w:del w:id="718" w:author="作者"/>
          <w:lang w:eastAsia="zh-CN"/>
        </w:rPr>
      </w:pPr>
      <w:del w:id="719" w:author="作者">
        <w:r w:rsidDel="00143840">
          <w:delText>-</w:delText>
        </w:r>
        <w:r w:rsidDel="00143840">
          <w:tab/>
          <w:delText>The value of X is defined based on D</w:delText>
        </w:r>
        <w:r w:rsidDel="00143840">
          <w:rPr>
            <w:vertAlign w:val="subscript"/>
          </w:rPr>
          <w:delText>LTM</w:delText>
        </w:r>
        <w:r w:rsidDel="00143840">
          <w:delText xml:space="preserve"> as </w:delText>
        </w:r>
        <w:r w:rsidDel="00143840">
          <w:rPr>
            <w:rFonts w:cs="v4.2.0"/>
          </w:rPr>
          <w:delText>specified in clause </w:delText>
        </w:r>
        <w:r w:rsidDel="00143840">
          <w:rPr>
            <w:rFonts w:eastAsia="MS Mincho" w:cs="v4.2.0"/>
          </w:rPr>
          <w:delText>A.7.3.x.2.3</w:delText>
        </w:r>
        <w:r w:rsidDel="00143840">
          <w:rPr>
            <w:lang w:eastAsia="zh-CN"/>
          </w:rPr>
          <w:delText>.</w:delText>
        </w:r>
      </w:del>
    </w:p>
    <w:p w14:paraId="520B71CC" w14:textId="77777777" w:rsidR="00AE7ACC" w:rsidRDefault="00AE7ACC" w:rsidP="00AE7ACC">
      <w:pPr>
        <w:ind w:left="568" w:hanging="284"/>
        <w:rPr>
          <w:lang w:eastAsia="zh-CN"/>
        </w:rPr>
      </w:pPr>
    </w:p>
    <w:p w14:paraId="1C197907" w14:textId="21CCD909" w:rsidR="00AE7ACC" w:rsidRDefault="00AE7ACC" w:rsidP="00AE7ACC">
      <w:pPr>
        <w:pStyle w:val="TH"/>
        <w:rPr>
          <w:lang w:eastAsia="zh-CN"/>
        </w:rPr>
      </w:pPr>
      <w:r>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-1: </w:t>
      </w:r>
      <w:r>
        <w:rPr>
          <w:snapToGrid w:val="0"/>
        </w:rPr>
        <w:t xml:space="preserve">Intra-frequency </w:t>
      </w:r>
      <w:r>
        <w:rPr>
          <w:rFonts w:hint="eastAsia"/>
          <w:snapToGrid w:val="0"/>
          <w:lang w:val="en-US" w:eastAsia="zh-CN"/>
        </w:rPr>
        <w:t>cell switch</w:t>
      </w:r>
      <w:r>
        <w:rPr>
          <w:snapToGrid w:val="0"/>
        </w:rPr>
        <w:t xml:space="preserve"> from FR1 to FR1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C51EF" w14:paraId="60BFC08C" w14:textId="77777777" w:rsidTr="00AC04DA">
        <w:tc>
          <w:tcPr>
            <w:tcW w:w="2330" w:type="dxa"/>
            <w:shd w:val="clear" w:color="auto" w:fill="auto"/>
          </w:tcPr>
          <w:p w14:paraId="1844B3D3" w14:textId="77777777" w:rsidR="00AE7ACC" w:rsidRDefault="00AE7ACC" w:rsidP="00AC04DA">
            <w:pPr>
              <w:pStyle w:val="TAH"/>
            </w:pPr>
            <w:r>
              <w:t>Config</w:t>
            </w:r>
          </w:p>
        </w:tc>
        <w:tc>
          <w:tcPr>
            <w:tcW w:w="7299" w:type="dxa"/>
            <w:shd w:val="clear" w:color="auto" w:fill="auto"/>
          </w:tcPr>
          <w:p w14:paraId="1EB3548F" w14:textId="77777777" w:rsidR="00AE7ACC" w:rsidRDefault="00AE7ACC" w:rsidP="00AC04DA">
            <w:pPr>
              <w:pStyle w:val="TAH"/>
            </w:pPr>
            <w:r>
              <w:t>Description</w:t>
            </w:r>
          </w:p>
        </w:tc>
      </w:tr>
      <w:tr w:rsidR="00CC51EF" w14:paraId="33E9C343" w14:textId="77777777" w:rsidTr="00AC04DA">
        <w:tc>
          <w:tcPr>
            <w:tcW w:w="2330" w:type="dxa"/>
            <w:shd w:val="clear" w:color="auto" w:fill="auto"/>
          </w:tcPr>
          <w:p w14:paraId="374AA974" w14:textId="77777777" w:rsidR="00AE7ACC" w:rsidRDefault="00AE7ACC" w:rsidP="00AC04DA">
            <w:pPr>
              <w:pStyle w:val="TAL"/>
            </w:pPr>
            <w:r>
              <w:t>1</w:t>
            </w:r>
          </w:p>
        </w:tc>
        <w:tc>
          <w:tcPr>
            <w:tcW w:w="7299" w:type="dxa"/>
            <w:shd w:val="clear" w:color="auto" w:fill="auto"/>
          </w:tcPr>
          <w:p w14:paraId="4653A4E0" w14:textId="77777777" w:rsidR="00AE7ACC" w:rsidRDefault="00AE7ACC" w:rsidP="00AC04DA">
            <w:pPr>
              <w:pStyle w:val="TAL"/>
            </w:pPr>
            <w:r>
              <w:t>Source cell: NR 15 kHz SSB SCS, 10 MHz bandwidth, FDD duplex mode</w:t>
            </w:r>
          </w:p>
          <w:p w14:paraId="11E90822" w14:textId="77777777" w:rsidR="00AE7ACC" w:rsidRDefault="00AE7ACC" w:rsidP="00AC04DA">
            <w:pPr>
              <w:pStyle w:val="TAL"/>
            </w:pPr>
            <w:r>
              <w:t>Target cell: NR 15 kHz SSB SCS, 10 MHz bandwidth, FDD duplex mode</w:t>
            </w:r>
          </w:p>
        </w:tc>
      </w:tr>
      <w:tr w:rsidR="00CC51EF" w14:paraId="2367B8CB" w14:textId="77777777" w:rsidTr="00AC04DA">
        <w:tc>
          <w:tcPr>
            <w:tcW w:w="2330" w:type="dxa"/>
            <w:shd w:val="clear" w:color="auto" w:fill="auto"/>
          </w:tcPr>
          <w:p w14:paraId="29F4C30C" w14:textId="77777777" w:rsidR="00AE7ACC" w:rsidRDefault="00AE7ACC" w:rsidP="00AC04DA">
            <w:pPr>
              <w:pStyle w:val="TAL"/>
            </w:pPr>
            <w:r>
              <w:t>2</w:t>
            </w:r>
          </w:p>
        </w:tc>
        <w:tc>
          <w:tcPr>
            <w:tcW w:w="7299" w:type="dxa"/>
            <w:shd w:val="clear" w:color="auto" w:fill="auto"/>
          </w:tcPr>
          <w:p w14:paraId="2DEB77CE" w14:textId="77777777" w:rsidR="00AE7ACC" w:rsidRDefault="00AE7ACC" w:rsidP="00AC04DA">
            <w:pPr>
              <w:pStyle w:val="TAL"/>
            </w:pPr>
            <w:r>
              <w:t>Source cell: NR 15 kHz SSB SCS, 10 MHz bandwidth, TDD duplex mode</w:t>
            </w:r>
          </w:p>
          <w:p w14:paraId="3D5FE883" w14:textId="77777777" w:rsidR="00AE7ACC" w:rsidRDefault="00AE7ACC" w:rsidP="00AC04DA">
            <w:pPr>
              <w:pStyle w:val="TAL"/>
            </w:pPr>
            <w:r>
              <w:t>Target cell: NR 15 kHz SSB SCS, 10 MHz bandwidth, TDD duplex mode</w:t>
            </w:r>
          </w:p>
        </w:tc>
      </w:tr>
      <w:tr w:rsidR="00CC51EF" w14:paraId="0F34A71C" w14:textId="77777777" w:rsidTr="00AC04DA">
        <w:tc>
          <w:tcPr>
            <w:tcW w:w="2330" w:type="dxa"/>
            <w:shd w:val="clear" w:color="auto" w:fill="auto"/>
          </w:tcPr>
          <w:p w14:paraId="5D28F6FF" w14:textId="77777777" w:rsidR="00AE7ACC" w:rsidRDefault="00AE7ACC" w:rsidP="00AC04DA">
            <w:pPr>
              <w:pStyle w:val="TAL"/>
            </w:pPr>
            <w:r>
              <w:t>3</w:t>
            </w:r>
          </w:p>
        </w:tc>
        <w:tc>
          <w:tcPr>
            <w:tcW w:w="7299" w:type="dxa"/>
            <w:shd w:val="clear" w:color="auto" w:fill="auto"/>
          </w:tcPr>
          <w:p w14:paraId="079877C5" w14:textId="77777777" w:rsidR="00AE7ACC" w:rsidRDefault="00AE7ACC" w:rsidP="00AC04DA">
            <w:pPr>
              <w:pStyle w:val="TAL"/>
            </w:pPr>
            <w:r>
              <w:t>Source cell: NR 30 kHz SSB SCS, 40 MHz bandwidth, TDD duplex mode</w:t>
            </w:r>
          </w:p>
          <w:p w14:paraId="7F377FF4" w14:textId="77777777" w:rsidR="00AE7ACC" w:rsidRDefault="00AE7ACC" w:rsidP="00AC04DA">
            <w:pPr>
              <w:pStyle w:val="TAL"/>
            </w:pPr>
            <w:r>
              <w:t>Target cell: NR 30 kHz SSB SCS, 40 MHz bandwidth, TDD duplex mode</w:t>
            </w:r>
          </w:p>
        </w:tc>
      </w:tr>
      <w:tr w:rsidR="00CC51EF" w14:paraId="5A64C7ED" w14:textId="77777777" w:rsidTr="00AC04DA">
        <w:tc>
          <w:tcPr>
            <w:tcW w:w="9629" w:type="dxa"/>
            <w:gridSpan w:val="2"/>
            <w:shd w:val="clear" w:color="auto" w:fill="auto"/>
          </w:tcPr>
          <w:p w14:paraId="71FB8D33" w14:textId="77777777" w:rsidR="00AE7ACC" w:rsidRDefault="00AE7ACC" w:rsidP="00AC04DA">
            <w:pPr>
              <w:pStyle w:val="TAN"/>
            </w:pPr>
            <w:r>
              <w:t>Note:</w:t>
            </w:r>
            <w:r>
              <w:tab/>
              <w:t>The UE is only required to be tested in one of the supported test configurations</w:t>
            </w:r>
          </w:p>
        </w:tc>
      </w:tr>
    </w:tbl>
    <w:p w14:paraId="6756A63D" w14:textId="77777777" w:rsidR="00AE7ACC" w:rsidRDefault="00AE7ACC" w:rsidP="00AE7ACC">
      <w:pPr>
        <w:rPr>
          <w:rFonts w:cs="v4.2.0"/>
        </w:rPr>
      </w:pPr>
    </w:p>
    <w:p w14:paraId="02345585" w14:textId="77777777" w:rsidR="00AE7ACC" w:rsidRDefault="00AE7ACC" w:rsidP="00AE7ACC"/>
    <w:p w14:paraId="2CC17D40" w14:textId="7E5B7920" w:rsidR="00AE7ACC" w:rsidRDefault="00AE7ACC" w:rsidP="00AE7ACC">
      <w:pPr>
        <w:pStyle w:val="TH"/>
        <w:rPr>
          <w:snapToGrid w:val="0"/>
        </w:rPr>
      </w:pPr>
      <w:commentRangeStart w:id="720"/>
      <w:r>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-2</w:t>
      </w:r>
      <w:r>
        <w:rPr>
          <w:rFonts w:cs="v4.2.0"/>
        </w:rPr>
        <w:t xml:space="preserve">: General test parameters </w:t>
      </w:r>
      <w:r>
        <w:rPr>
          <w:snapToGrid w:val="0"/>
        </w:rPr>
        <w:t xml:space="preserve">Intra-frequency </w:t>
      </w:r>
      <w:r>
        <w:rPr>
          <w:rFonts w:hint="eastAsia"/>
          <w:snapToGrid w:val="0"/>
          <w:lang w:val="en-US" w:eastAsia="zh-CN"/>
        </w:rPr>
        <w:t>cell switch</w:t>
      </w:r>
      <w:r>
        <w:rPr>
          <w:snapToGrid w:val="0"/>
        </w:rPr>
        <w:t xml:space="preserve"> from FR1 to FR1</w:t>
      </w:r>
      <w:commentRangeEnd w:id="720"/>
      <w:r w:rsidR="00450906">
        <w:rPr>
          <w:rStyle w:val="af0"/>
          <w:rFonts w:ascii="Times New Roman" w:hAnsi="Times New Roman"/>
          <w:b w:val="0"/>
        </w:rPr>
        <w:commentReference w:id="720"/>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363"/>
        <w:gridCol w:w="1775"/>
        <w:gridCol w:w="406"/>
        <w:gridCol w:w="966"/>
        <w:gridCol w:w="966"/>
        <w:gridCol w:w="966"/>
        <w:gridCol w:w="966"/>
        <w:gridCol w:w="1225"/>
      </w:tblGrid>
      <w:tr w:rsidR="0096186B" w14:paraId="0E3BE5E5" w14:textId="77777777" w:rsidTr="0096186B">
        <w:trPr>
          <w:cantSplit/>
          <w:trHeight w:val="113"/>
          <w:jc w:val="center"/>
          <w:ins w:id="721" w:author="Miao Wang" w:date="2024-05-23T10:00:00Z"/>
        </w:trPr>
        <w:tc>
          <w:tcPr>
            <w:tcW w:w="1906" w:type="pct"/>
            <w:gridSpan w:val="2"/>
            <w:vMerge w:val="restart"/>
            <w:tcBorders>
              <w:top w:val="single" w:sz="2" w:space="0" w:color="auto"/>
              <w:left w:val="single" w:sz="2" w:space="0" w:color="auto"/>
              <w:bottom w:val="single" w:sz="2" w:space="0" w:color="auto"/>
              <w:right w:val="single" w:sz="2" w:space="0" w:color="auto"/>
            </w:tcBorders>
            <w:hideMark/>
          </w:tcPr>
          <w:p w14:paraId="0E2AFB41" w14:textId="77777777" w:rsidR="0096186B" w:rsidRDefault="0096186B">
            <w:pPr>
              <w:pStyle w:val="TAH"/>
              <w:rPr>
                <w:ins w:id="722" w:author="Miao Wang" w:date="2024-05-23T10:00:00Z"/>
              </w:rPr>
            </w:pPr>
            <w:ins w:id="723" w:author="Miao Wang" w:date="2024-05-23T10:00:00Z">
              <w:r>
                <w:t>Parameter</w:t>
              </w:r>
            </w:ins>
          </w:p>
        </w:tc>
        <w:tc>
          <w:tcPr>
            <w:tcW w:w="210" w:type="pct"/>
            <w:vMerge w:val="restart"/>
            <w:tcBorders>
              <w:top w:val="single" w:sz="2" w:space="0" w:color="auto"/>
              <w:left w:val="single" w:sz="2" w:space="0" w:color="auto"/>
              <w:bottom w:val="single" w:sz="2" w:space="0" w:color="auto"/>
              <w:right w:val="single" w:sz="2" w:space="0" w:color="auto"/>
            </w:tcBorders>
            <w:hideMark/>
          </w:tcPr>
          <w:p w14:paraId="21F5A6AF" w14:textId="77777777" w:rsidR="0096186B" w:rsidRDefault="0096186B">
            <w:pPr>
              <w:pStyle w:val="TAH"/>
              <w:rPr>
                <w:ins w:id="724" w:author="Miao Wang" w:date="2024-05-23T10:00:00Z"/>
              </w:rPr>
            </w:pPr>
            <w:ins w:id="725" w:author="Miao Wang" w:date="2024-05-23T10:00:00Z">
              <w:r>
                <w:t>Unit</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680858A5" w14:textId="77777777" w:rsidR="0096186B" w:rsidRDefault="0096186B">
            <w:pPr>
              <w:pStyle w:val="TAH"/>
              <w:rPr>
                <w:ins w:id="726" w:author="Miao Wang" w:date="2024-05-23T10:00:00Z"/>
              </w:rPr>
            </w:pPr>
            <w:ins w:id="727" w:author="Miao Wang" w:date="2024-05-23T10:00:00Z">
              <w:r>
                <w:t>Value</w:t>
              </w:r>
            </w:ins>
          </w:p>
        </w:tc>
        <w:tc>
          <w:tcPr>
            <w:tcW w:w="666" w:type="pct"/>
            <w:vMerge w:val="restart"/>
            <w:tcBorders>
              <w:top w:val="single" w:sz="2" w:space="0" w:color="auto"/>
              <w:left w:val="single" w:sz="2" w:space="0" w:color="auto"/>
              <w:bottom w:val="single" w:sz="2" w:space="0" w:color="auto"/>
              <w:right w:val="single" w:sz="2" w:space="0" w:color="auto"/>
            </w:tcBorders>
            <w:hideMark/>
          </w:tcPr>
          <w:p w14:paraId="233DA050" w14:textId="77777777" w:rsidR="0096186B" w:rsidRDefault="0096186B">
            <w:pPr>
              <w:pStyle w:val="TAH"/>
              <w:rPr>
                <w:ins w:id="728" w:author="Miao Wang" w:date="2024-05-23T10:00:00Z"/>
              </w:rPr>
            </w:pPr>
            <w:ins w:id="729" w:author="Miao Wang" w:date="2024-05-23T10:00:00Z">
              <w:r>
                <w:t>Comment</w:t>
              </w:r>
            </w:ins>
          </w:p>
        </w:tc>
      </w:tr>
      <w:tr w:rsidR="0096186B" w14:paraId="1D4999A3" w14:textId="77777777" w:rsidTr="0096186B">
        <w:trPr>
          <w:cantSplit/>
          <w:trHeight w:val="113"/>
          <w:jc w:val="center"/>
          <w:ins w:id="730" w:author="Miao Wang" w:date="2024-05-23T10:00:00Z"/>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2AEF4AF3" w14:textId="77777777" w:rsidR="0096186B" w:rsidRDefault="0096186B">
            <w:pPr>
              <w:spacing w:after="0"/>
              <w:rPr>
                <w:ins w:id="731" w:author="Miao Wang" w:date="2024-05-23T10:00:00Z"/>
                <w:rFonts w:ascii="Arial" w:hAnsi="Arial"/>
                <w:b/>
                <w:sz w:val="1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1B0E11" w14:textId="77777777" w:rsidR="0096186B" w:rsidRDefault="0096186B">
            <w:pPr>
              <w:spacing w:after="0"/>
              <w:rPr>
                <w:ins w:id="732" w:author="Miao Wang" w:date="2024-05-23T10:00:00Z"/>
                <w:rFonts w:ascii="Arial" w:hAnsi="Arial"/>
                <w:b/>
                <w:sz w:val="18"/>
              </w:rPr>
            </w:pPr>
          </w:p>
        </w:tc>
        <w:tc>
          <w:tcPr>
            <w:tcW w:w="554" w:type="pct"/>
            <w:tcBorders>
              <w:top w:val="single" w:sz="2" w:space="0" w:color="auto"/>
              <w:left w:val="single" w:sz="2" w:space="0" w:color="auto"/>
              <w:bottom w:val="single" w:sz="2" w:space="0" w:color="auto"/>
              <w:right w:val="single" w:sz="2" w:space="0" w:color="auto"/>
            </w:tcBorders>
            <w:hideMark/>
          </w:tcPr>
          <w:p w14:paraId="5DF76815" w14:textId="77777777" w:rsidR="0096186B" w:rsidRDefault="0096186B">
            <w:pPr>
              <w:pStyle w:val="TAH"/>
              <w:rPr>
                <w:ins w:id="733" w:author="Miao Wang" w:date="2024-05-23T10:00:00Z"/>
              </w:rPr>
            </w:pPr>
            <w:ins w:id="734" w:author="Miao Wang" w:date="2024-05-23T10:00:00Z">
              <w:r>
                <w:rPr>
                  <w:lang w:eastAsia="zh-CN"/>
                </w:rPr>
                <w:t>Test</w:t>
              </w:r>
              <w:r>
                <w:t xml:space="preserve"> 1A</w:t>
              </w:r>
            </w:ins>
          </w:p>
        </w:tc>
        <w:tc>
          <w:tcPr>
            <w:tcW w:w="555" w:type="pct"/>
            <w:tcBorders>
              <w:top w:val="single" w:sz="2" w:space="0" w:color="auto"/>
              <w:left w:val="single" w:sz="2" w:space="0" w:color="auto"/>
              <w:bottom w:val="single" w:sz="2" w:space="0" w:color="auto"/>
              <w:right w:val="single" w:sz="2" w:space="0" w:color="auto"/>
            </w:tcBorders>
            <w:hideMark/>
          </w:tcPr>
          <w:p w14:paraId="7760D986" w14:textId="77777777" w:rsidR="0096186B" w:rsidRDefault="0096186B">
            <w:pPr>
              <w:pStyle w:val="TAH"/>
              <w:rPr>
                <w:ins w:id="735" w:author="Miao Wang" w:date="2024-05-23T10:00:00Z"/>
              </w:rPr>
            </w:pPr>
            <w:ins w:id="736" w:author="Miao Wang" w:date="2024-05-23T10:00:00Z">
              <w:r>
                <w:rPr>
                  <w:lang w:eastAsia="zh-CN"/>
                </w:rPr>
                <w:t>Test</w:t>
              </w:r>
              <w:r>
                <w:t xml:space="preserve"> 1B</w:t>
              </w:r>
            </w:ins>
          </w:p>
        </w:tc>
        <w:tc>
          <w:tcPr>
            <w:tcW w:w="554" w:type="pct"/>
            <w:tcBorders>
              <w:top w:val="single" w:sz="2" w:space="0" w:color="auto"/>
              <w:left w:val="single" w:sz="2" w:space="0" w:color="auto"/>
              <w:bottom w:val="single" w:sz="2" w:space="0" w:color="auto"/>
              <w:right w:val="single" w:sz="2" w:space="0" w:color="auto"/>
            </w:tcBorders>
            <w:hideMark/>
          </w:tcPr>
          <w:p w14:paraId="5985D919" w14:textId="77777777" w:rsidR="0096186B" w:rsidRDefault="0096186B">
            <w:pPr>
              <w:pStyle w:val="TAH"/>
              <w:rPr>
                <w:ins w:id="737" w:author="Miao Wang" w:date="2024-05-23T10:00:00Z"/>
              </w:rPr>
            </w:pPr>
            <w:ins w:id="738" w:author="Miao Wang" w:date="2024-05-23T10:00:00Z">
              <w:r>
                <w:t>Test 2</w:t>
              </w:r>
              <w:r>
                <w:rPr>
                  <w:lang w:val="en-US" w:eastAsia="zh-CN"/>
                </w:rPr>
                <w:t>A</w:t>
              </w:r>
            </w:ins>
          </w:p>
        </w:tc>
        <w:tc>
          <w:tcPr>
            <w:tcW w:w="555" w:type="pct"/>
            <w:tcBorders>
              <w:top w:val="single" w:sz="2" w:space="0" w:color="auto"/>
              <w:left w:val="single" w:sz="2" w:space="0" w:color="auto"/>
              <w:bottom w:val="single" w:sz="2" w:space="0" w:color="auto"/>
              <w:right w:val="single" w:sz="2" w:space="0" w:color="auto"/>
            </w:tcBorders>
            <w:hideMark/>
          </w:tcPr>
          <w:p w14:paraId="7EE671D0" w14:textId="77777777" w:rsidR="0096186B" w:rsidRDefault="0096186B">
            <w:pPr>
              <w:pStyle w:val="TAH"/>
              <w:rPr>
                <w:ins w:id="739" w:author="Miao Wang" w:date="2024-05-23T10:00:00Z"/>
              </w:rPr>
            </w:pPr>
            <w:ins w:id="740" w:author="Miao Wang" w:date="2024-05-23T10:00:00Z">
              <w:r>
                <w:t>Test 2B</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A941AE" w14:textId="77777777" w:rsidR="0096186B" w:rsidRDefault="0096186B">
            <w:pPr>
              <w:spacing w:after="0"/>
              <w:rPr>
                <w:ins w:id="741" w:author="Miao Wang" w:date="2024-05-23T10:00:00Z"/>
                <w:rFonts w:ascii="Arial" w:hAnsi="Arial"/>
                <w:b/>
                <w:sz w:val="18"/>
              </w:rPr>
            </w:pPr>
          </w:p>
        </w:tc>
      </w:tr>
      <w:tr w:rsidR="0096186B" w14:paraId="5DCC1384" w14:textId="77777777" w:rsidTr="0096186B">
        <w:trPr>
          <w:cantSplit/>
          <w:trHeight w:val="113"/>
          <w:jc w:val="center"/>
          <w:ins w:id="742" w:author="Miao Wang" w:date="2024-05-23T10:00:00Z"/>
        </w:trPr>
        <w:tc>
          <w:tcPr>
            <w:tcW w:w="894" w:type="pct"/>
            <w:tcBorders>
              <w:top w:val="single" w:sz="4" w:space="0" w:color="auto"/>
              <w:left w:val="single" w:sz="4" w:space="0" w:color="auto"/>
              <w:bottom w:val="nil"/>
              <w:right w:val="single" w:sz="4" w:space="0" w:color="auto"/>
            </w:tcBorders>
            <w:hideMark/>
          </w:tcPr>
          <w:p w14:paraId="2B97CB7F" w14:textId="77777777" w:rsidR="0096186B" w:rsidRDefault="0096186B">
            <w:pPr>
              <w:pStyle w:val="TAL"/>
              <w:rPr>
                <w:ins w:id="743" w:author="Miao Wang" w:date="2024-05-23T10:00:00Z"/>
              </w:rPr>
            </w:pPr>
            <w:ins w:id="744" w:author="Miao Wang" w:date="2024-05-23T10:00:00Z">
              <w:r>
                <w:t>Initial conditions</w:t>
              </w:r>
            </w:ins>
          </w:p>
        </w:tc>
        <w:tc>
          <w:tcPr>
            <w:tcW w:w="1012" w:type="pct"/>
            <w:tcBorders>
              <w:top w:val="single" w:sz="2" w:space="0" w:color="auto"/>
              <w:left w:val="single" w:sz="4" w:space="0" w:color="auto"/>
              <w:bottom w:val="single" w:sz="2" w:space="0" w:color="auto"/>
              <w:right w:val="single" w:sz="2" w:space="0" w:color="auto"/>
            </w:tcBorders>
            <w:hideMark/>
          </w:tcPr>
          <w:p w14:paraId="79669356" w14:textId="77777777" w:rsidR="0096186B" w:rsidRDefault="0096186B">
            <w:pPr>
              <w:pStyle w:val="TAL"/>
              <w:rPr>
                <w:ins w:id="745" w:author="Miao Wang" w:date="2024-05-23T10:00:00Z"/>
              </w:rPr>
            </w:pPr>
            <w:ins w:id="746" w:author="Miao Wang" w:date="2024-05-23T10:00:00Z">
              <w:r>
                <w:t>Active cell</w:t>
              </w:r>
            </w:ins>
          </w:p>
        </w:tc>
        <w:tc>
          <w:tcPr>
            <w:tcW w:w="210" w:type="pct"/>
            <w:tcBorders>
              <w:top w:val="single" w:sz="2" w:space="0" w:color="auto"/>
              <w:left w:val="single" w:sz="2" w:space="0" w:color="auto"/>
              <w:bottom w:val="single" w:sz="2" w:space="0" w:color="auto"/>
              <w:right w:val="single" w:sz="2" w:space="0" w:color="auto"/>
            </w:tcBorders>
          </w:tcPr>
          <w:p w14:paraId="6F2F4007" w14:textId="77777777" w:rsidR="0096186B" w:rsidRDefault="0096186B">
            <w:pPr>
              <w:pStyle w:val="TAC"/>
              <w:rPr>
                <w:ins w:id="747"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02B83B11" w14:textId="77777777" w:rsidR="0096186B" w:rsidRDefault="0096186B">
            <w:pPr>
              <w:pStyle w:val="TAL"/>
              <w:jc w:val="center"/>
              <w:rPr>
                <w:ins w:id="748" w:author="Miao Wang" w:date="2024-05-23T10:00:00Z"/>
              </w:rPr>
            </w:pPr>
            <w:ins w:id="749" w:author="Miao Wang" w:date="2024-05-23T10:00:00Z">
              <w:r>
                <w:t>Cell 1</w:t>
              </w:r>
            </w:ins>
          </w:p>
        </w:tc>
        <w:tc>
          <w:tcPr>
            <w:tcW w:w="666" w:type="pct"/>
            <w:tcBorders>
              <w:top w:val="single" w:sz="2" w:space="0" w:color="auto"/>
              <w:left w:val="single" w:sz="2" w:space="0" w:color="auto"/>
              <w:bottom w:val="single" w:sz="2" w:space="0" w:color="auto"/>
              <w:right w:val="single" w:sz="2" w:space="0" w:color="auto"/>
            </w:tcBorders>
          </w:tcPr>
          <w:p w14:paraId="70BEABA7" w14:textId="77777777" w:rsidR="0096186B" w:rsidRDefault="0096186B">
            <w:pPr>
              <w:pStyle w:val="TAL"/>
              <w:rPr>
                <w:ins w:id="750" w:author="Miao Wang" w:date="2024-05-23T10:00:00Z"/>
              </w:rPr>
            </w:pPr>
          </w:p>
        </w:tc>
      </w:tr>
      <w:tr w:rsidR="0096186B" w14:paraId="648F845D" w14:textId="77777777" w:rsidTr="0096186B">
        <w:trPr>
          <w:cantSplit/>
          <w:trHeight w:val="113"/>
          <w:jc w:val="center"/>
          <w:ins w:id="751" w:author="Miao Wang" w:date="2024-05-23T10:00:00Z"/>
        </w:trPr>
        <w:tc>
          <w:tcPr>
            <w:tcW w:w="894" w:type="pct"/>
            <w:tcBorders>
              <w:top w:val="nil"/>
              <w:left w:val="single" w:sz="4" w:space="0" w:color="auto"/>
              <w:bottom w:val="single" w:sz="4" w:space="0" w:color="auto"/>
              <w:right w:val="single" w:sz="4" w:space="0" w:color="auto"/>
            </w:tcBorders>
          </w:tcPr>
          <w:p w14:paraId="79158471" w14:textId="77777777" w:rsidR="0096186B" w:rsidRDefault="0096186B">
            <w:pPr>
              <w:pStyle w:val="TAL"/>
              <w:rPr>
                <w:ins w:id="752" w:author="Miao Wang" w:date="2024-05-23T10:00:00Z"/>
              </w:rPr>
            </w:pPr>
          </w:p>
        </w:tc>
        <w:tc>
          <w:tcPr>
            <w:tcW w:w="1012" w:type="pct"/>
            <w:tcBorders>
              <w:top w:val="single" w:sz="2" w:space="0" w:color="auto"/>
              <w:left w:val="single" w:sz="4" w:space="0" w:color="auto"/>
              <w:bottom w:val="single" w:sz="2" w:space="0" w:color="auto"/>
              <w:right w:val="single" w:sz="2" w:space="0" w:color="auto"/>
            </w:tcBorders>
            <w:hideMark/>
          </w:tcPr>
          <w:p w14:paraId="4986ECEB" w14:textId="77777777" w:rsidR="0096186B" w:rsidRDefault="0096186B">
            <w:pPr>
              <w:pStyle w:val="TAL"/>
              <w:rPr>
                <w:ins w:id="753" w:author="Miao Wang" w:date="2024-05-23T10:00:00Z"/>
              </w:rPr>
            </w:pPr>
            <w:ins w:id="754" w:author="Miao Wang" w:date="2024-05-23T10:00:00Z">
              <w:r>
                <w:t>Neighbouring cell</w:t>
              </w:r>
            </w:ins>
          </w:p>
        </w:tc>
        <w:tc>
          <w:tcPr>
            <w:tcW w:w="210" w:type="pct"/>
            <w:tcBorders>
              <w:top w:val="single" w:sz="2" w:space="0" w:color="auto"/>
              <w:left w:val="single" w:sz="2" w:space="0" w:color="auto"/>
              <w:bottom w:val="single" w:sz="2" w:space="0" w:color="auto"/>
              <w:right w:val="single" w:sz="2" w:space="0" w:color="auto"/>
            </w:tcBorders>
          </w:tcPr>
          <w:p w14:paraId="583BD59A" w14:textId="77777777" w:rsidR="0096186B" w:rsidRDefault="0096186B">
            <w:pPr>
              <w:pStyle w:val="TAC"/>
              <w:rPr>
                <w:ins w:id="755"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0A7E53CF" w14:textId="77777777" w:rsidR="0096186B" w:rsidRDefault="0096186B">
            <w:pPr>
              <w:pStyle w:val="TAL"/>
              <w:jc w:val="center"/>
              <w:rPr>
                <w:ins w:id="756" w:author="Miao Wang" w:date="2024-05-23T10:00:00Z"/>
                <w:lang w:eastAsia="zh-CN"/>
              </w:rPr>
            </w:pPr>
            <w:ins w:id="757" w:author="Miao Wang" w:date="2024-05-23T10:00:00Z">
              <w:r>
                <w:t>Cell 2</w:t>
              </w:r>
            </w:ins>
          </w:p>
        </w:tc>
        <w:tc>
          <w:tcPr>
            <w:tcW w:w="666" w:type="pct"/>
            <w:tcBorders>
              <w:top w:val="single" w:sz="2" w:space="0" w:color="auto"/>
              <w:left w:val="single" w:sz="2" w:space="0" w:color="auto"/>
              <w:bottom w:val="single" w:sz="2" w:space="0" w:color="auto"/>
              <w:right w:val="single" w:sz="2" w:space="0" w:color="auto"/>
            </w:tcBorders>
            <w:hideMark/>
          </w:tcPr>
          <w:p w14:paraId="2B61DE07" w14:textId="77777777" w:rsidR="0096186B" w:rsidRDefault="0096186B">
            <w:pPr>
              <w:pStyle w:val="TAL"/>
              <w:rPr>
                <w:ins w:id="758" w:author="Miao Wang" w:date="2024-05-23T10:00:00Z"/>
                <w:lang w:eastAsia="zh-CN"/>
              </w:rPr>
            </w:pPr>
            <w:ins w:id="759" w:author="Miao Wang" w:date="2024-05-23T10:00:00Z">
              <w:r>
                <w:rPr>
                  <w:lang w:eastAsia="zh-CN"/>
                </w:rPr>
                <w:t>Cell 2 is the candidate cell</w:t>
              </w:r>
            </w:ins>
          </w:p>
        </w:tc>
      </w:tr>
      <w:tr w:rsidR="0096186B" w14:paraId="3BBDADB2" w14:textId="77777777" w:rsidTr="0096186B">
        <w:trPr>
          <w:cantSplit/>
          <w:trHeight w:val="113"/>
          <w:jc w:val="center"/>
          <w:ins w:id="760" w:author="Miao Wang" w:date="2024-05-23T10:00:00Z"/>
        </w:trPr>
        <w:tc>
          <w:tcPr>
            <w:tcW w:w="894" w:type="pct"/>
            <w:tcBorders>
              <w:top w:val="single" w:sz="4" w:space="0" w:color="auto"/>
              <w:left w:val="single" w:sz="2" w:space="0" w:color="auto"/>
              <w:bottom w:val="single" w:sz="2" w:space="0" w:color="auto"/>
              <w:right w:val="single" w:sz="2" w:space="0" w:color="auto"/>
            </w:tcBorders>
            <w:hideMark/>
          </w:tcPr>
          <w:p w14:paraId="70D5CB1C" w14:textId="77777777" w:rsidR="0096186B" w:rsidRDefault="0096186B">
            <w:pPr>
              <w:pStyle w:val="TAL"/>
              <w:rPr>
                <w:ins w:id="761" w:author="Miao Wang" w:date="2024-05-23T10:00:00Z"/>
              </w:rPr>
            </w:pPr>
            <w:ins w:id="762" w:author="Miao Wang" w:date="2024-05-23T10:00:00Z">
              <w:r>
                <w:t>Final condition</w:t>
              </w:r>
            </w:ins>
          </w:p>
        </w:tc>
        <w:tc>
          <w:tcPr>
            <w:tcW w:w="1012" w:type="pct"/>
            <w:tcBorders>
              <w:top w:val="single" w:sz="2" w:space="0" w:color="auto"/>
              <w:left w:val="single" w:sz="2" w:space="0" w:color="auto"/>
              <w:bottom w:val="single" w:sz="2" w:space="0" w:color="auto"/>
              <w:right w:val="single" w:sz="2" w:space="0" w:color="auto"/>
            </w:tcBorders>
            <w:hideMark/>
          </w:tcPr>
          <w:p w14:paraId="54DDDD84" w14:textId="77777777" w:rsidR="0096186B" w:rsidRDefault="0096186B">
            <w:pPr>
              <w:pStyle w:val="TAL"/>
              <w:rPr>
                <w:ins w:id="763" w:author="Miao Wang" w:date="2024-05-23T10:00:00Z"/>
              </w:rPr>
            </w:pPr>
            <w:ins w:id="764" w:author="Miao Wang" w:date="2024-05-23T10:00:00Z">
              <w:r>
                <w:t>Active cell</w:t>
              </w:r>
            </w:ins>
          </w:p>
        </w:tc>
        <w:tc>
          <w:tcPr>
            <w:tcW w:w="210" w:type="pct"/>
            <w:tcBorders>
              <w:top w:val="single" w:sz="2" w:space="0" w:color="auto"/>
              <w:left w:val="single" w:sz="2" w:space="0" w:color="auto"/>
              <w:bottom w:val="single" w:sz="2" w:space="0" w:color="auto"/>
              <w:right w:val="single" w:sz="2" w:space="0" w:color="auto"/>
            </w:tcBorders>
          </w:tcPr>
          <w:p w14:paraId="5E8803F7" w14:textId="77777777" w:rsidR="0096186B" w:rsidRDefault="0096186B">
            <w:pPr>
              <w:pStyle w:val="TAC"/>
              <w:rPr>
                <w:ins w:id="765"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230D13F7" w14:textId="77777777" w:rsidR="0096186B" w:rsidRDefault="0096186B">
            <w:pPr>
              <w:pStyle w:val="TAL"/>
              <w:jc w:val="center"/>
              <w:rPr>
                <w:ins w:id="766" w:author="Miao Wang" w:date="2024-05-23T10:00:00Z"/>
              </w:rPr>
            </w:pPr>
            <w:ins w:id="767" w:author="Miao Wang" w:date="2024-05-23T10:00:00Z">
              <w:r>
                <w:t>Cell 2</w:t>
              </w:r>
            </w:ins>
          </w:p>
        </w:tc>
        <w:tc>
          <w:tcPr>
            <w:tcW w:w="666" w:type="pct"/>
            <w:tcBorders>
              <w:top w:val="single" w:sz="2" w:space="0" w:color="auto"/>
              <w:left w:val="single" w:sz="2" w:space="0" w:color="auto"/>
              <w:bottom w:val="single" w:sz="2" w:space="0" w:color="auto"/>
              <w:right w:val="single" w:sz="2" w:space="0" w:color="auto"/>
            </w:tcBorders>
          </w:tcPr>
          <w:p w14:paraId="47C3C086" w14:textId="77777777" w:rsidR="0096186B" w:rsidRDefault="0096186B">
            <w:pPr>
              <w:pStyle w:val="TAL"/>
              <w:rPr>
                <w:ins w:id="768" w:author="Miao Wang" w:date="2024-05-23T10:00:00Z"/>
              </w:rPr>
            </w:pPr>
          </w:p>
        </w:tc>
      </w:tr>
      <w:tr w:rsidR="0096186B" w14:paraId="1BAE25F2" w14:textId="77777777" w:rsidTr="0096186B">
        <w:trPr>
          <w:cantSplit/>
          <w:trHeight w:val="113"/>
          <w:jc w:val="center"/>
          <w:ins w:id="769"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76BD5768" w14:textId="77777777" w:rsidR="0096186B" w:rsidRDefault="0096186B">
            <w:pPr>
              <w:pStyle w:val="TAL"/>
              <w:rPr>
                <w:ins w:id="770" w:author="Miao Wang" w:date="2024-05-23T10:00:00Z"/>
              </w:rPr>
            </w:pPr>
            <w:ins w:id="771" w:author="Miao Wang" w:date="2024-05-23T10:00:00Z">
              <w:r>
                <w:rPr>
                  <w:rFonts w:cs="v4.2.0"/>
                </w:rPr>
                <w:t>A3-Offset</w:t>
              </w:r>
            </w:ins>
          </w:p>
        </w:tc>
        <w:tc>
          <w:tcPr>
            <w:tcW w:w="210" w:type="pct"/>
            <w:tcBorders>
              <w:top w:val="single" w:sz="2" w:space="0" w:color="auto"/>
              <w:left w:val="single" w:sz="2" w:space="0" w:color="auto"/>
              <w:bottom w:val="single" w:sz="2" w:space="0" w:color="auto"/>
              <w:right w:val="single" w:sz="2" w:space="0" w:color="auto"/>
            </w:tcBorders>
            <w:hideMark/>
          </w:tcPr>
          <w:p w14:paraId="58CF3780" w14:textId="77777777" w:rsidR="0096186B" w:rsidRDefault="0096186B">
            <w:pPr>
              <w:pStyle w:val="TAC"/>
              <w:rPr>
                <w:ins w:id="772" w:author="Miao Wang" w:date="2024-05-23T10:00:00Z"/>
              </w:rPr>
            </w:pPr>
            <w:ins w:id="773" w:author="Miao Wang" w:date="2024-05-23T10:00:00Z">
              <w:r>
                <w:t>dB</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20911A1F" w14:textId="77777777" w:rsidR="0096186B" w:rsidRDefault="0096186B">
            <w:pPr>
              <w:pStyle w:val="TAL"/>
              <w:jc w:val="center"/>
              <w:rPr>
                <w:ins w:id="774" w:author="Miao Wang" w:date="2024-05-23T10:00:00Z"/>
                <w:lang w:val="en-US" w:eastAsia="zh-CN"/>
              </w:rPr>
            </w:pPr>
            <w:ins w:id="775" w:author="Miao Wang" w:date="2024-05-23T10:00:00Z">
              <w:r>
                <w:rPr>
                  <w:lang w:val="en-US" w:eastAsia="zh-CN"/>
                </w:rPr>
                <w:t>-6</w:t>
              </w:r>
            </w:ins>
          </w:p>
        </w:tc>
        <w:tc>
          <w:tcPr>
            <w:tcW w:w="666" w:type="pct"/>
            <w:tcBorders>
              <w:top w:val="single" w:sz="2" w:space="0" w:color="auto"/>
              <w:left w:val="single" w:sz="2" w:space="0" w:color="auto"/>
              <w:bottom w:val="single" w:sz="2" w:space="0" w:color="auto"/>
              <w:right w:val="single" w:sz="2" w:space="0" w:color="auto"/>
            </w:tcBorders>
          </w:tcPr>
          <w:p w14:paraId="79A3CAF6" w14:textId="77777777" w:rsidR="0096186B" w:rsidRDefault="0096186B">
            <w:pPr>
              <w:pStyle w:val="TAL"/>
              <w:rPr>
                <w:ins w:id="776" w:author="Miao Wang" w:date="2024-05-23T10:00:00Z"/>
              </w:rPr>
            </w:pPr>
          </w:p>
        </w:tc>
      </w:tr>
      <w:tr w:rsidR="0096186B" w14:paraId="0D0DF4D6" w14:textId="77777777" w:rsidTr="0096186B">
        <w:trPr>
          <w:cantSplit/>
          <w:trHeight w:val="113"/>
          <w:jc w:val="center"/>
          <w:ins w:id="777"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02F28205" w14:textId="77777777" w:rsidR="0096186B" w:rsidRDefault="0096186B">
            <w:pPr>
              <w:pStyle w:val="TAL"/>
              <w:rPr>
                <w:ins w:id="778" w:author="Miao Wang" w:date="2024-05-23T10:00:00Z"/>
              </w:rPr>
            </w:pPr>
            <w:ins w:id="779" w:author="Miao Wang" w:date="2024-05-23T10:00:00Z">
              <w:r>
                <w:rPr>
                  <w:rFonts w:cs="v4.2.0"/>
                </w:rPr>
                <w:t>Hysteresis</w:t>
              </w:r>
            </w:ins>
          </w:p>
        </w:tc>
        <w:tc>
          <w:tcPr>
            <w:tcW w:w="210" w:type="pct"/>
            <w:tcBorders>
              <w:top w:val="single" w:sz="2" w:space="0" w:color="auto"/>
              <w:left w:val="single" w:sz="2" w:space="0" w:color="auto"/>
              <w:bottom w:val="single" w:sz="2" w:space="0" w:color="auto"/>
              <w:right w:val="single" w:sz="2" w:space="0" w:color="auto"/>
            </w:tcBorders>
            <w:hideMark/>
          </w:tcPr>
          <w:p w14:paraId="2C72A9C6" w14:textId="77777777" w:rsidR="0096186B" w:rsidRDefault="0096186B">
            <w:pPr>
              <w:pStyle w:val="TAC"/>
              <w:rPr>
                <w:ins w:id="780" w:author="Miao Wang" w:date="2024-05-23T10:00:00Z"/>
              </w:rPr>
            </w:pPr>
            <w:ins w:id="781" w:author="Miao Wang" w:date="2024-05-23T10:00:00Z">
              <w:r>
                <w:t>dB</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45E7CE00" w14:textId="77777777" w:rsidR="0096186B" w:rsidRDefault="0096186B">
            <w:pPr>
              <w:pStyle w:val="TAL"/>
              <w:jc w:val="center"/>
              <w:rPr>
                <w:ins w:id="782" w:author="Miao Wang" w:date="2024-05-23T10:00:00Z"/>
              </w:rPr>
            </w:pPr>
            <w:ins w:id="783" w:author="Miao Wang" w:date="2024-05-23T10:00:00Z">
              <w:r>
                <w:t>0</w:t>
              </w:r>
            </w:ins>
          </w:p>
        </w:tc>
        <w:tc>
          <w:tcPr>
            <w:tcW w:w="666" w:type="pct"/>
            <w:tcBorders>
              <w:top w:val="single" w:sz="2" w:space="0" w:color="auto"/>
              <w:left w:val="single" w:sz="2" w:space="0" w:color="auto"/>
              <w:bottom w:val="single" w:sz="2" w:space="0" w:color="auto"/>
              <w:right w:val="single" w:sz="2" w:space="0" w:color="auto"/>
            </w:tcBorders>
          </w:tcPr>
          <w:p w14:paraId="68D6A1E6" w14:textId="77777777" w:rsidR="0096186B" w:rsidRDefault="0096186B">
            <w:pPr>
              <w:pStyle w:val="TAL"/>
              <w:rPr>
                <w:ins w:id="784" w:author="Miao Wang" w:date="2024-05-23T10:00:00Z"/>
              </w:rPr>
            </w:pPr>
          </w:p>
        </w:tc>
      </w:tr>
      <w:tr w:rsidR="0096186B" w14:paraId="75D51B4A" w14:textId="77777777" w:rsidTr="0096186B">
        <w:trPr>
          <w:cantSplit/>
          <w:trHeight w:val="113"/>
          <w:jc w:val="center"/>
          <w:ins w:id="785"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6B766804" w14:textId="77777777" w:rsidR="0096186B" w:rsidRDefault="0096186B">
            <w:pPr>
              <w:pStyle w:val="TAL"/>
              <w:rPr>
                <w:ins w:id="786" w:author="Miao Wang" w:date="2024-05-23T10:00:00Z"/>
              </w:rPr>
            </w:pPr>
            <w:ins w:id="787" w:author="Miao Wang" w:date="2024-05-23T10:00:00Z">
              <w:r>
                <w:rPr>
                  <w:rFonts w:cs="v4.2.0"/>
                </w:rPr>
                <w:t>Time To Trigger</w:t>
              </w:r>
            </w:ins>
          </w:p>
        </w:tc>
        <w:tc>
          <w:tcPr>
            <w:tcW w:w="210" w:type="pct"/>
            <w:tcBorders>
              <w:top w:val="single" w:sz="2" w:space="0" w:color="auto"/>
              <w:left w:val="single" w:sz="2" w:space="0" w:color="auto"/>
              <w:bottom w:val="single" w:sz="2" w:space="0" w:color="auto"/>
              <w:right w:val="single" w:sz="2" w:space="0" w:color="auto"/>
            </w:tcBorders>
            <w:hideMark/>
          </w:tcPr>
          <w:p w14:paraId="38815D16" w14:textId="77777777" w:rsidR="0096186B" w:rsidRDefault="0096186B">
            <w:pPr>
              <w:pStyle w:val="TAC"/>
              <w:rPr>
                <w:ins w:id="788" w:author="Miao Wang" w:date="2024-05-23T10:00:00Z"/>
              </w:rPr>
            </w:pPr>
            <w:ins w:id="789"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55DCE3BE" w14:textId="77777777" w:rsidR="0096186B" w:rsidRDefault="0096186B">
            <w:pPr>
              <w:pStyle w:val="TAL"/>
              <w:jc w:val="center"/>
              <w:rPr>
                <w:ins w:id="790" w:author="Miao Wang" w:date="2024-05-23T10:00:00Z"/>
              </w:rPr>
            </w:pPr>
            <w:ins w:id="791" w:author="Miao Wang" w:date="2024-05-23T10:00:00Z">
              <w:r>
                <w:t>0</w:t>
              </w:r>
            </w:ins>
          </w:p>
        </w:tc>
        <w:tc>
          <w:tcPr>
            <w:tcW w:w="666" w:type="pct"/>
            <w:tcBorders>
              <w:top w:val="single" w:sz="2" w:space="0" w:color="auto"/>
              <w:left w:val="single" w:sz="2" w:space="0" w:color="auto"/>
              <w:bottom w:val="single" w:sz="2" w:space="0" w:color="auto"/>
              <w:right w:val="single" w:sz="2" w:space="0" w:color="auto"/>
            </w:tcBorders>
          </w:tcPr>
          <w:p w14:paraId="1619C632" w14:textId="77777777" w:rsidR="0096186B" w:rsidRDefault="0096186B">
            <w:pPr>
              <w:pStyle w:val="TAL"/>
              <w:rPr>
                <w:ins w:id="792" w:author="Miao Wang" w:date="2024-05-23T10:00:00Z"/>
              </w:rPr>
            </w:pPr>
          </w:p>
        </w:tc>
      </w:tr>
      <w:tr w:rsidR="0096186B" w14:paraId="35338743" w14:textId="77777777" w:rsidTr="0096186B">
        <w:trPr>
          <w:cantSplit/>
          <w:trHeight w:val="113"/>
          <w:jc w:val="center"/>
          <w:ins w:id="793"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0B84EFC1" w14:textId="77777777" w:rsidR="0096186B" w:rsidRDefault="0096186B">
            <w:pPr>
              <w:pStyle w:val="TAL"/>
              <w:rPr>
                <w:ins w:id="794" w:author="Miao Wang" w:date="2024-05-23T10:00:00Z"/>
              </w:rPr>
            </w:pPr>
            <w:ins w:id="795" w:author="Miao Wang" w:date="2024-05-23T10:00:00Z">
              <w:r>
                <w:t>Filter coefficient</w:t>
              </w:r>
            </w:ins>
          </w:p>
        </w:tc>
        <w:tc>
          <w:tcPr>
            <w:tcW w:w="210" w:type="pct"/>
            <w:tcBorders>
              <w:top w:val="single" w:sz="2" w:space="0" w:color="auto"/>
              <w:left w:val="single" w:sz="2" w:space="0" w:color="auto"/>
              <w:bottom w:val="single" w:sz="2" w:space="0" w:color="auto"/>
              <w:right w:val="single" w:sz="2" w:space="0" w:color="auto"/>
            </w:tcBorders>
          </w:tcPr>
          <w:p w14:paraId="05EE7AFC" w14:textId="77777777" w:rsidR="0096186B" w:rsidRDefault="0096186B">
            <w:pPr>
              <w:pStyle w:val="TAC"/>
              <w:rPr>
                <w:ins w:id="796"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28F0CE0B" w14:textId="77777777" w:rsidR="0096186B" w:rsidRDefault="0096186B">
            <w:pPr>
              <w:pStyle w:val="TAL"/>
              <w:jc w:val="center"/>
              <w:rPr>
                <w:ins w:id="797" w:author="Miao Wang" w:date="2024-05-23T10:00:00Z"/>
              </w:rPr>
            </w:pPr>
            <w:ins w:id="798" w:author="Miao Wang" w:date="2024-05-23T10:00:00Z">
              <w:r>
                <w:t>0</w:t>
              </w:r>
            </w:ins>
          </w:p>
        </w:tc>
        <w:tc>
          <w:tcPr>
            <w:tcW w:w="666" w:type="pct"/>
            <w:tcBorders>
              <w:top w:val="single" w:sz="2" w:space="0" w:color="auto"/>
              <w:left w:val="single" w:sz="2" w:space="0" w:color="auto"/>
              <w:bottom w:val="single" w:sz="2" w:space="0" w:color="auto"/>
              <w:right w:val="single" w:sz="2" w:space="0" w:color="auto"/>
            </w:tcBorders>
            <w:hideMark/>
          </w:tcPr>
          <w:p w14:paraId="391D5430" w14:textId="77777777" w:rsidR="0096186B" w:rsidRDefault="0096186B">
            <w:pPr>
              <w:pStyle w:val="TAL"/>
              <w:rPr>
                <w:ins w:id="799" w:author="Miao Wang" w:date="2024-05-23T10:00:00Z"/>
              </w:rPr>
            </w:pPr>
            <w:ins w:id="800" w:author="Miao Wang" w:date="2024-05-23T10:00:00Z">
              <w:r>
                <w:t>L3 filtering is not used</w:t>
              </w:r>
            </w:ins>
          </w:p>
        </w:tc>
      </w:tr>
      <w:tr w:rsidR="0096186B" w14:paraId="21D3C6C0" w14:textId="77777777" w:rsidTr="0096186B">
        <w:trPr>
          <w:cantSplit/>
          <w:trHeight w:val="113"/>
          <w:jc w:val="center"/>
          <w:ins w:id="801"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14D8D64E" w14:textId="77777777" w:rsidR="0096186B" w:rsidRDefault="0096186B">
            <w:pPr>
              <w:pStyle w:val="TAL"/>
              <w:rPr>
                <w:ins w:id="802" w:author="Miao Wang" w:date="2024-05-23T10:00:00Z"/>
              </w:rPr>
            </w:pPr>
            <w:ins w:id="803" w:author="Miao Wang" w:date="2024-05-23T10:00:00Z">
              <w:r>
                <w:rPr>
                  <w:rFonts w:cs="Arial"/>
                </w:rPr>
                <w:t>DRX</w:t>
              </w:r>
            </w:ins>
          </w:p>
        </w:tc>
        <w:tc>
          <w:tcPr>
            <w:tcW w:w="210" w:type="pct"/>
            <w:tcBorders>
              <w:top w:val="single" w:sz="2" w:space="0" w:color="auto"/>
              <w:left w:val="single" w:sz="2" w:space="0" w:color="auto"/>
              <w:bottom w:val="single" w:sz="2" w:space="0" w:color="auto"/>
              <w:right w:val="single" w:sz="2" w:space="0" w:color="auto"/>
            </w:tcBorders>
          </w:tcPr>
          <w:p w14:paraId="5DA23451" w14:textId="77777777" w:rsidR="0096186B" w:rsidRDefault="0096186B">
            <w:pPr>
              <w:pStyle w:val="TAC"/>
              <w:rPr>
                <w:ins w:id="804"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32BDFA4B" w14:textId="77777777" w:rsidR="0096186B" w:rsidRDefault="0096186B">
            <w:pPr>
              <w:pStyle w:val="TAL"/>
              <w:jc w:val="center"/>
              <w:rPr>
                <w:ins w:id="805" w:author="Miao Wang" w:date="2024-05-23T10:00:00Z"/>
                <w:rFonts w:cs="Arial"/>
              </w:rPr>
            </w:pPr>
            <w:ins w:id="806" w:author="Miao Wang" w:date="2024-05-23T10:00:00Z">
              <w:r>
                <w:rPr>
                  <w:lang w:eastAsia="zh-CN"/>
                </w:rPr>
                <w:t>OFF</w:t>
              </w:r>
            </w:ins>
          </w:p>
        </w:tc>
        <w:tc>
          <w:tcPr>
            <w:tcW w:w="666" w:type="pct"/>
            <w:tcBorders>
              <w:top w:val="single" w:sz="2" w:space="0" w:color="auto"/>
              <w:left w:val="single" w:sz="2" w:space="0" w:color="auto"/>
              <w:bottom w:val="single" w:sz="2" w:space="0" w:color="auto"/>
              <w:right w:val="single" w:sz="2" w:space="0" w:color="auto"/>
            </w:tcBorders>
            <w:hideMark/>
          </w:tcPr>
          <w:p w14:paraId="3D37D42E" w14:textId="77777777" w:rsidR="0096186B" w:rsidRDefault="0096186B">
            <w:pPr>
              <w:pStyle w:val="TAL"/>
              <w:rPr>
                <w:ins w:id="807" w:author="Miao Wang" w:date="2024-05-23T10:00:00Z"/>
              </w:rPr>
            </w:pPr>
            <w:ins w:id="808" w:author="Miao Wang" w:date="2024-05-23T10:00:00Z">
              <w:r>
                <w:rPr>
                  <w:rFonts w:cs="Arial"/>
                </w:rPr>
                <w:t>DRX is not used</w:t>
              </w:r>
            </w:ins>
          </w:p>
        </w:tc>
      </w:tr>
      <w:tr w:rsidR="0096186B" w14:paraId="107B404E" w14:textId="77777777" w:rsidTr="0096186B">
        <w:trPr>
          <w:cantSplit/>
          <w:trHeight w:val="113"/>
          <w:jc w:val="center"/>
          <w:ins w:id="809"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547C65A7" w14:textId="77777777" w:rsidR="0096186B" w:rsidRDefault="0096186B">
            <w:pPr>
              <w:pStyle w:val="TAL"/>
              <w:rPr>
                <w:ins w:id="810" w:author="Miao Wang" w:date="2024-05-23T10:00:00Z"/>
              </w:rPr>
            </w:pPr>
            <w:ins w:id="811" w:author="Miao Wang" w:date="2024-05-23T10:00:00Z">
              <w:r>
                <w:t>Access Barring Information</w:t>
              </w:r>
            </w:ins>
          </w:p>
        </w:tc>
        <w:tc>
          <w:tcPr>
            <w:tcW w:w="210" w:type="pct"/>
            <w:tcBorders>
              <w:top w:val="single" w:sz="2" w:space="0" w:color="auto"/>
              <w:left w:val="single" w:sz="2" w:space="0" w:color="auto"/>
              <w:bottom w:val="single" w:sz="2" w:space="0" w:color="auto"/>
              <w:right w:val="single" w:sz="2" w:space="0" w:color="auto"/>
            </w:tcBorders>
            <w:hideMark/>
          </w:tcPr>
          <w:p w14:paraId="43549075" w14:textId="77777777" w:rsidR="0096186B" w:rsidRDefault="0096186B">
            <w:pPr>
              <w:pStyle w:val="TAC"/>
              <w:rPr>
                <w:ins w:id="812" w:author="Miao Wang" w:date="2024-05-23T10:00:00Z"/>
              </w:rPr>
            </w:pPr>
            <w:ins w:id="813" w:author="Miao Wang" w:date="2024-05-23T10:00:00Z">
              <w:r>
                <w:t>-</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1E36BBB6" w14:textId="77777777" w:rsidR="0096186B" w:rsidRDefault="0096186B">
            <w:pPr>
              <w:pStyle w:val="TAL"/>
              <w:jc w:val="center"/>
              <w:rPr>
                <w:ins w:id="814" w:author="Miao Wang" w:date="2024-05-23T10:00:00Z"/>
              </w:rPr>
            </w:pPr>
            <w:ins w:id="815" w:author="Miao Wang" w:date="2024-05-23T10:00:00Z">
              <w:r>
                <w:t>Not Sent</w:t>
              </w:r>
            </w:ins>
          </w:p>
        </w:tc>
        <w:tc>
          <w:tcPr>
            <w:tcW w:w="666" w:type="pct"/>
            <w:tcBorders>
              <w:top w:val="single" w:sz="2" w:space="0" w:color="auto"/>
              <w:left w:val="single" w:sz="2" w:space="0" w:color="auto"/>
              <w:bottom w:val="single" w:sz="2" w:space="0" w:color="auto"/>
              <w:right w:val="single" w:sz="2" w:space="0" w:color="auto"/>
            </w:tcBorders>
            <w:hideMark/>
          </w:tcPr>
          <w:p w14:paraId="34CBFB7A" w14:textId="77777777" w:rsidR="0096186B" w:rsidRDefault="0096186B">
            <w:pPr>
              <w:pStyle w:val="TAL"/>
              <w:rPr>
                <w:ins w:id="816" w:author="Miao Wang" w:date="2024-05-23T10:00:00Z"/>
              </w:rPr>
            </w:pPr>
            <w:ins w:id="817" w:author="Miao Wang" w:date="2024-05-23T10:00:00Z">
              <w:r>
                <w:t>No additional delays in random access procedure.</w:t>
              </w:r>
            </w:ins>
          </w:p>
        </w:tc>
      </w:tr>
      <w:tr w:rsidR="0096186B" w14:paraId="201D6604" w14:textId="77777777" w:rsidTr="0096186B">
        <w:trPr>
          <w:cantSplit/>
          <w:trHeight w:val="113"/>
          <w:jc w:val="center"/>
          <w:ins w:id="818"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635EA0AA" w14:textId="77777777" w:rsidR="0096186B" w:rsidRDefault="0096186B">
            <w:pPr>
              <w:pStyle w:val="TAL"/>
              <w:rPr>
                <w:ins w:id="819" w:author="Miao Wang" w:date="2024-05-23T10:00:00Z"/>
              </w:rPr>
            </w:pPr>
            <w:ins w:id="820" w:author="Miao Wang" w:date="2024-05-23T10:00:00Z">
              <w:r>
                <w:t>Time offset between cells</w:t>
              </w:r>
            </w:ins>
          </w:p>
        </w:tc>
        <w:tc>
          <w:tcPr>
            <w:tcW w:w="210" w:type="pct"/>
            <w:tcBorders>
              <w:top w:val="single" w:sz="2" w:space="0" w:color="auto"/>
              <w:left w:val="single" w:sz="2" w:space="0" w:color="auto"/>
              <w:bottom w:val="single" w:sz="2" w:space="0" w:color="auto"/>
              <w:right w:val="single" w:sz="2" w:space="0" w:color="auto"/>
            </w:tcBorders>
          </w:tcPr>
          <w:p w14:paraId="404679AB" w14:textId="77777777" w:rsidR="0096186B" w:rsidRDefault="0096186B">
            <w:pPr>
              <w:pStyle w:val="TAC"/>
              <w:rPr>
                <w:ins w:id="821"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6AB65BC7" w14:textId="77777777" w:rsidR="0096186B" w:rsidRDefault="0096186B">
            <w:pPr>
              <w:pStyle w:val="TAL"/>
              <w:jc w:val="center"/>
              <w:rPr>
                <w:ins w:id="822" w:author="Miao Wang" w:date="2024-05-23T10:00:00Z"/>
              </w:rPr>
            </w:pPr>
            <w:ins w:id="823" w:author="Miao Wang" w:date="2024-05-23T10:00:00Z">
              <w:r>
                <w:rPr>
                  <w:lang w:val="en-US" w:eastAsia="zh-CN"/>
                </w:rPr>
                <w:t>2</w:t>
              </w:r>
              <w:r>
                <w:rPr>
                  <w:lang w:val="en-US"/>
                </w:rPr>
                <w:t xml:space="preserve"> </w:t>
              </w:r>
              <w:r>
                <w:sym w:font="Symbol" w:char="F06D"/>
              </w:r>
              <w:r>
                <w:t>s</w:t>
              </w:r>
            </w:ins>
          </w:p>
        </w:tc>
        <w:tc>
          <w:tcPr>
            <w:tcW w:w="666" w:type="pct"/>
            <w:tcBorders>
              <w:top w:val="single" w:sz="2" w:space="0" w:color="auto"/>
              <w:left w:val="single" w:sz="2" w:space="0" w:color="auto"/>
              <w:bottom w:val="single" w:sz="2" w:space="0" w:color="auto"/>
              <w:right w:val="single" w:sz="2" w:space="0" w:color="auto"/>
            </w:tcBorders>
            <w:hideMark/>
          </w:tcPr>
          <w:p w14:paraId="70EBC625" w14:textId="77777777" w:rsidR="0096186B" w:rsidRDefault="0096186B">
            <w:pPr>
              <w:pStyle w:val="TAL"/>
              <w:rPr>
                <w:ins w:id="824" w:author="Miao Wang" w:date="2024-05-23T10:00:00Z"/>
              </w:rPr>
            </w:pPr>
            <w:ins w:id="825" w:author="Miao Wang" w:date="2024-05-23T10:00:00Z">
              <w:r>
                <w:t>RTD between cells is less than CP</w:t>
              </w:r>
            </w:ins>
          </w:p>
        </w:tc>
      </w:tr>
      <w:tr w:rsidR="0096186B" w14:paraId="3F1BFC83" w14:textId="77777777" w:rsidTr="0096186B">
        <w:trPr>
          <w:cantSplit/>
          <w:trHeight w:val="113"/>
          <w:jc w:val="center"/>
          <w:ins w:id="826" w:author="Miao Wang" w:date="2024-05-23T10:00:00Z"/>
        </w:trPr>
        <w:tc>
          <w:tcPr>
            <w:tcW w:w="1906" w:type="pct"/>
            <w:gridSpan w:val="2"/>
            <w:tcBorders>
              <w:top w:val="single" w:sz="2" w:space="0" w:color="auto"/>
              <w:left w:val="single" w:sz="2" w:space="0" w:color="auto"/>
              <w:bottom w:val="single" w:sz="2" w:space="0" w:color="auto"/>
              <w:right w:val="single" w:sz="2" w:space="0" w:color="auto"/>
            </w:tcBorders>
            <w:hideMark/>
          </w:tcPr>
          <w:p w14:paraId="22DF6293" w14:textId="77777777" w:rsidR="0096186B" w:rsidRDefault="0096186B">
            <w:pPr>
              <w:pStyle w:val="TAL"/>
              <w:rPr>
                <w:ins w:id="827" w:author="Miao Wang" w:date="2024-05-23T10:00:00Z"/>
              </w:rPr>
            </w:pPr>
            <w:ins w:id="828" w:author="Miao Wang" w:date="2024-05-23T10:00:00Z">
              <w:r>
                <w:t>deriveSSB-IndexFromCell</w:t>
              </w:r>
            </w:ins>
          </w:p>
        </w:tc>
        <w:tc>
          <w:tcPr>
            <w:tcW w:w="210" w:type="pct"/>
            <w:tcBorders>
              <w:top w:val="single" w:sz="2" w:space="0" w:color="auto"/>
              <w:left w:val="single" w:sz="2" w:space="0" w:color="auto"/>
              <w:bottom w:val="single" w:sz="2" w:space="0" w:color="auto"/>
              <w:right w:val="single" w:sz="2" w:space="0" w:color="auto"/>
            </w:tcBorders>
          </w:tcPr>
          <w:p w14:paraId="6ED560F0" w14:textId="77777777" w:rsidR="0096186B" w:rsidRDefault="0096186B">
            <w:pPr>
              <w:pStyle w:val="TAC"/>
              <w:rPr>
                <w:ins w:id="829"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0AF4D898" w14:textId="77777777" w:rsidR="0096186B" w:rsidRDefault="0096186B">
            <w:pPr>
              <w:pStyle w:val="TAL"/>
              <w:jc w:val="center"/>
              <w:rPr>
                <w:ins w:id="830" w:author="Miao Wang" w:date="2024-05-23T10:00:00Z"/>
              </w:rPr>
            </w:pPr>
            <w:ins w:id="831" w:author="Miao Wang" w:date="2024-05-23T10:00:00Z">
              <w:r>
                <w:rPr>
                  <w:lang w:eastAsia="zh-CN"/>
                </w:rPr>
                <w:t>Enabled</w:t>
              </w:r>
            </w:ins>
          </w:p>
        </w:tc>
        <w:tc>
          <w:tcPr>
            <w:tcW w:w="666" w:type="pct"/>
            <w:tcBorders>
              <w:top w:val="single" w:sz="2" w:space="0" w:color="auto"/>
              <w:left w:val="single" w:sz="2" w:space="0" w:color="auto"/>
              <w:bottom w:val="single" w:sz="2" w:space="0" w:color="auto"/>
              <w:right w:val="single" w:sz="2" w:space="0" w:color="auto"/>
            </w:tcBorders>
          </w:tcPr>
          <w:p w14:paraId="6E25E701" w14:textId="77777777" w:rsidR="0096186B" w:rsidRDefault="0096186B">
            <w:pPr>
              <w:pStyle w:val="TAL"/>
              <w:rPr>
                <w:ins w:id="832" w:author="Miao Wang" w:date="2024-05-23T10:00:00Z"/>
              </w:rPr>
            </w:pPr>
          </w:p>
        </w:tc>
      </w:tr>
      <w:tr w:rsidR="0096186B" w14:paraId="48EA37FF" w14:textId="77777777" w:rsidTr="0096186B">
        <w:trPr>
          <w:cantSplit/>
          <w:trHeight w:val="113"/>
          <w:jc w:val="center"/>
          <w:ins w:id="833" w:author="Miao Wang" w:date="2024-05-23T10:00:00Z"/>
        </w:trPr>
        <w:tc>
          <w:tcPr>
            <w:tcW w:w="894" w:type="pct"/>
            <w:vMerge w:val="restart"/>
            <w:tcBorders>
              <w:top w:val="single" w:sz="4" w:space="0" w:color="auto"/>
              <w:left w:val="single" w:sz="4" w:space="0" w:color="auto"/>
              <w:bottom w:val="single" w:sz="2" w:space="0" w:color="auto"/>
              <w:right w:val="single" w:sz="4" w:space="0" w:color="auto"/>
            </w:tcBorders>
            <w:hideMark/>
          </w:tcPr>
          <w:p w14:paraId="2FB2FDD7" w14:textId="77777777" w:rsidR="0096186B" w:rsidRDefault="0096186B">
            <w:pPr>
              <w:pStyle w:val="TAL"/>
              <w:rPr>
                <w:ins w:id="834" w:author="Miao Wang" w:date="2024-05-23T10:00:00Z"/>
              </w:rPr>
            </w:pPr>
            <w:commentRangeStart w:id="835"/>
            <w:ins w:id="836" w:author="Miao Wang" w:date="2024-05-23T10:00:00Z">
              <w:r>
                <w:t>EarlyUL-SyncConfig</w:t>
              </w:r>
              <w:commentRangeEnd w:id="835"/>
              <w:r>
                <w:rPr>
                  <w:rStyle w:val="af0"/>
                  <w:rFonts w:ascii="Times New Roman" w:hAnsi="Times New Roman"/>
                </w:rPr>
                <w:commentReference w:id="835"/>
              </w:r>
            </w:ins>
          </w:p>
        </w:tc>
        <w:tc>
          <w:tcPr>
            <w:tcW w:w="1012" w:type="pct"/>
            <w:tcBorders>
              <w:top w:val="single" w:sz="2" w:space="0" w:color="auto"/>
              <w:left w:val="single" w:sz="4" w:space="0" w:color="auto"/>
              <w:bottom w:val="single" w:sz="2" w:space="0" w:color="auto"/>
              <w:right w:val="single" w:sz="2" w:space="0" w:color="auto"/>
            </w:tcBorders>
            <w:hideMark/>
          </w:tcPr>
          <w:p w14:paraId="00C0E931" w14:textId="77777777" w:rsidR="0096186B" w:rsidRDefault="0096186B">
            <w:pPr>
              <w:pStyle w:val="TAL"/>
              <w:rPr>
                <w:ins w:id="837" w:author="Miao Wang" w:date="2024-05-23T10:00:00Z"/>
              </w:rPr>
            </w:pPr>
            <w:ins w:id="838" w:author="Miao Wang" w:date="2024-05-23T10:00:00Z">
              <w:r>
                <w:t>frequencyInfoUL</w:t>
              </w:r>
            </w:ins>
          </w:p>
        </w:tc>
        <w:tc>
          <w:tcPr>
            <w:tcW w:w="210" w:type="pct"/>
            <w:tcBorders>
              <w:top w:val="single" w:sz="2" w:space="0" w:color="auto"/>
              <w:left w:val="single" w:sz="2" w:space="0" w:color="auto"/>
              <w:bottom w:val="single" w:sz="2" w:space="0" w:color="auto"/>
              <w:right w:val="single" w:sz="2" w:space="0" w:color="auto"/>
            </w:tcBorders>
          </w:tcPr>
          <w:p w14:paraId="03BEA63D" w14:textId="77777777" w:rsidR="0096186B" w:rsidRDefault="0096186B">
            <w:pPr>
              <w:pStyle w:val="TAC"/>
              <w:rPr>
                <w:ins w:id="839"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43FC36CC" w14:textId="77777777" w:rsidR="0096186B" w:rsidRDefault="0096186B">
            <w:pPr>
              <w:pStyle w:val="TAL"/>
              <w:jc w:val="center"/>
              <w:rPr>
                <w:ins w:id="840" w:author="Miao Wang" w:date="2024-05-23T10:00:00Z"/>
              </w:rPr>
            </w:pPr>
            <w:ins w:id="841" w:author="Miao Wang" w:date="2024-05-23T10:00:00Z">
              <w:r>
                <w:t>NR RF Channel Number 1</w:t>
              </w:r>
            </w:ins>
          </w:p>
        </w:tc>
        <w:tc>
          <w:tcPr>
            <w:tcW w:w="666" w:type="pct"/>
            <w:tcBorders>
              <w:top w:val="single" w:sz="2" w:space="0" w:color="auto"/>
              <w:left w:val="single" w:sz="2" w:space="0" w:color="auto"/>
              <w:bottom w:val="single" w:sz="2" w:space="0" w:color="auto"/>
              <w:right w:val="single" w:sz="2" w:space="0" w:color="auto"/>
            </w:tcBorders>
            <w:hideMark/>
          </w:tcPr>
          <w:p w14:paraId="3DCEFDC5" w14:textId="77777777" w:rsidR="0096186B" w:rsidRDefault="0096186B">
            <w:pPr>
              <w:pStyle w:val="TAL"/>
              <w:rPr>
                <w:ins w:id="842" w:author="Miao Wang" w:date="2024-05-23T10:00:00Z"/>
              </w:rPr>
            </w:pPr>
            <w:ins w:id="843" w:author="Miao Wang" w:date="2024-05-23T10:00:00Z">
              <w:r>
                <w:rPr>
                  <w:lang w:eastAsia="zh-CN"/>
                </w:rPr>
                <w:t>Same as Cell 1</w:t>
              </w:r>
            </w:ins>
          </w:p>
        </w:tc>
      </w:tr>
      <w:tr w:rsidR="0096186B" w14:paraId="58D03893" w14:textId="77777777" w:rsidTr="0096186B">
        <w:trPr>
          <w:cantSplit/>
          <w:trHeight w:val="113"/>
          <w:jc w:val="center"/>
          <w:ins w:id="844" w:author="Miao Wang" w:date="2024-05-23T10:00:00Z"/>
        </w:trPr>
        <w:tc>
          <w:tcPr>
            <w:tcW w:w="0" w:type="auto"/>
            <w:vMerge/>
            <w:tcBorders>
              <w:top w:val="single" w:sz="4" w:space="0" w:color="auto"/>
              <w:left w:val="single" w:sz="4" w:space="0" w:color="auto"/>
              <w:bottom w:val="single" w:sz="2" w:space="0" w:color="auto"/>
              <w:right w:val="single" w:sz="4" w:space="0" w:color="auto"/>
            </w:tcBorders>
            <w:vAlign w:val="center"/>
            <w:hideMark/>
          </w:tcPr>
          <w:p w14:paraId="5C730BC6" w14:textId="77777777" w:rsidR="0096186B" w:rsidRDefault="0096186B">
            <w:pPr>
              <w:spacing w:after="0"/>
              <w:rPr>
                <w:ins w:id="845"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4497987A" w14:textId="77777777" w:rsidR="0096186B" w:rsidRDefault="0096186B">
            <w:pPr>
              <w:pStyle w:val="TAL"/>
              <w:rPr>
                <w:ins w:id="846" w:author="Miao Wang" w:date="2024-05-23T10:00:00Z"/>
              </w:rPr>
            </w:pPr>
            <w:ins w:id="847" w:author="Miao Wang" w:date="2024-05-23T10:00:00Z">
              <w:r>
                <w:t>PRACH configuration</w:t>
              </w:r>
            </w:ins>
          </w:p>
        </w:tc>
        <w:tc>
          <w:tcPr>
            <w:tcW w:w="210" w:type="pct"/>
            <w:tcBorders>
              <w:top w:val="single" w:sz="2" w:space="0" w:color="auto"/>
              <w:left w:val="single" w:sz="2" w:space="0" w:color="auto"/>
              <w:bottom w:val="single" w:sz="2" w:space="0" w:color="auto"/>
              <w:right w:val="single" w:sz="2" w:space="0" w:color="auto"/>
            </w:tcBorders>
          </w:tcPr>
          <w:p w14:paraId="06C1493B" w14:textId="77777777" w:rsidR="0096186B" w:rsidRDefault="0096186B">
            <w:pPr>
              <w:pStyle w:val="TAC"/>
              <w:rPr>
                <w:ins w:id="848"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402305CB" w14:textId="77777777" w:rsidR="0096186B" w:rsidRDefault="0096186B">
            <w:pPr>
              <w:pStyle w:val="TAL"/>
              <w:jc w:val="center"/>
              <w:rPr>
                <w:ins w:id="849" w:author="Miao Wang" w:date="2024-05-23T10:00:00Z"/>
              </w:rPr>
            </w:pPr>
            <w:ins w:id="850" w:author="Miao Wang" w:date="2024-05-23T10:00:00Z">
              <w:r>
                <w:rPr>
                  <w:lang w:eastAsia="zh-CN"/>
                </w:rPr>
                <w:t>FR1 PRACH configuration 5</w:t>
              </w:r>
            </w:ins>
          </w:p>
        </w:tc>
        <w:tc>
          <w:tcPr>
            <w:tcW w:w="666" w:type="pct"/>
            <w:tcBorders>
              <w:top w:val="single" w:sz="2" w:space="0" w:color="auto"/>
              <w:left w:val="single" w:sz="2" w:space="0" w:color="auto"/>
              <w:bottom w:val="single" w:sz="2" w:space="0" w:color="auto"/>
              <w:right w:val="single" w:sz="2" w:space="0" w:color="auto"/>
            </w:tcBorders>
            <w:hideMark/>
          </w:tcPr>
          <w:p w14:paraId="1AA220C7" w14:textId="77777777" w:rsidR="0096186B" w:rsidRDefault="0096186B">
            <w:pPr>
              <w:pStyle w:val="TAL"/>
              <w:rPr>
                <w:ins w:id="851" w:author="Miao Wang" w:date="2024-05-23T10:00:00Z"/>
              </w:rPr>
            </w:pPr>
            <w:ins w:id="852" w:author="Miao Wang" w:date="2024-05-23T10:00:00Z">
              <w:r>
                <w:rPr>
                  <w:lang w:eastAsia="zh-CN"/>
                </w:rPr>
                <w:t>RACH bandwidth is within active UL BWP of Cell 1</w:t>
              </w:r>
            </w:ins>
          </w:p>
        </w:tc>
      </w:tr>
      <w:tr w:rsidR="0096186B" w14:paraId="3F882F54" w14:textId="77777777" w:rsidTr="0096186B">
        <w:trPr>
          <w:cantSplit/>
          <w:trHeight w:val="113"/>
          <w:jc w:val="center"/>
          <w:ins w:id="853" w:author="Miao Wang" w:date="2024-05-23T10:00:00Z"/>
        </w:trPr>
        <w:tc>
          <w:tcPr>
            <w:tcW w:w="0" w:type="auto"/>
            <w:vMerge/>
            <w:tcBorders>
              <w:top w:val="single" w:sz="4" w:space="0" w:color="auto"/>
              <w:left w:val="single" w:sz="4" w:space="0" w:color="auto"/>
              <w:bottom w:val="single" w:sz="2" w:space="0" w:color="auto"/>
              <w:right w:val="single" w:sz="4" w:space="0" w:color="auto"/>
            </w:tcBorders>
            <w:vAlign w:val="center"/>
            <w:hideMark/>
          </w:tcPr>
          <w:p w14:paraId="471747C7" w14:textId="77777777" w:rsidR="0096186B" w:rsidRDefault="0096186B">
            <w:pPr>
              <w:spacing w:after="0"/>
              <w:rPr>
                <w:ins w:id="854"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6329781B" w14:textId="77777777" w:rsidR="0096186B" w:rsidRDefault="0096186B">
            <w:pPr>
              <w:pStyle w:val="TAL"/>
              <w:rPr>
                <w:ins w:id="855" w:author="Miao Wang" w:date="2024-05-23T10:00:00Z"/>
              </w:rPr>
            </w:pPr>
            <w:ins w:id="856" w:author="Miao Wang" w:date="2024-05-23T10:00:00Z">
              <w:r>
                <w:t>bwp-GenericParameters</w:t>
              </w:r>
            </w:ins>
          </w:p>
        </w:tc>
        <w:tc>
          <w:tcPr>
            <w:tcW w:w="210" w:type="pct"/>
            <w:tcBorders>
              <w:top w:val="single" w:sz="2" w:space="0" w:color="auto"/>
              <w:left w:val="single" w:sz="2" w:space="0" w:color="auto"/>
              <w:bottom w:val="single" w:sz="2" w:space="0" w:color="auto"/>
              <w:right w:val="single" w:sz="2" w:space="0" w:color="auto"/>
            </w:tcBorders>
          </w:tcPr>
          <w:p w14:paraId="48F18358" w14:textId="77777777" w:rsidR="0096186B" w:rsidRDefault="0096186B">
            <w:pPr>
              <w:pStyle w:val="TAC"/>
              <w:rPr>
                <w:ins w:id="857"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74489125" w14:textId="77777777" w:rsidR="0096186B" w:rsidRDefault="0096186B">
            <w:pPr>
              <w:pStyle w:val="TAL"/>
              <w:jc w:val="center"/>
              <w:rPr>
                <w:ins w:id="858" w:author="Miao Wang" w:date="2024-05-23T10:00:00Z"/>
              </w:rPr>
            </w:pPr>
            <w:ins w:id="859" w:author="Miao Wang" w:date="2024-05-23T10:00:00Z">
              <w:r>
                <w:rPr>
                  <w:lang w:eastAsia="zh-CN"/>
                </w:rPr>
                <w:t>ULBWP.0.1</w:t>
              </w:r>
            </w:ins>
          </w:p>
        </w:tc>
        <w:tc>
          <w:tcPr>
            <w:tcW w:w="666" w:type="pct"/>
            <w:tcBorders>
              <w:top w:val="single" w:sz="2" w:space="0" w:color="auto"/>
              <w:left w:val="single" w:sz="2" w:space="0" w:color="auto"/>
              <w:bottom w:val="single" w:sz="2" w:space="0" w:color="auto"/>
              <w:right w:val="single" w:sz="2" w:space="0" w:color="auto"/>
            </w:tcBorders>
          </w:tcPr>
          <w:p w14:paraId="1EF531E7" w14:textId="77777777" w:rsidR="0096186B" w:rsidRDefault="0096186B">
            <w:pPr>
              <w:pStyle w:val="TAL"/>
              <w:rPr>
                <w:ins w:id="860" w:author="Miao Wang" w:date="2024-05-23T10:00:00Z"/>
              </w:rPr>
            </w:pPr>
          </w:p>
        </w:tc>
      </w:tr>
      <w:tr w:rsidR="0096186B" w14:paraId="679AB304" w14:textId="77777777" w:rsidTr="0096186B">
        <w:trPr>
          <w:cantSplit/>
          <w:trHeight w:val="113"/>
          <w:jc w:val="center"/>
          <w:ins w:id="861" w:author="Miao Wang" w:date="2024-05-23T10:00:00Z"/>
        </w:trPr>
        <w:tc>
          <w:tcPr>
            <w:tcW w:w="0" w:type="auto"/>
            <w:vMerge/>
            <w:tcBorders>
              <w:top w:val="single" w:sz="4" w:space="0" w:color="auto"/>
              <w:left w:val="single" w:sz="4" w:space="0" w:color="auto"/>
              <w:bottom w:val="single" w:sz="2" w:space="0" w:color="auto"/>
              <w:right w:val="single" w:sz="4" w:space="0" w:color="auto"/>
            </w:tcBorders>
            <w:vAlign w:val="center"/>
            <w:hideMark/>
          </w:tcPr>
          <w:p w14:paraId="668C7D22" w14:textId="77777777" w:rsidR="0096186B" w:rsidRDefault="0096186B">
            <w:pPr>
              <w:spacing w:after="0"/>
              <w:rPr>
                <w:ins w:id="862"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36A97677" w14:textId="77777777" w:rsidR="0096186B" w:rsidRDefault="0096186B">
            <w:pPr>
              <w:pStyle w:val="TAL"/>
              <w:rPr>
                <w:ins w:id="863" w:author="Miao Wang" w:date="2024-05-23T10:00:00Z"/>
              </w:rPr>
            </w:pPr>
            <w:ins w:id="864" w:author="Miao Wang" w:date="2024-05-23T10:00:00Z">
              <w:r>
                <w:t>n-TimingAdvanceOffset</w:t>
              </w:r>
            </w:ins>
          </w:p>
        </w:tc>
        <w:tc>
          <w:tcPr>
            <w:tcW w:w="210" w:type="pct"/>
            <w:tcBorders>
              <w:top w:val="single" w:sz="2" w:space="0" w:color="auto"/>
              <w:left w:val="single" w:sz="2" w:space="0" w:color="auto"/>
              <w:bottom w:val="single" w:sz="2" w:space="0" w:color="auto"/>
              <w:right w:val="single" w:sz="2" w:space="0" w:color="auto"/>
            </w:tcBorders>
            <w:hideMark/>
          </w:tcPr>
          <w:p w14:paraId="1E328967" w14:textId="77777777" w:rsidR="0096186B" w:rsidRDefault="0096186B">
            <w:pPr>
              <w:pStyle w:val="TAC"/>
              <w:rPr>
                <w:ins w:id="865" w:author="Miao Wang" w:date="2024-05-23T10:00:00Z"/>
              </w:rPr>
            </w:pPr>
            <w:ins w:id="866" w:author="Miao Wang" w:date="2024-05-23T10:00:00Z">
              <w:r>
                <w:rPr>
                  <w:lang w:eastAsia="zh-CN"/>
                </w:rPr>
                <w:t>Tc</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13CDE38D" w14:textId="77777777" w:rsidR="0096186B" w:rsidRDefault="0096186B">
            <w:pPr>
              <w:pStyle w:val="TAL"/>
              <w:jc w:val="center"/>
              <w:rPr>
                <w:ins w:id="867" w:author="Miao Wang" w:date="2024-05-23T10:00:00Z"/>
              </w:rPr>
            </w:pPr>
            <w:ins w:id="868" w:author="Miao Wang" w:date="2024-05-23T10:00:00Z">
              <w:r>
                <w:t>25600</w:t>
              </w:r>
            </w:ins>
          </w:p>
        </w:tc>
        <w:tc>
          <w:tcPr>
            <w:tcW w:w="666" w:type="pct"/>
            <w:tcBorders>
              <w:top w:val="single" w:sz="2" w:space="0" w:color="auto"/>
              <w:left w:val="single" w:sz="2" w:space="0" w:color="auto"/>
              <w:bottom w:val="single" w:sz="2" w:space="0" w:color="auto"/>
              <w:right w:val="single" w:sz="2" w:space="0" w:color="auto"/>
            </w:tcBorders>
          </w:tcPr>
          <w:p w14:paraId="5C9F555D" w14:textId="77777777" w:rsidR="0096186B" w:rsidRDefault="0096186B">
            <w:pPr>
              <w:pStyle w:val="TAL"/>
              <w:rPr>
                <w:ins w:id="869" w:author="Miao Wang" w:date="2024-05-23T10:00:00Z"/>
              </w:rPr>
            </w:pPr>
          </w:p>
        </w:tc>
      </w:tr>
      <w:tr w:rsidR="0096186B" w14:paraId="2256B0A7" w14:textId="77777777" w:rsidTr="0096186B">
        <w:trPr>
          <w:cantSplit/>
          <w:trHeight w:val="113"/>
          <w:jc w:val="center"/>
          <w:ins w:id="870" w:author="Miao Wang" w:date="2024-05-23T10:00:00Z"/>
        </w:trPr>
        <w:tc>
          <w:tcPr>
            <w:tcW w:w="1906" w:type="pct"/>
            <w:gridSpan w:val="2"/>
            <w:tcBorders>
              <w:top w:val="single" w:sz="4" w:space="0" w:color="auto"/>
              <w:left w:val="single" w:sz="4" w:space="0" w:color="auto"/>
              <w:bottom w:val="single" w:sz="2" w:space="0" w:color="auto"/>
              <w:right w:val="single" w:sz="2" w:space="0" w:color="auto"/>
            </w:tcBorders>
            <w:hideMark/>
          </w:tcPr>
          <w:p w14:paraId="34D27F50" w14:textId="77777777" w:rsidR="0096186B" w:rsidRDefault="0096186B">
            <w:pPr>
              <w:pStyle w:val="TAL"/>
              <w:rPr>
                <w:ins w:id="871" w:author="Miao Wang" w:date="2024-05-23T10:00:00Z"/>
              </w:rPr>
            </w:pPr>
            <w:commentRangeStart w:id="872"/>
            <w:ins w:id="873" w:author="Miao Wang" w:date="2024-05-23T10:00:00Z">
              <w:r>
                <w:lastRenderedPageBreak/>
                <w:t>ltm-CSI-SSB-ResourceList</w:t>
              </w:r>
              <w:commentRangeEnd w:id="872"/>
              <w:r>
                <w:rPr>
                  <w:rStyle w:val="af0"/>
                  <w:rFonts w:ascii="Times New Roman" w:hAnsi="Times New Roman"/>
                </w:rPr>
                <w:commentReference w:id="872"/>
              </w:r>
            </w:ins>
          </w:p>
        </w:tc>
        <w:tc>
          <w:tcPr>
            <w:tcW w:w="210" w:type="pct"/>
            <w:tcBorders>
              <w:top w:val="single" w:sz="2" w:space="0" w:color="auto"/>
              <w:left w:val="single" w:sz="2" w:space="0" w:color="auto"/>
              <w:bottom w:val="single" w:sz="2" w:space="0" w:color="auto"/>
              <w:right w:val="single" w:sz="2" w:space="0" w:color="auto"/>
            </w:tcBorders>
          </w:tcPr>
          <w:p w14:paraId="0A6AF842" w14:textId="77777777" w:rsidR="0096186B" w:rsidRDefault="0096186B">
            <w:pPr>
              <w:pStyle w:val="TAC"/>
              <w:rPr>
                <w:ins w:id="874"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44C2A76F" w14:textId="77777777" w:rsidR="0096186B" w:rsidRDefault="0096186B">
            <w:pPr>
              <w:pStyle w:val="TAL"/>
              <w:jc w:val="center"/>
              <w:rPr>
                <w:ins w:id="875" w:author="Miao Wang" w:date="2024-05-23T10:00:00Z"/>
              </w:rPr>
            </w:pPr>
            <w:commentRangeStart w:id="876"/>
            <w:commentRangeStart w:id="877"/>
            <w:ins w:id="878" w:author="Miao Wang" w:date="2024-05-23T10:00:00Z">
              <w:r>
                <w:rPr>
                  <w:lang w:eastAsia="zh-CN"/>
                </w:rPr>
                <w:t>SSB</w:t>
              </w:r>
              <w:commentRangeEnd w:id="876"/>
              <w:r>
                <w:rPr>
                  <w:rStyle w:val="af0"/>
                  <w:rFonts w:ascii="Times New Roman" w:hAnsi="Times New Roman"/>
                </w:rPr>
                <w:commentReference w:id="876"/>
              </w:r>
              <w:commentRangeEnd w:id="877"/>
              <w:r>
                <w:rPr>
                  <w:rStyle w:val="af0"/>
                  <w:rFonts w:ascii="Times New Roman" w:hAnsi="Times New Roman"/>
                </w:rPr>
                <w:commentReference w:id="877"/>
              </w:r>
              <w:r>
                <w:rPr>
                  <w:rFonts w:eastAsia="Malgun Gothic"/>
                  <w:lang w:eastAsia="ko-KR"/>
                </w:rPr>
                <w:t xml:space="preserve"> </w:t>
              </w:r>
              <w:r>
                <w:rPr>
                  <w:lang w:eastAsia="zh-CN"/>
                </w:rPr>
                <w:t>0 of Cell 2</w:t>
              </w:r>
            </w:ins>
          </w:p>
        </w:tc>
        <w:tc>
          <w:tcPr>
            <w:tcW w:w="666" w:type="pct"/>
            <w:tcBorders>
              <w:top w:val="single" w:sz="2" w:space="0" w:color="auto"/>
              <w:left w:val="single" w:sz="2" w:space="0" w:color="auto"/>
              <w:bottom w:val="single" w:sz="2" w:space="0" w:color="auto"/>
              <w:right w:val="single" w:sz="2" w:space="0" w:color="auto"/>
            </w:tcBorders>
          </w:tcPr>
          <w:p w14:paraId="7A9E34A6" w14:textId="77777777" w:rsidR="0096186B" w:rsidRDefault="0096186B">
            <w:pPr>
              <w:pStyle w:val="TAL"/>
              <w:rPr>
                <w:ins w:id="879" w:author="Miao Wang" w:date="2024-05-23T10:00:00Z"/>
              </w:rPr>
            </w:pPr>
          </w:p>
        </w:tc>
      </w:tr>
      <w:tr w:rsidR="0096186B" w14:paraId="646A163A" w14:textId="77777777" w:rsidTr="0096186B">
        <w:trPr>
          <w:cantSplit/>
          <w:trHeight w:val="113"/>
          <w:jc w:val="center"/>
          <w:ins w:id="880" w:author="Miao Wang" w:date="2024-05-23T10:00:00Z"/>
        </w:trPr>
        <w:tc>
          <w:tcPr>
            <w:tcW w:w="894" w:type="pct"/>
            <w:vMerge w:val="restart"/>
            <w:tcBorders>
              <w:top w:val="single" w:sz="4" w:space="0" w:color="auto"/>
              <w:left w:val="single" w:sz="4" w:space="0" w:color="auto"/>
              <w:bottom w:val="nil"/>
              <w:right w:val="single" w:sz="4" w:space="0" w:color="auto"/>
            </w:tcBorders>
            <w:hideMark/>
          </w:tcPr>
          <w:p w14:paraId="72C3C351" w14:textId="77777777" w:rsidR="0096186B" w:rsidRDefault="0096186B">
            <w:pPr>
              <w:pStyle w:val="TAL"/>
              <w:rPr>
                <w:ins w:id="881" w:author="Miao Wang" w:date="2024-05-23T10:00:00Z"/>
              </w:rPr>
            </w:pPr>
            <w:ins w:id="882" w:author="Miao Wang" w:date="2024-05-23T10:00:00Z">
              <w:r>
                <w:t>LTM-CSI-ReportConfig</w:t>
              </w:r>
            </w:ins>
          </w:p>
        </w:tc>
        <w:tc>
          <w:tcPr>
            <w:tcW w:w="1012" w:type="pct"/>
            <w:tcBorders>
              <w:top w:val="single" w:sz="2" w:space="0" w:color="auto"/>
              <w:left w:val="single" w:sz="4" w:space="0" w:color="auto"/>
              <w:bottom w:val="single" w:sz="2" w:space="0" w:color="auto"/>
              <w:right w:val="single" w:sz="2" w:space="0" w:color="auto"/>
            </w:tcBorders>
            <w:hideMark/>
          </w:tcPr>
          <w:p w14:paraId="5B28F3A9" w14:textId="77777777" w:rsidR="0096186B" w:rsidRDefault="0096186B">
            <w:pPr>
              <w:pStyle w:val="TAL"/>
              <w:rPr>
                <w:ins w:id="883" w:author="Miao Wang" w:date="2024-05-23T10:00:00Z"/>
              </w:rPr>
            </w:pPr>
            <w:ins w:id="884" w:author="Miao Wang" w:date="2024-05-23T10:00:00Z">
              <w:r>
                <w:t>L1-RSRP reporting period</w:t>
              </w:r>
            </w:ins>
          </w:p>
        </w:tc>
        <w:tc>
          <w:tcPr>
            <w:tcW w:w="210" w:type="pct"/>
            <w:tcBorders>
              <w:top w:val="single" w:sz="2" w:space="0" w:color="auto"/>
              <w:left w:val="single" w:sz="2" w:space="0" w:color="auto"/>
              <w:bottom w:val="single" w:sz="2" w:space="0" w:color="auto"/>
              <w:right w:val="single" w:sz="2" w:space="0" w:color="auto"/>
            </w:tcBorders>
            <w:hideMark/>
          </w:tcPr>
          <w:p w14:paraId="4D187056" w14:textId="77777777" w:rsidR="0096186B" w:rsidRDefault="0096186B">
            <w:pPr>
              <w:pStyle w:val="TAC"/>
              <w:rPr>
                <w:ins w:id="885" w:author="Miao Wang" w:date="2024-05-23T10:00:00Z"/>
              </w:rPr>
            </w:pPr>
            <w:ins w:id="886" w:author="Miao Wang" w:date="2024-05-23T10:00:00Z">
              <w:r>
                <w:t>slot</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3D9A7A32" w14:textId="77777777" w:rsidR="0096186B" w:rsidRDefault="0096186B">
            <w:pPr>
              <w:pStyle w:val="TAL"/>
              <w:jc w:val="center"/>
              <w:rPr>
                <w:ins w:id="887" w:author="Miao Wang" w:date="2024-05-23T10:00:00Z"/>
              </w:rPr>
            </w:pPr>
            <w:ins w:id="888" w:author="Miao Wang" w:date="2024-05-23T10:00:00Z">
              <w:r>
                <w:t>80</w:t>
              </w:r>
            </w:ins>
          </w:p>
        </w:tc>
        <w:tc>
          <w:tcPr>
            <w:tcW w:w="666" w:type="pct"/>
            <w:tcBorders>
              <w:top w:val="single" w:sz="2" w:space="0" w:color="auto"/>
              <w:left w:val="single" w:sz="2" w:space="0" w:color="auto"/>
              <w:bottom w:val="single" w:sz="2" w:space="0" w:color="auto"/>
              <w:right w:val="single" w:sz="2" w:space="0" w:color="auto"/>
            </w:tcBorders>
            <w:hideMark/>
          </w:tcPr>
          <w:p w14:paraId="6A4E99AB" w14:textId="77777777" w:rsidR="0096186B" w:rsidRDefault="0096186B">
            <w:pPr>
              <w:pStyle w:val="TAL"/>
              <w:rPr>
                <w:ins w:id="889" w:author="Miao Wang" w:date="2024-05-23T10:00:00Z"/>
              </w:rPr>
            </w:pPr>
            <w:ins w:id="890" w:author="Miao Wang" w:date="2024-05-23T10:00:00Z">
              <w:r>
                <w:t>Periodic L1-RSRP reporting configured</w:t>
              </w:r>
            </w:ins>
          </w:p>
        </w:tc>
      </w:tr>
      <w:tr w:rsidR="0096186B" w14:paraId="17012D41" w14:textId="77777777" w:rsidTr="0096186B">
        <w:trPr>
          <w:cantSplit/>
          <w:trHeight w:val="113"/>
          <w:jc w:val="center"/>
          <w:ins w:id="891" w:author="Miao Wang" w:date="2024-05-23T10:00:00Z"/>
        </w:trPr>
        <w:tc>
          <w:tcPr>
            <w:tcW w:w="0" w:type="auto"/>
            <w:vMerge/>
            <w:tcBorders>
              <w:top w:val="single" w:sz="4" w:space="0" w:color="auto"/>
              <w:left w:val="single" w:sz="4" w:space="0" w:color="auto"/>
              <w:bottom w:val="nil"/>
              <w:right w:val="single" w:sz="4" w:space="0" w:color="auto"/>
            </w:tcBorders>
            <w:vAlign w:val="center"/>
            <w:hideMark/>
          </w:tcPr>
          <w:p w14:paraId="54E3987E" w14:textId="77777777" w:rsidR="0096186B" w:rsidRDefault="0096186B">
            <w:pPr>
              <w:spacing w:after="0"/>
              <w:rPr>
                <w:ins w:id="892"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3A5E096B" w14:textId="77777777" w:rsidR="0096186B" w:rsidRDefault="0096186B">
            <w:pPr>
              <w:pStyle w:val="TAL"/>
              <w:rPr>
                <w:ins w:id="893" w:author="Miao Wang" w:date="2024-05-23T10:00:00Z"/>
              </w:rPr>
            </w:pPr>
            <w:ins w:id="894" w:author="Miao Wang" w:date="2024-05-23T10:00:00Z">
              <w:r>
                <w:t>nrOfReportedCells</w:t>
              </w:r>
            </w:ins>
          </w:p>
        </w:tc>
        <w:tc>
          <w:tcPr>
            <w:tcW w:w="210" w:type="pct"/>
            <w:tcBorders>
              <w:top w:val="single" w:sz="2" w:space="0" w:color="auto"/>
              <w:left w:val="single" w:sz="2" w:space="0" w:color="auto"/>
              <w:bottom w:val="single" w:sz="2" w:space="0" w:color="auto"/>
              <w:right w:val="single" w:sz="2" w:space="0" w:color="auto"/>
            </w:tcBorders>
          </w:tcPr>
          <w:p w14:paraId="449C1A13" w14:textId="77777777" w:rsidR="0096186B" w:rsidRDefault="0096186B">
            <w:pPr>
              <w:pStyle w:val="TAC"/>
              <w:rPr>
                <w:ins w:id="895"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33A11A54" w14:textId="77777777" w:rsidR="0096186B" w:rsidRDefault="0096186B">
            <w:pPr>
              <w:pStyle w:val="TAL"/>
              <w:jc w:val="center"/>
              <w:rPr>
                <w:ins w:id="896" w:author="Miao Wang" w:date="2024-05-23T10:00:00Z"/>
              </w:rPr>
            </w:pPr>
            <w:ins w:id="897" w:author="Miao Wang" w:date="2024-05-23T10:00:00Z">
              <w:r>
                <w:rPr>
                  <w:lang w:eastAsia="zh-CN"/>
                </w:rPr>
                <w:t>n1</w:t>
              </w:r>
            </w:ins>
          </w:p>
        </w:tc>
        <w:tc>
          <w:tcPr>
            <w:tcW w:w="666" w:type="pct"/>
            <w:vMerge w:val="restart"/>
            <w:tcBorders>
              <w:top w:val="single" w:sz="2" w:space="0" w:color="auto"/>
              <w:left w:val="single" w:sz="2" w:space="0" w:color="auto"/>
              <w:bottom w:val="single" w:sz="2" w:space="0" w:color="auto"/>
              <w:right w:val="single" w:sz="2" w:space="0" w:color="auto"/>
            </w:tcBorders>
            <w:hideMark/>
          </w:tcPr>
          <w:p w14:paraId="467BD0AC" w14:textId="77777777" w:rsidR="0096186B" w:rsidRDefault="0096186B">
            <w:pPr>
              <w:pStyle w:val="TAL"/>
              <w:rPr>
                <w:ins w:id="898" w:author="Miao Wang" w:date="2024-05-23T10:00:00Z"/>
              </w:rPr>
            </w:pPr>
            <w:ins w:id="899" w:author="Miao Wang" w:date="2024-05-23T10:00:00Z">
              <w:r>
                <w:t>Report candidate cell’s (Cell 2) L1-RSRP measurement results.</w:t>
              </w:r>
            </w:ins>
          </w:p>
        </w:tc>
      </w:tr>
      <w:tr w:rsidR="0096186B" w14:paraId="6B006A04" w14:textId="77777777" w:rsidTr="0096186B">
        <w:trPr>
          <w:cantSplit/>
          <w:trHeight w:val="113"/>
          <w:jc w:val="center"/>
          <w:ins w:id="900" w:author="Miao Wang" w:date="2024-05-23T10:00:00Z"/>
        </w:trPr>
        <w:tc>
          <w:tcPr>
            <w:tcW w:w="0" w:type="auto"/>
            <w:vMerge/>
            <w:tcBorders>
              <w:top w:val="single" w:sz="4" w:space="0" w:color="auto"/>
              <w:left w:val="single" w:sz="4" w:space="0" w:color="auto"/>
              <w:bottom w:val="nil"/>
              <w:right w:val="single" w:sz="4" w:space="0" w:color="auto"/>
            </w:tcBorders>
            <w:vAlign w:val="center"/>
            <w:hideMark/>
          </w:tcPr>
          <w:p w14:paraId="2331D721" w14:textId="77777777" w:rsidR="0096186B" w:rsidRDefault="0096186B">
            <w:pPr>
              <w:spacing w:after="0"/>
              <w:rPr>
                <w:ins w:id="901" w:author="Miao Wang" w:date="2024-05-23T10:00:00Z"/>
                <w:rFonts w:ascii="Arial" w:hAnsi="Arial"/>
                <w:sz w:val="18"/>
              </w:rPr>
            </w:pPr>
          </w:p>
        </w:tc>
        <w:tc>
          <w:tcPr>
            <w:tcW w:w="1012" w:type="pct"/>
            <w:tcBorders>
              <w:top w:val="single" w:sz="2" w:space="0" w:color="auto"/>
              <w:left w:val="single" w:sz="4" w:space="0" w:color="auto"/>
              <w:bottom w:val="single" w:sz="2" w:space="0" w:color="auto"/>
              <w:right w:val="single" w:sz="2" w:space="0" w:color="auto"/>
            </w:tcBorders>
            <w:hideMark/>
          </w:tcPr>
          <w:p w14:paraId="4A16CF86" w14:textId="77777777" w:rsidR="0096186B" w:rsidRDefault="0096186B">
            <w:pPr>
              <w:pStyle w:val="TAL"/>
              <w:rPr>
                <w:ins w:id="902" w:author="Miao Wang" w:date="2024-05-23T10:00:00Z"/>
              </w:rPr>
            </w:pPr>
            <w:ins w:id="903" w:author="Miao Wang" w:date="2024-05-23T10:00:00Z">
              <w:r>
                <w:t>nrOfReportedRS-PerCell</w:t>
              </w:r>
            </w:ins>
          </w:p>
        </w:tc>
        <w:tc>
          <w:tcPr>
            <w:tcW w:w="210" w:type="pct"/>
            <w:tcBorders>
              <w:top w:val="single" w:sz="2" w:space="0" w:color="auto"/>
              <w:left w:val="single" w:sz="2" w:space="0" w:color="auto"/>
              <w:bottom w:val="single" w:sz="2" w:space="0" w:color="auto"/>
              <w:right w:val="single" w:sz="2" w:space="0" w:color="auto"/>
            </w:tcBorders>
          </w:tcPr>
          <w:p w14:paraId="68242CE8" w14:textId="77777777" w:rsidR="0096186B" w:rsidRDefault="0096186B">
            <w:pPr>
              <w:pStyle w:val="TAC"/>
              <w:rPr>
                <w:ins w:id="904"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4EDBA955" w14:textId="77777777" w:rsidR="0096186B" w:rsidRDefault="0096186B">
            <w:pPr>
              <w:pStyle w:val="TAL"/>
              <w:jc w:val="center"/>
              <w:rPr>
                <w:ins w:id="905" w:author="Miao Wang" w:date="2024-05-23T10:00:00Z"/>
              </w:rPr>
            </w:pPr>
            <w:ins w:id="906" w:author="Miao Wang" w:date="2024-05-23T10:00:00Z">
              <w:r>
                <w:rPr>
                  <w:lang w:eastAsia="zh-CN"/>
                </w:rPr>
                <w:t>n1</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FBEEAE" w14:textId="77777777" w:rsidR="0096186B" w:rsidRDefault="0096186B">
            <w:pPr>
              <w:spacing w:after="0"/>
              <w:rPr>
                <w:ins w:id="907" w:author="Miao Wang" w:date="2024-05-23T10:00:00Z"/>
                <w:rFonts w:ascii="Arial" w:hAnsi="Arial"/>
                <w:sz w:val="18"/>
              </w:rPr>
            </w:pPr>
          </w:p>
        </w:tc>
      </w:tr>
      <w:tr w:rsidR="0096186B" w14:paraId="7E42EA3F" w14:textId="77777777" w:rsidTr="0096186B">
        <w:trPr>
          <w:cantSplit/>
          <w:trHeight w:val="113"/>
          <w:jc w:val="center"/>
          <w:ins w:id="908" w:author="Miao Wang" w:date="2024-05-23T10:00:00Z"/>
        </w:trPr>
        <w:tc>
          <w:tcPr>
            <w:tcW w:w="894" w:type="pct"/>
            <w:tcBorders>
              <w:top w:val="nil"/>
              <w:left w:val="single" w:sz="4" w:space="0" w:color="auto"/>
              <w:bottom w:val="single" w:sz="4" w:space="0" w:color="auto"/>
              <w:right w:val="single" w:sz="4" w:space="0" w:color="auto"/>
            </w:tcBorders>
          </w:tcPr>
          <w:p w14:paraId="09F00F5F" w14:textId="77777777" w:rsidR="0096186B" w:rsidRDefault="0096186B">
            <w:pPr>
              <w:pStyle w:val="TAL"/>
              <w:rPr>
                <w:ins w:id="909" w:author="Miao Wang" w:date="2024-05-23T10:00:00Z"/>
              </w:rPr>
            </w:pPr>
          </w:p>
        </w:tc>
        <w:tc>
          <w:tcPr>
            <w:tcW w:w="1012" w:type="pct"/>
            <w:tcBorders>
              <w:top w:val="single" w:sz="2" w:space="0" w:color="auto"/>
              <w:left w:val="single" w:sz="4" w:space="0" w:color="auto"/>
              <w:bottom w:val="single" w:sz="2" w:space="0" w:color="auto"/>
              <w:right w:val="single" w:sz="2" w:space="0" w:color="auto"/>
            </w:tcBorders>
            <w:hideMark/>
          </w:tcPr>
          <w:p w14:paraId="598A62FC" w14:textId="77777777" w:rsidR="0096186B" w:rsidRDefault="0096186B">
            <w:pPr>
              <w:pStyle w:val="TAL"/>
              <w:rPr>
                <w:ins w:id="910" w:author="Miao Wang" w:date="2024-05-23T10:00:00Z"/>
              </w:rPr>
            </w:pPr>
            <w:ins w:id="911" w:author="Miao Wang" w:date="2024-05-23T10:00:00Z">
              <w:r>
                <w:t>spCellInclusion</w:t>
              </w:r>
            </w:ins>
          </w:p>
        </w:tc>
        <w:tc>
          <w:tcPr>
            <w:tcW w:w="210" w:type="pct"/>
            <w:tcBorders>
              <w:top w:val="single" w:sz="2" w:space="0" w:color="auto"/>
              <w:left w:val="single" w:sz="2" w:space="0" w:color="auto"/>
              <w:bottom w:val="single" w:sz="2" w:space="0" w:color="auto"/>
              <w:right w:val="single" w:sz="2" w:space="0" w:color="auto"/>
            </w:tcBorders>
          </w:tcPr>
          <w:p w14:paraId="2D045595" w14:textId="77777777" w:rsidR="0096186B" w:rsidRDefault="0096186B">
            <w:pPr>
              <w:pStyle w:val="TAC"/>
              <w:rPr>
                <w:ins w:id="912"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1A540E85" w14:textId="77777777" w:rsidR="0096186B" w:rsidRDefault="0096186B">
            <w:pPr>
              <w:pStyle w:val="TAL"/>
              <w:jc w:val="center"/>
              <w:rPr>
                <w:ins w:id="913" w:author="Miao Wang" w:date="2024-05-23T10:00:00Z"/>
              </w:rPr>
            </w:pPr>
            <w:ins w:id="914" w:author="Miao Wang" w:date="2024-05-23T10:00:00Z">
              <w:r>
                <w:rPr>
                  <w:lang w:eastAsia="zh-CN"/>
                </w:rPr>
                <w:t>N/A</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BDD28B" w14:textId="77777777" w:rsidR="0096186B" w:rsidRDefault="0096186B">
            <w:pPr>
              <w:spacing w:after="0"/>
              <w:rPr>
                <w:ins w:id="915" w:author="Miao Wang" w:date="2024-05-23T10:00:00Z"/>
                <w:rFonts w:ascii="Arial" w:hAnsi="Arial"/>
                <w:sz w:val="18"/>
              </w:rPr>
            </w:pPr>
          </w:p>
        </w:tc>
      </w:tr>
      <w:tr w:rsidR="0096186B" w14:paraId="26F85186" w14:textId="77777777" w:rsidTr="0096186B">
        <w:trPr>
          <w:cantSplit/>
          <w:trHeight w:val="113"/>
          <w:jc w:val="center"/>
          <w:ins w:id="916" w:author="Miao Wang" w:date="2024-05-23T10:00:00Z"/>
        </w:trPr>
        <w:tc>
          <w:tcPr>
            <w:tcW w:w="894" w:type="pct"/>
            <w:vMerge w:val="restart"/>
            <w:tcBorders>
              <w:top w:val="nil"/>
              <w:left w:val="single" w:sz="4" w:space="0" w:color="auto"/>
              <w:bottom w:val="single" w:sz="4" w:space="0" w:color="auto"/>
              <w:right w:val="single" w:sz="2" w:space="0" w:color="auto"/>
            </w:tcBorders>
            <w:hideMark/>
          </w:tcPr>
          <w:p w14:paraId="6821653A" w14:textId="77777777" w:rsidR="0096186B" w:rsidRDefault="0096186B">
            <w:pPr>
              <w:pStyle w:val="TAL"/>
              <w:rPr>
                <w:ins w:id="917" w:author="Miao Wang" w:date="2024-05-23T10:00:00Z"/>
              </w:rPr>
            </w:pPr>
            <w:ins w:id="918" w:author="Miao Wang" w:date="2024-05-23T10:00:00Z">
              <w:r>
                <w:t>ltm-DL-OrJointTCI-StateToAddModList</w:t>
              </w:r>
            </w:ins>
          </w:p>
        </w:tc>
        <w:tc>
          <w:tcPr>
            <w:tcW w:w="1012" w:type="pct"/>
            <w:tcBorders>
              <w:top w:val="nil"/>
              <w:left w:val="single" w:sz="4" w:space="0" w:color="auto"/>
              <w:bottom w:val="single" w:sz="4" w:space="0" w:color="auto"/>
              <w:right w:val="single" w:sz="2" w:space="0" w:color="auto"/>
            </w:tcBorders>
          </w:tcPr>
          <w:p w14:paraId="6435431A" w14:textId="77777777" w:rsidR="0096186B" w:rsidRDefault="0096186B">
            <w:pPr>
              <w:pStyle w:val="TAL"/>
              <w:rPr>
                <w:ins w:id="919" w:author="Miao Wang" w:date="2024-05-23T10:00:00Z"/>
                <w:lang w:eastAsia="zh-CN"/>
              </w:rPr>
            </w:pPr>
            <w:ins w:id="920" w:author="Miao Wang" w:date="2024-05-23T10:00:00Z">
              <w:r>
                <w:t>CandidateTCI-State</w:t>
              </w:r>
              <w:r>
                <w:rPr>
                  <w:lang w:eastAsia="zh-CN"/>
                </w:rPr>
                <w:t>#1</w:t>
              </w:r>
            </w:ins>
          </w:p>
          <w:p w14:paraId="6A5C1EE6" w14:textId="77777777" w:rsidR="0096186B" w:rsidRDefault="0096186B">
            <w:pPr>
              <w:pStyle w:val="TAL"/>
              <w:rPr>
                <w:ins w:id="921" w:author="Miao Wang" w:date="2024-05-23T10:00:00Z"/>
              </w:rPr>
            </w:pPr>
          </w:p>
        </w:tc>
        <w:tc>
          <w:tcPr>
            <w:tcW w:w="210" w:type="pct"/>
            <w:tcBorders>
              <w:top w:val="single" w:sz="2" w:space="0" w:color="auto"/>
              <w:left w:val="single" w:sz="2" w:space="0" w:color="auto"/>
              <w:bottom w:val="single" w:sz="2" w:space="0" w:color="auto"/>
              <w:right w:val="single" w:sz="2" w:space="0" w:color="auto"/>
            </w:tcBorders>
          </w:tcPr>
          <w:p w14:paraId="6B1A5151" w14:textId="77777777" w:rsidR="0096186B" w:rsidRDefault="0096186B">
            <w:pPr>
              <w:pStyle w:val="TAC"/>
              <w:rPr>
                <w:ins w:id="922" w:author="Miao Wang" w:date="2024-05-23T10:00:00Z"/>
              </w:rPr>
            </w:pPr>
          </w:p>
        </w:tc>
        <w:tc>
          <w:tcPr>
            <w:tcW w:w="554" w:type="pct"/>
            <w:tcBorders>
              <w:top w:val="single" w:sz="2" w:space="0" w:color="auto"/>
              <w:left w:val="single" w:sz="2" w:space="0" w:color="auto"/>
              <w:bottom w:val="single" w:sz="2" w:space="0" w:color="auto"/>
              <w:right w:val="single" w:sz="2" w:space="0" w:color="auto"/>
            </w:tcBorders>
            <w:hideMark/>
          </w:tcPr>
          <w:p w14:paraId="6BAE829D" w14:textId="77777777" w:rsidR="0096186B" w:rsidRDefault="0096186B">
            <w:pPr>
              <w:pStyle w:val="TAC"/>
              <w:rPr>
                <w:ins w:id="923" w:author="Miao Wang" w:date="2024-05-23T10:00:00Z"/>
                <w:lang w:eastAsia="zh-CN"/>
              </w:rPr>
            </w:pPr>
            <w:ins w:id="924" w:author="Miao Wang" w:date="2024-05-23T10:00:00Z">
              <w:r>
                <w:t>DLorJoint TCI.State.0</w:t>
              </w:r>
            </w:ins>
          </w:p>
        </w:tc>
        <w:tc>
          <w:tcPr>
            <w:tcW w:w="555" w:type="pct"/>
            <w:tcBorders>
              <w:top w:val="single" w:sz="2" w:space="0" w:color="auto"/>
              <w:left w:val="single" w:sz="2" w:space="0" w:color="auto"/>
              <w:bottom w:val="single" w:sz="2" w:space="0" w:color="auto"/>
              <w:right w:val="single" w:sz="2" w:space="0" w:color="auto"/>
            </w:tcBorders>
            <w:hideMark/>
          </w:tcPr>
          <w:p w14:paraId="20D5BA59" w14:textId="77777777" w:rsidR="0096186B" w:rsidRDefault="0096186B">
            <w:pPr>
              <w:pStyle w:val="TAC"/>
              <w:rPr>
                <w:ins w:id="925" w:author="Miao Wang" w:date="2024-05-23T10:00:00Z"/>
                <w:lang w:eastAsia="zh-CN"/>
              </w:rPr>
            </w:pPr>
            <w:ins w:id="926" w:author="Miao Wang" w:date="2024-05-23T10:00:00Z">
              <w:r>
                <w:t>DLorJoint TCI.State.2</w:t>
              </w:r>
            </w:ins>
          </w:p>
        </w:tc>
        <w:tc>
          <w:tcPr>
            <w:tcW w:w="554" w:type="pct"/>
            <w:tcBorders>
              <w:top w:val="single" w:sz="2" w:space="0" w:color="auto"/>
              <w:left w:val="single" w:sz="2" w:space="0" w:color="auto"/>
              <w:bottom w:val="single" w:sz="2" w:space="0" w:color="auto"/>
              <w:right w:val="single" w:sz="2" w:space="0" w:color="auto"/>
            </w:tcBorders>
          </w:tcPr>
          <w:p w14:paraId="425A9ECE" w14:textId="77777777" w:rsidR="0096186B" w:rsidRDefault="0096186B">
            <w:pPr>
              <w:pStyle w:val="TAL"/>
              <w:rPr>
                <w:ins w:id="927" w:author="Miao Wang" w:date="2024-05-23T10:00:00Z"/>
                <w:rFonts w:cs="Arial"/>
              </w:rPr>
            </w:pPr>
            <w:ins w:id="928" w:author="Miao Wang" w:date="2024-05-23T10:00:00Z">
              <w:r>
                <w:rPr>
                  <w:rFonts w:cs="Arial"/>
                </w:rPr>
                <w:t>DLorJoint TCI.State.1</w:t>
              </w:r>
            </w:ins>
          </w:p>
          <w:p w14:paraId="298B20B3" w14:textId="77777777" w:rsidR="0096186B" w:rsidRDefault="0096186B">
            <w:pPr>
              <w:pStyle w:val="TAL"/>
              <w:rPr>
                <w:ins w:id="929" w:author="Miao Wang" w:date="2024-05-23T10:00:00Z"/>
                <w:rFonts w:cs="Arial"/>
              </w:rPr>
            </w:pPr>
          </w:p>
        </w:tc>
        <w:tc>
          <w:tcPr>
            <w:tcW w:w="555" w:type="pct"/>
            <w:tcBorders>
              <w:top w:val="single" w:sz="2" w:space="0" w:color="auto"/>
              <w:left w:val="single" w:sz="2" w:space="0" w:color="auto"/>
              <w:bottom w:val="single" w:sz="2" w:space="0" w:color="auto"/>
              <w:right w:val="single" w:sz="2" w:space="0" w:color="auto"/>
            </w:tcBorders>
          </w:tcPr>
          <w:p w14:paraId="59724107" w14:textId="77777777" w:rsidR="0096186B" w:rsidRDefault="0096186B">
            <w:pPr>
              <w:pStyle w:val="TAL"/>
              <w:rPr>
                <w:ins w:id="930" w:author="Miao Wang" w:date="2024-05-23T10:00:00Z"/>
              </w:rPr>
            </w:pPr>
            <w:ins w:id="931" w:author="Miao Wang" w:date="2024-05-23T10:00:00Z">
              <w:r>
                <w:t>DLorJoint TCI.State.3</w:t>
              </w:r>
            </w:ins>
          </w:p>
          <w:p w14:paraId="0F3586C2" w14:textId="77777777" w:rsidR="0096186B" w:rsidRDefault="0096186B">
            <w:pPr>
              <w:pStyle w:val="TAL"/>
              <w:rPr>
                <w:ins w:id="932" w:author="Miao Wang" w:date="2024-05-23T10:00:00Z"/>
                <w:rFonts w:cs="Arial"/>
              </w:rPr>
            </w:pPr>
          </w:p>
        </w:tc>
        <w:tc>
          <w:tcPr>
            <w:tcW w:w="666" w:type="pct"/>
            <w:vMerge w:val="restart"/>
            <w:tcBorders>
              <w:top w:val="single" w:sz="2" w:space="0" w:color="auto"/>
              <w:left w:val="single" w:sz="2" w:space="0" w:color="auto"/>
              <w:bottom w:val="single" w:sz="2" w:space="0" w:color="auto"/>
              <w:right w:val="single" w:sz="2" w:space="0" w:color="auto"/>
            </w:tcBorders>
          </w:tcPr>
          <w:p w14:paraId="137F7275" w14:textId="77777777" w:rsidR="0096186B" w:rsidRDefault="0096186B">
            <w:pPr>
              <w:pStyle w:val="TAL"/>
              <w:rPr>
                <w:ins w:id="933" w:author="Miao Wang" w:date="2024-05-23T10:00:00Z"/>
                <w:lang w:eastAsia="zh-CN"/>
              </w:rPr>
            </w:pPr>
            <w:commentRangeStart w:id="934"/>
            <w:ins w:id="935" w:author="Miao Wang" w:date="2024-05-23T10:00:00Z">
              <w:r>
                <w:rPr>
                  <w:rFonts w:cs="Arial"/>
                </w:rPr>
                <w:t>As specified in clause</w:t>
              </w:r>
              <w:commentRangeEnd w:id="934"/>
              <w:r>
                <w:rPr>
                  <w:rStyle w:val="af0"/>
                  <w:rFonts w:ascii="Times New Roman" w:hAnsi="Times New Roman"/>
                </w:rPr>
                <w:commentReference w:id="934"/>
              </w:r>
              <w:r>
                <w:rPr>
                  <w:rFonts w:cs="Arial"/>
                </w:rPr>
                <w:t xml:space="preserve"> </w:t>
              </w:r>
              <w:r>
                <w:t>A.3.16B</w:t>
              </w:r>
              <w:r>
                <w:rPr>
                  <w:lang w:eastAsia="zh-CN"/>
                </w:rPr>
                <w:t>.</w:t>
              </w:r>
            </w:ins>
          </w:p>
          <w:p w14:paraId="1B56ABE7" w14:textId="77777777" w:rsidR="0096186B" w:rsidRDefault="0096186B">
            <w:pPr>
              <w:pStyle w:val="TAL"/>
              <w:rPr>
                <w:ins w:id="936" w:author="Miao Wang" w:date="2024-05-23T10:00:00Z"/>
              </w:rPr>
            </w:pPr>
            <w:ins w:id="937" w:author="Miao Wang" w:date="2024-05-23T10:00:00Z">
              <w:r>
                <w:rPr>
                  <w:lang w:eastAsia="zh-CN"/>
                </w:rPr>
                <w:t xml:space="preserve">In test 1A and 1B, </w:t>
              </w:r>
              <w:r>
                <w:t>CandidateTCI-State</w:t>
              </w:r>
              <w:r>
                <w:rPr>
                  <w:lang w:eastAsia="zh-CN"/>
                </w:rPr>
                <w:t xml:space="preserve">#1 and/or </w:t>
              </w:r>
              <w:r>
                <w:t xml:space="preserve">CandidateTCI-UL-State#1 are </w:t>
              </w:r>
              <w:r>
                <w:rPr>
                  <w:lang w:eastAsia="zh-CN"/>
                </w:rPr>
                <w:t xml:space="preserve">configured for early TCI state activation. </w:t>
              </w:r>
              <w:r>
                <w:t>CandidateTCI-State</w:t>
              </w:r>
              <w:r>
                <w:rPr>
                  <w:lang w:eastAsia="zh-CN"/>
                </w:rPr>
                <w:t xml:space="preserve">#2 and/or </w:t>
              </w:r>
              <w:r>
                <w:t>CandidateTCI-UL-State#1 are</w:t>
              </w:r>
              <w:r>
                <w:rPr>
                  <w:lang w:eastAsia="zh-CN"/>
                </w:rPr>
                <w:t xml:space="preserve"> configured for TCI state indication in cell switch command.</w:t>
              </w:r>
            </w:ins>
          </w:p>
          <w:p w14:paraId="670D75A3" w14:textId="77777777" w:rsidR="0096186B" w:rsidRDefault="0096186B">
            <w:pPr>
              <w:pStyle w:val="TAL"/>
              <w:rPr>
                <w:ins w:id="938" w:author="Miao Wang" w:date="2024-05-23T10:00:00Z"/>
                <w:lang w:eastAsia="zh-CN"/>
              </w:rPr>
            </w:pPr>
          </w:p>
          <w:p w14:paraId="0A66DB50" w14:textId="77777777" w:rsidR="0096186B" w:rsidRDefault="0096186B">
            <w:pPr>
              <w:pStyle w:val="TAL"/>
              <w:rPr>
                <w:ins w:id="939" w:author="Miao Wang" w:date="2024-05-23T10:00:00Z"/>
              </w:rPr>
            </w:pPr>
            <w:ins w:id="940" w:author="Miao Wang" w:date="2024-05-23T10:00:00Z">
              <w:r>
                <w:rPr>
                  <w:lang w:eastAsia="zh-CN"/>
                </w:rPr>
                <w:t xml:space="preserve">In test 2A and 2B, </w:t>
              </w:r>
              <w:r>
                <w:t>CandidateTCI-State</w:t>
              </w:r>
              <w:r>
                <w:rPr>
                  <w:lang w:eastAsia="zh-CN"/>
                </w:rPr>
                <w:t xml:space="preserve">#1 and/or </w:t>
              </w:r>
              <w:r>
                <w:t>CandidateTCI-UL-State#1 are</w:t>
              </w:r>
              <w:r>
                <w:rPr>
                  <w:lang w:eastAsia="zh-CN"/>
                </w:rPr>
                <w:t xml:space="preserve"> configured for TCI state indication in cell switch command.</w:t>
              </w:r>
            </w:ins>
          </w:p>
        </w:tc>
      </w:tr>
      <w:tr w:rsidR="0096186B" w14:paraId="5C2DD486" w14:textId="77777777" w:rsidTr="0096186B">
        <w:trPr>
          <w:cantSplit/>
          <w:trHeight w:val="113"/>
          <w:jc w:val="center"/>
          <w:ins w:id="941" w:author="Miao Wang" w:date="2024-05-23T10:00:00Z"/>
        </w:trPr>
        <w:tc>
          <w:tcPr>
            <w:tcW w:w="0" w:type="auto"/>
            <w:vMerge/>
            <w:tcBorders>
              <w:top w:val="nil"/>
              <w:left w:val="single" w:sz="4" w:space="0" w:color="auto"/>
              <w:bottom w:val="single" w:sz="4" w:space="0" w:color="auto"/>
              <w:right w:val="single" w:sz="2" w:space="0" w:color="auto"/>
            </w:tcBorders>
            <w:vAlign w:val="center"/>
            <w:hideMark/>
          </w:tcPr>
          <w:p w14:paraId="1F5C43C5" w14:textId="77777777" w:rsidR="0096186B" w:rsidRDefault="0096186B">
            <w:pPr>
              <w:spacing w:after="0"/>
              <w:rPr>
                <w:ins w:id="942" w:author="Miao Wang" w:date="2024-05-23T10:00:00Z"/>
                <w:rFonts w:ascii="Arial" w:hAnsi="Arial"/>
                <w:sz w:val="18"/>
              </w:rPr>
            </w:pPr>
          </w:p>
        </w:tc>
        <w:tc>
          <w:tcPr>
            <w:tcW w:w="1012" w:type="pct"/>
            <w:tcBorders>
              <w:top w:val="nil"/>
              <w:left w:val="single" w:sz="4" w:space="0" w:color="auto"/>
              <w:bottom w:val="single" w:sz="4" w:space="0" w:color="auto"/>
              <w:right w:val="single" w:sz="2" w:space="0" w:color="auto"/>
            </w:tcBorders>
            <w:hideMark/>
          </w:tcPr>
          <w:p w14:paraId="31A097FC" w14:textId="77777777" w:rsidR="0096186B" w:rsidRDefault="0096186B">
            <w:pPr>
              <w:pStyle w:val="TAL"/>
              <w:rPr>
                <w:ins w:id="943" w:author="Miao Wang" w:date="2024-05-23T10:00:00Z"/>
              </w:rPr>
            </w:pPr>
            <w:ins w:id="944" w:author="Miao Wang" w:date="2024-05-23T10:00:00Z">
              <w:r>
                <w:t>CandidateTCI-State#2</w:t>
              </w:r>
            </w:ins>
          </w:p>
        </w:tc>
        <w:tc>
          <w:tcPr>
            <w:tcW w:w="210" w:type="pct"/>
            <w:tcBorders>
              <w:top w:val="single" w:sz="2" w:space="0" w:color="auto"/>
              <w:left w:val="single" w:sz="2" w:space="0" w:color="auto"/>
              <w:bottom w:val="single" w:sz="2" w:space="0" w:color="auto"/>
              <w:right w:val="single" w:sz="2" w:space="0" w:color="auto"/>
            </w:tcBorders>
          </w:tcPr>
          <w:p w14:paraId="78F379F5" w14:textId="77777777" w:rsidR="0096186B" w:rsidRDefault="0096186B">
            <w:pPr>
              <w:pStyle w:val="TAC"/>
              <w:rPr>
                <w:ins w:id="945" w:author="Miao Wang" w:date="2024-05-23T10:00:00Z"/>
              </w:rPr>
            </w:pPr>
          </w:p>
        </w:tc>
        <w:tc>
          <w:tcPr>
            <w:tcW w:w="554" w:type="pct"/>
            <w:tcBorders>
              <w:top w:val="single" w:sz="2" w:space="0" w:color="auto"/>
              <w:left w:val="single" w:sz="2" w:space="0" w:color="auto"/>
              <w:bottom w:val="single" w:sz="2" w:space="0" w:color="auto"/>
              <w:right w:val="single" w:sz="2" w:space="0" w:color="auto"/>
            </w:tcBorders>
            <w:hideMark/>
          </w:tcPr>
          <w:p w14:paraId="2F9A9CEC" w14:textId="77777777" w:rsidR="0096186B" w:rsidRDefault="0096186B">
            <w:pPr>
              <w:pStyle w:val="TAC"/>
              <w:rPr>
                <w:ins w:id="946" w:author="Miao Wang" w:date="2024-05-23T10:00:00Z"/>
                <w:lang w:eastAsia="zh-CN"/>
              </w:rPr>
            </w:pPr>
            <w:ins w:id="947" w:author="Miao Wang" w:date="2024-05-23T10:00:00Z">
              <w:r>
                <w:t>DLorJoint TCI.State.1</w:t>
              </w:r>
            </w:ins>
          </w:p>
        </w:tc>
        <w:tc>
          <w:tcPr>
            <w:tcW w:w="555" w:type="pct"/>
            <w:tcBorders>
              <w:top w:val="single" w:sz="2" w:space="0" w:color="auto"/>
              <w:left w:val="single" w:sz="2" w:space="0" w:color="auto"/>
              <w:bottom w:val="single" w:sz="2" w:space="0" w:color="auto"/>
              <w:right w:val="single" w:sz="2" w:space="0" w:color="auto"/>
            </w:tcBorders>
            <w:hideMark/>
          </w:tcPr>
          <w:p w14:paraId="5982D962" w14:textId="77777777" w:rsidR="0096186B" w:rsidRDefault="0096186B">
            <w:pPr>
              <w:pStyle w:val="TAC"/>
              <w:rPr>
                <w:ins w:id="948" w:author="Miao Wang" w:date="2024-05-23T10:00:00Z"/>
                <w:lang w:eastAsia="zh-CN"/>
              </w:rPr>
            </w:pPr>
            <w:ins w:id="949" w:author="Miao Wang" w:date="2024-05-23T10:00:00Z">
              <w:r>
                <w:t>DLorJoint TCI.State.3</w:t>
              </w:r>
            </w:ins>
          </w:p>
        </w:tc>
        <w:tc>
          <w:tcPr>
            <w:tcW w:w="554" w:type="pct"/>
            <w:tcBorders>
              <w:top w:val="single" w:sz="2" w:space="0" w:color="auto"/>
              <w:left w:val="single" w:sz="2" w:space="0" w:color="auto"/>
              <w:bottom w:val="single" w:sz="2" w:space="0" w:color="auto"/>
              <w:right w:val="single" w:sz="2" w:space="0" w:color="auto"/>
            </w:tcBorders>
            <w:hideMark/>
          </w:tcPr>
          <w:p w14:paraId="0BDA61AA" w14:textId="77777777" w:rsidR="0096186B" w:rsidRDefault="0096186B">
            <w:pPr>
              <w:pStyle w:val="TAL"/>
              <w:rPr>
                <w:ins w:id="950" w:author="Miao Wang" w:date="2024-05-23T10:00:00Z"/>
                <w:rFonts w:cs="Arial"/>
                <w:lang w:eastAsia="zh-CN"/>
              </w:rPr>
            </w:pPr>
            <w:ins w:id="951" w:author="Miao Wang" w:date="2024-05-23T10:00:00Z">
              <w:r>
                <w:rPr>
                  <w:rFonts w:cs="Arial"/>
                  <w:lang w:eastAsia="zh-CN"/>
                </w:rPr>
                <w:t>N/A</w:t>
              </w:r>
            </w:ins>
          </w:p>
        </w:tc>
        <w:tc>
          <w:tcPr>
            <w:tcW w:w="555" w:type="pct"/>
            <w:tcBorders>
              <w:top w:val="single" w:sz="2" w:space="0" w:color="auto"/>
              <w:left w:val="single" w:sz="2" w:space="0" w:color="auto"/>
              <w:bottom w:val="single" w:sz="2" w:space="0" w:color="auto"/>
              <w:right w:val="single" w:sz="2" w:space="0" w:color="auto"/>
            </w:tcBorders>
            <w:hideMark/>
          </w:tcPr>
          <w:p w14:paraId="53E18129" w14:textId="77777777" w:rsidR="0096186B" w:rsidRDefault="0096186B">
            <w:pPr>
              <w:pStyle w:val="TAL"/>
              <w:rPr>
                <w:ins w:id="952" w:author="Miao Wang" w:date="2024-05-23T10:00:00Z"/>
                <w:rFonts w:cs="Arial"/>
                <w:lang w:eastAsia="zh-CN"/>
              </w:rPr>
            </w:pPr>
            <w:ins w:id="953" w:author="Miao Wang" w:date="2024-05-23T10:00:00Z">
              <w:r>
                <w:rPr>
                  <w:rFonts w:cs="Arial"/>
                  <w:lang w:eastAsia="zh-CN"/>
                </w:rPr>
                <w:t>N/A</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24E9E6" w14:textId="77777777" w:rsidR="0096186B" w:rsidRDefault="0096186B">
            <w:pPr>
              <w:spacing w:after="0"/>
              <w:rPr>
                <w:ins w:id="954" w:author="Miao Wang" w:date="2024-05-23T10:00:00Z"/>
                <w:rFonts w:ascii="Arial" w:hAnsi="Arial"/>
                <w:sz w:val="18"/>
              </w:rPr>
            </w:pPr>
          </w:p>
        </w:tc>
      </w:tr>
      <w:tr w:rsidR="0096186B" w14:paraId="09DD952F" w14:textId="77777777" w:rsidTr="0096186B">
        <w:trPr>
          <w:cantSplit/>
          <w:trHeight w:val="113"/>
          <w:jc w:val="center"/>
          <w:ins w:id="955" w:author="Miao Wang" w:date="2024-05-23T10:00:00Z"/>
        </w:trPr>
        <w:tc>
          <w:tcPr>
            <w:tcW w:w="894" w:type="pct"/>
            <w:vMerge w:val="restart"/>
            <w:tcBorders>
              <w:top w:val="single" w:sz="2" w:space="0" w:color="auto"/>
              <w:left w:val="single" w:sz="4" w:space="0" w:color="auto"/>
              <w:bottom w:val="single" w:sz="4" w:space="0" w:color="auto"/>
              <w:right w:val="single" w:sz="2" w:space="0" w:color="auto"/>
            </w:tcBorders>
            <w:hideMark/>
          </w:tcPr>
          <w:p w14:paraId="653F0CD1" w14:textId="77777777" w:rsidR="0096186B" w:rsidRDefault="0096186B">
            <w:pPr>
              <w:pStyle w:val="TAL"/>
              <w:rPr>
                <w:ins w:id="956" w:author="Miao Wang" w:date="2024-05-23T10:00:00Z"/>
              </w:rPr>
            </w:pPr>
            <w:commentRangeStart w:id="957"/>
            <w:ins w:id="958" w:author="Miao Wang" w:date="2024-05-23T10:00:00Z">
              <w:r>
                <w:t>ltm-UL-TCI-StatesToAddModList</w:t>
              </w:r>
              <w:commentRangeEnd w:id="957"/>
              <w:r>
                <w:rPr>
                  <w:rStyle w:val="af0"/>
                  <w:rFonts w:ascii="Times New Roman" w:hAnsi="Times New Roman"/>
                </w:rPr>
                <w:commentReference w:id="957"/>
              </w:r>
            </w:ins>
          </w:p>
        </w:tc>
        <w:tc>
          <w:tcPr>
            <w:tcW w:w="1012" w:type="pct"/>
            <w:tcBorders>
              <w:top w:val="nil"/>
              <w:left w:val="single" w:sz="4" w:space="0" w:color="auto"/>
              <w:bottom w:val="single" w:sz="4" w:space="0" w:color="auto"/>
              <w:right w:val="single" w:sz="2" w:space="0" w:color="auto"/>
            </w:tcBorders>
            <w:hideMark/>
          </w:tcPr>
          <w:p w14:paraId="3EDB9C98" w14:textId="77777777" w:rsidR="0096186B" w:rsidRDefault="0096186B">
            <w:pPr>
              <w:pStyle w:val="TAL"/>
              <w:rPr>
                <w:ins w:id="959" w:author="Miao Wang" w:date="2024-05-23T10:00:00Z"/>
                <w:lang w:eastAsia="zh-CN"/>
              </w:rPr>
            </w:pPr>
            <w:ins w:id="960" w:author="Miao Wang" w:date="2024-05-23T10:00:00Z">
              <w:r>
                <w:t>CandidateTCI-UL-State#1</w:t>
              </w:r>
            </w:ins>
          </w:p>
        </w:tc>
        <w:tc>
          <w:tcPr>
            <w:tcW w:w="210" w:type="pct"/>
            <w:tcBorders>
              <w:top w:val="single" w:sz="2" w:space="0" w:color="auto"/>
              <w:left w:val="single" w:sz="2" w:space="0" w:color="auto"/>
              <w:bottom w:val="single" w:sz="2" w:space="0" w:color="auto"/>
              <w:right w:val="single" w:sz="2" w:space="0" w:color="auto"/>
            </w:tcBorders>
          </w:tcPr>
          <w:p w14:paraId="0A1357ED" w14:textId="77777777" w:rsidR="0096186B" w:rsidRDefault="0096186B">
            <w:pPr>
              <w:pStyle w:val="TAC"/>
              <w:rPr>
                <w:ins w:id="961" w:author="Miao Wang" w:date="2024-05-23T10:00:00Z"/>
              </w:rPr>
            </w:pPr>
          </w:p>
        </w:tc>
        <w:tc>
          <w:tcPr>
            <w:tcW w:w="554" w:type="pct"/>
            <w:tcBorders>
              <w:top w:val="single" w:sz="2" w:space="0" w:color="auto"/>
              <w:left w:val="single" w:sz="2" w:space="0" w:color="auto"/>
              <w:bottom w:val="single" w:sz="2" w:space="0" w:color="auto"/>
              <w:right w:val="single" w:sz="2" w:space="0" w:color="auto"/>
            </w:tcBorders>
            <w:hideMark/>
          </w:tcPr>
          <w:p w14:paraId="2320D75F" w14:textId="77777777" w:rsidR="0096186B" w:rsidRDefault="0096186B">
            <w:pPr>
              <w:pStyle w:val="TAC"/>
              <w:rPr>
                <w:ins w:id="962" w:author="Miao Wang" w:date="2024-05-23T10:00:00Z"/>
              </w:rPr>
            </w:pPr>
            <w:ins w:id="963" w:author="Miao Wang" w:date="2024-05-23T10:00:00Z">
              <w:r>
                <w:rPr>
                  <w:lang w:eastAsia="zh-CN"/>
                </w:rPr>
                <w:t>N/A</w:t>
              </w:r>
            </w:ins>
          </w:p>
        </w:tc>
        <w:tc>
          <w:tcPr>
            <w:tcW w:w="555" w:type="pct"/>
            <w:tcBorders>
              <w:top w:val="single" w:sz="2" w:space="0" w:color="auto"/>
              <w:left w:val="single" w:sz="2" w:space="0" w:color="auto"/>
              <w:bottom w:val="single" w:sz="2" w:space="0" w:color="auto"/>
              <w:right w:val="single" w:sz="2" w:space="0" w:color="auto"/>
            </w:tcBorders>
            <w:hideMark/>
          </w:tcPr>
          <w:p w14:paraId="3DF31ACC" w14:textId="77777777" w:rsidR="0096186B" w:rsidRDefault="0096186B">
            <w:pPr>
              <w:pStyle w:val="TAC"/>
              <w:rPr>
                <w:ins w:id="964" w:author="Miao Wang" w:date="2024-05-23T10:00:00Z"/>
              </w:rPr>
            </w:pPr>
            <w:ins w:id="965" w:author="Miao Wang" w:date="2024-05-23T10:00:00Z">
              <w:r>
                <w:t>UL TCI.State.0</w:t>
              </w:r>
            </w:ins>
          </w:p>
        </w:tc>
        <w:tc>
          <w:tcPr>
            <w:tcW w:w="554" w:type="pct"/>
            <w:tcBorders>
              <w:top w:val="single" w:sz="2" w:space="0" w:color="auto"/>
              <w:left w:val="single" w:sz="2" w:space="0" w:color="auto"/>
              <w:bottom w:val="single" w:sz="2" w:space="0" w:color="auto"/>
              <w:right w:val="single" w:sz="2" w:space="0" w:color="auto"/>
            </w:tcBorders>
            <w:hideMark/>
          </w:tcPr>
          <w:p w14:paraId="3257E24C" w14:textId="77777777" w:rsidR="0096186B" w:rsidRDefault="0096186B">
            <w:pPr>
              <w:pStyle w:val="TAL"/>
              <w:rPr>
                <w:ins w:id="966" w:author="Miao Wang" w:date="2024-05-23T10:00:00Z"/>
                <w:rFonts w:cs="Arial"/>
                <w:lang w:eastAsia="zh-CN"/>
              </w:rPr>
            </w:pPr>
            <w:ins w:id="967" w:author="Miao Wang" w:date="2024-05-23T10:00:00Z">
              <w:r>
                <w:rPr>
                  <w:rFonts w:cs="Arial"/>
                </w:rPr>
                <w:t>N/A</w:t>
              </w:r>
            </w:ins>
          </w:p>
        </w:tc>
        <w:tc>
          <w:tcPr>
            <w:tcW w:w="555" w:type="pct"/>
            <w:tcBorders>
              <w:top w:val="single" w:sz="2" w:space="0" w:color="auto"/>
              <w:left w:val="single" w:sz="2" w:space="0" w:color="auto"/>
              <w:bottom w:val="single" w:sz="2" w:space="0" w:color="auto"/>
              <w:right w:val="single" w:sz="2" w:space="0" w:color="auto"/>
            </w:tcBorders>
            <w:hideMark/>
          </w:tcPr>
          <w:p w14:paraId="70913D72" w14:textId="77777777" w:rsidR="0096186B" w:rsidRDefault="0096186B">
            <w:pPr>
              <w:pStyle w:val="TAL"/>
              <w:rPr>
                <w:ins w:id="968" w:author="Miao Wang" w:date="2024-05-23T10:00:00Z"/>
                <w:rFonts w:cs="Arial"/>
                <w:lang w:eastAsia="zh-CN"/>
              </w:rPr>
            </w:pPr>
            <w:ins w:id="969" w:author="Miao Wang" w:date="2024-05-23T10:00:00Z">
              <w:r>
                <w:t>UL TCI.State.0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EF3554" w14:textId="77777777" w:rsidR="0096186B" w:rsidRDefault="0096186B">
            <w:pPr>
              <w:spacing w:after="0"/>
              <w:rPr>
                <w:ins w:id="970" w:author="Miao Wang" w:date="2024-05-23T10:00:00Z"/>
                <w:rFonts w:ascii="Arial" w:hAnsi="Arial"/>
                <w:sz w:val="18"/>
              </w:rPr>
            </w:pPr>
          </w:p>
        </w:tc>
      </w:tr>
      <w:tr w:rsidR="0096186B" w14:paraId="5C00A35B" w14:textId="77777777" w:rsidTr="0096186B">
        <w:trPr>
          <w:cantSplit/>
          <w:trHeight w:val="113"/>
          <w:jc w:val="center"/>
          <w:ins w:id="971" w:author="Miao Wang" w:date="2024-05-23T10:00:00Z"/>
        </w:trPr>
        <w:tc>
          <w:tcPr>
            <w:tcW w:w="0" w:type="auto"/>
            <w:vMerge/>
            <w:tcBorders>
              <w:top w:val="single" w:sz="2" w:space="0" w:color="auto"/>
              <w:left w:val="single" w:sz="4" w:space="0" w:color="auto"/>
              <w:bottom w:val="single" w:sz="4" w:space="0" w:color="auto"/>
              <w:right w:val="single" w:sz="2" w:space="0" w:color="auto"/>
            </w:tcBorders>
            <w:vAlign w:val="center"/>
            <w:hideMark/>
          </w:tcPr>
          <w:p w14:paraId="14B0F25C" w14:textId="77777777" w:rsidR="0096186B" w:rsidRDefault="0096186B">
            <w:pPr>
              <w:spacing w:after="0"/>
              <w:rPr>
                <w:ins w:id="972" w:author="Miao Wang" w:date="2024-05-23T10:00:00Z"/>
                <w:rFonts w:ascii="Arial" w:hAnsi="Arial"/>
                <w:sz w:val="18"/>
              </w:rPr>
            </w:pPr>
          </w:p>
        </w:tc>
        <w:tc>
          <w:tcPr>
            <w:tcW w:w="1012" w:type="pct"/>
            <w:tcBorders>
              <w:top w:val="nil"/>
              <w:left w:val="single" w:sz="4" w:space="0" w:color="auto"/>
              <w:bottom w:val="single" w:sz="4" w:space="0" w:color="auto"/>
              <w:right w:val="single" w:sz="2" w:space="0" w:color="auto"/>
            </w:tcBorders>
          </w:tcPr>
          <w:p w14:paraId="634E756F" w14:textId="77777777" w:rsidR="0096186B" w:rsidRDefault="0096186B">
            <w:pPr>
              <w:pStyle w:val="TAL"/>
              <w:rPr>
                <w:ins w:id="973" w:author="Miao Wang" w:date="2024-05-23T10:00:00Z"/>
                <w:lang w:eastAsia="zh-CN"/>
              </w:rPr>
            </w:pPr>
          </w:p>
        </w:tc>
        <w:tc>
          <w:tcPr>
            <w:tcW w:w="210" w:type="pct"/>
            <w:tcBorders>
              <w:top w:val="single" w:sz="2" w:space="0" w:color="auto"/>
              <w:left w:val="single" w:sz="2" w:space="0" w:color="auto"/>
              <w:bottom w:val="single" w:sz="2" w:space="0" w:color="auto"/>
              <w:right w:val="single" w:sz="2" w:space="0" w:color="auto"/>
            </w:tcBorders>
          </w:tcPr>
          <w:p w14:paraId="53FBFE23" w14:textId="77777777" w:rsidR="0096186B" w:rsidRDefault="0096186B">
            <w:pPr>
              <w:pStyle w:val="TAC"/>
              <w:rPr>
                <w:ins w:id="974" w:author="Miao Wang" w:date="2024-05-23T10:00:00Z"/>
              </w:rPr>
            </w:pPr>
          </w:p>
        </w:tc>
        <w:tc>
          <w:tcPr>
            <w:tcW w:w="554" w:type="pct"/>
            <w:tcBorders>
              <w:top w:val="single" w:sz="2" w:space="0" w:color="auto"/>
              <w:left w:val="single" w:sz="2" w:space="0" w:color="auto"/>
              <w:bottom w:val="single" w:sz="2" w:space="0" w:color="auto"/>
              <w:right w:val="single" w:sz="2" w:space="0" w:color="auto"/>
            </w:tcBorders>
          </w:tcPr>
          <w:p w14:paraId="05516441" w14:textId="77777777" w:rsidR="0096186B" w:rsidRDefault="0096186B">
            <w:pPr>
              <w:pStyle w:val="TAC"/>
              <w:rPr>
                <w:ins w:id="975" w:author="Miao Wang" w:date="2024-05-23T10:00:00Z"/>
              </w:rPr>
            </w:pPr>
          </w:p>
        </w:tc>
        <w:tc>
          <w:tcPr>
            <w:tcW w:w="555" w:type="pct"/>
            <w:tcBorders>
              <w:top w:val="single" w:sz="2" w:space="0" w:color="auto"/>
              <w:left w:val="single" w:sz="2" w:space="0" w:color="auto"/>
              <w:bottom w:val="single" w:sz="2" w:space="0" w:color="auto"/>
              <w:right w:val="single" w:sz="2" w:space="0" w:color="auto"/>
            </w:tcBorders>
          </w:tcPr>
          <w:p w14:paraId="1E7FB56E" w14:textId="77777777" w:rsidR="0096186B" w:rsidRDefault="0096186B">
            <w:pPr>
              <w:pStyle w:val="TAC"/>
              <w:rPr>
                <w:ins w:id="976" w:author="Miao Wang" w:date="2024-05-23T10:00:00Z"/>
              </w:rPr>
            </w:pPr>
          </w:p>
        </w:tc>
        <w:tc>
          <w:tcPr>
            <w:tcW w:w="554" w:type="pct"/>
            <w:tcBorders>
              <w:top w:val="single" w:sz="2" w:space="0" w:color="auto"/>
              <w:left w:val="single" w:sz="2" w:space="0" w:color="auto"/>
              <w:bottom w:val="single" w:sz="2" w:space="0" w:color="auto"/>
              <w:right w:val="single" w:sz="2" w:space="0" w:color="auto"/>
            </w:tcBorders>
          </w:tcPr>
          <w:p w14:paraId="2460100F" w14:textId="77777777" w:rsidR="0096186B" w:rsidRDefault="0096186B">
            <w:pPr>
              <w:pStyle w:val="TAL"/>
              <w:rPr>
                <w:ins w:id="977" w:author="Miao Wang" w:date="2024-05-23T10:00:00Z"/>
                <w:rFonts w:cs="Arial"/>
                <w:lang w:eastAsia="zh-CN"/>
              </w:rPr>
            </w:pPr>
          </w:p>
        </w:tc>
        <w:tc>
          <w:tcPr>
            <w:tcW w:w="555" w:type="pct"/>
            <w:tcBorders>
              <w:top w:val="single" w:sz="2" w:space="0" w:color="auto"/>
              <w:left w:val="single" w:sz="2" w:space="0" w:color="auto"/>
              <w:bottom w:val="single" w:sz="2" w:space="0" w:color="auto"/>
              <w:right w:val="single" w:sz="2" w:space="0" w:color="auto"/>
            </w:tcBorders>
          </w:tcPr>
          <w:p w14:paraId="1454D3C9" w14:textId="77777777" w:rsidR="0096186B" w:rsidRDefault="0096186B">
            <w:pPr>
              <w:pStyle w:val="TAL"/>
              <w:rPr>
                <w:ins w:id="978" w:author="Miao Wang" w:date="2024-05-23T10:00:00Z"/>
                <w:rFonts w:cs="Arial"/>
                <w:lang w:eastAsia="zh-C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54D92AD" w14:textId="77777777" w:rsidR="0096186B" w:rsidRDefault="0096186B">
            <w:pPr>
              <w:spacing w:after="0"/>
              <w:rPr>
                <w:ins w:id="979" w:author="Miao Wang" w:date="2024-05-23T10:00:00Z"/>
                <w:rFonts w:ascii="Arial" w:hAnsi="Arial"/>
                <w:sz w:val="18"/>
              </w:rPr>
            </w:pPr>
          </w:p>
        </w:tc>
      </w:tr>
      <w:tr w:rsidR="0096186B" w14:paraId="1152498C" w14:textId="77777777" w:rsidTr="0096186B">
        <w:trPr>
          <w:cantSplit/>
          <w:trHeight w:val="113"/>
          <w:jc w:val="center"/>
          <w:ins w:id="980"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1F87AFDB" w14:textId="77777777" w:rsidR="0096186B" w:rsidRDefault="0096186B">
            <w:pPr>
              <w:pStyle w:val="TAL"/>
              <w:rPr>
                <w:ins w:id="981" w:author="Miao Wang" w:date="2024-05-23T10:00:00Z"/>
                <w:lang w:eastAsia="zh-CN"/>
              </w:rPr>
            </w:pPr>
            <w:ins w:id="982" w:author="Miao Wang" w:date="2024-05-23T10:00:00Z">
              <w:r>
                <w:rPr>
                  <w:lang w:eastAsia="zh-CN"/>
                </w:rPr>
                <w:lastRenderedPageBreak/>
                <w:t>ltm-ConfigComplete</w:t>
              </w:r>
            </w:ins>
          </w:p>
        </w:tc>
        <w:tc>
          <w:tcPr>
            <w:tcW w:w="210" w:type="pct"/>
            <w:tcBorders>
              <w:top w:val="single" w:sz="2" w:space="0" w:color="auto"/>
              <w:left w:val="single" w:sz="2" w:space="0" w:color="auto"/>
              <w:bottom w:val="single" w:sz="2" w:space="0" w:color="auto"/>
              <w:right w:val="single" w:sz="2" w:space="0" w:color="auto"/>
            </w:tcBorders>
          </w:tcPr>
          <w:p w14:paraId="33721736" w14:textId="77777777" w:rsidR="0096186B" w:rsidRDefault="0096186B">
            <w:pPr>
              <w:pStyle w:val="TAC"/>
              <w:rPr>
                <w:ins w:id="983" w:author="Miao Wang" w:date="2024-05-23T10:00:00Z"/>
              </w:rPr>
            </w:pPr>
          </w:p>
        </w:tc>
        <w:tc>
          <w:tcPr>
            <w:tcW w:w="2217" w:type="pct"/>
            <w:gridSpan w:val="4"/>
            <w:tcBorders>
              <w:top w:val="single" w:sz="2" w:space="0" w:color="auto"/>
              <w:left w:val="single" w:sz="2" w:space="0" w:color="auto"/>
              <w:bottom w:val="single" w:sz="2" w:space="0" w:color="auto"/>
              <w:right w:val="single" w:sz="2" w:space="0" w:color="auto"/>
            </w:tcBorders>
            <w:hideMark/>
          </w:tcPr>
          <w:p w14:paraId="3AF1445D" w14:textId="77777777" w:rsidR="0096186B" w:rsidRDefault="0096186B">
            <w:pPr>
              <w:pStyle w:val="TAL"/>
              <w:rPr>
                <w:ins w:id="984" w:author="Miao Wang" w:date="2024-05-23T10:00:00Z"/>
                <w:rFonts w:cs="Arial"/>
                <w:lang w:eastAsia="zh-CN"/>
              </w:rPr>
            </w:pPr>
            <w:ins w:id="985" w:author="Miao Wang" w:date="2024-05-23T10:00:00Z">
              <w:r>
                <w:rPr>
                  <w:lang w:eastAsia="zh-CN"/>
                </w:rPr>
                <w:t>True</w:t>
              </w:r>
            </w:ins>
          </w:p>
        </w:tc>
        <w:tc>
          <w:tcPr>
            <w:tcW w:w="666" w:type="pct"/>
            <w:tcBorders>
              <w:top w:val="single" w:sz="2" w:space="0" w:color="auto"/>
              <w:left w:val="single" w:sz="2" w:space="0" w:color="auto"/>
              <w:bottom w:val="single" w:sz="2" w:space="0" w:color="auto"/>
              <w:right w:val="single" w:sz="2" w:space="0" w:color="auto"/>
            </w:tcBorders>
            <w:hideMark/>
          </w:tcPr>
          <w:p w14:paraId="54D88424" w14:textId="77777777" w:rsidR="0096186B" w:rsidRDefault="0096186B">
            <w:pPr>
              <w:pStyle w:val="TAL"/>
              <w:rPr>
                <w:ins w:id="986" w:author="Miao Wang" w:date="2024-05-23T10:00:00Z"/>
                <w:rFonts w:cs="Arial"/>
              </w:rPr>
            </w:pPr>
            <w:ins w:id="987" w:author="Miao Wang" w:date="2024-05-23T10:00:00Z">
              <w:r>
                <w:rPr>
                  <w:rFonts w:cs="Arial"/>
                </w:rPr>
                <w:t>Candidate cell’s configuration is complete configuration</w:t>
              </w:r>
            </w:ins>
          </w:p>
        </w:tc>
      </w:tr>
      <w:tr w:rsidR="0096186B" w14:paraId="73369A4E" w14:textId="77777777" w:rsidTr="0096186B">
        <w:trPr>
          <w:cantSplit/>
          <w:trHeight w:val="113"/>
          <w:jc w:val="center"/>
          <w:ins w:id="988"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1CDC4BFD" w14:textId="77777777" w:rsidR="0096186B" w:rsidRDefault="0096186B">
            <w:pPr>
              <w:pStyle w:val="TAL"/>
              <w:rPr>
                <w:ins w:id="989" w:author="Miao Wang" w:date="2024-05-23T10:00:00Z"/>
                <w:lang w:eastAsia="zh-CN"/>
              </w:rPr>
            </w:pPr>
            <w:ins w:id="990" w:author="Miao Wang" w:date="2024-05-23T10:00:00Z">
              <w:r>
                <w:t>T1</w:t>
              </w:r>
            </w:ins>
          </w:p>
        </w:tc>
        <w:tc>
          <w:tcPr>
            <w:tcW w:w="210" w:type="pct"/>
            <w:tcBorders>
              <w:top w:val="single" w:sz="2" w:space="0" w:color="auto"/>
              <w:left w:val="single" w:sz="2" w:space="0" w:color="auto"/>
              <w:bottom w:val="single" w:sz="2" w:space="0" w:color="auto"/>
              <w:right w:val="single" w:sz="2" w:space="0" w:color="auto"/>
            </w:tcBorders>
            <w:hideMark/>
          </w:tcPr>
          <w:p w14:paraId="4A5BF15E" w14:textId="77777777" w:rsidR="0096186B" w:rsidRDefault="0096186B">
            <w:pPr>
              <w:pStyle w:val="TAC"/>
              <w:rPr>
                <w:ins w:id="991" w:author="Miao Wang" w:date="2024-05-23T10:00:00Z"/>
              </w:rPr>
            </w:pPr>
            <w:ins w:id="992"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44476F6D" w14:textId="77777777" w:rsidR="0096186B" w:rsidRDefault="0096186B">
            <w:pPr>
              <w:pStyle w:val="TAL"/>
              <w:rPr>
                <w:ins w:id="993" w:author="Miao Wang" w:date="2024-05-23T10:00:00Z"/>
                <w:rFonts w:cs="Arial"/>
                <w:lang w:eastAsia="zh-CN"/>
              </w:rPr>
            </w:pPr>
            <w:ins w:id="994" w:author="Miao Wang" w:date="2024-05-23T10:00:00Z">
              <w:r>
                <w:rPr>
                  <w:lang w:eastAsia="zh-CN"/>
                </w:rPr>
                <w:t>&lt;3</w:t>
              </w:r>
            </w:ins>
          </w:p>
        </w:tc>
        <w:tc>
          <w:tcPr>
            <w:tcW w:w="666" w:type="pct"/>
            <w:tcBorders>
              <w:top w:val="single" w:sz="2" w:space="0" w:color="auto"/>
              <w:left w:val="single" w:sz="2" w:space="0" w:color="auto"/>
              <w:bottom w:val="single" w:sz="2" w:space="0" w:color="auto"/>
              <w:right w:val="single" w:sz="2" w:space="0" w:color="auto"/>
            </w:tcBorders>
          </w:tcPr>
          <w:p w14:paraId="038A7EFE" w14:textId="77777777" w:rsidR="0096186B" w:rsidRDefault="0096186B">
            <w:pPr>
              <w:pStyle w:val="TAL"/>
              <w:rPr>
                <w:ins w:id="995" w:author="Miao Wang" w:date="2024-05-23T10:00:00Z"/>
                <w:rFonts w:cs="Arial"/>
              </w:rPr>
            </w:pPr>
          </w:p>
        </w:tc>
      </w:tr>
      <w:tr w:rsidR="0096186B" w14:paraId="78168E47" w14:textId="77777777" w:rsidTr="0096186B">
        <w:trPr>
          <w:cantSplit/>
          <w:trHeight w:val="113"/>
          <w:jc w:val="center"/>
          <w:ins w:id="996"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10CA9FD8" w14:textId="77777777" w:rsidR="0096186B" w:rsidRDefault="0096186B">
            <w:pPr>
              <w:pStyle w:val="TAL"/>
              <w:rPr>
                <w:ins w:id="997" w:author="Miao Wang" w:date="2024-05-23T10:00:00Z"/>
                <w:lang w:eastAsia="zh-CN"/>
              </w:rPr>
            </w:pPr>
            <w:ins w:id="998" w:author="Miao Wang" w:date="2024-05-23T10:00:00Z">
              <w:r>
                <w:t>T2</w:t>
              </w:r>
            </w:ins>
          </w:p>
        </w:tc>
        <w:tc>
          <w:tcPr>
            <w:tcW w:w="210" w:type="pct"/>
            <w:tcBorders>
              <w:top w:val="single" w:sz="2" w:space="0" w:color="auto"/>
              <w:left w:val="single" w:sz="2" w:space="0" w:color="auto"/>
              <w:bottom w:val="single" w:sz="2" w:space="0" w:color="auto"/>
              <w:right w:val="single" w:sz="2" w:space="0" w:color="auto"/>
            </w:tcBorders>
            <w:hideMark/>
          </w:tcPr>
          <w:p w14:paraId="4862DE89" w14:textId="77777777" w:rsidR="0096186B" w:rsidRDefault="0096186B">
            <w:pPr>
              <w:pStyle w:val="TAC"/>
              <w:rPr>
                <w:ins w:id="999" w:author="Miao Wang" w:date="2024-05-23T10:00:00Z"/>
              </w:rPr>
            </w:pPr>
            <w:ins w:id="1000"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14000909" w14:textId="77777777" w:rsidR="0096186B" w:rsidRDefault="0096186B">
            <w:pPr>
              <w:pStyle w:val="TAL"/>
              <w:rPr>
                <w:ins w:id="1001" w:author="Miao Wang" w:date="2024-05-23T10:00:00Z"/>
                <w:rFonts w:cs="Arial"/>
                <w:lang w:eastAsia="zh-CN"/>
              </w:rPr>
            </w:pPr>
            <w:ins w:id="1002" w:author="Miao Wang" w:date="2024-05-23T10:00:00Z">
              <w:r>
                <w:sym w:font="Symbol" w:char="F0A3"/>
              </w:r>
              <w:r>
                <w:t>0.</w:t>
              </w:r>
              <w:r>
                <w:rPr>
                  <w:lang w:val="en-US" w:eastAsia="zh-CN"/>
                </w:rPr>
                <w:t>2</w:t>
              </w:r>
            </w:ins>
          </w:p>
        </w:tc>
        <w:tc>
          <w:tcPr>
            <w:tcW w:w="666" w:type="pct"/>
            <w:tcBorders>
              <w:top w:val="single" w:sz="2" w:space="0" w:color="auto"/>
              <w:left w:val="single" w:sz="2" w:space="0" w:color="auto"/>
              <w:bottom w:val="single" w:sz="2" w:space="0" w:color="auto"/>
              <w:right w:val="single" w:sz="2" w:space="0" w:color="auto"/>
            </w:tcBorders>
          </w:tcPr>
          <w:p w14:paraId="60675AE3" w14:textId="77777777" w:rsidR="0096186B" w:rsidRDefault="0096186B">
            <w:pPr>
              <w:pStyle w:val="TAL"/>
              <w:rPr>
                <w:ins w:id="1003" w:author="Miao Wang" w:date="2024-05-23T10:00:00Z"/>
                <w:rFonts w:cs="Arial"/>
              </w:rPr>
            </w:pPr>
          </w:p>
        </w:tc>
      </w:tr>
      <w:tr w:rsidR="0096186B" w14:paraId="5FC016F1" w14:textId="77777777" w:rsidTr="0096186B">
        <w:trPr>
          <w:cantSplit/>
          <w:trHeight w:val="113"/>
          <w:jc w:val="center"/>
          <w:ins w:id="1004"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145D3581" w14:textId="77777777" w:rsidR="0096186B" w:rsidRDefault="0096186B">
            <w:pPr>
              <w:pStyle w:val="TAL"/>
              <w:rPr>
                <w:ins w:id="1005" w:author="Miao Wang" w:date="2024-05-23T10:00:00Z"/>
                <w:lang w:eastAsia="zh-CN"/>
              </w:rPr>
            </w:pPr>
            <w:ins w:id="1006" w:author="Miao Wang" w:date="2024-05-23T10:00:00Z">
              <w:r>
                <w:t>T3</w:t>
              </w:r>
            </w:ins>
          </w:p>
        </w:tc>
        <w:tc>
          <w:tcPr>
            <w:tcW w:w="210" w:type="pct"/>
            <w:tcBorders>
              <w:top w:val="single" w:sz="2" w:space="0" w:color="auto"/>
              <w:left w:val="single" w:sz="2" w:space="0" w:color="auto"/>
              <w:bottom w:val="single" w:sz="2" w:space="0" w:color="auto"/>
              <w:right w:val="single" w:sz="2" w:space="0" w:color="auto"/>
            </w:tcBorders>
            <w:hideMark/>
          </w:tcPr>
          <w:p w14:paraId="56DA4524" w14:textId="77777777" w:rsidR="0096186B" w:rsidRDefault="0096186B">
            <w:pPr>
              <w:pStyle w:val="TAC"/>
              <w:rPr>
                <w:ins w:id="1007" w:author="Miao Wang" w:date="2024-05-23T10:00:00Z"/>
              </w:rPr>
            </w:pPr>
            <w:ins w:id="1008"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0E9B6786" w14:textId="77777777" w:rsidR="0096186B" w:rsidRDefault="0096186B">
            <w:pPr>
              <w:pStyle w:val="TAL"/>
              <w:rPr>
                <w:ins w:id="1009" w:author="Miao Wang" w:date="2024-05-23T10:00:00Z"/>
                <w:rFonts w:cs="Arial"/>
                <w:lang w:eastAsia="zh-CN"/>
              </w:rPr>
            </w:pPr>
            <w:ins w:id="1010" w:author="Miao Wang" w:date="2024-05-23T10:00:00Z">
              <w:r>
                <w:sym w:font="Symbol" w:char="F0A3"/>
              </w:r>
              <w:r>
                <w:t>0.1</w:t>
              </w:r>
            </w:ins>
          </w:p>
        </w:tc>
        <w:tc>
          <w:tcPr>
            <w:tcW w:w="666" w:type="pct"/>
            <w:tcBorders>
              <w:top w:val="single" w:sz="2" w:space="0" w:color="auto"/>
              <w:left w:val="single" w:sz="2" w:space="0" w:color="auto"/>
              <w:bottom w:val="single" w:sz="2" w:space="0" w:color="auto"/>
              <w:right w:val="single" w:sz="2" w:space="0" w:color="auto"/>
            </w:tcBorders>
          </w:tcPr>
          <w:p w14:paraId="7ADF334D" w14:textId="77777777" w:rsidR="0096186B" w:rsidRDefault="0096186B">
            <w:pPr>
              <w:pStyle w:val="TAL"/>
              <w:rPr>
                <w:ins w:id="1011" w:author="Miao Wang" w:date="2024-05-23T10:00:00Z"/>
                <w:rFonts w:cs="Arial"/>
              </w:rPr>
            </w:pPr>
          </w:p>
        </w:tc>
      </w:tr>
      <w:tr w:rsidR="0096186B" w14:paraId="6F210775" w14:textId="77777777" w:rsidTr="0096186B">
        <w:trPr>
          <w:cantSplit/>
          <w:trHeight w:val="113"/>
          <w:jc w:val="center"/>
          <w:ins w:id="1012"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673D130F" w14:textId="77777777" w:rsidR="0096186B" w:rsidRDefault="0096186B">
            <w:pPr>
              <w:pStyle w:val="TAL"/>
              <w:rPr>
                <w:ins w:id="1013" w:author="Miao Wang" w:date="2024-05-23T10:00:00Z"/>
                <w:lang w:eastAsia="zh-CN"/>
              </w:rPr>
            </w:pPr>
            <w:ins w:id="1014" w:author="Miao Wang" w:date="2024-05-23T10:00:00Z">
              <w:r>
                <w:t>T4</w:t>
              </w:r>
            </w:ins>
          </w:p>
        </w:tc>
        <w:tc>
          <w:tcPr>
            <w:tcW w:w="210" w:type="pct"/>
            <w:tcBorders>
              <w:top w:val="single" w:sz="2" w:space="0" w:color="auto"/>
              <w:left w:val="single" w:sz="2" w:space="0" w:color="auto"/>
              <w:bottom w:val="single" w:sz="2" w:space="0" w:color="auto"/>
              <w:right w:val="single" w:sz="2" w:space="0" w:color="auto"/>
            </w:tcBorders>
            <w:hideMark/>
          </w:tcPr>
          <w:p w14:paraId="2D111BCA" w14:textId="77777777" w:rsidR="0096186B" w:rsidRDefault="0096186B">
            <w:pPr>
              <w:pStyle w:val="TAC"/>
              <w:rPr>
                <w:ins w:id="1015" w:author="Miao Wang" w:date="2024-05-23T10:00:00Z"/>
              </w:rPr>
            </w:pPr>
            <w:ins w:id="1016"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0463D919" w14:textId="77777777" w:rsidR="0096186B" w:rsidRDefault="0096186B">
            <w:pPr>
              <w:pStyle w:val="TAL"/>
              <w:rPr>
                <w:ins w:id="1017" w:author="Miao Wang" w:date="2024-05-23T10:00:00Z"/>
                <w:rFonts w:cs="Arial"/>
                <w:lang w:eastAsia="zh-CN"/>
              </w:rPr>
            </w:pPr>
            <w:ins w:id="1018" w:author="Miao Wang" w:date="2024-05-23T10:00:00Z">
              <w:r>
                <w:sym w:font="Symbol" w:char="F0A3"/>
              </w:r>
              <w:r>
                <w:t>0.</w:t>
              </w:r>
              <w:r>
                <w:rPr>
                  <w:lang w:val="en-US" w:eastAsia="zh-CN"/>
                </w:rPr>
                <w:t>2</w:t>
              </w:r>
            </w:ins>
          </w:p>
        </w:tc>
        <w:tc>
          <w:tcPr>
            <w:tcW w:w="666" w:type="pct"/>
            <w:tcBorders>
              <w:top w:val="single" w:sz="2" w:space="0" w:color="auto"/>
              <w:left w:val="single" w:sz="2" w:space="0" w:color="auto"/>
              <w:bottom w:val="single" w:sz="2" w:space="0" w:color="auto"/>
              <w:right w:val="single" w:sz="2" w:space="0" w:color="auto"/>
            </w:tcBorders>
          </w:tcPr>
          <w:p w14:paraId="058C36DA" w14:textId="77777777" w:rsidR="0096186B" w:rsidRDefault="0096186B">
            <w:pPr>
              <w:pStyle w:val="TAL"/>
              <w:rPr>
                <w:ins w:id="1019" w:author="Miao Wang" w:date="2024-05-23T10:00:00Z"/>
                <w:rFonts w:cs="Arial"/>
              </w:rPr>
            </w:pPr>
          </w:p>
        </w:tc>
      </w:tr>
      <w:tr w:rsidR="0096186B" w14:paraId="217A7340" w14:textId="77777777" w:rsidTr="0096186B">
        <w:trPr>
          <w:cantSplit/>
          <w:trHeight w:val="113"/>
          <w:jc w:val="center"/>
          <w:ins w:id="1020" w:author="Miao Wang" w:date="2024-05-23T10:00:00Z"/>
        </w:trPr>
        <w:tc>
          <w:tcPr>
            <w:tcW w:w="1906" w:type="pct"/>
            <w:gridSpan w:val="2"/>
            <w:tcBorders>
              <w:top w:val="single" w:sz="2" w:space="0" w:color="auto"/>
              <w:left w:val="single" w:sz="4" w:space="0" w:color="auto"/>
              <w:bottom w:val="single" w:sz="4" w:space="0" w:color="auto"/>
              <w:right w:val="single" w:sz="2" w:space="0" w:color="auto"/>
            </w:tcBorders>
            <w:hideMark/>
          </w:tcPr>
          <w:p w14:paraId="61281188" w14:textId="77777777" w:rsidR="0096186B" w:rsidRDefault="0096186B">
            <w:pPr>
              <w:pStyle w:val="TAL"/>
              <w:rPr>
                <w:ins w:id="1021" w:author="Miao Wang" w:date="2024-05-23T10:00:00Z"/>
                <w:lang w:eastAsia="zh-CN"/>
              </w:rPr>
            </w:pPr>
            <w:commentRangeStart w:id="1022"/>
            <w:ins w:id="1023" w:author="Miao Wang" w:date="2024-05-23T10:00:00Z">
              <w:r>
                <w:t>T5</w:t>
              </w:r>
            </w:ins>
          </w:p>
        </w:tc>
        <w:tc>
          <w:tcPr>
            <w:tcW w:w="210" w:type="pct"/>
            <w:tcBorders>
              <w:top w:val="single" w:sz="2" w:space="0" w:color="auto"/>
              <w:left w:val="single" w:sz="2" w:space="0" w:color="auto"/>
              <w:bottom w:val="single" w:sz="2" w:space="0" w:color="auto"/>
              <w:right w:val="single" w:sz="2" w:space="0" w:color="auto"/>
            </w:tcBorders>
            <w:hideMark/>
          </w:tcPr>
          <w:p w14:paraId="59357C53" w14:textId="77777777" w:rsidR="0096186B" w:rsidRDefault="0096186B">
            <w:pPr>
              <w:pStyle w:val="TAC"/>
              <w:rPr>
                <w:ins w:id="1024" w:author="Miao Wang" w:date="2024-05-23T10:00:00Z"/>
              </w:rPr>
            </w:pPr>
            <w:ins w:id="1025" w:author="Miao Wang" w:date="2024-05-23T10:00:00Z">
              <w:r>
                <w:t>s</w:t>
              </w:r>
            </w:ins>
          </w:p>
        </w:tc>
        <w:tc>
          <w:tcPr>
            <w:tcW w:w="2217" w:type="pct"/>
            <w:gridSpan w:val="4"/>
            <w:tcBorders>
              <w:top w:val="single" w:sz="2" w:space="0" w:color="auto"/>
              <w:left w:val="single" w:sz="2" w:space="0" w:color="auto"/>
              <w:bottom w:val="single" w:sz="2" w:space="0" w:color="auto"/>
              <w:right w:val="single" w:sz="2" w:space="0" w:color="auto"/>
            </w:tcBorders>
            <w:hideMark/>
          </w:tcPr>
          <w:p w14:paraId="73EF67E5" w14:textId="77777777" w:rsidR="0096186B" w:rsidRDefault="0096186B">
            <w:pPr>
              <w:pStyle w:val="TAL"/>
              <w:rPr>
                <w:ins w:id="1026" w:author="Miao Wang" w:date="2024-05-23T10:00:00Z"/>
                <w:rFonts w:cs="Arial"/>
                <w:lang w:eastAsia="zh-CN"/>
              </w:rPr>
            </w:pPr>
            <w:ins w:id="1027" w:author="Miao Wang" w:date="2024-05-23T10:00:00Z">
              <w:r>
                <w:sym w:font="Symbol" w:char="F0A3"/>
              </w:r>
              <w:r>
                <w:t>0.1</w:t>
              </w:r>
              <w:commentRangeEnd w:id="1022"/>
              <w:r>
                <w:rPr>
                  <w:rStyle w:val="af0"/>
                  <w:rFonts w:ascii="Times New Roman" w:hAnsi="Times New Roman"/>
                </w:rPr>
                <w:commentReference w:id="1022"/>
              </w:r>
            </w:ins>
          </w:p>
        </w:tc>
        <w:tc>
          <w:tcPr>
            <w:tcW w:w="666" w:type="pct"/>
            <w:tcBorders>
              <w:top w:val="single" w:sz="2" w:space="0" w:color="auto"/>
              <w:left w:val="single" w:sz="2" w:space="0" w:color="auto"/>
              <w:bottom w:val="single" w:sz="2" w:space="0" w:color="auto"/>
              <w:right w:val="single" w:sz="2" w:space="0" w:color="auto"/>
            </w:tcBorders>
          </w:tcPr>
          <w:p w14:paraId="4271C409" w14:textId="77777777" w:rsidR="0096186B" w:rsidRDefault="0096186B">
            <w:pPr>
              <w:pStyle w:val="TAL"/>
              <w:rPr>
                <w:ins w:id="1028" w:author="Miao Wang" w:date="2024-05-23T10:00:00Z"/>
                <w:rFonts w:cs="Arial"/>
              </w:rPr>
            </w:pPr>
          </w:p>
        </w:tc>
      </w:tr>
    </w:tbl>
    <w:p w14:paraId="45919494" w14:textId="77777777" w:rsidR="0096186B" w:rsidRDefault="0096186B">
      <w:pPr>
        <w:pStyle w:val="TH"/>
        <w:jc w:val="left"/>
        <w:pPrChange w:id="1029" w:author="Miao Wang" w:date="2024-05-23T10:00:00Z">
          <w:pPr>
            <w:pStyle w:val="TH"/>
          </w:pPr>
        </w:pPrChange>
      </w:pPr>
    </w:p>
    <w:p w14:paraId="231F6224" w14:textId="495AA494" w:rsidR="00AE7ACC" w:rsidRDefault="00AE7ACC" w:rsidP="00AE7ACC">
      <w:pPr>
        <w:pStyle w:val="TH"/>
      </w:pPr>
      <w:r>
        <w:t xml:space="preserve">Table </w:t>
      </w:r>
      <w:r>
        <w:rPr>
          <w:snapToGrid w:val="0"/>
        </w:rPr>
        <w:t>A.6.3.</w:t>
      </w:r>
      <w:r>
        <w:rPr>
          <w:rFonts w:hint="eastAsia"/>
          <w:snapToGrid w:val="0"/>
          <w:lang w:val="en-US" w:eastAsia="zh-CN"/>
        </w:rPr>
        <w:t>X</w:t>
      </w:r>
      <w:r>
        <w:rPr>
          <w:snapToGrid w:val="0"/>
        </w:rPr>
        <w:t>.</w:t>
      </w:r>
      <w:r w:rsidR="00C71662">
        <w:rPr>
          <w:snapToGrid w:val="0"/>
        </w:rPr>
        <w:t>3</w:t>
      </w:r>
      <w:r>
        <w:rPr>
          <w:snapToGrid w:val="0"/>
        </w:rPr>
        <w:t>.2</w:t>
      </w:r>
      <w:r>
        <w:t xml:space="preserve">-3: Cell specific test parameters for NR FR1-FR1 Intra frequency </w:t>
      </w:r>
      <w:r>
        <w:rPr>
          <w:rFonts w:hint="eastAsia"/>
          <w:lang w:val="en-US" w:eastAsia="zh-CN"/>
        </w:rPr>
        <w:t>cell switch</w:t>
      </w:r>
      <w:r>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AE7ACC" w14:paraId="128CC978"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0604CA63" w14:textId="77777777" w:rsidR="00AE7ACC" w:rsidRDefault="00AE7ACC" w:rsidP="00AC04DA">
            <w:pPr>
              <w:pStyle w:val="TAH"/>
            </w:pPr>
            <w:r>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tcPr>
          <w:p w14:paraId="00D4DA23" w14:textId="77777777" w:rsidR="00AE7ACC" w:rsidRDefault="00AE7ACC" w:rsidP="00AC04DA">
            <w:pPr>
              <w:pStyle w:val="TAH"/>
            </w:pPr>
            <w:r>
              <w:t>Unit</w:t>
            </w:r>
          </w:p>
        </w:tc>
        <w:tc>
          <w:tcPr>
            <w:tcW w:w="2343" w:type="dxa"/>
            <w:tcBorders>
              <w:top w:val="single" w:sz="4" w:space="0" w:color="auto"/>
              <w:left w:val="single" w:sz="4" w:space="0" w:color="auto"/>
              <w:bottom w:val="single" w:sz="4" w:space="0" w:color="auto"/>
              <w:right w:val="single" w:sz="4" w:space="0" w:color="auto"/>
            </w:tcBorders>
            <w:vAlign w:val="center"/>
          </w:tcPr>
          <w:p w14:paraId="00C11D9A" w14:textId="77777777" w:rsidR="00AE7ACC" w:rsidRDefault="00AE7ACC" w:rsidP="00AC04DA">
            <w:pPr>
              <w:pStyle w:val="TAH"/>
            </w:pPr>
            <w:r>
              <w:t>Cell 1</w:t>
            </w:r>
          </w:p>
        </w:tc>
        <w:tc>
          <w:tcPr>
            <w:tcW w:w="2325" w:type="dxa"/>
            <w:tcBorders>
              <w:top w:val="single" w:sz="4" w:space="0" w:color="auto"/>
              <w:left w:val="single" w:sz="4" w:space="0" w:color="auto"/>
              <w:bottom w:val="single" w:sz="4" w:space="0" w:color="auto"/>
              <w:right w:val="single" w:sz="4" w:space="0" w:color="auto"/>
            </w:tcBorders>
            <w:vAlign w:val="center"/>
          </w:tcPr>
          <w:p w14:paraId="0B9948DC" w14:textId="77777777" w:rsidR="00AE7ACC" w:rsidRDefault="00AE7ACC" w:rsidP="00AC04DA">
            <w:pPr>
              <w:pStyle w:val="TAH"/>
            </w:pPr>
            <w:r>
              <w:t>Cell 2</w:t>
            </w:r>
          </w:p>
        </w:tc>
      </w:tr>
      <w:tr w:rsidR="00AE7ACC" w14:paraId="2EE93BF2" w14:textId="77777777" w:rsidTr="00AC04DA">
        <w:trPr>
          <w:trHeight w:val="253"/>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3E19CBDE" w14:textId="77777777" w:rsidR="00AE7ACC" w:rsidRDefault="00AE7ACC"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7EAEEB1F" w14:textId="77777777" w:rsidR="00AE7ACC" w:rsidRDefault="00AE7ACC"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tcPr>
          <w:p w14:paraId="177EFE8C" w14:textId="77777777" w:rsidR="00AE7ACC" w:rsidRDefault="00AE7ACC" w:rsidP="00AC04DA">
            <w:pPr>
              <w:pStyle w:val="TAH"/>
              <w:rPr>
                <w:lang w:val="en-US" w:eastAsia="zh-CN"/>
              </w:rPr>
            </w:pPr>
            <w:r>
              <w:rPr>
                <w:rFonts w:hint="eastAsia"/>
                <w:lang w:val="en-US" w:eastAsia="zh-CN"/>
              </w:rPr>
              <w:t>T1~T5</w:t>
            </w:r>
          </w:p>
        </w:tc>
        <w:tc>
          <w:tcPr>
            <w:tcW w:w="2325" w:type="dxa"/>
            <w:tcBorders>
              <w:top w:val="single" w:sz="4" w:space="0" w:color="auto"/>
              <w:left w:val="single" w:sz="4" w:space="0" w:color="auto"/>
              <w:bottom w:val="single" w:sz="4" w:space="0" w:color="auto"/>
              <w:right w:val="single" w:sz="4" w:space="0" w:color="auto"/>
            </w:tcBorders>
            <w:vAlign w:val="center"/>
          </w:tcPr>
          <w:p w14:paraId="7DF8051E" w14:textId="77777777" w:rsidR="00AE7ACC" w:rsidRDefault="00AE7ACC" w:rsidP="00C71662">
            <w:pPr>
              <w:pStyle w:val="TAH"/>
            </w:pPr>
            <w:r>
              <w:rPr>
                <w:rFonts w:hint="eastAsia"/>
                <w:lang w:val="en-US" w:eastAsia="zh-CN"/>
              </w:rPr>
              <w:t>T1~T5</w:t>
            </w:r>
          </w:p>
        </w:tc>
      </w:tr>
      <w:tr w:rsidR="00AE7ACC" w14:paraId="27A795FB" w14:textId="77777777" w:rsidTr="00AC04DA">
        <w:trPr>
          <w:trHeight w:val="186"/>
          <w:jc w:val="center"/>
        </w:trPr>
        <w:tc>
          <w:tcPr>
            <w:tcW w:w="3794" w:type="dxa"/>
            <w:gridSpan w:val="3"/>
            <w:tcBorders>
              <w:top w:val="single" w:sz="4" w:space="0" w:color="auto"/>
              <w:left w:val="single" w:sz="4" w:space="0" w:color="auto"/>
              <w:bottom w:val="single" w:sz="4" w:space="0" w:color="auto"/>
              <w:right w:val="single" w:sz="4" w:space="0" w:color="auto"/>
            </w:tcBorders>
          </w:tcPr>
          <w:p w14:paraId="44AD8A0E" w14:textId="77777777" w:rsidR="00AE7ACC" w:rsidRDefault="00AE7ACC" w:rsidP="00AC04DA">
            <w:pPr>
              <w:pStyle w:val="TAL"/>
            </w:pPr>
            <w:r>
              <w:t>NR RF Channel Number</w:t>
            </w:r>
          </w:p>
        </w:tc>
        <w:tc>
          <w:tcPr>
            <w:tcW w:w="1132" w:type="dxa"/>
            <w:tcBorders>
              <w:top w:val="single" w:sz="4" w:space="0" w:color="auto"/>
              <w:left w:val="single" w:sz="4" w:space="0" w:color="auto"/>
              <w:bottom w:val="single" w:sz="4" w:space="0" w:color="auto"/>
              <w:right w:val="single" w:sz="4" w:space="0" w:color="auto"/>
            </w:tcBorders>
          </w:tcPr>
          <w:p w14:paraId="50961E71" w14:textId="77777777" w:rsidR="00AE7ACC" w:rsidRDefault="00AE7ACC"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A1AA959" w14:textId="77777777" w:rsidR="00AE7ACC" w:rsidRDefault="00AE7ACC" w:rsidP="00AC04DA">
            <w:pPr>
              <w:pStyle w:val="TAC"/>
            </w:pPr>
            <w:r>
              <w:t>1</w:t>
            </w:r>
          </w:p>
        </w:tc>
        <w:tc>
          <w:tcPr>
            <w:tcW w:w="2325" w:type="dxa"/>
            <w:tcBorders>
              <w:top w:val="single" w:sz="4" w:space="0" w:color="auto"/>
              <w:left w:val="single" w:sz="4" w:space="0" w:color="auto"/>
              <w:bottom w:val="single" w:sz="4" w:space="0" w:color="auto"/>
              <w:right w:val="single" w:sz="4" w:space="0" w:color="auto"/>
            </w:tcBorders>
          </w:tcPr>
          <w:p w14:paraId="5BDF7C12" w14:textId="77777777" w:rsidR="00AE7ACC" w:rsidRDefault="00AE7ACC" w:rsidP="00AC04DA">
            <w:pPr>
              <w:pStyle w:val="TAC"/>
            </w:pPr>
            <w:r>
              <w:t>1</w:t>
            </w:r>
          </w:p>
        </w:tc>
      </w:tr>
      <w:tr w:rsidR="00AE7ACC" w14:paraId="4D90F143" w14:textId="77777777" w:rsidTr="00AC04DA">
        <w:trPr>
          <w:jc w:val="center"/>
        </w:trPr>
        <w:tc>
          <w:tcPr>
            <w:tcW w:w="2081" w:type="dxa"/>
            <w:gridSpan w:val="2"/>
            <w:tcBorders>
              <w:left w:val="single" w:sz="4" w:space="0" w:color="auto"/>
              <w:bottom w:val="nil"/>
              <w:right w:val="single" w:sz="4" w:space="0" w:color="auto"/>
            </w:tcBorders>
          </w:tcPr>
          <w:p w14:paraId="6331970C" w14:textId="77777777" w:rsidR="00AE7ACC" w:rsidRDefault="00AE7ACC" w:rsidP="00AC04DA">
            <w:pPr>
              <w:pStyle w:val="TAL"/>
            </w:pPr>
            <w:r>
              <w:t>Duplex mode</w:t>
            </w:r>
          </w:p>
        </w:tc>
        <w:tc>
          <w:tcPr>
            <w:tcW w:w="1713" w:type="dxa"/>
            <w:tcBorders>
              <w:left w:val="single" w:sz="4" w:space="0" w:color="auto"/>
              <w:bottom w:val="single" w:sz="4" w:space="0" w:color="auto"/>
              <w:right w:val="single" w:sz="4" w:space="0" w:color="auto"/>
            </w:tcBorders>
          </w:tcPr>
          <w:p w14:paraId="007C9189" w14:textId="77777777" w:rsidR="00AE7ACC" w:rsidRDefault="00AE7ACC" w:rsidP="00AC04DA">
            <w:pPr>
              <w:pStyle w:val="TAL"/>
            </w:pPr>
            <w:r>
              <w:t>Config 1</w:t>
            </w:r>
          </w:p>
        </w:tc>
        <w:tc>
          <w:tcPr>
            <w:tcW w:w="1132" w:type="dxa"/>
            <w:tcBorders>
              <w:left w:val="single" w:sz="4" w:space="0" w:color="auto"/>
              <w:bottom w:val="nil"/>
              <w:right w:val="single" w:sz="4" w:space="0" w:color="auto"/>
            </w:tcBorders>
          </w:tcPr>
          <w:p w14:paraId="45E7F702"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EFBD114" w14:textId="77777777" w:rsidR="00AE7ACC" w:rsidRDefault="00AE7ACC" w:rsidP="00AC04DA">
            <w:pPr>
              <w:pStyle w:val="TAC"/>
            </w:pPr>
            <w:r>
              <w:t>FDD</w:t>
            </w:r>
          </w:p>
        </w:tc>
      </w:tr>
      <w:tr w:rsidR="00AE7ACC" w14:paraId="6BF0917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C848110"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125827F8" w14:textId="77777777" w:rsidR="00AE7ACC" w:rsidRDefault="00AE7ACC" w:rsidP="00AC04DA">
            <w:pPr>
              <w:pStyle w:val="TAL"/>
            </w:pPr>
            <w:r>
              <w:t>Config 2,3</w:t>
            </w:r>
          </w:p>
        </w:tc>
        <w:tc>
          <w:tcPr>
            <w:tcW w:w="1132" w:type="dxa"/>
            <w:tcBorders>
              <w:top w:val="nil"/>
              <w:left w:val="single" w:sz="4" w:space="0" w:color="auto"/>
              <w:bottom w:val="single" w:sz="4" w:space="0" w:color="auto"/>
              <w:right w:val="single" w:sz="4" w:space="0" w:color="auto"/>
            </w:tcBorders>
          </w:tcPr>
          <w:p w14:paraId="5B0210CF"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94BCC7B" w14:textId="77777777" w:rsidR="00AE7ACC" w:rsidRDefault="00AE7ACC" w:rsidP="00AC04DA">
            <w:pPr>
              <w:pStyle w:val="TAC"/>
            </w:pPr>
            <w:r>
              <w:t>TDD</w:t>
            </w:r>
          </w:p>
        </w:tc>
      </w:tr>
      <w:tr w:rsidR="00AE7ACC" w14:paraId="6769647E"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709ECD6" w14:textId="77777777" w:rsidR="00AE7ACC" w:rsidRDefault="00AE7ACC" w:rsidP="00AC04DA">
            <w:pPr>
              <w:pStyle w:val="TAL"/>
            </w:pPr>
            <w:r>
              <w:t>TDD configuration</w:t>
            </w:r>
          </w:p>
        </w:tc>
        <w:tc>
          <w:tcPr>
            <w:tcW w:w="1713" w:type="dxa"/>
            <w:tcBorders>
              <w:top w:val="single" w:sz="4" w:space="0" w:color="auto"/>
              <w:left w:val="single" w:sz="4" w:space="0" w:color="auto"/>
              <w:right w:val="single" w:sz="4" w:space="0" w:color="auto"/>
            </w:tcBorders>
          </w:tcPr>
          <w:p w14:paraId="22CF766E" w14:textId="77777777" w:rsidR="00AE7ACC" w:rsidRDefault="00AE7ACC" w:rsidP="00AC04DA">
            <w:pPr>
              <w:pStyle w:val="TAL"/>
            </w:pPr>
            <w:r>
              <w:t>Config</w:t>
            </w:r>
            <w:r>
              <w:rPr>
                <w:szCs w:val="18"/>
              </w:rPr>
              <w:t xml:space="preserve"> 1</w:t>
            </w:r>
          </w:p>
        </w:tc>
        <w:tc>
          <w:tcPr>
            <w:tcW w:w="1132" w:type="dxa"/>
            <w:tcBorders>
              <w:top w:val="single" w:sz="4" w:space="0" w:color="auto"/>
              <w:left w:val="single" w:sz="4" w:space="0" w:color="auto"/>
              <w:bottom w:val="nil"/>
              <w:right w:val="single" w:sz="4" w:space="0" w:color="auto"/>
            </w:tcBorders>
          </w:tcPr>
          <w:p w14:paraId="0BFF25A4"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5653C996" w14:textId="77777777" w:rsidR="00AE7ACC" w:rsidRDefault="00AE7ACC" w:rsidP="00AC04DA">
            <w:pPr>
              <w:pStyle w:val="TAC"/>
            </w:pPr>
            <w:r>
              <w:t>Not Applicable</w:t>
            </w:r>
          </w:p>
        </w:tc>
      </w:tr>
      <w:tr w:rsidR="00AE7ACC" w14:paraId="67C905C1" w14:textId="77777777" w:rsidTr="00AC04DA">
        <w:trPr>
          <w:jc w:val="center"/>
        </w:trPr>
        <w:tc>
          <w:tcPr>
            <w:tcW w:w="2081" w:type="dxa"/>
            <w:gridSpan w:val="2"/>
            <w:tcBorders>
              <w:top w:val="nil"/>
              <w:left w:val="single" w:sz="4" w:space="0" w:color="auto"/>
              <w:bottom w:val="nil"/>
              <w:right w:val="single" w:sz="4" w:space="0" w:color="auto"/>
            </w:tcBorders>
          </w:tcPr>
          <w:p w14:paraId="51413048" w14:textId="77777777" w:rsidR="00AE7ACC" w:rsidRDefault="00AE7ACC" w:rsidP="00AC04DA">
            <w:pPr>
              <w:pStyle w:val="TAL"/>
            </w:pPr>
          </w:p>
        </w:tc>
        <w:tc>
          <w:tcPr>
            <w:tcW w:w="1713" w:type="dxa"/>
            <w:tcBorders>
              <w:left w:val="single" w:sz="4" w:space="0" w:color="auto"/>
              <w:right w:val="single" w:sz="4" w:space="0" w:color="auto"/>
            </w:tcBorders>
          </w:tcPr>
          <w:p w14:paraId="4CE61352"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31801079" w14:textId="77777777" w:rsidR="00AE7ACC" w:rsidRDefault="00AE7ACC" w:rsidP="00AC04DA">
            <w:pPr>
              <w:pStyle w:val="TAC"/>
            </w:pPr>
          </w:p>
        </w:tc>
        <w:tc>
          <w:tcPr>
            <w:tcW w:w="4668" w:type="dxa"/>
            <w:gridSpan w:val="2"/>
            <w:tcBorders>
              <w:left w:val="single" w:sz="4" w:space="0" w:color="auto"/>
              <w:right w:val="single" w:sz="4" w:space="0" w:color="auto"/>
            </w:tcBorders>
          </w:tcPr>
          <w:p w14:paraId="1904CA13" w14:textId="77777777" w:rsidR="00AE7ACC" w:rsidRDefault="00AE7ACC" w:rsidP="00AC04DA">
            <w:pPr>
              <w:pStyle w:val="TAC"/>
            </w:pPr>
            <w:r>
              <w:t>TDDConf.1.1</w:t>
            </w:r>
          </w:p>
        </w:tc>
      </w:tr>
      <w:tr w:rsidR="00AE7ACC" w14:paraId="64FF6B9D"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5EEA890"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4FC561EC"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24A6AC2"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BEE6E04" w14:textId="77777777" w:rsidR="00AE7ACC" w:rsidRDefault="00AE7ACC" w:rsidP="00AC04DA">
            <w:pPr>
              <w:pStyle w:val="TAC"/>
            </w:pPr>
            <w:r>
              <w:t>TDDConf.2.1</w:t>
            </w:r>
          </w:p>
        </w:tc>
      </w:tr>
      <w:tr w:rsidR="00AE7ACC" w14:paraId="4F7F9D8A" w14:textId="77777777" w:rsidTr="00AC04DA">
        <w:trPr>
          <w:jc w:val="center"/>
        </w:trPr>
        <w:tc>
          <w:tcPr>
            <w:tcW w:w="2081" w:type="dxa"/>
            <w:gridSpan w:val="2"/>
            <w:tcBorders>
              <w:left w:val="single" w:sz="4" w:space="0" w:color="auto"/>
              <w:bottom w:val="nil"/>
              <w:right w:val="single" w:sz="4" w:space="0" w:color="auto"/>
            </w:tcBorders>
          </w:tcPr>
          <w:p w14:paraId="35D04FE9" w14:textId="77777777" w:rsidR="00AE7ACC" w:rsidRDefault="00AE7ACC" w:rsidP="00AC04DA">
            <w:pPr>
              <w:pStyle w:val="TAL"/>
            </w:pPr>
            <w:r>
              <w:t>BW</w:t>
            </w:r>
            <w:r>
              <w:rPr>
                <w:vertAlign w:val="subscript"/>
              </w:rPr>
              <w:t>channel</w:t>
            </w:r>
          </w:p>
        </w:tc>
        <w:tc>
          <w:tcPr>
            <w:tcW w:w="1713" w:type="dxa"/>
            <w:tcBorders>
              <w:left w:val="single" w:sz="4" w:space="0" w:color="auto"/>
              <w:bottom w:val="single" w:sz="4" w:space="0" w:color="auto"/>
              <w:right w:val="single" w:sz="4" w:space="0" w:color="auto"/>
            </w:tcBorders>
          </w:tcPr>
          <w:p w14:paraId="13966A60"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0C7B985B" w14:textId="77777777" w:rsidR="00AE7ACC" w:rsidRDefault="00AE7ACC" w:rsidP="00AC04DA">
            <w:pPr>
              <w:pStyle w:val="TAC"/>
            </w:pPr>
            <w:r>
              <w:t>MHz</w:t>
            </w:r>
          </w:p>
        </w:tc>
        <w:tc>
          <w:tcPr>
            <w:tcW w:w="4668" w:type="dxa"/>
            <w:gridSpan w:val="2"/>
            <w:tcBorders>
              <w:left w:val="single" w:sz="4" w:space="0" w:color="auto"/>
              <w:bottom w:val="single" w:sz="4" w:space="0" w:color="auto"/>
              <w:right w:val="single" w:sz="4" w:space="0" w:color="auto"/>
            </w:tcBorders>
          </w:tcPr>
          <w:p w14:paraId="7C90865D"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21B84A29" w14:textId="77777777" w:rsidTr="00AC04DA">
        <w:trPr>
          <w:jc w:val="center"/>
        </w:trPr>
        <w:tc>
          <w:tcPr>
            <w:tcW w:w="2081" w:type="dxa"/>
            <w:gridSpan w:val="2"/>
            <w:tcBorders>
              <w:top w:val="nil"/>
              <w:left w:val="single" w:sz="4" w:space="0" w:color="auto"/>
              <w:bottom w:val="nil"/>
              <w:right w:val="single" w:sz="4" w:space="0" w:color="auto"/>
            </w:tcBorders>
          </w:tcPr>
          <w:p w14:paraId="6DCB856E"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33CAC60C"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051C8238"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31BC593D"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7CD7B4C8"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601C7EF"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7D5FE8C6"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371E2AC"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311CC4F" w14:textId="77777777" w:rsidR="00AE7ACC" w:rsidRDefault="00AE7ACC" w:rsidP="00AC04DA">
            <w:pPr>
              <w:pStyle w:val="TAC"/>
              <w:rPr>
                <w:szCs w:val="18"/>
              </w:rPr>
            </w:pPr>
            <w:r>
              <w:rPr>
                <w:szCs w:val="18"/>
              </w:rPr>
              <w:t>40: N</w:t>
            </w:r>
            <w:r>
              <w:rPr>
                <w:szCs w:val="18"/>
                <w:vertAlign w:val="subscript"/>
              </w:rPr>
              <w:t>RB,c</w:t>
            </w:r>
            <w:r>
              <w:rPr>
                <w:szCs w:val="18"/>
              </w:rPr>
              <w:t xml:space="preserve"> = 106</w:t>
            </w:r>
          </w:p>
        </w:tc>
      </w:tr>
      <w:tr w:rsidR="00AE7ACC" w14:paraId="461A6963" w14:textId="77777777" w:rsidTr="00AC04DA">
        <w:trPr>
          <w:jc w:val="center"/>
        </w:trPr>
        <w:tc>
          <w:tcPr>
            <w:tcW w:w="2081" w:type="dxa"/>
            <w:gridSpan w:val="2"/>
            <w:tcBorders>
              <w:left w:val="single" w:sz="4" w:space="0" w:color="auto"/>
              <w:bottom w:val="nil"/>
              <w:right w:val="single" w:sz="4" w:space="0" w:color="auto"/>
            </w:tcBorders>
          </w:tcPr>
          <w:p w14:paraId="7A3F64CC" w14:textId="77777777" w:rsidR="00AE7ACC" w:rsidRDefault="00AE7ACC" w:rsidP="00AC04DA">
            <w:pPr>
              <w:pStyle w:val="TAL"/>
            </w:pPr>
            <w:r>
              <w:t>BWP BW</w:t>
            </w:r>
          </w:p>
        </w:tc>
        <w:tc>
          <w:tcPr>
            <w:tcW w:w="1713" w:type="dxa"/>
            <w:tcBorders>
              <w:left w:val="single" w:sz="4" w:space="0" w:color="auto"/>
              <w:bottom w:val="single" w:sz="4" w:space="0" w:color="auto"/>
              <w:right w:val="single" w:sz="4" w:space="0" w:color="auto"/>
            </w:tcBorders>
          </w:tcPr>
          <w:p w14:paraId="6D0AE7F5"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567199F7" w14:textId="77777777" w:rsidR="00AE7ACC" w:rsidRDefault="00AE7ACC" w:rsidP="00AC04DA">
            <w:pPr>
              <w:pStyle w:val="TAC"/>
            </w:pPr>
            <w:r>
              <w:t>MHz</w:t>
            </w:r>
          </w:p>
        </w:tc>
        <w:tc>
          <w:tcPr>
            <w:tcW w:w="4668" w:type="dxa"/>
            <w:gridSpan w:val="2"/>
            <w:tcBorders>
              <w:left w:val="single" w:sz="4" w:space="0" w:color="auto"/>
              <w:bottom w:val="single" w:sz="4" w:space="0" w:color="auto"/>
              <w:right w:val="single" w:sz="4" w:space="0" w:color="auto"/>
            </w:tcBorders>
          </w:tcPr>
          <w:p w14:paraId="5F2C6B3A"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30B8FD18" w14:textId="77777777" w:rsidTr="00AC04DA">
        <w:trPr>
          <w:jc w:val="center"/>
        </w:trPr>
        <w:tc>
          <w:tcPr>
            <w:tcW w:w="2081" w:type="dxa"/>
            <w:gridSpan w:val="2"/>
            <w:tcBorders>
              <w:top w:val="nil"/>
              <w:left w:val="single" w:sz="4" w:space="0" w:color="auto"/>
              <w:bottom w:val="nil"/>
              <w:right w:val="single" w:sz="4" w:space="0" w:color="auto"/>
            </w:tcBorders>
          </w:tcPr>
          <w:p w14:paraId="7E49C238"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6EACD494"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776423E1"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7C16127" w14:textId="77777777" w:rsidR="00AE7ACC" w:rsidRDefault="00AE7ACC" w:rsidP="00AC04DA">
            <w:pPr>
              <w:pStyle w:val="TAC"/>
              <w:rPr>
                <w:szCs w:val="18"/>
              </w:rPr>
            </w:pPr>
            <w:r>
              <w:rPr>
                <w:szCs w:val="18"/>
              </w:rPr>
              <w:t>10: N</w:t>
            </w:r>
            <w:r>
              <w:rPr>
                <w:szCs w:val="18"/>
                <w:vertAlign w:val="subscript"/>
              </w:rPr>
              <w:t>RB,c</w:t>
            </w:r>
            <w:r>
              <w:rPr>
                <w:szCs w:val="18"/>
              </w:rPr>
              <w:t xml:space="preserve"> = 52</w:t>
            </w:r>
          </w:p>
        </w:tc>
      </w:tr>
      <w:tr w:rsidR="00AE7ACC" w14:paraId="688BD44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3D25916"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77B072E3"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47345CC2"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3ED766B4" w14:textId="77777777" w:rsidR="00AE7ACC" w:rsidRDefault="00AE7ACC" w:rsidP="00AC04DA">
            <w:pPr>
              <w:pStyle w:val="TAC"/>
              <w:rPr>
                <w:szCs w:val="18"/>
              </w:rPr>
            </w:pPr>
            <w:r>
              <w:rPr>
                <w:szCs w:val="18"/>
              </w:rPr>
              <w:t>40: N</w:t>
            </w:r>
            <w:r>
              <w:rPr>
                <w:szCs w:val="18"/>
                <w:vertAlign w:val="subscript"/>
              </w:rPr>
              <w:t>RB,c</w:t>
            </w:r>
            <w:r>
              <w:rPr>
                <w:szCs w:val="18"/>
              </w:rPr>
              <w:t xml:space="preserve"> = 106</w:t>
            </w:r>
          </w:p>
        </w:tc>
      </w:tr>
      <w:tr w:rsidR="00AE7ACC" w14:paraId="14546208" w14:textId="77777777" w:rsidTr="00AC04DA">
        <w:trPr>
          <w:jc w:val="center"/>
        </w:trPr>
        <w:tc>
          <w:tcPr>
            <w:tcW w:w="3794" w:type="dxa"/>
            <w:gridSpan w:val="3"/>
            <w:tcBorders>
              <w:left w:val="single" w:sz="4" w:space="0" w:color="auto"/>
              <w:bottom w:val="single" w:sz="4" w:space="0" w:color="auto"/>
              <w:right w:val="single" w:sz="4" w:space="0" w:color="auto"/>
            </w:tcBorders>
          </w:tcPr>
          <w:p w14:paraId="575B1C7A" w14:textId="77777777" w:rsidR="00AE7ACC" w:rsidRDefault="00AE7ACC" w:rsidP="00AC04DA">
            <w:pPr>
              <w:pStyle w:val="TAL"/>
            </w:pPr>
            <w:r>
              <w:t>DRx Cycle</w:t>
            </w:r>
          </w:p>
        </w:tc>
        <w:tc>
          <w:tcPr>
            <w:tcW w:w="1132" w:type="dxa"/>
            <w:tcBorders>
              <w:left w:val="single" w:sz="4" w:space="0" w:color="auto"/>
              <w:bottom w:val="single" w:sz="4" w:space="0" w:color="auto"/>
              <w:right w:val="single" w:sz="4" w:space="0" w:color="auto"/>
            </w:tcBorders>
          </w:tcPr>
          <w:p w14:paraId="5D60641D" w14:textId="77777777" w:rsidR="00AE7ACC" w:rsidRDefault="00AE7ACC" w:rsidP="00AC04DA">
            <w:pPr>
              <w:pStyle w:val="TAC"/>
            </w:pPr>
            <w:r>
              <w:t>ms</w:t>
            </w:r>
          </w:p>
        </w:tc>
        <w:tc>
          <w:tcPr>
            <w:tcW w:w="4668" w:type="dxa"/>
            <w:gridSpan w:val="2"/>
            <w:tcBorders>
              <w:left w:val="single" w:sz="4" w:space="0" w:color="auto"/>
              <w:bottom w:val="single" w:sz="4" w:space="0" w:color="auto"/>
              <w:right w:val="single" w:sz="4" w:space="0" w:color="auto"/>
            </w:tcBorders>
          </w:tcPr>
          <w:p w14:paraId="55ED86AC" w14:textId="77777777" w:rsidR="00AE7ACC" w:rsidRDefault="00AE7ACC" w:rsidP="00AC04DA">
            <w:pPr>
              <w:pStyle w:val="TAC"/>
            </w:pPr>
            <w:r>
              <w:t>Not Applicable</w:t>
            </w:r>
          </w:p>
        </w:tc>
      </w:tr>
      <w:tr w:rsidR="00AE7ACC" w14:paraId="49662863" w14:textId="77777777" w:rsidTr="00AC04DA">
        <w:trPr>
          <w:jc w:val="center"/>
        </w:trPr>
        <w:tc>
          <w:tcPr>
            <w:tcW w:w="2081" w:type="dxa"/>
            <w:gridSpan w:val="2"/>
            <w:tcBorders>
              <w:left w:val="single" w:sz="4" w:space="0" w:color="auto"/>
              <w:bottom w:val="nil"/>
              <w:right w:val="single" w:sz="4" w:space="0" w:color="auto"/>
            </w:tcBorders>
          </w:tcPr>
          <w:p w14:paraId="044195D1" w14:textId="77777777" w:rsidR="00AE7ACC" w:rsidRDefault="00AE7ACC" w:rsidP="00AC04DA">
            <w:pPr>
              <w:pStyle w:val="TAL"/>
              <w:rPr>
                <w:rFonts w:cs="Arial"/>
              </w:rPr>
            </w:pPr>
            <w:r>
              <w:rPr>
                <w:rFonts w:cs="Arial"/>
              </w:rPr>
              <w:t>PDSCH Reference</w:t>
            </w:r>
          </w:p>
        </w:tc>
        <w:tc>
          <w:tcPr>
            <w:tcW w:w="1713" w:type="dxa"/>
            <w:tcBorders>
              <w:left w:val="single" w:sz="4" w:space="0" w:color="auto"/>
              <w:bottom w:val="single" w:sz="4" w:space="0" w:color="auto"/>
              <w:right w:val="single" w:sz="4" w:space="0" w:color="auto"/>
            </w:tcBorders>
          </w:tcPr>
          <w:p w14:paraId="631D1C49" w14:textId="77777777" w:rsidR="00AE7ACC" w:rsidRDefault="00AE7ACC"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6ED3008C"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FC8E782" w14:textId="77777777" w:rsidR="00AE7ACC" w:rsidRDefault="00AE7ACC" w:rsidP="00AC04DA">
            <w:pPr>
              <w:pStyle w:val="TAC"/>
              <w:rPr>
                <w:szCs w:val="18"/>
              </w:rPr>
            </w:pPr>
            <w:r>
              <w:rPr>
                <w:szCs w:val="18"/>
              </w:rPr>
              <w:t>SR.1.1 FDD</w:t>
            </w:r>
          </w:p>
        </w:tc>
      </w:tr>
      <w:tr w:rsidR="00AE7ACC" w14:paraId="54AE7411" w14:textId="77777777" w:rsidTr="00AC04DA">
        <w:trPr>
          <w:trHeight w:val="206"/>
          <w:jc w:val="center"/>
        </w:trPr>
        <w:tc>
          <w:tcPr>
            <w:tcW w:w="2081" w:type="dxa"/>
            <w:gridSpan w:val="2"/>
            <w:tcBorders>
              <w:top w:val="nil"/>
              <w:left w:val="single" w:sz="4" w:space="0" w:color="auto"/>
              <w:bottom w:val="nil"/>
              <w:right w:val="single" w:sz="4" w:space="0" w:color="auto"/>
            </w:tcBorders>
          </w:tcPr>
          <w:p w14:paraId="6F2846B6" w14:textId="77777777" w:rsidR="00AE7ACC" w:rsidRDefault="00AE7ACC" w:rsidP="00AC04DA">
            <w:pPr>
              <w:pStyle w:val="TAL"/>
              <w:rPr>
                <w:rFonts w:cs="Arial"/>
              </w:rPr>
            </w:pPr>
            <w:r>
              <w:rPr>
                <w:rFonts w:cs="Arial"/>
              </w:rPr>
              <w:t>measurement channel</w:t>
            </w:r>
          </w:p>
        </w:tc>
        <w:tc>
          <w:tcPr>
            <w:tcW w:w="1713" w:type="dxa"/>
            <w:tcBorders>
              <w:left w:val="single" w:sz="4" w:space="0" w:color="auto"/>
              <w:bottom w:val="single" w:sz="4" w:space="0" w:color="auto"/>
              <w:right w:val="single" w:sz="4" w:space="0" w:color="auto"/>
            </w:tcBorders>
          </w:tcPr>
          <w:p w14:paraId="772DB1C5" w14:textId="77777777" w:rsidR="00AE7ACC" w:rsidRDefault="00AE7ACC"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2F09C3EF"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24AE7AEC" w14:textId="77777777" w:rsidR="00AE7ACC" w:rsidRDefault="00AE7ACC" w:rsidP="00AC04DA">
            <w:pPr>
              <w:pStyle w:val="TAC"/>
              <w:rPr>
                <w:szCs w:val="18"/>
              </w:rPr>
            </w:pPr>
            <w:r>
              <w:rPr>
                <w:szCs w:val="18"/>
              </w:rPr>
              <w:t>SR.1.1 TDD</w:t>
            </w:r>
          </w:p>
        </w:tc>
      </w:tr>
      <w:tr w:rsidR="00AE7ACC" w14:paraId="1A3E43F3"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3A7A331" w14:textId="77777777" w:rsidR="00AE7ACC" w:rsidRDefault="00AE7ACC" w:rsidP="00AC04DA">
            <w:pPr>
              <w:pStyle w:val="TAL"/>
              <w:rPr>
                <w:rFonts w:cs="Arial"/>
              </w:rPr>
            </w:pPr>
          </w:p>
        </w:tc>
        <w:tc>
          <w:tcPr>
            <w:tcW w:w="1713" w:type="dxa"/>
            <w:tcBorders>
              <w:left w:val="single" w:sz="4" w:space="0" w:color="auto"/>
              <w:bottom w:val="single" w:sz="4" w:space="0" w:color="auto"/>
              <w:right w:val="single" w:sz="4" w:space="0" w:color="auto"/>
            </w:tcBorders>
          </w:tcPr>
          <w:p w14:paraId="112C61AD" w14:textId="77777777" w:rsidR="00AE7ACC" w:rsidRDefault="00AE7ACC"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6EABD946" w14:textId="77777777" w:rsidR="00AE7ACC" w:rsidRDefault="00AE7ACC" w:rsidP="00AC04DA">
            <w:pPr>
              <w:pStyle w:val="TAC"/>
            </w:pPr>
          </w:p>
        </w:tc>
        <w:tc>
          <w:tcPr>
            <w:tcW w:w="4668" w:type="dxa"/>
            <w:gridSpan w:val="2"/>
            <w:tcBorders>
              <w:left w:val="single" w:sz="4" w:space="0" w:color="auto"/>
              <w:bottom w:val="single" w:sz="4" w:space="0" w:color="auto"/>
              <w:right w:val="single" w:sz="4" w:space="0" w:color="auto"/>
            </w:tcBorders>
          </w:tcPr>
          <w:p w14:paraId="51BB51CF" w14:textId="0C36C681" w:rsidR="00AE7ACC" w:rsidRDefault="00AE7ACC" w:rsidP="00AC04DA">
            <w:pPr>
              <w:pStyle w:val="TAC"/>
              <w:rPr>
                <w:szCs w:val="18"/>
              </w:rPr>
            </w:pPr>
            <w:r>
              <w:rPr>
                <w:szCs w:val="18"/>
              </w:rPr>
              <w:t>SR</w:t>
            </w:r>
            <w:ins w:id="1030" w:author="作者">
              <w:r w:rsidR="007265B7">
                <w:rPr>
                  <w:szCs w:val="18"/>
                </w:rPr>
                <w:t>.</w:t>
              </w:r>
            </w:ins>
            <w:r>
              <w:rPr>
                <w:szCs w:val="18"/>
              </w:rPr>
              <w:t>2.1 TDD</w:t>
            </w:r>
          </w:p>
        </w:tc>
      </w:tr>
      <w:tr w:rsidR="00AE7ACC" w14:paraId="1687785F"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61C17B45" w14:textId="77777777" w:rsidR="00AE7ACC" w:rsidRDefault="00AE7ACC" w:rsidP="00AC04DA">
            <w:pPr>
              <w:pStyle w:val="TAL"/>
              <w:rPr>
                <w:rFonts w:cs="Arial"/>
              </w:rPr>
            </w:pPr>
            <w:r>
              <w:rPr>
                <w:rFonts w:cs="v5.0.0"/>
              </w:rPr>
              <w:t>CORESET Reference Channel</w:t>
            </w:r>
          </w:p>
        </w:tc>
        <w:tc>
          <w:tcPr>
            <w:tcW w:w="1713" w:type="dxa"/>
            <w:tcBorders>
              <w:top w:val="single" w:sz="4" w:space="0" w:color="auto"/>
              <w:left w:val="single" w:sz="4" w:space="0" w:color="auto"/>
              <w:right w:val="single" w:sz="4" w:space="0" w:color="auto"/>
            </w:tcBorders>
          </w:tcPr>
          <w:p w14:paraId="56A2F688" w14:textId="77777777" w:rsidR="00AE7ACC" w:rsidRDefault="00AE7ACC" w:rsidP="00AC04DA">
            <w:pPr>
              <w:pStyle w:val="TAL"/>
            </w:pPr>
            <w:r>
              <w:t>Config</w:t>
            </w:r>
            <w:r>
              <w:rPr>
                <w:szCs w:val="18"/>
              </w:rPr>
              <w:t xml:space="preserve"> 1</w:t>
            </w:r>
          </w:p>
        </w:tc>
        <w:tc>
          <w:tcPr>
            <w:tcW w:w="1132" w:type="dxa"/>
            <w:vMerge w:val="restart"/>
            <w:tcBorders>
              <w:top w:val="single" w:sz="4" w:space="0" w:color="auto"/>
              <w:left w:val="single" w:sz="4" w:space="0" w:color="auto"/>
              <w:right w:val="single" w:sz="4" w:space="0" w:color="auto"/>
            </w:tcBorders>
          </w:tcPr>
          <w:p w14:paraId="44D8B1E6"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82D8D03" w14:textId="77777777" w:rsidR="00AE7ACC" w:rsidRDefault="00AE7ACC" w:rsidP="00AC04DA">
            <w:pPr>
              <w:pStyle w:val="TAC"/>
              <w:rPr>
                <w:szCs w:val="18"/>
              </w:rPr>
            </w:pPr>
            <w:r>
              <w:rPr>
                <w:szCs w:val="18"/>
              </w:rPr>
              <w:t>CR.1.1 FDD</w:t>
            </w:r>
          </w:p>
        </w:tc>
      </w:tr>
      <w:tr w:rsidR="00AE7ACC" w14:paraId="04A46C4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621848A" w14:textId="77777777" w:rsidR="00AE7ACC" w:rsidRDefault="00AE7ACC" w:rsidP="00AC04DA">
            <w:pPr>
              <w:pStyle w:val="TAL"/>
              <w:rPr>
                <w:rFonts w:cs="v5.0.0"/>
              </w:rPr>
            </w:pPr>
          </w:p>
        </w:tc>
        <w:tc>
          <w:tcPr>
            <w:tcW w:w="1713" w:type="dxa"/>
            <w:tcBorders>
              <w:left w:val="single" w:sz="4" w:space="0" w:color="auto"/>
              <w:right w:val="single" w:sz="4" w:space="0" w:color="auto"/>
            </w:tcBorders>
          </w:tcPr>
          <w:p w14:paraId="2EE68C88" w14:textId="77777777" w:rsidR="00AE7ACC" w:rsidRDefault="00AE7ACC" w:rsidP="00AC04DA">
            <w:pPr>
              <w:pStyle w:val="TAL"/>
              <w:rPr>
                <w:rFonts w:cs="v5.0.0"/>
              </w:rPr>
            </w:pPr>
            <w:r>
              <w:t>Config</w:t>
            </w:r>
            <w:r>
              <w:rPr>
                <w:szCs w:val="18"/>
              </w:rPr>
              <w:t xml:space="preserve"> 2</w:t>
            </w:r>
          </w:p>
        </w:tc>
        <w:tc>
          <w:tcPr>
            <w:tcW w:w="1132" w:type="dxa"/>
            <w:vMerge/>
            <w:tcBorders>
              <w:left w:val="single" w:sz="4" w:space="0" w:color="auto"/>
              <w:right w:val="single" w:sz="4" w:space="0" w:color="auto"/>
            </w:tcBorders>
          </w:tcPr>
          <w:p w14:paraId="5DAA148C"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0E32236" w14:textId="77777777" w:rsidR="00AE7ACC" w:rsidRDefault="00AE7ACC" w:rsidP="00AC04DA">
            <w:pPr>
              <w:pStyle w:val="TAC"/>
              <w:rPr>
                <w:szCs w:val="18"/>
              </w:rPr>
            </w:pPr>
            <w:r>
              <w:rPr>
                <w:szCs w:val="18"/>
              </w:rPr>
              <w:t>CR.1.1 TDD</w:t>
            </w:r>
          </w:p>
        </w:tc>
      </w:tr>
      <w:tr w:rsidR="00AE7ACC" w14:paraId="2E5C355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2DAA088" w14:textId="77777777" w:rsidR="00AE7ACC" w:rsidRDefault="00AE7ACC" w:rsidP="00AC04DA">
            <w:pPr>
              <w:pStyle w:val="TAL"/>
              <w:rPr>
                <w:rFonts w:cs="v5.0.0"/>
              </w:rPr>
            </w:pPr>
          </w:p>
        </w:tc>
        <w:tc>
          <w:tcPr>
            <w:tcW w:w="1713" w:type="dxa"/>
            <w:tcBorders>
              <w:left w:val="single" w:sz="4" w:space="0" w:color="auto"/>
              <w:bottom w:val="single" w:sz="4" w:space="0" w:color="auto"/>
              <w:right w:val="single" w:sz="4" w:space="0" w:color="auto"/>
            </w:tcBorders>
          </w:tcPr>
          <w:p w14:paraId="084D58DA" w14:textId="77777777" w:rsidR="00AE7ACC" w:rsidRDefault="00AE7ACC" w:rsidP="00AC04DA">
            <w:pPr>
              <w:pStyle w:val="TAL"/>
              <w:rPr>
                <w:rFonts w:cs="v5.0.0"/>
              </w:rPr>
            </w:pPr>
            <w:r>
              <w:t>Config</w:t>
            </w:r>
            <w:r>
              <w:rPr>
                <w:szCs w:val="18"/>
              </w:rPr>
              <w:t xml:space="preserve"> 3</w:t>
            </w:r>
          </w:p>
        </w:tc>
        <w:tc>
          <w:tcPr>
            <w:tcW w:w="1132" w:type="dxa"/>
            <w:vMerge/>
            <w:tcBorders>
              <w:left w:val="single" w:sz="4" w:space="0" w:color="auto"/>
              <w:bottom w:val="single" w:sz="4" w:space="0" w:color="auto"/>
              <w:right w:val="single" w:sz="4" w:space="0" w:color="auto"/>
            </w:tcBorders>
          </w:tcPr>
          <w:p w14:paraId="1A5655B3"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7D2277D6" w14:textId="77777777" w:rsidR="00AE7ACC" w:rsidRDefault="00AE7ACC" w:rsidP="00AC04DA">
            <w:pPr>
              <w:pStyle w:val="TAC"/>
              <w:rPr>
                <w:szCs w:val="18"/>
              </w:rPr>
            </w:pPr>
            <w:r>
              <w:rPr>
                <w:szCs w:val="18"/>
              </w:rPr>
              <w:t>CR2.1 TDD</w:t>
            </w:r>
          </w:p>
        </w:tc>
      </w:tr>
      <w:tr w:rsidR="00AE7ACC" w14:paraId="39F89584"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2773A53" w14:textId="77777777" w:rsidR="00AE7ACC" w:rsidRDefault="00AE7ACC" w:rsidP="00AC04DA">
            <w:pPr>
              <w:pStyle w:val="TAL"/>
            </w:pPr>
            <w:r>
              <w:t>TRS configuration</w:t>
            </w:r>
          </w:p>
        </w:tc>
        <w:tc>
          <w:tcPr>
            <w:tcW w:w="1713" w:type="dxa"/>
            <w:tcBorders>
              <w:left w:val="single" w:sz="4" w:space="0" w:color="auto"/>
              <w:bottom w:val="single" w:sz="4" w:space="0" w:color="auto"/>
              <w:right w:val="single" w:sz="4" w:space="0" w:color="auto"/>
            </w:tcBorders>
          </w:tcPr>
          <w:p w14:paraId="53055552" w14:textId="77777777" w:rsidR="00AE7ACC" w:rsidRDefault="00AE7ACC" w:rsidP="00AC04DA">
            <w:pPr>
              <w:pStyle w:val="TAL"/>
            </w:pPr>
            <w:r>
              <w:t>Config</w:t>
            </w:r>
            <w:r>
              <w:rPr>
                <w:szCs w:val="18"/>
              </w:rPr>
              <w:t xml:space="preserve"> 1</w:t>
            </w:r>
          </w:p>
        </w:tc>
        <w:tc>
          <w:tcPr>
            <w:tcW w:w="1132" w:type="dxa"/>
            <w:tcBorders>
              <w:left w:val="single" w:sz="4" w:space="0" w:color="auto"/>
              <w:bottom w:val="single" w:sz="4" w:space="0" w:color="auto"/>
              <w:right w:val="single" w:sz="4" w:space="0" w:color="auto"/>
            </w:tcBorders>
          </w:tcPr>
          <w:p w14:paraId="0EA71C75"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BFB7D09" w14:textId="77777777" w:rsidR="00AE7ACC" w:rsidRDefault="00AE7ACC" w:rsidP="00AC04DA">
            <w:pPr>
              <w:pStyle w:val="TAC"/>
              <w:rPr>
                <w:sz w:val="16"/>
              </w:rPr>
            </w:pPr>
            <w:r>
              <w:rPr>
                <w:rFonts w:cs="v4.2.0"/>
                <w:lang w:eastAsia="zh-CN"/>
              </w:rPr>
              <w:t>TRS.1.1 FDD</w:t>
            </w:r>
          </w:p>
        </w:tc>
      </w:tr>
      <w:tr w:rsidR="00AE7ACC" w14:paraId="6F0A222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108CBB3A"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01F7647C" w14:textId="77777777" w:rsidR="00AE7ACC" w:rsidRDefault="00AE7ACC" w:rsidP="00AC04DA">
            <w:pPr>
              <w:pStyle w:val="TAL"/>
            </w:pPr>
            <w:r>
              <w:t>Config</w:t>
            </w:r>
            <w:r>
              <w:rPr>
                <w:szCs w:val="18"/>
              </w:rPr>
              <w:t xml:space="preserve"> 2</w:t>
            </w:r>
          </w:p>
        </w:tc>
        <w:tc>
          <w:tcPr>
            <w:tcW w:w="1132" w:type="dxa"/>
            <w:tcBorders>
              <w:left w:val="single" w:sz="4" w:space="0" w:color="auto"/>
              <w:bottom w:val="single" w:sz="4" w:space="0" w:color="auto"/>
              <w:right w:val="single" w:sz="4" w:space="0" w:color="auto"/>
            </w:tcBorders>
          </w:tcPr>
          <w:p w14:paraId="0AD6964F"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550FD16" w14:textId="77777777" w:rsidR="00AE7ACC" w:rsidRDefault="00AE7ACC" w:rsidP="00AC04DA">
            <w:pPr>
              <w:pStyle w:val="TAC"/>
              <w:rPr>
                <w:sz w:val="16"/>
              </w:rPr>
            </w:pPr>
            <w:r>
              <w:rPr>
                <w:rFonts w:cs="v4.2.0"/>
                <w:lang w:eastAsia="zh-CN"/>
              </w:rPr>
              <w:t>TRS.1.1 TDD</w:t>
            </w:r>
          </w:p>
        </w:tc>
      </w:tr>
      <w:tr w:rsidR="00AE7ACC" w14:paraId="5022DAF9"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2CD15AC" w14:textId="77777777" w:rsidR="00AE7ACC" w:rsidRDefault="00AE7ACC" w:rsidP="00AC04DA">
            <w:pPr>
              <w:pStyle w:val="TAL"/>
            </w:pPr>
          </w:p>
        </w:tc>
        <w:tc>
          <w:tcPr>
            <w:tcW w:w="1713" w:type="dxa"/>
            <w:tcBorders>
              <w:left w:val="single" w:sz="4" w:space="0" w:color="auto"/>
              <w:bottom w:val="single" w:sz="4" w:space="0" w:color="auto"/>
              <w:right w:val="single" w:sz="4" w:space="0" w:color="auto"/>
            </w:tcBorders>
          </w:tcPr>
          <w:p w14:paraId="40C549B7" w14:textId="77777777" w:rsidR="00AE7ACC" w:rsidRDefault="00AE7ACC" w:rsidP="00AC04DA">
            <w:pPr>
              <w:pStyle w:val="TAL"/>
            </w:pPr>
            <w:r>
              <w:t>Config</w:t>
            </w:r>
            <w:r>
              <w:rPr>
                <w:szCs w:val="18"/>
              </w:rPr>
              <w:t xml:space="preserve"> 3</w:t>
            </w:r>
          </w:p>
        </w:tc>
        <w:tc>
          <w:tcPr>
            <w:tcW w:w="1132" w:type="dxa"/>
            <w:tcBorders>
              <w:left w:val="single" w:sz="4" w:space="0" w:color="auto"/>
              <w:bottom w:val="single" w:sz="4" w:space="0" w:color="auto"/>
              <w:right w:val="single" w:sz="4" w:space="0" w:color="auto"/>
            </w:tcBorders>
          </w:tcPr>
          <w:p w14:paraId="6BA9D06A"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CAD51AA" w14:textId="77777777" w:rsidR="00AE7ACC" w:rsidRDefault="00AE7ACC" w:rsidP="00AC04DA">
            <w:pPr>
              <w:pStyle w:val="TAC"/>
              <w:rPr>
                <w:sz w:val="16"/>
              </w:rPr>
            </w:pPr>
            <w:r>
              <w:rPr>
                <w:rFonts w:cs="v4.2.0"/>
                <w:lang w:eastAsia="zh-CN"/>
              </w:rPr>
              <w:t>TRS.1.2 TDD</w:t>
            </w:r>
          </w:p>
        </w:tc>
      </w:tr>
      <w:tr w:rsidR="00AE7ACC" w14:paraId="60458CB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43751CE" w14:textId="77777777" w:rsidR="00AE7ACC" w:rsidRDefault="00AE7ACC" w:rsidP="00AC04DA">
            <w:pPr>
              <w:pStyle w:val="TAL"/>
            </w:pPr>
            <w:r>
              <w:t>OCNG Patterns</w:t>
            </w:r>
          </w:p>
        </w:tc>
        <w:tc>
          <w:tcPr>
            <w:tcW w:w="1132" w:type="dxa"/>
            <w:tcBorders>
              <w:top w:val="single" w:sz="4" w:space="0" w:color="auto"/>
              <w:left w:val="single" w:sz="4" w:space="0" w:color="auto"/>
              <w:bottom w:val="single" w:sz="4" w:space="0" w:color="auto"/>
              <w:right w:val="single" w:sz="4" w:space="0" w:color="auto"/>
            </w:tcBorders>
          </w:tcPr>
          <w:p w14:paraId="394A3363"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EA237DA" w14:textId="77777777" w:rsidR="00AE7ACC" w:rsidRDefault="00AE7ACC" w:rsidP="00AC04DA">
            <w:pPr>
              <w:pStyle w:val="TAC"/>
            </w:pPr>
            <w:r>
              <w:rPr>
                <w:snapToGrid w:val="0"/>
              </w:rPr>
              <w:t>OP.1</w:t>
            </w:r>
          </w:p>
        </w:tc>
      </w:tr>
      <w:tr w:rsidR="00AE7ACC" w14:paraId="6D63A26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7337515" w14:textId="77777777" w:rsidR="00AE7ACC" w:rsidRDefault="00AE7ACC" w:rsidP="00AC04DA">
            <w:pPr>
              <w:pStyle w:val="TAL"/>
            </w:pPr>
            <w:r>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3C1FA076" w14:textId="77777777" w:rsidR="00AE7ACC" w:rsidRDefault="00AE7ACC"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45BB60C" w14:textId="77777777" w:rsidR="00AE7ACC" w:rsidRDefault="00AE7ACC" w:rsidP="00AC04DA">
            <w:pPr>
              <w:pStyle w:val="TAC"/>
              <w:rPr>
                <w:snapToGrid w:val="0"/>
              </w:rPr>
            </w:pPr>
            <w:r>
              <w:rPr>
                <w:snapToGrid w:val="0"/>
                <w:szCs w:val="18"/>
                <w:lang w:eastAsia="zh-CN"/>
              </w:rPr>
              <w:t>SMTC.1</w:t>
            </w:r>
          </w:p>
        </w:tc>
      </w:tr>
      <w:tr w:rsidR="00AE7ACC" w14:paraId="2BA23D5C"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225A4487" w14:textId="77777777" w:rsidR="00AE7ACC" w:rsidRDefault="00AE7ACC" w:rsidP="00AC04DA">
            <w:pPr>
              <w:pStyle w:val="TAL"/>
              <w:rPr>
                <w:rFonts w:cs="Arial"/>
              </w:rPr>
            </w:pPr>
            <w:r>
              <w:rPr>
                <w:rFonts w:cs="Arial"/>
              </w:rPr>
              <w:t>SSB Configuration</w:t>
            </w:r>
          </w:p>
        </w:tc>
        <w:tc>
          <w:tcPr>
            <w:tcW w:w="1713" w:type="dxa"/>
            <w:tcBorders>
              <w:top w:val="single" w:sz="4" w:space="0" w:color="auto"/>
              <w:left w:val="single" w:sz="4" w:space="0" w:color="auto"/>
              <w:right w:val="single" w:sz="4" w:space="0" w:color="auto"/>
            </w:tcBorders>
          </w:tcPr>
          <w:p w14:paraId="7C03B34D"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35027D05"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3B82FFF5" w14:textId="77777777" w:rsidR="00AE7ACC" w:rsidRDefault="00AE7ACC" w:rsidP="00AC04DA">
            <w:pPr>
              <w:pStyle w:val="TAC"/>
            </w:pPr>
            <w:r>
              <w:rPr>
                <w:rFonts w:cs="v4.2.0"/>
              </w:rPr>
              <w:t>SSB.1 FR1</w:t>
            </w:r>
          </w:p>
        </w:tc>
      </w:tr>
      <w:tr w:rsidR="00AE7ACC" w14:paraId="6026A4F6"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A18C6B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738C4194"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66BCC891" w14:textId="77777777" w:rsidR="00AE7ACC" w:rsidRDefault="00AE7ACC" w:rsidP="00AC04DA">
            <w:pPr>
              <w:pStyle w:val="TAC"/>
            </w:pPr>
          </w:p>
        </w:tc>
        <w:tc>
          <w:tcPr>
            <w:tcW w:w="4668" w:type="dxa"/>
            <w:gridSpan w:val="2"/>
            <w:tcBorders>
              <w:top w:val="single" w:sz="4" w:space="0" w:color="auto"/>
              <w:left w:val="single" w:sz="4" w:space="0" w:color="auto"/>
              <w:right w:val="single" w:sz="4" w:space="0" w:color="auto"/>
            </w:tcBorders>
          </w:tcPr>
          <w:p w14:paraId="736761FA" w14:textId="77777777" w:rsidR="00AE7ACC" w:rsidRDefault="00AE7ACC" w:rsidP="00AC04DA">
            <w:pPr>
              <w:pStyle w:val="TAC"/>
            </w:pPr>
            <w:r>
              <w:rPr>
                <w:rFonts w:cs="v4.2.0"/>
              </w:rPr>
              <w:t>SSB.2 FR1</w:t>
            </w:r>
          </w:p>
        </w:tc>
      </w:tr>
      <w:tr w:rsidR="00AE7ACC" w14:paraId="64702D1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59355FF" w14:textId="77777777" w:rsidR="00AE7ACC" w:rsidRDefault="00AE7ACC" w:rsidP="00AC04DA">
            <w:pPr>
              <w:pStyle w:val="TAL"/>
              <w:rPr>
                <w:rFonts w:cs="Arial"/>
              </w:rPr>
            </w:pPr>
            <w:r>
              <w:rPr>
                <w:rFonts w:cs="Arial"/>
              </w:rPr>
              <w:t>PDSCH/PDCCH subcarrier spacing</w:t>
            </w:r>
          </w:p>
        </w:tc>
        <w:tc>
          <w:tcPr>
            <w:tcW w:w="1713" w:type="dxa"/>
            <w:tcBorders>
              <w:top w:val="single" w:sz="4" w:space="0" w:color="auto"/>
              <w:left w:val="single" w:sz="4" w:space="0" w:color="auto"/>
              <w:right w:val="single" w:sz="4" w:space="0" w:color="auto"/>
            </w:tcBorders>
          </w:tcPr>
          <w:p w14:paraId="4056EF4E"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62274ABE" w14:textId="77777777" w:rsidR="00AE7ACC" w:rsidRDefault="00AE7ACC" w:rsidP="00AC04DA">
            <w:pPr>
              <w:pStyle w:val="TAC"/>
            </w:pPr>
            <w:r>
              <w:t>kHz</w:t>
            </w:r>
          </w:p>
        </w:tc>
        <w:tc>
          <w:tcPr>
            <w:tcW w:w="4668" w:type="dxa"/>
            <w:gridSpan w:val="2"/>
            <w:tcBorders>
              <w:top w:val="single" w:sz="4" w:space="0" w:color="auto"/>
              <w:left w:val="single" w:sz="4" w:space="0" w:color="auto"/>
              <w:right w:val="single" w:sz="4" w:space="0" w:color="auto"/>
            </w:tcBorders>
          </w:tcPr>
          <w:p w14:paraId="186B38D6" w14:textId="77777777" w:rsidR="00AE7ACC" w:rsidRDefault="00AE7ACC" w:rsidP="00AC04DA">
            <w:pPr>
              <w:pStyle w:val="TAC"/>
            </w:pPr>
            <w:r>
              <w:t>15</w:t>
            </w:r>
          </w:p>
        </w:tc>
      </w:tr>
      <w:tr w:rsidR="00AE7ACC" w14:paraId="375B8A04"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E7F2399"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2E8586AA"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38BF8AE" w14:textId="77777777" w:rsidR="00AE7ACC" w:rsidRDefault="00AE7ACC" w:rsidP="00AC04DA">
            <w:pPr>
              <w:pStyle w:val="TAC"/>
            </w:pPr>
          </w:p>
        </w:tc>
        <w:tc>
          <w:tcPr>
            <w:tcW w:w="4668" w:type="dxa"/>
            <w:gridSpan w:val="2"/>
            <w:tcBorders>
              <w:left w:val="single" w:sz="4" w:space="0" w:color="auto"/>
              <w:right w:val="single" w:sz="4" w:space="0" w:color="auto"/>
            </w:tcBorders>
          </w:tcPr>
          <w:p w14:paraId="3BD00BA5" w14:textId="77777777" w:rsidR="00AE7ACC" w:rsidRDefault="00AE7ACC" w:rsidP="00AC04DA">
            <w:pPr>
              <w:pStyle w:val="TAC"/>
            </w:pPr>
            <w:r>
              <w:t xml:space="preserve">30 </w:t>
            </w:r>
          </w:p>
        </w:tc>
      </w:tr>
      <w:tr w:rsidR="00AE7ACC" w14:paraId="522403FA"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4DCA8375" w14:textId="77777777" w:rsidR="00AE7ACC" w:rsidRDefault="00AE7ACC" w:rsidP="00AC04DA">
            <w:pPr>
              <w:pStyle w:val="TAL"/>
              <w:rPr>
                <w:rFonts w:cs="Arial"/>
              </w:rPr>
            </w:pPr>
            <w:r>
              <w:rPr>
                <w:rFonts w:cs="Arial"/>
              </w:rPr>
              <w:t>PUCCH/PUSCH subcarrier spacing</w:t>
            </w:r>
          </w:p>
        </w:tc>
        <w:tc>
          <w:tcPr>
            <w:tcW w:w="1713" w:type="dxa"/>
            <w:tcBorders>
              <w:top w:val="single" w:sz="4" w:space="0" w:color="auto"/>
              <w:left w:val="single" w:sz="4" w:space="0" w:color="auto"/>
              <w:right w:val="single" w:sz="4" w:space="0" w:color="auto"/>
            </w:tcBorders>
          </w:tcPr>
          <w:p w14:paraId="6D220EB2"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4E9AB1C8" w14:textId="77777777" w:rsidR="00AE7ACC" w:rsidRDefault="00AE7ACC" w:rsidP="00AC04DA">
            <w:pPr>
              <w:pStyle w:val="TAC"/>
            </w:pPr>
            <w:r>
              <w:t>kHz</w:t>
            </w:r>
          </w:p>
        </w:tc>
        <w:tc>
          <w:tcPr>
            <w:tcW w:w="4668" w:type="dxa"/>
            <w:gridSpan w:val="2"/>
            <w:tcBorders>
              <w:top w:val="single" w:sz="4" w:space="0" w:color="auto"/>
              <w:left w:val="single" w:sz="4" w:space="0" w:color="auto"/>
              <w:right w:val="single" w:sz="4" w:space="0" w:color="auto"/>
            </w:tcBorders>
          </w:tcPr>
          <w:p w14:paraId="1FA32DE2" w14:textId="77777777" w:rsidR="00AE7ACC" w:rsidRDefault="00AE7ACC" w:rsidP="00AC04DA">
            <w:pPr>
              <w:pStyle w:val="TAC"/>
            </w:pPr>
            <w:r>
              <w:t xml:space="preserve">15 </w:t>
            </w:r>
          </w:p>
        </w:tc>
      </w:tr>
      <w:tr w:rsidR="00AE7ACC" w14:paraId="2CE3694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4AB9759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47E13803"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262EA53B" w14:textId="77777777" w:rsidR="00AE7ACC" w:rsidRDefault="00AE7ACC" w:rsidP="00AC04DA">
            <w:pPr>
              <w:pStyle w:val="TAC"/>
            </w:pPr>
          </w:p>
        </w:tc>
        <w:tc>
          <w:tcPr>
            <w:tcW w:w="4668" w:type="dxa"/>
            <w:gridSpan w:val="2"/>
            <w:tcBorders>
              <w:left w:val="single" w:sz="4" w:space="0" w:color="auto"/>
              <w:right w:val="single" w:sz="4" w:space="0" w:color="auto"/>
            </w:tcBorders>
          </w:tcPr>
          <w:p w14:paraId="66858F9D" w14:textId="77777777" w:rsidR="00AE7ACC" w:rsidRDefault="00AE7ACC" w:rsidP="00AC04DA">
            <w:pPr>
              <w:pStyle w:val="TAC"/>
            </w:pPr>
            <w:r>
              <w:t>30</w:t>
            </w:r>
          </w:p>
        </w:tc>
      </w:tr>
      <w:tr w:rsidR="00AE7ACC" w14:paraId="105B841C" w14:textId="77777777" w:rsidTr="00AC04DA">
        <w:trPr>
          <w:jc w:val="center"/>
        </w:trPr>
        <w:tc>
          <w:tcPr>
            <w:tcW w:w="3794" w:type="dxa"/>
            <w:gridSpan w:val="3"/>
            <w:tcBorders>
              <w:left w:val="single" w:sz="4" w:space="0" w:color="auto"/>
              <w:right w:val="single" w:sz="4" w:space="0" w:color="auto"/>
            </w:tcBorders>
          </w:tcPr>
          <w:p w14:paraId="2B4BA510" w14:textId="77777777" w:rsidR="00AE7ACC" w:rsidRDefault="00AE7ACC" w:rsidP="00AC04DA">
            <w:pPr>
              <w:pStyle w:val="TAL"/>
            </w:pPr>
            <w:r>
              <w:t xml:space="preserve">PRACH configuration </w:t>
            </w:r>
          </w:p>
        </w:tc>
        <w:tc>
          <w:tcPr>
            <w:tcW w:w="1132" w:type="dxa"/>
            <w:tcBorders>
              <w:left w:val="single" w:sz="4" w:space="0" w:color="auto"/>
              <w:right w:val="single" w:sz="4" w:space="0" w:color="auto"/>
            </w:tcBorders>
          </w:tcPr>
          <w:p w14:paraId="1008147B" w14:textId="77777777" w:rsidR="00AE7ACC" w:rsidRDefault="00AE7ACC" w:rsidP="00AC04DA">
            <w:pPr>
              <w:pStyle w:val="TAC"/>
            </w:pPr>
          </w:p>
        </w:tc>
        <w:tc>
          <w:tcPr>
            <w:tcW w:w="4668" w:type="dxa"/>
            <w:gridSpan w:val="2"/>
            <w:tcBorders>
              <w:left w:val="single" w:sz="4" w:space="0" w:color="auto"/>
              <w:right w:val="single" w:sz="4" w:space="0" w:color="auto"/>
            </w:tcBorders>
          </w:tcPr>
          <w:p w14:paraId="210678F8" w14:textId="19B67820" w:rsidR="00AE7ACC" w:rsidRDefault="00AE7ACC" w:rsidP="00AC04DA">
            <w:pPr>
              <w:pStyle w:val="TAC"/>
            </w:pPr>
            <w:r>
              <w:rPr>
                <w:lang w:eastAsia="zh-CN"/>
              </w:rPr>
              <w:t xml:space="preserve">FR1 PRACH configuration </w:t>
            </w:r>
            <w:ins w:id="1031" w:author="Miao Wang" w:date="2024-05-23T10:17:00Z">
              <w:r w:rsidR="00E92A94">
                <w:rPr>
                  <w:lang w:eastAsia="zh-CN"/>
                </w:rPr>
                <w:t>6</w:t>
              </w:r>
            </w:ins>
            <w:del w:id="1032" w:author="Miao Wang" w:date="2024-05-23T10:17:00Z">
              <w:r w:rsidDel="00E92A94">
                <w:rPr>
                  <w:lang w:eastAsia="zh-CN"/>
                </w:rPr>
                <w:delText>1</w:delText>
              </w:r>
            </w:del>
          </w:p>
        </w:tc>
      </w:tr>
      <w:tr w:rsidR="00AE7ACC" w14:paraId="0519B90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1E7DAA0" w14:textId="77777777" w:rsidR="00AE7ACC" w:rsidRDefault="00AE7ACC" w:rsidP="00AC04DA">
            <w:pPr>
              <w:pStyle w:val="TAL"/>
              <w:rPr>
                <w:rFonts w:cs="Arial"/>
              </w:rPr>
            </w:pPr>
            <w:r>
              <w:rPr>
                <w:rFonts w:cs="Arial"/>
              </w:rPr>
              <w:t>BWP configuration</w:t>
            </w:r>
          </w:p>
        </w:tc>
        <w:tc>
          <w:tcPr>
            <w:tcW w:w="1713" w:type="dxa"/>
            <w:tcBorders>
              <w:left w:val="single" w:sz="4" w:space="0" w:color="auto"/>
              <w:right w:val="single" w:sz="4" w:space="0" w:color="auto"/>
            </w:tcBorders>
          </w:tcPr>
          <w:p w14:paraId="56BAE54B" w14:textId="77777777" w:rsidR="00AE7ACC" w:rsidRDefault="00AE7ACC" w:rsidP="00AC04DA">
            <w:pPr>
              <w:pStyle w:val="TAL"/>
            </w:pPr>
            <w:r>
              <w:t>Initial DL BWP</w:t>
            </w:r>
          </w:p>
        </w:tc>
        <w:tc>
          <w:tcPr>
            <w:tcW w:w="1132" w:type="dxa"/>
            <w:tcBorders>
              <w:left w:val="single" w:sz="4" w:space="0" w:color="auto"/>
              <w:right w:val="single" w:sz="4" w:space="0" w:color="auto"/>
            </w:tcBorders>
          </w:tcPr>
          <w:p w14:paraId="5AFB5EC9" w14:textId="77777777" w:rsidR="00AE7ACC" w:rsidRDefault="00AE7ACC" w:rsidP="00AC04DA">
            <w:pPr>
              <w:pStyle w:val="TAC"/>
            </w:pPr>
          </w:p>
        </w:tc>
        <w:tc>
          <w:tcPr>
            <w:tcW w:w="4668" w:type="dxa"/>
            <w:gridSpan w:val="2"/>
            <w:tcBorders>
              <w:left w:val="single" w:sz="4" w:space="0" w:color="auto"/>
              <w:right w:val="single" w:sz="4" w:space="0" w:color="auto"/>
            </w:tcBorders>
          </w:tcPr>
          <w:p w14:paraId="78703E7A" w14:textId="77777777" w:rsidR="00AE7ACC" w:rsidRDefault="00AE7ACC" w:rsidP="00AC04DA">
            <w:pPr>
              <w:pStyle w:val="TAC"/>
            </w:pPr>
            <w:r>
              <w:rPr>
                <w:rFonts w:cs="v3.7.0"/>
              </w:rPr>
              <w:t>DLBWP.0.1</w:t>
            </w:r>
          </w:p>
        </w:tc>
      </w:tr>
      <w:tr w:rsidR="00AE7ACC" w14:paraId="445C6CC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46DBC178"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7799EB76" w14:textId="77777777" w:rsidR="00AE7ACC" w:rsidRDefault="00AE7ACC" w:rsidP="00AC04DA">
            <w:pPr>
              <w:pStyle w:val="TAL"/>
            </w:pPr>
            <w:r>
              <w:t>Dedicated DL BWP</w:t>
            </w:r>
          </w:p>
        </w:tc>
        <w:tc>
          <w:tcPr>
            <w:tcW w:w="1132" w:type="dxa"/>
            <w:tcBorders>
              <w:left w:val="single" w:sz="4" w:space="0" w:color="auto"/>
              <w:right w:val="single" w:sz="4" w:space="0" w:color="auto"/>
            </w:tcBorders>
          </w:tcPr>
          <w:p w14:paraId="66EB0A05" w14:textId="77777777" w:rsidR="00AE7ACC" w:rsidRDefault="00AE7ACC" w:rsidP="00AC04DA">
            <w:pPr>
              <w:pStyle w:val="TAC"/>
            </w:pPr>
          </w:p>
        </w:tc>
        <w:tc>
          <w:tcPr>
            <w:tcW w:w="4668" w:type="dxa"/>
            <w:gridSpan w:val="2"/>
            <w:tcBorders>
              <w:left w:val="single" w:sz="4" w:space="0" w:color="auto"/>
              <w:right w:val="single" w:sz="4" w:space="0" w:color="auto"/>
            </w:tcBorders>
          </w:tcPr>
          <w:p w14:paraId="61EC6145" w14:textId="77777777" w:rsidR="00AE7ACC" w:rsidRDefault="00AE7ACC" w:rsidP="00AC04DA">
            <w:pPr>
              <w:pStyle w:val="TAC"/>
            </w:pPr>
            <w:r>
              <w:rPr>
                <w:rFonts w:cs="v3.7.0"/>
              </w:rPr>
              <w:t>DLBWP.1.1</w:t>
            </w:r>
          </w:p>
        </w:tc>
      </w:tr>
      <w:tr w:rsidR="00AE7ACC" w14:paraId="65562930"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8C610E5"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5182EBAB" w14:textId="77777777" w:rsidR="00AE7ACC" w:rsidRDefault="00AE7ACC" w:rsidP="00AC04DA">
            <w:pPr>
              <w:pStyle w:val="TAL"/>
            </w:pPr>
            <w:r>
              <w:t>Initial UL BWP</w:t>
            </w:r>
          </w:p>
        </w:tc>
        <w:tc>
          <w:tcPr>
            <w:tcW w:w="1132" w:type="dxa"/>
            <w:tcBorders>
              <w:left w:val="single" w:sz="4" w:space="0" w:color="auto"/>
              <w:right w:val="single" w:sz="4" w:space="0" w:color="auto"/>
            </w:tcBorders>
          </w:tcPr>
          <w:p w14:paraId="2697EE17" w14:textId="77777777" w:rsidR="00AE7ACC" w:rsidRDefault="00AE7ACC" w:rsidP="00AC04DA">
            <w:pPr>
              <w:pStyle w:val="TAC"/>
            </w:pPr>
          </w:p>
        </w:tc>
        <w:tc>
          <w:tcPr>
            <w:tcW w:w="4668" w:type="dxa"/>
            <w:gridSpan w:val="2"/>
            <w:tcBorders>
              <w:left w:val="single" w:sz="4" w:space="0" w:color="auto"/>
              <w:right w:val="single" w:sz="4" w:space="0" w:color="auto"/>
            </w:tcBorders>
          </w:tcPr>
          <w:p w14:paraId="2D95C292" w14:textId="77777777" w:rsidR="00AE7ACC" w:rsidRDefault="00AE7ACC" w:rsidP="00AC04DA">
            <w:pPr>
              <w:pStyle w:val="TAC"/>
            </w:pPr>
            <w:r>
              <w:rPr>
                <w:rFonts w:cs="v3.7.0"/>
              </w:rPr>
              <w:t>ULBWP.0.1</w:t>
            </w:r>
          </w:p>
        </w:tc>
      </w:tr>
      <w:tr w:rsidR="00AE7ACC" w14:paraId="709D5FE6"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5770196" w14:textId="77777777" w:rsidR="00AE7ACC" w:rsidRDefault="00AE7ACC" w:rsidP="00AC04DA">
            <w:pPr>
              <w:pStyle w:val="TAL"/>
              <w:rPr>
                <w:rFonts w:cs="Arial"/>
              </w:rPr>
            </w:pPr>
          </w:p>
        </w:tc>
        <w:tc>
          <w:tcPr>
            <w:tcW w:w="1713" w:type="dxa"/>
            <w:tcBorders>
              <w:left w:val="single" w:sz="4" w:space="0" w:color="auto"/>
              <w:right w:val="single" w:sz="4" w:space="0" w:color="auto"/>
            </w:tcBorders>
          </w:tcPr>
          <w:p w14:paraId="3184A797" w14:textId="77777777" w:rsidR="00AE7ACC" w:rsidRDefault="00AE7ACC" w:rsidP="00AC04DA">
            <w:pPr>
              <w:pStyle w:val="TAL"/>
            </w:pPr>
            <w:r>
              <w:t>Dedicated UL BWP</w:t>
            </w:r>
          </w:p>
        </w:tc>
        <w:tc>
          <w:tcPr>
            <w:tcW w:w="1132" w:type="dxa"/>
            <w:tcBorders>
              <w:left w:val="single" w:sz="4" w:space="0" w:color="auto"/>
              <w:right w:val="single" w:sz="4" w:space="0" w:color="auto"/>
            </w:tcBorders>
          </w:tcPr>
          <w:p w14:paraId="491E2C5D" w14:textId="77777777" w:rsidR="00AE7ACC" w:rsidRDefault="00AE7ACC" w:rsidP="00AC04DA">
            <w:pPr>
              <w:pStyle w:val="TAC"/>
            </w:pPr>
          </w:p>
        </w:tc>
        <w:tc>
          <w:tcPr>
            <w:tcW w:w="4668" w:type="dxa"/>
            <w:gridSpan w:val="2"/>
            <w:tcBorders>
              <w:left w:val="single" w:sz="4" w:space="0" w:color="auto"/>
              <w:right w:val="single" w:sz="4" w:space="0" w:color="auto"/>
            </w:tcBorders>
          </w:tcPr>
          <w:p w14:paraId="2598C3D4" w14:textId="77777777" w:rsidR="00AE7ACC" w:rsidRDefault="00AE7ACC" w:rsidP="00AC04DA">
            <w:pPr>
              <w:pStyle w:val="TAC"/>
            </w:pPr>
            <w:r>
              <w:rPr>
                <w:rFonts w:cs="v3.7.0"/>
              </w:rPr>
              <w:t>ULBWP.1.1</w:t>
            </w:r>
          </w:p>
        </w:tc>
      </w:tr>
      <w:tr w:rsidR="00AE7ACC" w14:paraId="745C8E4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074EA1F" w14:textId="77777777" w:rsidR="00AE7ACC" w:rsidRDefault="00AE7ACC" w:rsidP="00AC04DA">
            <w:pPr>
              <w:pStyle w:val="TAL"/>
            </w:pPr>
            <w:r>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004692F0" w14:textId="77777777" w:rsidR="00AE7ACC" w:rsidRDefault="00AE7ACC" w:rsidP="00AC04DA">
            <w:pPr>
              <w:pStyle w:val="TAC"/>
              <w:rPr>
                <w:szCs w:val="18"/>
              </w:rPr>
            </w:pPr>
            <w:r>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2E7FB557" w14:textId="77777777" w:rsidR="00AE7ACC" w:rsidRDefault="00AE7ACC" w:rsidP="00AC04DA">
            <w:pPr>
              <w:pStyle w:val="TAC"/>
              <w:rPr>
                <w:szCs w:val="18"/>
              </w:rPr>
            </w:pPr>
            <w:r>
              <w:rPr>
                <w:szCs w:val="18"/>
                <w:lang w:eastAsia="ja-JP"/>
              </w:rPr>
              <w:t>0</w:t>
            </w:r>
          </w:p>
        </w:tc>
      </w:tr>
      <w:tr w:rsidR="00AE7ACC" w14:paraId="093063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DCAAFC1" w14:textId="77777777" w:rsidR="00AE7ACC" w:rsidRDefault="00AE7ACC" w:rsidP="00AC04DA">
            <w:pPr>
              <w:pStyle w:val="TAL"/>
            </w:pPr>
            <w:r>
              <w:rPr>
                <w:szCs w:val="16"/>
                <w:lang w:eastAsia="ja-JP"/>
              </w:rPr>
              <w:t>EPRE ratio of PBCH DMRS to SSS</w:t>
            </w:r>
          </w:p>
        </w:tc>
        <w:tc>
          <w:tcPr>
            <w:tcW w:w="1132" w:type="dxa"/>
            <w:vMerge/>
            <w:tcBorders>
              <w:left w:val="single" w:sz="4" w:space="0" w:color="auto"/>
              <w:right w:val="single" w:sz="4" w:space="0" w:color="auto"/>
            </w:tcBorders>
          </w:tcPr>
          <w:p w14:paraId="03C54C12"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4303F08F" w14:textId="77777777" w:rsidR="00AE7ACC" w:rsidRDefault="00AE7ACC" w:rsidP="00AC04DA">
            <w:pPr>
              <w:pStyle w:val="TAC"/>
            </w:pPr>
          </w:p>
        </w:tc>
      </w:tr>
      <w:tr w:rsidR="00AE7ACC" w14:paraId="5731DD8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5CB57E" w14:textId="77777777" w:rsidR="00AE7ACC" w:rsidRDefault="00AE7ACC" w:rsidP="00AC04DA">
            <w:pPr>
              <w:pStyle w:val="TAL"/>
            </w:pPr>
            <w:r>
              <w:rPr>
                <w:szCs w:val="16"/>
                <w:lang w:eastAsia="ja-JP"/>
              </w:rPr>
              <w:t>EPRE ratio of PBCH to PBCH DMRS</w:t>
            </w:r>
          </w:p>
        </w:tc>
        <w:tc>
          <w:tcPr>
            <w:tcW w:w="1132" w:type="dxa"/>
            <w:vMerge/>
            <w:tcBorders>
              <w:left w:val="single" w:sz="4" w:space="0" w:color="auto"/>
              <w:right w:val="single" w:sz="4" w:space="0" w:color="auto"/>
            </w:tcBorders>
          </w:tcPr>
          <w:p w14:paraId="1FAB6670"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0D858AFE" w14:textId="77777777" w:rsidR="00AE7ACC" w:rsidRDefault="00AE7ACC" w:rsidP="00AC04DA">
            <w:pPr>
              <w:pStyle w:val="TAC"/>
            </w:pPr>
          </w:p>
        </w:tc>
      </w:tr>
      <w:tr w:rsidR="00AE7ACC" w14:paraId="226495D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F0B96A6" w14:textId="77777777" w:rsidR="00AE7ACC" w:rsidRDefault="00AE7ACC" w:rsidP="00AC04DA">
            <w:pPr>
              <w:pStyle w:val="TAL"/>
            </w:pPr>
            <w:r>
              <w:rPr>
                <w:szCs w:val="16"/>
                <w:lang w:eastAsia="ja-JP"/>
              </w:rPr>
              <w:t>EPRE ratio of PDCCH DMRS to SSS</w:t>
            </w:r>
          </w:p>
        </w:tc>
        <w:tc>
          <w:tcPr>
            <w:tcW w:w="1132" w:type="dxa"/>
            <w:vMerge/>
            <w:tcBorders>
              <w:left w:val="single" w:sz="4" w:space="0" w:color="auto"/>
              <w:right w:val="single" w:sz="4" w:space="0" w:color="auto"/>
            </w:tcBorders>
          </w:tcPr>
          <w:p w14:paraId="6A9F30A6"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781A420B" w14:textId="77777777" w:rsidR="00AE7ACC" w:rsidRDefault="00AE7ACC" w:rsidP="00AC04DA">
            <w:pPr>
              <w:pStyle w:val="TAC"/>
            </w:pPr>
          </w:p>
        </w:tc>
      </w:tr>
      <w:tr w:rsidR="00AE7ACC" w14:paraId="0967D49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7D5E820" w14:textId="77777777" w:rsidR="00AE7ACC" w:rsidRDefault="00AE7ACC" w:rsidP="00AC04DA">
            <w:pPr>
              <w:pStyle w:val="TAL"/>
            </w:pPr>
            <w:r>
              <w:rPr>
                <w:szCs w:val="16"/>
                <w:lang w:eastAsia="ja-JP"/>
              </w:rPr>
              <w:t>EPRE ratio of PDCCH to PDCCH DMRS</w:t>
            </w:r>
          </w:p>
        </w:tc>
        <w:tc>
          <w:tcPr>
            <w:tcW w:w="1132" w:type="dxa"/>
            <w:vMerge/>
            <w:tcBorders>
              <w:left w:val="single" w:sz="4" w:space="0" w:color="auto"/>
              <w:right w:val="single" w:sz="4" w:space="0" w:color="auto"/>
            </w:tcBorders>
          </w:tcPr>
          <w:p w14:paraId="3436C6E1"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34786282" w14:textId="77777777" w:rsidR="00AE7ACC" w:rsidRDefault="00AE7ACC" w:rsidP="00AC04DA">
            <w:pPr>
              <w:pStyle w:val="TAC"/>
            </w:pPr>
          </w:p>
        </w:tc>
      </w:tr>
      <w:tr w:rsidR="00AE7ACC" w14:paraId="7E35595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F547E7F" w14:textId="77777777" w:rsidR="00AE7ACC" w:rsidRDefault="00AE7ACC" w:rsidP="00AC04DA">
            <w:pPr>
              <w:pStyle w:val="TAL"/>
            </w:pPr>
            <w:r>
              <w:rPr>
                <w:szCs w:val="16"/>
                <w:lang w:eastAsia="ja-JP"/>
              </w:rPr>
              <w:t xml:space="preserve">EPRE ratio of PDSCH DMRS to SSS </w:t>
            </w:r>
          </w:p>
        </w:tc>
        <w:tc>
          <w:tcPr>
            <w:tcW w:w="1132" w:type="dxa"/>
            <w:vMerge/>
            <w:tcBorders>
              <w:left w:val="single" w:sz="4" w:space="0" w:color="auto"/>
              <w:right w:val="single" w:sz="4" w:space="0" w:color="auto"/>
            </w:tcBorders>
          </w:tcPr>
          <w:p w14:paraId="1785CAD2"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02C2975C" w14:textId="77777777" w:rsidR="00AE7ACC" w:rsidRDefault="00AE7ACC" w:rsidP="00AC04DA">
            <w:pPr>
              <w:pStyle w:val="TAC"/>
            </w:pPr>
          </w:p>
        </w:tc>
      </w:tr>
      <w:tr w:rsidR="00AE7ACC" w14:paraId="5C5F93E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FB081C5" w14:textId="77777777" w:rsidR="00AE7ACC" w:rsidRDefault="00AE7ACC" w:rsidP="00AC04DA">
            <w:pPr>
              <w:pStyle w:val="TAL"/>
            </w:pPr>
            <w:r>
              <w:rPr>
                <w:szCs w:val="16"/>
                <w:lang w:eastAsia="ja-JP"/>
              </w:rPr>
              <w:t xml:space="preserve">EPRE ratio of PDSCH to PDSCH </w:t>
            </w:r>
          </w:p>
        </w:tc>
        <w:tc>
          <w:tcPr>
            <w:tcW w:w="1132" w:type="dxa"/>
            <w:vMerge/>
            <w:tcBorders>
              <w:left w:val="single" w:sz="4" w:space="0" w:color="auto"/>
              <w:right w:val="single" w:sz="4" w:space="0" w:color="auto"/>
            </w:tcBorders>
          </w:tcPr>
          <w:p w14:paraId="116F5163"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76920F3D" w14:textId="77777777" w:rsidR="00AE7ACC" w:rsidRDefault="00AE7ACC" w:rsidP="00AC04DA">
            <w:pPr>
              <w:pStyle w:val="TAC"/>
            </w:pPr>
          </w:p>
        </w:tc>
      </w:tr>
      <w:tr w:rsidR="00AE7ACC" w14:paraId="24CAE9D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9BA627B" w14:textId="77777777" w:rsidR="00AE7ACC" w:rsidRDefault="00AE7ACC" w:rsidP="00AC04DA">
            <w:pPr>
              <w:pStyle w:val="TAL"/>
            </w:pPr>
            <w:r>
              <w:rPr>
                <w:szCs w:val="16"/>
                <w:lang w:eastAsia="ja-JP"/>
              </w:rPr>
              <w:t>EPRE ratio of OCNG DMRS to SSS(Note 1)</w:t>
            </w:r>
          </w:p>
        </w:tc>
        <w:tc>
          <w:tcPr>
            <w:tcW w:w="1132" w:type="dxa"/>
            <w:vMerge/>
            <w:tcBorders>
              <w:left w:val="single" w:sz="4" w:space="0" w:color="auto"/>
              <w:right w:val="single" w:sz="4" w:space="0" w:color="auto"/>
            </w:tcBorders>
          </w:tcPr>
          <w:p w14:paraId="5E60E6CB" w14:textId="77777777" w:rsidR="00AE7ACC" w:rsidRDefault="00AE7ACC" w:rsidP="00AC04DA">
            <w:pPr>
              <w:pStyle w:val="TAC"/>
            </w:pPr>
          </w:p>
        </w:tc>
        <w:tc>
          <w:tcPr>
            <w:tcW w:w="4668" w:type="dxa"/>
            <w:gridSpan w:val="2"/>
            <w:vMerge/>
            <w:tcBorders>
              <w:left w:val="single" w:sz="4" w:space="0" w:color="auto"/>
              <w:right w:val="single" w:sz="4" w:space="0" w:color="auto"/>
            </w:tcBorders>
          </w:tcPr>
          <w:p w14:paraId="4682D8FB" w14:textId="77777777" w:rsidR="00AE7ACC" w:rsidRDefault="00AE7ACC" w:rsidP="00AC04DA">
            <w:pPr>
              <w:pStyle w:val="TAC"/>
            </w:pPr>
          </w:p>
        </w:tc>
      </w:tr>
      <w:tr w:rsidR="00AE7ACC" w14:paraId="7A92D02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77A33C7" w14:textId="77777777" w:rsidR="00AE7ACC" w:rsidRDefault="00AE7ACC" w:rsidP="00AC04DA">
            <w:pPr>
              <w:pStyle w:val="TAL"/>
            </w:pPr>
            <w:r>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46211C21" w14:textId="77777777" w:rsidR="00AE7ACC" w:rsidRDefault="00AE7ACC" w:rsidP="00AC04DA">
            <w:pPr>
              <w:pStyle w:val="TAC"/>
            </w:pPr>
          </w:p>
        </w:tc>
        <w:tc>
          <w:tcPr>
            <w:tcW w:w="4668" w:type="dxa"/>
            <w:gridSpan w:val="2"/>
            <w:vMerge/>
            <w:tcBorders>
              <w:left w:val="single" w:sz="4" w:space="0" w:color="auto"/>
              <w:bottom w:val="single" w:sz="4" w:space="0" w:color="auto"/>
              <w:right w:val="single" w:sz="4" w:space="0" w:color="auto"/>
            </w:tcBorders>
          </w:tcPr>
          <w:p w14:paraId="7F40F8B9" w14:textId="77777777" w:rsidR="00AE7ACC" w:rsidRDefault="00AE7ACC" w:rsidP="00AC04DA">
            <w:pPr>
              <w:pStyle w:val="TAC"/>
            </w:pPr>
          </w:p>
        </w:tc>
      </w:tr>
      <w:tr w:rsidR="00AE7ACC" w14:paraId="02462165" w14:textId="77777777" w:rsidTr="00AC04DA">
        <w:trPr>
          <w:jc w:val="center"/>
        </w:trPr>
        <w:tc>
          <w:tcPr>
            <w:tcW w:w="3794" w:type="dxa"/>
            <w:gridSpan w:val="3"/>
            <w:tcBorders>
              <w:top w:val="single" w:sz="4" w:space="0" w:color="auto"/>
              <w:left w:val="single" w:sz="4" w:space="0" w:color="auto"/>
              <w:right w:val="single" w:sz="4" w:space="0" w:color="auto"/>
            </w:tcBorders>
          </w:tcPr>
          <w:p w14:paraId="6D479D2A" w14:textId="77777777" w:rsidR="00AE7ACC" w:rsidRDefault="00AE7ACC" w:rsidP="00AC04DA">
            <w:pPr>
              <w:pStyle w:val="TAL"/>
            </w:pPr>
            <w:r>
              <w:rPr>
                <w:position w:val="-12"/>
              </w:rPr>
              <w:object w:dxaOrig="310" w:dyaOrig="310" w14:anchorId="3EAEEBD8">
                <v:shape id="_x0000_i1040" type="#_x0000_t75" style="width:16pt;height:16pt" o:ole="">
                  <v:imagedata r:id="rId16" o:title=""/>
                </v:shape>
                <o:OLEObject Type="Embed" ProgID="Equation.3" ShapeID="_x0000_i1040" DrawAspect="Content" ObjectID="_1778046233" r:id="rId34"/>
              </w:object>
            </w:r>
            <w:r>
              <w:rPr>
                <w:vertAlign w:val="superscript"/>
              </w:rPr>
              <w:t>Note2</w:t>
            </w:r>
          </w:p>
        </w:tc>
        <w:tc>
          <w:tcPr>
            <w:tcW w:w="1132" w:type="dxa"/>
            <w:tcBorders>
              <w:top w:val="single" w:sz="4" w:space="0" w:color="auto"/>
              <w:left w:val="single" w:sz="4" w:space="0" w:color="auto"/>
              <w:bottom w:val="single" w:sz="4" w:space="0" w:color="auto"/>
              <w:right w:val="single" w:sz="4" w:space="0" w:color="auto"/>
            </w:tcBorders>
          </w:tcPr>
          <w:p w14:paraId="6F6534FD" w14:textId="77777777" w:rsidR="00AE7ACC" w:rsidRDefault="00AE7ACC" w:rsidP="00AC04DA">
            <w:pPr>
              <w:pStyle w:val="TAC"/>
            </w:pPr>
            <w:r>
              <w:t>dBm/15kHz</w:t>
            </w:r>
          </w:p>
        </w:tc>
        <w:tc>
          <w:tcPr>
            <w:tcW w:w="4668" w:type="dxa"/>
            <w:gridSpan w:val="2"/>
            <w:tcBorders>
              <w:top w:val="single" w:sz="4" w:space="0" w:color="auto"/>
              <w:left w:val="single" w:sz="4" w:space="0" w:color="auto"/>
              <w:right w:val="single" w:sz="4" w:space="0" w:color="auto"/>
            </w:tcBorders>
          </w:tcPr>
          <w:p w14:paraId="18AEBAEF" w14:textId="77777777" w:rsidR="00AE7ACC" w:rsidRDefault="00AE7ACC" w:rsidP="00AC04DA">
            <w:pPr>
              <w:pStyle w:val="TAC"/>
            </w:pPr>
            <w:r>
              <w:t>-98</w:t>
            </w:r>
          </w:p>
        </w:tc>
      </w:tr>
      <w:tr w:rsidR="00AE7ACC" w14:paraId="3F84D0E1"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77BC681" w14:textId="77777777" w:rsidR="00AE7ACC" w:rsidRDefault="00AE7ACC" w:rsidP="00AC04DA">
            <w:pPr>
              <w:pStyle w:val="TAL"/>
              <w:rPr>
                <w:rFonts w:cs="Arial"/>
                <w:vertAlign w:val="superscript"/>
              </w:rPr>
            </w:pPr>
            <w:r>
              <w:rPr>
                <w:rFonts w:eastAsia="Calibri" w:cs="Arial"/>
                <w:position w:val="-12"/>
                <w:szCs w:val="22"/>
              </w:rPr>
              <w:object w:dxaOrig="310" w:dyaOrig="310" w14:anchorId="579A907D">
                <v:shape id="_x0000_i1041" type="#_x0000_t75" style="width:16pt;height:16pt" o:ole="">
                  <v:imagedata r:id="rId16" o:title=""/>
                </v:shape>
                <o:OLEObject Type="Embed" ProgID="Equation.3" ShapeID="_x0000_i1041" DrawAspect="Content" ObjectID="_1778046234" r:id="rId35"/>
              </w:object>
            </w:r>
            <w:r>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427B2027"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088D481F" w14:textId="77777777" w:rsidR="00AE7ACC" w:rsidRDefault="00AE7ACC" w:rsidP="00AC04DA">
            <w:pPr>
              <w:pStyle w:val="TAC"/>
            </w:pPr>
            <w:r>
              <w:t>dBm/SCS</w:t>
            </w:r>
          </w:p>
        </w:tc>
        <w:tc>
          <w:tcPr>
            <w:tcW w:w="4668" w:type="dxa"/>
            <w:gridSpan w:val="2"/>
            <w:tcBorders>
              <w:top w:val="single" w:sz="4" w:space="0" w:color="auto"/>
              <w:left w:val="single" w:sz="4" w:space="0" w:color="auto"/>
              <w:right w:val="single" w:sz="4" w:space="0" w:color="auto"/>
            </w:tcBorders>
          </w:tcPr>
          <w:p w14:paraId="2F147979" w14:textId="77777777" w:rsidR="00AE7ACC" w:rsidRDefault="00AE7ACC" w:rsidP="00AC04DA">
            <w:pPr>
              <w:pStyle w:val="TAC"/>
            </w:pPr>
            <w:r>
              <w:t>-98</w:t>
            </w:r>
          </w:p>
        </w:tc>
      </w:tr>
      <w:tr w:rsidR="00AE7ACC" w14:paraId="48C71B89" w14:textId="77777777" w:rsidTr="00AC04DA">
        <w:trPr>
          <w:jc w:val="center"/>
        </w:trPr>
        <w:tc>
          <w:tcPr>
            <w:tcW w:w="967" w:type="dxa"/>
            <w:tcBorders>
              <w:top w:val="nil"/>
              <w:left w:val="single" w:sz="4" w:space="0" w:color="auto"/>
              <w:right w:val="single" w:sz="4" w:space="0" w:color="auto"/>
            </w:tcBorders>
            <w:shd w:val="clear" w:color="auto" w:fill="auto"/>
          </w:tcPr>
          <w:p w14:paraId="654E0ADF" w14:textId="77777777" w:rsidR="00AE7ACC" w:rsidRDefault="00AE7ACC" w:rsidP="00AC04DA">
            <w:pPr>
              <w:pStyle w:val="TAL"/>
              <w:rPr>
                <w:rFonts w:eastAsia="Calibri" w:cs="Arial"/>
                <w:szCs w:val="22"/>
              </w:rPr>
            </w:pPr>
          </w:p>
        </w:tc>
        <w:tc>
          <w:tcPr>
            <w:tcW w:w="2827" w:type="dxa"/>
            <w:gridSpan w:val="2"/>
            <w:tcBorders>
              <w:left w:val="single" w:sz="4" w:space="0" w:color="auto"/>
              <w:right w:val="single" w:sz="4" w:space="0" w:color="auto"/>
            </w:tcBorders>
          </w:tcPr>
          <w:p w14:paraId="7E04039F" w14:textId="77777777" w:rsidR="00AE7ACC" w:rsidRDefault="00AE7ACC"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7B0BD934" w14:textId="77777777" w:rsidR="00AE7ACC" w:rsidRDefault="00AE7ACC" w:rsidP="00AC04DA">
            <w:pPr>
              <w:pStyle w:val="TAC"/>
            </w:pPr>
          </w:p>
        </w:tc>
        <w:tc>
          <w:tcPr>
            <w:tcW w:w="4668" w:type="dxa"/>
            <w:gridSpan w:val="2"/>
            <w:tcBorders>
              <w:left w:val="single" w:sz="4" w:space="0" w:color="auto"/>
              <w:right w:val="single" w:sz="4" w:space="0" w:color="auto"/>
            </w:tcBorders>
          </w:tcPr>
          <w:p w14:paraId="10989635" w14:textId="77777777" w:rsidR="00AE7ACC" w:rsidRDefault="00AE7ACC" w:rsidP="00AC04DA">
            <w:pPr>
              <w:pStyle w:val="TAC"/>
            </w:pPr>
            <w:r>
              <w:t>-95</w:t>
            </w:r>
          </w:p>
        </w:tc>
      </w:tr>
      <w:tr w:rsidR="00AE7ACC" w14:paraId="6AF959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783E06" w14:textId="77777777" w:rsidR="00AE7ACC" w:rsidRDefault="00AE7ACC" w:rsidP="00AC04DA">
            <w:pPr>
              <w:pStyle w:val="TAL"/>
              <w:rPr>
                <w:i/>
              </w:rPr>
            </w:pPr>
            <w:r>
              <w:rPr>
                <w:i/>
                <w:position w:val="-12"/>
              </w:rPr>
              <w:object w:dxaOrig="630" w:dyaOrig="310" w14:anchorId="5FA5EF23">
                <v:shape id="_x0000_i1042" type="#_x0000_t75" style="width:32pt;height:16pt" o:ole="">
                  <v:imagedata r:id="rId19" o:title=""/>
                </v:shape>
                <o:OLEObject Type="Embed" ProgID="Equation.3" ShapeID="_x0000_i1042" DrawAspect="Content" ObjectID="_1778046235" r:id="rId36"/>
              </w:object>
            </w:r>
          </w:p>
        </w:tc>
        <w:tc>
          <w:tcPr>
            <w:tcW w:w="1132" w:type="dxa"/>
            <w:tcBorders>
              <w:top w:val="single" w:sz="4" w:space="0" w:color="auto"/>
              <w:left w:val="single" w:sz="4" w:space="0" w:color="auto"/>
              <w:bottom w:val="single" w:sz="4" w:space="0" w:color="auto"/>
              <w:right w:val="single" w:sz="4" w:space="0" w:color="auto"/>
            </w:tcBorders>
          </w:tcPr>
          <w:p w14:paraId="34F02B32" w14:textId="77777777" w:rsidR="00AE7ACC" w:rsidRDefault="00AE7ACC" w:rsidP="00AC04DA">
            <w:pPr>
              <w:pStyle w:val="TAC"/>
            </w:pPr>
            <w:r>
              <w:t>dB</w:t>
            </w:r>
          </w:p>
        </w:tc>
        <w:tc>
          <w:tcPr>
            <w:tcW w:w="2343" w:type="dxa"/>
            <w:tcBorders>
              <w:top w:val="single" w:sz="4" w:space="0" w:color="auto"/>
              <w:left w:val="single" w:sz="4" w:space="0" w:color="auto"/>
              <w:bottom w:val="single" w:sz="4" w:space="0" w:color="auto"/>
              <w:right w:val="single" w:sz="4" w:space="0" w:color="auto"/>
            </w:tcBorders>
          </w:tcPr>
          <w:p w14:paraId="7CB5EDC9" w14:textId="18A7D312" w:rsidR="00AE7ACC" w:rsidRDefault="00BD7DA3" w:rsidP="00AC04DA">
            <w:pPr>
              <w:pStyle w:val="TAC"/>
            </w:pPr>
            <w:ins w:id="1033" w:author="作者">
              <w:r>
                <w:t>[</w:t>
              </w:r>
            </w:ins>
            <w:r w:rsidR="00AE7ACC">
              <w:t>-0.64</w:t>
            </w:r>
            <w:ins w:id="1034" w:author="作者">
              <w:r>
                <w:t>]</w:t>
              </w:r>
            </w:ins>
          </w:p>
        </w:tc>
        <w:tc>
          <w:tcPr>
            <w:tcW w:w="2325" w:type="dxa"/>
            <w:tcBorders>
              <w:top w:val="single" w:sz="4" w:space="0" w:color="auto"/>
              <w:left w:val="single" w:sz="4" w:space="0" w:color="auto"/>
              <w:bottom w:val="single" w:sz="4" w:space="0" w:color="auto"/>
              <w:right w:val="single" w:sz="4" w:space="0" w:color="auto"/>
            </w:tcBorders>
          </w:tcPr>
          <w:p w14:paraId="6A7022F1" w14:textId="4486B987" w:rsidR="00AE7ACC" w:rsidRDefault="00BD7DA3" w:rsidP="00AC04DA">
            <w:pPr>
              <w:pStyle w:val="TAC"/>
            </w:pPr>
            <w:ins w:id="1035" w:author="作者">
              <w:r>
                <w:t>[</w:t>
              </w:r>
            </w:ins>
            <w:r w:rsidR="00AE7ACC">
              <w:t>-0.64</w:t>
            </w:r>
            <w:ins w:id="1036" w:author="作者">
              <w:r>
                <w:t>]</w:t>
              </w:r>
            </w:ins>
          </w:p>
        </w:tc>
      </w:tr>
      <w:tr w:rsidR="00AE7ACC" w14:paraId="3A3D4A0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ADF2D8C" w14:textId="77777777" w:rsidR="00AE7ACC" w:rsidRDefault="00AE7ACC" w:rsidP="00AC04DA">
            <w:pPr>
              <w:pStyle w:val="TAL"/>
            </w:pPr>
            <w:r>
              <w:rPr>
                <w:position w:val="-12"/>
              </w:rPr>
              <w:object w:dxaOrig="810" w:dyaOrig="310" w14:anchorId="7BD408D9">
                <v:shape id="_x0000_i1043" type="#_x0000_t75" style="width:41.5pt;height:16pt" o:ole="">
                  <v:imagedata r:id="rId21" o:title=""/>
                </v:shape>
                <o:OLEObject Type="Embed" ProgID="Equation.3" ShapeID="_x0000_i1043" DrawAspect="Content" ObjectID="_1778046236" r:id="rId37"/>
              </w:object>
            </w:r>
          </w:p>
        </w:tc>
        <w:tc>
          <w:tcPr>
            <w:tcW w:w="1132" w:type="dxa"/>
            <w:tcBorders>
              <w:top w:val="single" w:sz="4" w:space="0" w:color="auto"/>
              <w:left w:val="single" w:sz="4" w:space="0" w:color="auto"/>
              <w:bottom w:val="single" w:sz="4" w:space="0" w:color="auto"/>
              <w:right w:val="single" w:sz="4" w:space="0" w:color="auto"/>
            </w:tcBorders>
          </w:tcPr>
          <w:p w14:paraId="5EE34D2B" w14:textId="77777777" w:rsidR="00AE7ACC" w:rsidRDefault="00AE7ACC" w:rsidP="00AC04DA">
            <w:pPr>
              <w:pStyle w:val="TAC"/>
            </w:pPr>
            <w:r>
              <w:t>dB</w:t>
            </w:r>
          </w:p>
        </w:tc>
        <w:tc>
          <w:tcPr>
            <w:tcW w:w="2343" w:type="dxa"/>
            <w:tcBorders>
              <w:top w:val="single" w:sz="4" w:space="0" w:color="auto"/>
              <w:left w:val="single" w:sz="4" w:space="0" w:color="auto"/>
              <w:bottom w:val="single" w:sz="4" w:space="0" w:color="auto"/>
              <w:right w:val="single" w:sz="4" w:space="0" w:color="auto"/>
            </w:tcBorders>
          </w:tcPr>
          <w:p w14:paraId="51144775" w14:textId="605FE7A0" w:rsidR="00AE7ACC" w:rsidRDefault="00BD7DA3" w:rsidP="00AC04DA">
            <w:pPr>
              <w:pStyle w:val="TAC"/>
            </w:pPr>
            <w:ins w:id="1037" w:author="作者">
              <w:r>
                <w:t>[</w:t>
              </w:r>
            </w:ins>
            <w:r w:rsidR="00AE7ACC">
              <w:t>8</w:t>
            </w:r>
            <w:ins w:id="1038" w:author="作者">
              <w:r>
                <w:t>]</w:t>
              </w:r>
            </w:ins>
          </w:p>
        </w:tc>
        <w:tc>
          <w:tcPr>
            <w:tcW w:w="2325" w:type="dxa"/>
            <w:tcBorders>
              <w:top w:val="single" w:sz="4" w:space="0" w:color="auto"/>
              <w:left w:val="single" w:sz="4" w:space="0" w:color="auto"/>
              <w:bottom w:val="single" w:sz="4" w:space="0" w:color="auto"/>
              <w:right w:val="single" w:sz="4" w:space="0" w:color="auto"/>
            </w:tcBorders>
          </w:tcPr>
          <w:p w14:paraId="12062F5E" w14:textId="18F9F50E" w:rsidR="00AE7ACC" w:rsidRDefault="00BD7DA3" w:rsidP="00AC04DA">
            <w:pPr>
              <w:pStyle w:val="TAC"/>
            </w:pPr>
            <w:ins w:id="1039" w:author="作者">
              <w:r>
                <w:t>[</w:t>
              </w:r>
            </w:ins>
            <w:r w:rsidR="00AE7ACC">
              <w:t>8</w:t>
            </w:r>
            <w:ins w:id="1040" w:author="作者">
              <w:r>
                <w:t>]</w:t>
              </w:r>
            </w:ins>
          </w:p>
          <w:p w14:paraId="1253F727" w14:textId="77777777" w:rsidR="00AE7ACC" w:rsidRDefault="00AE7ACC" w:rsidP="00AC04DA">
            <w:pPr>
              <w:pStyle w:val="TAC"/>
            </w:pPr>
          </w:p>
        </w:tc>
      </w:tr>
      <w:tr w:rsidR="00AE7ACC" w14:paraId="7B0549A1" w14:textId="77777777" w:rsidTr="00AC04DA">
        <w:trPr>
          <w:trHeight w:val="196"/>
          <w:jc w:val="center"/>
        </w:trPr>
        <w:tc>
          <w:tcPr>
            <w:tcW w:w="967" w:type="dxa"/>
            <w:tcBorders>
              <w:top w:val="single" w:sz="4" w:space="0" w:color="auto"/>
              <w:left w:val="single" w:sz="4" w:space="0" w:color="auto"/>
              <w:bottom w:val="nil"/>
              <w:right w:val="single" w:sz="4" w:space="0" w:color="auto"/>
            </w:tcBorders>
            <w:shd w:val="clear" w:color="auto" w:fill="auto"/>
          </w:tcPr>
          <w:p w14:paraId="5C4D53CB" w14:textId="77777777" w:rsidR="00AE7ACC" w:rsidRDefault="00AE7ACC" w:rsidP="00AC04DA">
            <w:pPr>
              <w:pStyle w:val="TAL"/>
            </w:pPr>
            <w:r>
              <w:t>SSB_RP</w:t>
            </w:r>
          </w:p>
        </w:tc>
        <w:tc>
          <w:tcPr>
            <w:tcW w:w="2827" w:type="dxa"/>
            <w:gridSpan w:val="2"/>
            <w:tcBorders>
              <w:top w:val="single" w:sz="4" w:space="0" w:color="auto"/>
              <w:left w:val="single" w:sz="4" w:space="0" w:color="auto"/>
              <w:right w:val="single" w:sz="4" w:space="0" w:color="auto"/>
            </w:tcBorders>
          </w:tcPr>
          <w:p w14:paraId="1D947282"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62F99DF2" w14:textId="77777777" w:rsidR="00AE7ACC" w:rsidRDefault="00AE7ACC" w:rsidP="00AC04DA">
            <w:pPr>
              <w:pStyle w:val="TAC"/>
            </w:pPr>
            <w:r>
              <w:t>dBm/SCS</w:t>
            </w:r>
          </w:p>
        </w:tc>
        <w:tc>
          <w:tcPr>
            <w:tcW w:w="2343" w:type="dxa"/>
            <w:tcBorders>
              <w:top w:val="single" w:sz="4" w:space="0" w:color="auto"/>
              <w:left w:val="single" w:sz="4" w:space="0" w:color="auto"/>
              <w:right w:val="single" w:sz="4" w:space="0" w:color="auto"/>
            </w:tcBorders>
          </w:tcPr>
          <w:p w14:paraId="1D2D3A03" w14:textId="4232CED4" w:rsidR="00AE7ACC" w:rsidRDefault="00BD7DA3" w:rsidP="00AC04DA">
            <w:pPr>
              <w:pStyle w:val="TAC"/>
            </w:pPr>
            <w:ins w:id="1041" w:author="作者">
              <w:r>
                <w:t>[</w:t>
              </w:r>
            </w:ins>
            <w:r w:rsidR="00AE7ACC">
              <w:t>-90</w:t>
            </w:r>
            <w:ins w:id="1042" w:author="作者">
              <w:r>
                <w:t>]</w:t>
              </w:r>
            </w:ins>
          </w:p>
        </w:tc>
        <w:tc>
          <w:tcPr>
            <w:tcW w:w="2325" w:type="dxa"/>
            <w:tcBorders>
              <w:top w:val="single" w:sz="4" w:space="0" w:color="auto"/>
              <w:left w:val="single" w:sz="4" w:space="0" w:color="auto"/>
              <w:right w:val="single" w:sz="4" w:space="0" w:color="auto"/>
            </w:tcBorders>
          </w:tcPr>
          <w:p w14:paraId="6B174A8C" w14:textId="0EA6D8AC" w:rsidR="00AE7ACC" w:rsidRDefault="00BD7DA3" w:rsidP="00AC04DA">
            <w:pPr>
              <w:pStyle w:val="TAC"/>
            </w:pPr>
            <w:ins w:id="1043" w:author="作者">
              <w:r>
                <w:t>[</w:t>
              </w:r>
            </w:ins>
            <w:r w:rsidR="00AE7ACC">
              <w:t>-90</w:t>
            </w:r>
            <w:ins w:id="1044" w:author="作者">
              <w:r>
                <w:t>]</w:t>
              </w:r>
            </w:ins>
          </w:p>
          <w:p w14:paraId="7793C54E" w14:textId="77777777" w:rsidR="00AE7ACC" w:rsidRDefault="00AE7ACC" w:rsidP="00AC04DA">
            <w:pPr>
              <w:pStyle w:val="TAC"/>
            </w:pPr>
          </w:p>
        </w:tc>
      </w:tr>
      <w:tr w:rsidR="00AE7ACC" w14:paraId="6448BAE3" w14:textId="77777777" w:rsidTr="00AC04DA">
        <w:trPr>
          <w:trHeight w:val="303"/>
          <w:jc w:val="center"/>
        </w:trPr>
        <w:tc>
          <w:tcPr>
            <w:tcW w:w="967" w:type="dxa"/>
            <w:tcBorders>
              <w:top w:val="nil"/>
              <w:left w:val="single" w:sz="4" w:space="0" w:color="auto"/>
              <w:bottom w:val="single" w:sz="4" w:space="0" w:color="auto"/>
              <w:right w:val="single" w:sz="4" w:space="0" w:color="auto"/>
            </w:tcBorders>
            <w:shd w:val="clear" w:color="auto" w:fill="auto"/>
          </w:tcPr>
          <w:p w14:paraId="14E68EEA" w14:textId="77777777" w:rsidR="00AE7ACC" w:rsidRDefault="00AE7ACC" w:rsidP="00AC04DA">
            <w:pPr>
              <w:pStyle w:val="TAL"/>
            </w:pPr>
          </w:p>
        </w:tc>
        <w:tc>
          <w:tcPr>
            <w:tcW w:w="2827" w:type="dxa"/>
            <w:gridSpan w:val="2"/>
            <w:tcBorders>
              <w:top w:val="single" w:sz="4" w:space="0" w:color="auto"/>
              <w:left w:val="single" w:sz="4" w:space="0" w:color="auto"/>
              <w:right w:val="single" w:sz="4" w:space="0" w:color="auto"/>
            </w:tcBorders>
          </w:tcPr>
          <w:p w14:paraId="6C05705C" w14:textId="77777777" w:rsidR="00AE7ACC" w:rsidRDefault="00AE7ACC" w:rsidP="00AC04DA">
            <w:pPr>
              <w:pStyle w:val="TAL"/>
            </w:pPr>
            <w:r>
              <w:t>Config</w:t>
            </w:r>
            <w:r>
              <w:rPr>
                <w:szCs w:val="18"/>
              </w:rPr>
              <w:t xml:space="preserve"> </w:t>
            </w:r>
            <w:r>
              <w:t>3</w:t>
            </w:r>
          </w:p>
        </w:tc>
        <w:tc>
          <w:tcPr>
            <w:tcW w:w="1132" w:type="dxa"/>
            <w:tcBorders>
              <w:top w:val="single" w:sz="4" w:space="0" w:color="auto"/>
              <w:left w:val="single" w:sz="4" w:space="0" w:color="auto"/>
              <w:right w:val="single" w:sz="4" w:space="0" w:color="auto"/>
            </w:tcBorders>
          </w:tcPr>
          <w:p w14:paraId="27B472F5" w14:textId="77777777" w:rsidR="00AE7ACC" w:rsidRDefault="00AE7ACC" w:rsidP="00AC04DA">
            <w:pPr>
              <w:pStyle w:val="TAC"/>
            </w:pPr>
            <w:r>
              <w:t>dBm/SCS</w:t>
            </w:r>
          </w:p>
        </w:tc>
        <w:tc>
          <w:tcPr>
            <w:tcW w:w="2343" w:type="dxa"/>
            <w:tcBorders>
              <w:top w:val="single" w:sz="4" w:space="0" w:color="auto"/>
              <w:left w:val="single" w:sz="4" w:space="0" w:color="auto"/>
              <w:right w:val="single" w:sz="4" w:space="0" w:color="auto"/>
            </w:tcBorders>
          </w:tcPr>
          <w:p w14:paraId="50AAEC75" w14:textId="1C461CDB" w:rsidR="00AE7ACC" w:rsidRDefault="00BD7DA3" w:rsidP="00AC04DA">
            <w:pPr>
              <w:pStyle w:val="TAC"/>
            </w:pPr>
            <w:ins w:id="1045" w:author="作者">
              <w:r>
                <w:t>[</w:t>
              </w:r>
            </w:ins>
            <w:r w:rsidR="00AE7ACC">
              <w:t>-87</w:t>
            </w:r>
            <w:ins w:id="1046" w:author="作者">
              <w:r>
                <w:t>]</w:t>
              </w:r>
            </w:ins>
          </w:p>
        </w:tc>
        <w:tc>
          <w:tcPr>
            <w:tcW w:w="2325" w:type="dxa"/>
            <w:tcBorders>
              <w:top w:val="single" w:sz="4" w:space="0" w:color="auto"/>
              <w:left w:val="single" w:sz="4" w:space="0" w:color="auto"/>
              <w:right w:val="single" w:sz="4" w:space="0" w:color="auto"/>
            </w:tcBorders>
          </w:tcPr>
          <w:p w14:paraId="483E1AF9" w14:textId="2493FC59" w:rsidR="00AE7ACC" w:rsidRDefault="00BD7DA3" w:rsidP="00AC04DA">
            <w:pPr>
              <w:pStyle w:val="TAC"/>
            </w:pPr>
            <w:ins w:id="1047" w:author="作者">
              <w:r>
                <w:t>[</w:t>
              </w:r>
            </w:ins>
            <w:r w:rsidR="00AE7ACC">
              <w:t>-87</w:t>
            </w:r>
            <w:ins w:id="1048" w:author="作者">
              <w:r>
                <w:t>]</w:t>
              </w:r>
            </w:ins>
          </w:p>
          <w:p w14:paraId="119D8D77" w14:textId="77777777" w:rsidR="00AE7ACC" w:rsidRDefault="00AE7ACC" w:rsidP="00AC04DA">
            <w:pPr>
              <w:pStyle w:val="TAC"/>
            </w:pPr>
          </w:p>
        </w:tc>
      </w:tr>
      <w:tr w:rsidR="00AE7ACC" w14:paraId="6B6B098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5367A32" w14:textId="77777777" w:rsidR="00AE7ACC" w:rsidRDefault="00AE7ACC" w:rsidP="00AC04DA">
            <w:pPr>
              <w:pStyle w:val="TAL"/>
              <w:rPr>
                <w:rFonts w:cs="Arial"/>
              </w:rPr>
            </w:pPr>
            <w:r>
              <w:rPr>
                <w:rFonts w:cs="Arial"/>
              </w:rPr>
              <w:t>Io</w:t>
            </w:r>
            <w:r>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25FAA0F0" w14:textId="77777777" w:rsidR="00AE7ACC" w:rsidRDefault="00AE7ACC" w:rsidP="00AC04DA">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1AFCE9B0" w14:textId="77777777" w:rsidR="00AE7ACC" w:rsidRDefault="00AE7ACC" w:rsidP="00AC04DA">
            <w:pPr>
              <w:pStyle w:val="TAC"/>
            </w:pPr>
            <w:r>
              <w:t>dBm/</w:t>
            </w:r>
          </w:p>
          <w:p w14:paraId="739DB7E3" w14:textId="77777777" w:rsidR="00AE7ACC" w:rsidRDefault="00AE7ACC" w:rsidP="00AC04DA">
            <w:pPr>
              <w:pStyle w:val="TAC"/>
            </w:pPr>
            <w:r>
              <w:t>9.36MHz</w:t>
            </w:r>
          </w:p>
        </w:tc>
        <w:tc>
          <w:tcPr>
            <w:tcW w:w="2343" w:type="dxa"/>
            <w:tcBorders>
              <w:top w:val="single" w:sz="4" w:space="0" w:color="auto"/>
              <w:left w:val="single" w:sz="4" w:space="0" w:color="auto"/>
              <w:right w:val="single" w:sz="4" w:space="0" w:color="auto"/>
            </w:tcBorders>
          </w:tcPr>
          <w:p w14:paraId="04A46D17" w14:textId="1F6EDC97" w:rsidR="00AE7ACC" w:rsidRDefault="00BD7DA3" w:rsidP="00AC04DA">
            <w:pPr>
              <w:pStyle w:val="TAC"/>
            </w:pPr>
            <w:ins w:id="1049" w:author="作者">
              <w:r>
                <w:t>[</w:t>
              </w:r>
              <w:r w:rsidR="001134D0">
                <w:t>-58.7</w:t>
              </w:r>
              <w:r>
                <w:t>]</w:t>
              </w:r>
            </w:ins>
            <w:del w:id="1050" w:author="作者">
              <w:r w:rsidR="00AE7ACC" w:rsidDel="001134D0">
                <w:delText>-61.41</w:delText>
              </w:r>
            </w:del>
          </w:p>
        </w:tc>
        <w:tc>
          <w:tcPr>
            <w:tcW w:w="2325" w:type="dxa"/>
            <w:tcBorders>
              <w:top w:val="single" w:sz="4" w:space="0" w:color="auto"/>
              <w:left w:val="single" w:sz="4" w:space="0" w:color="auto"/>
              <w:right w:val="single" w:sz="4" w:space="0" w:color="auto"/>
            </w:tcBorders>
          </w:tcPr>
          <w:p w14:paraId="32F9B4F1" w14:textId="6DDE1A40" w:rsidR="00AE7ACC" w:rsidDel="001134D0" w:rsidRDefault="00BD7DA3" w:rsidP="00AC04DA">
            <w:pPr>
              <w:pStyle w:val="TAC"/>
              <w:rPr>
                <w:del w:id="1051" w:author="作者"/>
              </w:rPr>
            </w:pPr>
            <w:ins w:id="1052" w:author="作者">
              <w:r>
                <w:t>[</w:t>
              </w:r>
              <w:r w:rsidR="001134D0">
                <w:t>-58.7</w:t>
              </w:r>
              <w:r>
                <w:t>]</w:t>
              </w:r>
            </w:ins>
            <w:del w:id="1053" w:author="作者">
              <w:r w:rsidR="00AE7ACC" w:rsidDel="001134D0">
                <w:delText>-61.41</w:delText>
              </w:r>
            </w:del>
          </w:p>
          <w:p w14:paraId="309F541F" w14:textId="77777777" w:rsidR="00AE7ACC" w:rsidRDefault="00AE7ACC" w:rsidP="00AC04DA">
            <w:pPr>
              <w:pStyle w:val="TAC"/>
            </w:pPr>
          </w:p>
        </w:tc>
      </w:tr>
      <w:tr w:rsidR="00AE7ACC" w14:paraId="21CA745B" w14:textId="77777777" w:rsidTr="00AC04DA">
        <w:trPr>
          <w:jc w:val="center"/>
        </w:trPr>
        <w:tc>
          <w:tcPr>
            <w:tcW w:w="967" w:type="dxa"/>
            <w:tcBorders>
              <w:top w:val="nil"/>
              <w:left w:val="single" w:sz="4" w:space="0" w:color="auto"/>
              <w:right w:val="single" w:sz="4" w:space="0" w:color="auto"/>
            </w:tcBorders>
            <w:shd w:val="clear" w:color="auto" w:fill="auto"/>
          </w:tcPr>
          <w:p w14:paraId="045A0300" w14:textId="77777777" w:rsidR="00AE7ACC" w:rsidRDefault="00AE7ACC" w:rsidP="00AC04DA">
            <w:pPr>
              <w:pStyle w:val="TAL"/>
              <w:rPr>
                <w:rFonts w:cs="Arial"/>
              </w:rPr>
            </w:pPr>
          </w:p>
        </w:tc>
        <w:tc>
          <w:tcPr>
            <w:tcW w:w="2827" w:type="dxa"/>
            <w:gridSpan w:val="2"/>
            <w:tcBorders>
              <w:left w:val="single" w:sz="4" w:space="0" w:color="auto"/>
              <w:right w:val="single" w:sz="4" w:space="0" w:color="auto"/>
            </w:tcBorders>
          </w:tcPr>
          <w:p w14:paraId="0C31C0E3" w14:textId="77777777" w:rsidR="00AE7ACC" w:rsidRDefault="00AE7ACC" w:rsidP="00AC04DA">
            <w:pPr>
              <w:pStyle w:val="TAL"/>
            </w:pPr>
            <w:r>
              <w:t>Config</w:t>
            </w:r>
            <w:r>
              <w:rPr>
                <w:szCs w:val="18"/>
              </w:rPr>
              <w:t xml:space="preserve"> </w:t>
            </w:r>
            <w:r>
              <w:t>3</w:t>
            </w:r>
          </w:p>
        </w:tc>
        <w:tc>
          <w:tcPr>
            <w:tcW w:w="1132" w:type="dxa"/>
            <w:tcBorders>
              <w:left w:val="single" w:sz="4" w:space="0" w:color="auto"/>
              <w:right w:val="single" w:sz="4" w:space="0" w:color="auto"/>
            </w:tcBorders>
          </w:tcPr>
          <w:p w14:paraId="6BC18C8B" w14:textId="77777777" w:rsidR="00AE7ACC" w:rsidRDefault="00AE7ACC" w:rsidP="00AC04DA">
            <w:pPr>
              <w:pStyle w:val="TAC"/>
            </w:pPr>
            <w:r>
              <w:t>dBm/</w:t>
            </w:r>
          </w:p>
          <w:p w14:paraId="7B39A6A8" w14:textId="77777777" w:rsidR="00AE7ACC" w:rsidRDefault="00AE7ACC" w:rsidP="00AC04DA">
            <w:pPr>
              <w:pStyle w:val="TAC"/>
            </w:pPr>
            <w:r>
              <w:t>38.16MHz</w:t>
            </w:r>
          </w:p>
        </w:tc>
        <w:tc>
          <w:tcPr>
            <w:tcW w:w="2343" w:type="dxa"/>
            <w:tcBorders>
              <w:left w:val="single" w:sz="4" w:space="0" w:color="auto"/>
              <w:right w:val="single" w:sz="4" w:space="0" w:color="auto"/>
            </w:tcBorders>
          </w:tcPr>
          <w:p w14:paraId="6DBB661A" w14:textId="665B56B4" w:rsidR="00AE7ACC" w:rsidRDefault="00BD7DA3" w:rsidP="00AC04DA">
            <w:pPr>
              <w:pStyle w:val="TAC"/>
            </w:pPr>
            <w:ins w:id="1054" w:author="作者">
              <w:r>
                <w:t>[</w:t>
              </w:r>
              <w:r w:rsidR="001134D0">
                <w:t>-52.6</w:t>
              </w:r>
              <w:r>
                <w:t>]</w:t>
              </w:r>
            </w:ins>
            <w:del w:id="1055" w:author="作者">
              <w:r w:rsidR="00AE7ACC" w:rsidDel="001134D0">
                <w:delText>-55.31</w:delText>
              </w:r>
            </w:del>
          </w:p>
        </w:tc>
        <w:tc>
          <w:tcPr>
            <w:tcW w:w="2325" w:type="dxa"/>
            <w:tcBorders>
              <w:left w:val="single" w:sz="4" w:space="0" w:color="auto"/>
              <w:right w:val="single" w:sz="4" w:space="0" w:color="auto"/>
            </w:tcBorders>
          </w:tcPr>
          <w:p w14:paraId="4948E303" w14:textId="25431E4A" w:rsidR="00AE7ACC" w:rsidDel="001134D0" w:rsidRDefault="00BD7DA3" w:rsidP="00AC04DA">
            <w:pPr>
              <w:pStyle w:val="TAC"/>
              <w:rPr>
                <w:del w:id="1056" w:author="作者"/>
              </w:rPr>
            </w:pPr>
            <w:ins w:id="1057" w:author="作者">
              <w:r>
                <w:t>[</w:t>
              </w:r>
              <w:r w:rsidR="001134D0">
                <w:t>-52.6</w:t>
              </w:r>
              <w:r>
                <w:t>]</w:t>
              </w:r>
            </w:ins>
            <w:del w:id="1058" w:author="作者">
              <w:r w:rsidR="00AE7ACC" w:rsidDel="001134D0">
                <w:delText>-55.31</w:delText>
              </w:r>
            </w:del>
          </w:p>
          <w:p w14:paraId="0C39D5C4" w14:textId="77777777" w:rsidR="00AE7ACC" w:rsidRDefault="00AE7ACC" w:rsidP="00AC04DA">
            <w:pPr>
              <w:pStyle w:val="TAC"/>
            </w:pPr>
          </w:p>
        </w:tc>
      </w:tr>
      <w:tr w:rsidR="00AE7ACC" w14:paraId="0926030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EDE8AB7" w14:textId="77777777" w:rsidR="00AE7ACC" w:rsidRDefault="00AE7ACC" w:rsidP="00AC04DA">
            <w:pPr>
              <w:pStyle w:val="TAL"/>
            </w:pPr>
            <w:r>
              <w:t>Propagation condition</w:t>
            </w:r>
          </w:p>
        </w:tc>
        <w:tc>
          <w:tcPr>
            <w:tcW w:w="1132" w:type="dxa"/>
            <w:tcBorders>
              <w:top w:val="single" w:sz="4" w:space="0" w:color="auto"/>
              <w:left w:val="single" w:sz="4" w:space="0" w:color="auto"/>
              <w:bottom w:val="single" w:sz="4" w:space="0" w:color="auto"/>
              <w:right w:val="single" w:sz="4" w:space="0" w:color="auto"/>
            </w:tcBorders>
          </w:tcPr>
          <w:p w14:paraId="6A7C8F81" w14:textId="77777777" w:rsidR="00AE7ACC" w:rsidRDefault="00AE7ACC" w:rsidP="00AC04DA">
            <w:pPr>
              <w:pStyle w:val="TAC"/>
            </w:pPr>
            <w:r>
              <w:t>-</w:t>
            </w:r>
          </w:p>
        </w:tc>
        <w:tc>
          <w:tcPr>
            <w:tcW w:w="2343" w:type="dxa"/>
            <w:tcBorders>
              <w:top w:val="single" w:sz="4" w:space="0" w:color="auto"/>
              <w:left w:val="single" w:sz="4" w:space="0" w:color="auto"/>
              <w:bottom w:val="single" w:sz="4" w:space="0" w:color="auto"/>
              <w:right w:val="single" w:sz="4" w:space="0" w:color="auto"/>
            </w:tcBorders>
          </w:tcPr>
          <w:p w14:paraId="479A3FF9" w14:textId="77777777" w:rsidR="00AE7ACC" w:rsidRDefault="00AE7ACC" w:rsidP="00AC04DA">
            <w:pPr>
              <w:pStyle w:val="TAC"/>
              <w:rPr>
                <w:rFonts w:cs="Arial"/>
              </w:rPr>
            </w:pPr>
            <w:r>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039513D2" w14:textId="77777777" w:rsidR="00AE7ACC" w:rsidRDefault="00AE7ACC" w:rsidP="00AC04DA">
            <w:pPr>
              <w:pStyle w:val="TAC"/>
              <w:rPr>
                <w:rFonts w:cs="Arial"/>
              </w:rPr>
            </w:pPr>
            <w:r>
              <w:rPr>
                <w:rFonts w:cs="Arial"/>
              </w:rPr>
              <w:t>AWGN</w:t>
            </w:r>
          </w:p>
        </w:tc>
      </w:tr>
      <w:tr w:rsidR="00AE7ACC" w14:paraId="1485D161"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24F1609" w14:textId="77777777" w:rsidR="00AE7ACC" w:rsidRDefault="00AE7ACC" w:rsidP="00AC04DA">
            <w:pPr>
              <w:pStyle w:val="TAN"/>
            </w:pPr>
            <w:r>
              <w:t>Note 1:</w:t>
            </w:r>
            <w:r>
              <w:tab/>
              <w:t>OCNG shall be used such that both cells are fully allocated and a constant total transmitted power spectral density is achieved for all OFDM symbols.</w:t>
            </w:r>
          </w:p>
          <w:p w14:paraId="7F0D1FB9" w14:textId="77777777" w:rsidR="00AE7ACC" w:rsidRDefault="00AE7ACC" w:rsidP="00AC04DA">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10" w:dyaOrig="310" w14:anchorId="106465B2">
                <v:shape id="_x0000_i1044" type="#_x0000_t75" style="width:16pt;height:16pt" o:ole="">
                  <v:imagedata r:id="rId16" o:title=""/>
                </v:shape>
                <o:OLEObject Type="Embed" ProgID="Equation.3" ShapeID="_x0000_i1044" DrawAspect="Content" ObjectID="_1778046237" r:id="rId38"/>
              </w:object>
            </w:r>
            <w:r>
              <w:t xml:space="preserve"> to be fulfilled.</w:t>
            </w:r>
          </w:p>
          <w:p w14:paraId="3586EED9" w14:textId="77777777" w:rsidR="00AE7ACC" w:rsidRDefault="00AE7ACC" w:rsidP="00AC04DA">
            <w:pPr>
              <w:pStyle w:val="TAN"/>
            </w:pPr>
            <w:r>
              <w:t>Note 3:</w:t>
            </w:r>
            <w:r>
              <w:tab/>
              <w:t>Io levels have been derived from other parameters for information purposes. They are not settable parameters themselves.</w:t>
            </w:r>
          </w:p>
        </w:tc>
      </w:tr>
    </w:tbl>
    <w:p w14:paraId="6CBE21D8" w14:textId="77777777" w:rsidR="00AE7ACC" w:rsidRDefault="00AE7ACC" w:rsidP="00AE7ACC"/>
    <w:p w14:paraId="552550BB" w14:textId="3B5CD5B2" w:rsidR="00AE7ACC" w:rsidRDefault="00AE7ACC" w:rsidP="00AE7ACC">
      <w:pPr>
        <w:pStyle w:val="5"/>
        <w:rPr>
          <w:snapToGrid w:val="0"/>
        </w:rPr>
      </w:pPr>
      <w:r>
        <w:rPr>
          <w:snapToGrid w:val="0"/>
        </w:rPr>
        <w:t>A.6.3.</w:t>
      </w:r>
      <w:r>
        <w:rPr>
          <w:rFonts w:hint="eastAsia"/>
          <w:snapToGrid w:val="0"/>
          <w:lang w:val="en-US" w:eastAsia="zh-CN"/>
        </w:rPr>
        <w:t>X</w:t>
      </w:r>
      <w:r>
        <w:rPr>
          <w:snapToGrid w:val="0"/>
        </w:rPr>
        <w:t>.</w:t>
      </w:r>
      <w:del w:id="1059" w:author="作者">
        <w:r w:rsidDel="00143840">
          <w:rPr>
            <w:snapToGrid w:val="0"/>
          </w:rPr>
          <w:delText>1</w:delText>
        </w:r>
      </w:del>
      <w:ins w:id="1060" w:author="作者">
        <w:r w:rsidR="00143840">
          <w:rPr>
            <w:snapToGrid w:val="0"/>
          </w:rPr>
          <w:t>3</w:t>
        </w:r>
      </w:ins>
      <w:r>
        <w:rPr>
          <w:snapToGrid w:val="0"/>
        </w:rPr>
        <w:t>.3 Test Requirements</w:t>
      </w:r>
    </w:p>
    <w:p w14:paraId="1396FA1E" w14:textId="77777777" w:rsidR="00AE7ACC" w:rsidRDefault="00AE7ACC" w:rsidP="00AE7ACC">
      <w:pPr>
        <w:spacing w:before="120" w:after="0"/>
        <w:rPr>
          <w:rFonts w:eastAsia="MS Mincho" w:cs="v4.2.0"/>
        </w:rPr>
      </w:pPr>
      <w:r>
        <w:rPr>
          <w:rFonts w:eastAsia="MS Mincho" w:cs="v4.2.0"/>
        </w:rPr>
        <w:t xml:space="preserve">The UE shall start to transmit PUSCH to Cell 2 in no later than </w:t>
      </w:r>
      <w:r>
        <w:t>D</w:t>
      </w:r>
      <w:r>
        <w:rPr>
          <w:vertAlign w:val="subscript"/>
        </w:rPr>
        <w:t>LTM</w:t>
      </w:r>
      <w:r>
        <w:t xml:space="preserve"> </w:t>
      </w:r>
      <w:r>
        <w:rPr>
          <w:rFonts w:eastAsia="MS Mincho" w:cs="v4.2.0"/>
        </w:rPr>
        <w:t>from the beginning of time period T5.</w:t>
      </w:r>
    </w:p>
    <w:p w14:paraId="2205FEC2" w14:textId="4ADF6175" w:rsidR="00AE7ACC" w:rsidRDefault="00AE7ACC" w:rsidP="00AE7ACC">
      <w:pPr>
        <w:rPr>
          <w:rFonts w:cs="v4.2.0"/>
        </w:rPr>
      </w:pPr>
      <w:r>
        <w:rPr>
          <w:rFonts w:cs="v4.2.0"/>
        </w:rPr>
        <w:t>The rate of correct cell switch</w:t>
      </w:r>
      <w:ins w:id="1061" w:author="作者">
        <w:r w:rsidR="00F134AB">
          <w:rPr>
            <w:rFonts w:cs="v4.2.0"/>
          </w:rPr>
          <w:t>es</w:t>
        </w:r>
      </w:ins>
      <w:r>
        <w:rPr>
          <w:rFonts w:cs="v4.2.0"/>
        </w:rPr>
        <w:t xml:space="preserve"> observed during repeated tests shall be at least 90%.</w:t>
      </w:r>
    </w:p>
    <w:p w14:paraId="5B0B123F" w14:textId="6CC22D4F" w:rsidR="00AE7ACC" w:rsidRDefault="00AE7ACC" w:rsidP="00AE7ACC">
      <w:pPr>
        <w:pStyle w:val="NO"/>
      </w:pPr>
      <w:r>
        <w:t>NOTE:</w:t>
      </w:r>
      <w:r>
        <w:tab/>
        <w:t>The cell switch delay can be expressed as D</w:t>
      </w:r>
      <w:r>
        <w:rPr>
          <w:vertAlign w:val="subscript"/>
        </w:rPr>
        <w:t>LTM</w:t>
      </w:r>
      <w:r>
        <w:t xml:space="preserve"> (=</w:t>
      </w:r>
      <w:ins w:id="1062" w:author="作者">
        <w:r w:rsidR="00FD3194">
          <w:t xml:space="preserve"> </w:t>
        </w:r>
      </w:ins>
      <w:r>
        <w:t>T</w:t>
      </w:r>
      <w:r>
        <w:rPr>
          <w:vertAlign w:val="subscript"/>
        </w:rPr>
        <w:t>cmd</w:t>
      </w:r>
      <w:r>
        <w:t xml:space="preserve"> + T</w:t>
      </w:r>
      <w:r>
        <w:rPr>
          <w:vertAlign w:val="subscript"/>
        </w:rPr>
        <w:t>LTM-interrupt</w:t>
      </w:r>
      <w:r>
        <w:t>), where:</w:t>
      </w:r>
    </w:p>
    <w:p w14:paraId="52C7D673" w14:textId="77777777" w:rsidR="00AE7ACC" w:rsidRDefault="00AE7ACC" w:rsidP="00AE7ACC">
      <w:pPr>
        <w:pStyle w:val="B10"/>
      </w:pPr>
      <w:r>
        <w:t>T</w:t>
      </w:r>
      <w:r>
        <w:rPr>
          <w:vertAlign w:val="subscript"/>
        </w:rPr>
        <w:t>cmd</w:t>
      </w:r>
      <w:r>
        <w:t xml:space="preserve"> = T</w:t>
      </w:r>
      <w:r>
        <w:rPr>
          <w:vertAlign w:val="subscript"/>
        </w:rPr>
        <w:t xml:space="preserve">HARQ </w:t>
      </w:r>
      <w:r>
        <w:t>+ 3ms and is specified in clause 6.3.1.2.</w:t>
      </w:r>
    </w:p>
    <w:p w14:paraId="577AD244" w14:textId="77777777" w:rsidR="00AE7ACC" w:rsidRDefault="00AE7ACC" w:rsidP="00AE7ACC">
      <w:pPr>
        <w:pStyle w:val="B10"/>
        <w:rPr>
          <w:rFonts w:cs="v4.2.0"/>
        </w:rPr>
      </w:pP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r>
        <w:rPr>
          <w:bCs/>
        </w:rPr>
        <w:t>T</w:t>
      </w:r>
      <w:r>
        <w:rPr>
          <w:bCs/>
          <w:vertAlign w:val="subscript"/>
        </w:rPr>
        <w:t>first-RS</w:t>
      </w:r>
      <w:r>
        <w:t xml:space="preserve"> + T</w:t>
      </w:r>
      <w:r>
        <w:rPr>
          <w:vertAlign w:val="subscript"/>
        </w:rPr>
        <w:t>RS-proc</w:t>
      </w:r>
      <w:r>
        <w:t>=0</w:t>
      </w:r>
      <w:r>
        <w:rPr>
          <w:rFonts w:hint="eastAsia"/>
          <w:lang w:val="en-US" w:eastAsia="zh-CN"/>
        </w:rPr>
        <w:t xml:space="preserve"> </w:t>
      </w:r>
      <w:r>
        <w:t>for Test 1A and 1B</w:t>
      </w:r>
      <w:r>
        <w:rPr>
          <w:rFonts w:hint="eastAsia"/>
          <w:lang w:val="en-US" w:eastAsia="zh-CN"/>
        </w:rPr>
        <w:t xml:space="preserve">, </w:t>
      </w:r>
      <w:r>
        <w:rPr>
          <w:bCs/>
        </w:rPr>
        <w:t>T</w:t>
      </w:r>
      <w:r>
        <w:rPr>
          <w:bCs/>
          <w:vertAlign w:val="subscript"/>
        </w:rPr>
        <w:t>first-RS</w:t>
      </w:r>
      <w:r>
        <w:t xml:space="preserve"> + T</w:t>
      </w:r>
      <w:r>
        <w:rPr>
          <w:vertAlign w:val="subscript"/>
        </w:rPr>
        <w:t>RS-proc</w:t>
      </w:r>
      <w:r>
        <w:t>=22ms</w:t>
      </w:r>
      <w:r>
        <w:rPr>
          <w:rFonts w:hint="eastAsia"/>
          <w:lang w:val="en-US" w:eastAsia="zh-CN"/>
        </w:rPr>
        <w:t xml:space="preserve"> </w:t>
      </w:r>
      <w:r>
        <w:t>for Test 2A and 2B, and T</w:t>
      </w:r>
      <w:r>
        <w:rPr>
          <w:vertAlign w:val="subscript"/>
        </w:rPr>
        <w:t>LTM-IU_</w:t>
      </w:r>
      <w:r>
        <w:rPr>
          <w:rFonts w:cs="v4.2.0"/>
        </w:rPr>
        <w:t>is the uncertainty on transmitting the first uplink transmission on Cell 2.</w:t>
      </w:r>
    </w:p>
    <w:p w14:paraId="1DE16867" w14:textId="1B80DA44" w:rsidR="00AE7ACC" w:rsidRDefault="00AE7ACC" w:rsidP="00AE7ACC">
      <w:pPr>
        <w:pStyle w:val="B10"/>
      </w:pPr>
      <w:r>
        <w:t>-</w:t>
      </w:r>
      <w:r>
        <w:tab/>
        <w:t>T</w:t>
      </w:r>
      <w:r>
        <w:rPr>
          <w:vertAlign w:val="subscript"/>
        </w:rPr>
        <w:t>LTM-RRC-processing</w:t>
      </w:r>
      <w:r>
        <w:t xml:space="preserve"> =</w:t>
      </w:r>
      <w:ins w:id="1063" w:author="作者">
        <w:r w:rsidR="00FD3194">
          <w:t xml:space="preserve"> </w:t>
        </w:r>
      </w:ins>
      <w:r>
        <w:t>10</w:t>
      </w:r>
      <w:ins w:id="1064" w:author="作者">
        <w:r w:rsidR="00FD3194">
          <w:t xml:space="preserve"> </w:t>
        </w:r>
      </w:ins>
      <w:r>
        <w:t>ms if UE does not support [</w:t>
      </w:r>
      <w:r>
        <w:rPr>
          <w:i/>
        </w:rPr>
        <w:t>Early processing of an LTM candidate cell RRC configuration</w:t>
      </w:r>
      <w:r>
        <w:t>], otherwise T</w:t>
      </w:r>
      <w:r>
        <w:rPr>
          <w:vertAlign w:val="subscript"/>
        </w:rPr>
        <w:t>LTM-RRC-processing</w:t>
      </w:r>
      <w:r>
        <w:t xml:space="preserve"> =0ms</w:t>
      </w:r>
    </w:p>
    <w:p w14:paraId="6B6EE7E5" w14:textId="78EFFFAD" w:rsidR="00AE7ACC" w:rsidRDefault="00AE7ACC" w:rsidP="00AE7ACC">
      <w:pPr>
        <w:ind w:left="568" w:hanging="284"/>
      </w:pPr>
      <w:r>
        <w:t>-</w:t>
      </w:r>
      <w:r>
        <w:tab/>
      </w:r>
      <w:r>
        <w:rPr>
          <w:rFonts w:eastAsia="PMingLiU"/>
        </w:rPr>
        <w:t>T</w:t>
      </w:r>
      <w:r>
        <w:rPr>
          <w:rFonts w:eastAsia="PMingLiU"/>
          <w:vertAlign w:val="subscript"/>
        </w:rPr>
        <w:t>LTM-processing</w:t>
      </w:r>
      <w:r>
        <w:rPr>
          <w:rFonts w:eastAsia="PMingLiU"/>
        </w:rPr>
        <w:t xml:space="preserve"> </w:t>
      </w:r>
      <w:r>
        <w:t>=</w:t>
      </w:r>
      <w:ins w:id="1065" w:author="作者">
        <w:r w:rsidR="00FD3194">
          <w:t xml:space="preserve"> </w:t>
        </w:r>
      </w:ins>
      <w:r>
        <w:t>10</w:t>
      </w:r>
      <w:ins w:id="1066" w:author="作者">
        <w:r w:rsidR="00FD319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1067" w:author="作者">
        <w:r w:rsidR="00FD3194">
          <w:t xml:space="preserve"> </w:t>
        </w:r>
      </w:ins>
      <w:r>
        <w:t>ms for FR1-to-FR1 cell switch in the capability</w:t>
      </w:r>
    </w:p>
    <w:p w14:paraId="18C32A0A" w14:textId="4FFBEF23" w:rsidR="00AE7ACC" w:rsidRDefault="00AE7ACC" w:rsidP="00AE7ACC">
      <w:pPr>
        <w:ind w:left="568" w:hanging="284"/>
      </w:pPr>
      <w:r>
        <w:t>-</w:t>
      </w:r>
      <w:r>
        <w:tab/>
      </w:r>
      <w:r>
        <w:rPr>
          <w:rFonts w:eastAsia="PMingLiU"/>
        </w:rPr>
        <w:t>T</w:t>
      </w:r>
      <w:r>
        <w:rPr>
          <w:rFonts w:eastAsia="PMingLiU"/>
          <w:vertAlign w:val="subscript"/>
        </w:rPr>
        <w:t>LTM-processing</w:t>
      </w:r>
      <w:r>
        <w:rPr>
          <w:rFonts w:eastAsia="PMingLiU"/>
        </w:rPr>
        <w:t xml:space="preserve"> </w:t>
      </w:r>
      <w:r>
        <w:t>=</w:t>
      </w:r>
      <w:ins w:id="1068" w:author="作者">
        <w:r w:rsidR="00FD3194">
          <w:t xml:space="preserve"> </w:t>
        </w:r>
      </w:ins>
      <w:r>
        <w:t>15</w:t>
      </w:r>
      <w:ins w:id="1069" w:author="作者">
        <w:r w:rsidR="00FD319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15</w:t>
      </w:r>
      <w:ins w:id="1070" w:author="作者">
        <w:r w:rsidR="00FD3194">
          <w:t xml:space="preserve"> </w:t>
        </w:r>
      </w:ins>
      <w:r>
        <w:t>ms for FR1-to-FR1 cell switch in the capability</w:t>
      </w:r>
    </w:p>
    <w:p w14:paraId="12308033" w14:textId="300B9A77" w:rsidR="00AE7ACC" w:rsidRDefault="00AE7ACC" w:rsidP="00AE7ACC">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1071" w:author="作者">
        <w:r w:rsidR="00FD3194">
          <w:t xml:space="preserve"> </w:t>
        </w:r>
      </w:ins>
      <w:r>
        <w:t>20</w:t>
      </w:r>
      <w:ins w:id="1072" w:author="作者">
        <w:r w:rsidR="00FD3194">
          <w:t xml:space="preserve"> </w:t>
        </w:r>
      </w:ins>
      <w:r>
        <w:t xml:space="preserve">ms </w:t>
      </w:r>
      <w:r>
        <w:rPr>
          <w:rFonts w:eastAsia="PMingLiU"/>
        </w:rPr>
        <w:t>if the UE does not support [</w:t>
      </w:r>
      <w:r>
        <w:rPr>
          <w:rFonts w:eastAsia="PMingLiU"/>
          <w:i/>
          <w:iCs/>
        </w:rPr>
        <w:t>faster LTM processing</w:t>
      </w:r>
      <w:r>
        <w:rPr>
          <w:rFonts w:eastAsia="PMingLiU"/>
        </w:rPr>
        <w:t>] capability.</w:t>
      </w:r>
    </w:p>
    <w:bookmarkEnd w:id="691"/>
    <w:p w14:paraId="0493EDDE" w14:textId="77777777" w:rsidR="0096755E" w:rsidRPr="00AE7ACC" w:rsidRDefault="0096755E" w:rsidP="008B1003">
      <w:pPr>
        <w:rPr>
          <w:lang w:eastAsia="zh-CN"/>
        </w:rPr>
      </w:pPr>
    </w:p>
    <w:p w14:paraId="4FCCD7F4" w14:textId="3D234337"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9</w:t>
      </w:r>
    </w:p>
    <w:p w14:paraId="24406780" w14:textId="77777777" w:rsidR="008B1003" w:rsidRDefault="008B1003" w:rsidP="008B1003">
      <w:pPr>
        <w:rPr>
          <w:noProof/>
        </w:rPr>
      </w:pPr>
    </w:p>
    <w:p w14:paraId="55CF640D" w14:textId="77777777" w:rsidR="008B1003" w:rsidRDefault="008B1003" w:rsidP="008B1003">
      <w:pPr>
        <w:rPr>
          <w:noProof/>
        </w:rPr>
      </w:pPr>
    </w:p>
    <w:p w14:paraId="103E3CAA" w14:textId="68C1E958"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62436">
        <w:rPr>
          <w:rFonts w:ascii="Arial" w:hAnsi="Arial" w:cs="Arial"/>
          <w:noProof/>
          <w:color w:val="FF0000"/>
        </w:rPr>
        <w:t>10</w:t>
      </w:r>
    </w:p>
    <w:p w14:paraId="767B1986" w14:textId="08A087EA" w:rsidR="00762946" w:rsidRPr="000B098C" w:rsidRDefault="00762946" w:rsidP="00762946">
      <w:pPr>
        <w:pStyle w:val="30"/>
        <w:rPr>
          <w:lang w:eastAsia="zh-CN"/>
        </w:rPr>
      </w:pPr>
      <w:r w:rsidRPr="001C0E1B">
        <w:t>A.6.3.</w:t>
      </w:r>
      <w:r>
        <w:t>y</w:t>
      </w:r>
      <w:r w:rsidRPr="001C0E1B">
        <w:tab/>
      </w:r>
      <w:r>
        <w:t>LTM PSCell Switch</w:t>
      </w:r>
    </w:p>
    <w:p w14:paraId="536091B0" w14:textId="69F3C6DC" w:rsidR="00D1579F" w:rsidRDefault="00D1579F" w:rsidP="00D1579F">
      <w:pPr>
        <w:pStyle w:val="40"/>
        <w:overflowPunct w:val="0"/>
        <w:autoSpaceDE w:val="0"/>
        <w:autoSpaceDN w:val="0"/>
        <w:adjustRightInd w:val="0"/>
        <w:textAlignment w:val="baseline"/>
        <w:rPr>
          <w:snapToGrid w:val="0"/>
          <w:lang w:eastAsia="en-GB"/>
        </w:rPr>
      </w:pPr>
      <w:bookmarkStart w:id="1073" w:name="_Hlk164790319"/>
      <w:r w:rsidRPr="00BB178A">
        <w:rPr>
          <w:snapToGrid w:val="0"/>
          <w:lang w:eastAsia="en-GB"/>
        </w:rPr>
        <w:t>A.6.3.y.</w:t>
      </w:r>
      <w:r>
        <w:rPr>
          <w:snapToGrid w:val="0"/>
          <w:lang w:eastAsia="en-GB"/>
        </w:rPr>
        <w:t>1</w:t>
      </w:r>
      <w:r w:rsidRPr="00BB178A">
        <w:rPr>
          <w:snapToGrid w:val="0"/>
          <w:lang w:eastAsia="en-GB"/>
        </w:rPr>
        <w:t xml:space="preserve"> </w:t>
      </w:r>
      <w:bookmarkStart w:id="1074" w:name="_Hlk164797980"/>
      <w:r w:rsidRPr="00BB178A">
        <w:rPr>
          <w:snapToGrid w:val="0"/>
          <w:lang w:eastAsia="en-GB"/>
        </w:rPr>
        <w:t xml:space="preserve">RACH-based </w:t>
      </w:r>
      <w:r>
        <w:rPr>
          <w:snapToGrid w:val="0"/>
          <w:lang w:eastAsia="en-GB"/>
        </w:rPr>
        <w:t>i</w:t>
      </w:r>
      <w:r w:rsidRPr="00BB178A">
        <w:rPr>
          <w:snapToGrid w:val="0"/>
          <w:lang w:eastAsia="en-GB"/>
        </w:rPr>
        <w:t>ntra-frequency LTM PSCell switch from FR1 to FR1</w:t>
      </w:r>
      <w:bookmarkEnd w:id="1073"/>
      <w:bookmarkEnd w:id="1074"/>
    </w:p>
    <w:p w14:paraId="3AC1E2BB" w14:textId="51EF636D" w:rsidR="00D1579F" w:rsidRDefault="00D1579F" w:rsidP="00D1579F">
      <w:pPr>
        <w:pStyle w:val="5"/>
        <w:rPr>
          <w:snapToGrid w:val="0"/>
        </w:rPr>
      </w:pPr>
      <w:r>
        <w:rPr>
          <w:snapToGrid w:val="0"/>
        </w:rPr>
        <w:t>A.6.3.y.1.1</w:t>
      </w:r>
      <w:r>
        <w:rPr>
          <w:snapToGrid w:val="0"/>
        </w:rPr>
        <w:tab/>
        <w:t>Test Purpose and Environment</w:t>
      </w:r>
    </w:p>
    <w:p w14:paraId="3B23F8F3" w14:textId="77777777" w:rsidR="00D1579F" w:rsidRDefault="00D1579F" w:rsidP="00D1579F">
      <w:pPr>
        <w:rPr>
          <w:rFonts w:cs="v4.2.0"/>
        </w:rPr>
      </w:pPr>
      <w:r>
        <w:rPr>
          <w:rFonts w:cs="v4.2.0"/>
        </w:rPr>
        <w:t>This test is to verify the intra-frequency RACH based LTM PSCell switch requirements from NR FR1 to NR FR1 specified in clause </w:t>
      </w:r>
      <w:r>
        <w:rPr>
          <w:lang w:eastAsia="zh-CN"/>
        </w:rPr>
        <w:t>8.20 for both with and without early TCI state activation</w:t>
      </w:r>
      <w:r>
        <w:rPr>
          <w:rFonts w:cs="v4.2.0"/>
        </w:rPr>
        <w:t>.</w:t>
      </w:r>
    </w:p>
    <w:p w14:paraId="6E125406" w14:textId="3D2CAEE3" w:rsidR="00D1579F" w:rsidRDefault="00D1579F" w:rsidP="00D1579F">
      <w:pPr>
        <w:pStyle w:val="5"/>
        <w:rPr>
          <w:snapToGrid w:val="0"/>
        </w:rPr>
      </w:pPr>
      <w:r>
        <w:rPr>
          <w:snapToGrid w:val="0"/>
        </w:rPr>
        <w:t>A.6.3.y.1.2</w:t>
      </w:r>
      <w:r>
        <w:rPr>
          <w:snapToGrid w:val="0"/>
        </w:rPr>
        <w:tab/>
        <w:t>Test Parameters</w:t>
      </w:r>
    </w:p>
    <w:p w14:paraId="502E4A89" w14:textId="7A996851" w:rsidR="00D1579F" w:rsidRDefault="00D1579F" w:rsidP="00D1579F">
      <w:r>
        <w:rPr>
          <w:rFonts w:cs="v4.2.0"/>
        </w:rPr>
        <w:t>Three cells are deployed in the test, which are FR1 PCell (Cell 1), FR1 PSCell (Cell 2) and a FR1 neighbour cell (Cell 3) on the same frequency as the PSCell.</w:t>
      </w:r>
      <w:ins w:id="1075" w:author="CATT" w:date="2024-05-21T18:20:00Z">
        <w:r w:rsidR="004C6A2A">
          <w:rPr>
            <w:rFonts w:cs="v4.2.0" w:hint="eastAsia"/>
            <w:lang w:eastAsia="zh-CN"/>
          </w:rPr>
          <w:t xml:space="preserve"> The</w:t>
        </w:r>
      </w:ins>
      <w:r>
        <w:t xml:space="preserve"> </w:t>
      </w:r>
      <w:del w:id="1076" w:author="CATT" w:date="2024-05-21T18:20:00Z">
        <w:r w:rsidDel="004C6A2A">
          <w:delText xml:space="preserve">Test </w:delText>
        </w:r>
      </w:del>
      <w:ins w:id="1077" w:author="CATT" w:date="2024-05-21T18:20:00Z">
        <w:r w:rsidR="004C6A2A">
          <w:rPr>
            <w:rFonts w:hint="eastAsia"/>
            <w:lang w:eastAsia="zh-CN"/>
          </w:rPr>
          <w:t>t</w:t>
        </w:r>
        <w:r w:rsidR="004C6A2A">
          <w:t xml:space="preserve">est </w:t>
        </w:r>
      </w:ins>
      <w:r>
        <w:t xml:space="preserve">configurations </w:t>
      </w:r>
      <w:ins w:id="1078" w:author="CATT" w:date="2024-05-21T18:17:00Z">
        <w:r w:rsidR="004C6A2A">
          <w:rPr>
            <w:rFonts w:hint="eastAsia"/>
            <w:lang w:eastAsia="zh-CN"/>
          </w:rPr>
          <w:t xml:space="preserve">of PCell and PSCell </w:t>
        </w:r>
      </w:ins>
      <w:r>
        <w:t xml:space="preserve">are given in </w:t>
      </w:r>
      <w:ins w:id="1079" w:author="CATT" w:date="2024-05-21T18:17:00Z">
        <w:r w:rsidR="0031422B">
          <w:rPr>
            <w:rFonts w:hint="eastAsia"/>
            <w:lang w:eastAsia="zh-CN"/>
          </w:rPr>
          <w:t>T</w:t>
        </w:r>
      </w:ins>
      <w:del w:id="1080" w:author="CATT" w:date="2024-05-21T18:17:00Z">
        <w:r w:rsidDel="0031422B">
          <w:delText>t</w:delText>
        </w:r>
      </w:del>
      <w:r>
        <w:t xml:space="preserve">able </w:t>
      </w:r>
      <w:r>
        <w:rPr>
          <w:snapToGrid w:val="0"/>
        </w:rPr>
        <w:t>A.6.3.y.1.2</w:t>
      </w:r>
      <w:r>
        <w:t>-1</w:t>
      </w:r>
      <w:ins w:id="1081" w:author="CATT" w:date="2024-05-21T18:17:00Z">
        <w:r w:rsidR="0031422B">
          <w:rPr>
            <w:rFonts w:hint="eastAsia"/>
            <w:lang w:eastAsia="zh-CN"/>
          </w:rPr>
          <w:t xml:space="preserve"> and </w:t>
        </w:r>
        <w:r w:rsidR="0031422B" w:rsidRPr="00F4338E">
          <w:t xml:space="preserve">Table </w:t>
        </w:r>
        <w:r w:rsidR="0031422B" w:rsidRPr="00F4338E">
          <w:rPr>
            <w:snapToGrid w:val="0"/>
          </w:rPr>
          <w:t>A.6.3.y.1.2</w:t>
        </w:r>
        <w:r w:rsidR="0031422B" w:rsidRPr="00F4338E">
          <w:t>-1</w:t>
        </w:r>
        <w:r w:rsidR="0031422B">
          <w:rPr>
            <w:rFonts w:hint="eastAsia"/>
            <w:lang w:eastAsia="zh-CN"/>
          </w:rPr>
          <w:t>A</w:t>
        </w:r>
      </w:ins>
      <w:r>
        <w:t xml:space="preserve">. </w:t>
      </w:r>
      <w:ins w:id="1082" w:author="作者">
        <w:r w:rsidR="00C55C27">
          <w:t>Both cell switch delay and interruption length are</w:t>
        </w:r>
      </w:ins>
      <w:del w:id="1083" w:author="作者">
        <w:r w:rsidDel="00C55C27">
          <w:delText>Cell switch delay is</w:delText>
        </w:r>
      </w:del>
      <w:r>
        <w:t xml:space="preserve"> tested by using the parameters in </w:t>
      </w:r>
      <w:ins w:id="1084" w:author="CATT" w:date="2024-05-21T18:21:00Z">
        <w:r w:rsidR="00F102FF">
          <w:rPr>
            <w:rFonts w:hint="eastAsia"/>
            <w:lang w:eastAsia="zh-CN"/>
          </w:rPr>
          <w:t>T</w:t>
        </w:r>
      </w:ins>
      <w:del w:id="1085" w:author="CATT" w:date="2024-05-21T18:21:00Z">
        <w:r w:rsidDel="00F102FF">
          <w:delText>t</w:delText>
        </w:r>
      </w:del>
      <w:r>
        <w:t xml:space="preserve">able </w:t>
      </w:r>
      <w:r>
        <w:rPr>
          <w:snapToGrid w:val="0"/>
        </w:rPr>
        <w:t>A.6.3.y.1.2</w:t>
      </w:r>
      <w:r>
        <w:t xml:space="preserve">-2 and </w:t>
      </w:r>
      <w:ins w:id="1086" w:author="CATT" w:date="2024-05-21T18:21:00Z">
        <w:r w:rsidR="00F102FF">
          <w:rPr>
            <w:rFonts w:hint="eastAsia"/>
            <w:lang w:eastAsia="zh-CN"/>
          </w:rPr>
          <w:t xml:space="preserve">Table </w:t>
        </w:r>
      </w:ins>
      <w:r>
        <w:rPr>
          <w:snapToGrid w:val="0"/>
        </w:rPr>
        <w:t>A.6.3.y.1.2</w:t>
      </w:r>
      <w:r>
        <w:t>-3.</w:t>
      </w:r>
    </w:p>
    <w:p w14:paraId="1AEE5A64" w14:textId="77777777" w:rsidR="00D1579F" w:rsidRDefault="00D1579F" w:rsidP="00D1579F">
      <w:r>
        <w:t xml:space="preserve">The test consists of 4 tests, and UE is required to pass one among Test 1A, Test 1B, Test 2A and Test 2B. </w:t>
      </w:r>
    </w:p>
    <w:p w14:paraId="450E6207" w14:textId="77777777" w:rsidR="00D1579F" w:rsidRDefault="00D1579F" w:rsidP="00D1579F">
      <w:pPr>
        <w:pStyle w:val="B10"/>
      </w:pPr>
      <w:r>
        <w:t>-</w:t>
      </w:r>
      <w:r>
        <w:tab/>
        <w:t xml:space="preserve">Test 1: for a UE supporting </w:t>
      </w:r>
      <w:r>
        <w:rPr>
          <w:i/>
          <w:iCs/>
        </w:rPr>
        <w:t>ltm-MAC-CE-JointTCI-r18 and/or ltm-MAC-CE-SeparateTCI-r18</w:t>
      </w:r>
    </w:p>
    <w:p w14:paraId="53D38D1E" w14:textId="77777777" w:rsidR="00D1579F" w:rsidRDefault="00D1579F" w:rsidP="00D1579F">
      <w:pPr>
        <w:ind w:left="852" w:hanging="284"/>
      </w:pPr>
      <w:r>
        <w:lastRenderedPageBreak/>
        <w:t>-</w:t>
      </w:r>
      <w:r>
        <w:tab/>
        <w:t xml:space="preserve">Test 1A: for a UE supporting </w:t>
      </w:r>
      <w:r>
        <w:rPr>
          <w:i/>
          <w:iCs/>
        </w:rPr>
        <w:t>ltm-MAC-CE-JointTCI-r18</w:t>
      </w:r>
      <w:r>
        <w:t xml:space="preserve">. </w:t>
      </w:r>
    </w:p>
    <w:p w14:paraId="75D9AB49" w14:textId="77777777" w:rsidR="00D1579F" w:rsidRDefault="00D1579F" w:rsidP="00D1579F">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3A8D053C" w14:textId="77777777" w:rsidR="00D1579F" w:rsidRDefault="00D1579F" w:rsidP="00D1579F">
      <w:pPr>
        <w:pStyle w:val="B10"/>
      </w:pPr>
      <w:r>
        <w:t>-</w:t>
      </w:r>
      <w:r>
        <w:tab/>
        <w:t xml:space="preserve">Test 2: for a UE not supporting </w:t>
      </w:r>
      <w:r>
        <w:rPr>
          <w:i/>
          <w:iCs/>
        </w:rPr>
        <w:t>ltm-MAC-CE-JointTCI-r18 and ltm-MAC-CE-SeparateTCI-r18</w:t>
      </w:r>
    </w:p>
    <w:p w14:paraId="4F0E900F" w14:textId="77777777" w:rsidR="00D1579F" w:rsidRDefault="00D1579F" w:rsidP="00D1579F">
      <w:pPr>
        <w:ind w:left="852" w:hanging="284"/>
      </w:pPr>
      <w:r>
        <w:t>-</w:t>
      </w:r>
      <w:r>
        <w:tab/>
        <w:t xml:space="preserve">Test 2A: for a UE supporting </w:t>
      </w:r>
      <w:r>
        <w:rPr>
          <w:i/>
          <w:iCs/>
        </w:rPr>
        <w:t>ltm-BeamIndicationJointTCI-r18</w:t>
      </w:r>
      <w:r>
        <w:t xml:space="preserve">. </w:t>
      </w:r>
    </w:p>
    <w:p w14:paraId="7CB9714D" w14:textId="77777777" w:rsidR="00D1579F" w:rsidRDefault="00D1579F" w:rsidP="00D1579F">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713C9FB7" w14:textId="77777777" w:rsidR="00D1579F" w:rsidRDefault="00D1579F" w:rsidP="00D1579F"/>
    <w:p w14:paraId="3DC81C5A" w14:textId="77777777" w:rsidR="00D1579F" w:rsidRDefault="00D1579F" w:rsidP="00D1579F">
      <w:r>
        <w:rPr>
          <w:rFonts w:cs="v4.2.0"/>
        </w:rPr>
        <w:t xml:space="preserve">The test consists of four successive time periods, with time durations of T1, T2, T3 and T4, respectively. </w:t>
      </w:r>
    </w:p>
    <w:p w14:paraId="40F47FB0" w14:textId="77777777" w:rsidR="00D1579F" w:rsidRDefault="00D1579F" w:rsidP="00D1579F">
      <w:pPr>
        <w:rPr>
          <w:lang w:eastAsia="en-GB"/>
        </w:rPr>
      </w:pPr>
      <w:r>
        <w:t>During T1, for Test 1A, 1B, 2A and 2B:</w:t>
      </w:r>
    </w:p>
    <w:p w14:paraId="7ED3585A" w14:textId="23FCF78F" w:rsidR="00D1579F" w:rsidDel="00C72774" w:rsidRDefault="00D1579F" w:rsidP="00D1579F">
      <w:pPr>
        <w:pStyle w:val="B10"/>
        <w:rPr>
          <w:del w:id="1087" w:author="作者"/>
        </w:rPr>
      </w:pPr>
      <w:del w:id="1088" w:author="作者">
        <w:r w:rsidDel="00C55C27">
          <w:delText>-</w:delText>
        </w:r>
        <w:r w:rsidDel="00C55C27">
          <w:tab/>
          <w:delText xml:space="preserve">Cell 1 on radio channel 1, Cell 2 and Cell 3 on radio channel 2 are powered on. </w:delText>
        </w:r>
      </w:del>
    </w:p>
    <w:p w14:paraId="0CF17799" w14:textId="3AACB172" w:rsidR="00D1579F" w:rsidDel="00C55C27" w:rsidRDefault="00D1579F" w:rsidP="00D1579F">
      <w:pPr>
        <w:pStyle w:val="B10"/>
        <w:rPr>
          <w:del w:id="1089" w:author="作者"/>
        </w:rPr>
      </w:pPr>
      <w:del w:id="1090" w:author="作者">
        <w:r w:rsidDel="00C55C27">
          <w:delText>-</w:delText>
        </w:r>
        <w:r w:rsidDel="00C55C27">
          <w:tab/>
          <w:delText>UE establishes a connection with Cell 1 and Cell 2.</w:delText>
        </w:r>
      </w:del>
    </w:p>
    <w:p w14:paraId="2685E8A6" w14:textId="77777777" w:rsidR="00D1579F" w:rsidRDefault="00D1579F" w:rsidP="00D1579F">
      <w:pPr>
        <w:ind w:left="568" w:hanging="284"/>
        <w:rPr>
          <w:rFonts w:cs="v4.2.0"/>
        </w:rPr>
      </w:pPr>
      <w:r>
        <w:t>-</w:t>
      </w:r>
      <w:r>
        <w:tab/>
      </w:r>
      <w:r>
        <w:rPr>
          <w:rFonts w:cs="v4.2.0"/>
          <w:lang w:eastAsia="zh-CN"/>
        </w:rPr>
        <w:t>A</w:t>
      </w:r>
      <w:r>
        <w:rPr>
          <w:rFonts w:cs="v4.2.0"/>
        </w:rPr>
        <w:t xml:space="preserve"> measurement object is configured for the frequency of the Cell 3, and it is indicated to the UE that event-triggered reporting with Event A3 is used. </w:t>
      </w:r>
    </w:p>
    <w:p w14:paraId="7A3AE764" w14:textId="42C02576" w:rsidR="00D1579F" w:rsidRDefault="00D1579F" w:rsidP="00D1579F">
      <w:pPr>
        <w:ind w:left="568" w:hanging="284"/>
        <w:rPr>
          <w:lang w:eastAsia="zh-CN"/>
        </w:rPr>
      </w:pPr>
      <w:r>
        <w:t>-</w:t>
      </w:r>
      <w:r>
        <w:tab/>
        <w:t xml:space="preserve">T1 ends with UE reporting an L3 measurement result of Cell 3 to Cell </w:t>
      </w:r>
      <w:del w:id="1091" w:author="作者">
        <w:r w:rsidDel="00C55C27">
          <w:delText>1</w:delText>
        </w:r>
      </w:del>
      <w:ins w:id="1092" w:author="作者">
        <w:r w:rsidR="00C55C27">
          <w:t>2</w:t>
        </w:r>
      </w:ins>
      <w:r>
        <w:t>.</w:t>
      </w:r>
    </w:p>
    <w:p w14:paraId="40CBE548" w14:textId="77777777" w:rsidR="00D1579F" w:rsidRDefault="00D1579F" w:rsidP="00D1579F">
      <w:pPr>
        <w:pStyle w:val="B10"/>
        <w:ind w:left="0" w:firstLine="0"/>
      </w:pPr>
      <w:r>
        <w:t>During T2, for Test 1A, 1B, 2A and 2B:</w:t>
      </w:r>
    </w:p>
    <w:p w14:paraId="6927E208" w14:textId="2F06C825" w:rsidR="00D1579F" w:rsidRDefault="00D1579F" w:rsidP="00D1579F">
      <w:pPr>
        <w:ind w:left="568" w:hanging="284"/>
      </w:pPr>
      <w:r>
        <w:t>-</w:t>
      </w:r>
      <w:r>
        <w:tab/>
        <w:t xml:space="preserve">At the start of T2, UE is provided with </w:t>
      </w:r>
      <w:r>
        <w:rPr>
          <w:i/>
          <w:iCs/>
          <w:lang w:eastAsia="ja-JP"/>
        </w:rPr>
        <w:t xml:space="preserve">LTM-Candidate-r18 </w:t>
      </w:r>
      <w:r>
        <w:t xml:space="preserve">for Cell </w:t>
      </w:r>
      <w:del w:id="1093" w:author="作者">
        <w:r w:rsidDel="00C55C27">
          <w:delText>2</w:delText>
        </w:r>
      </w:del>
      <w:ins w:id="1094" w:author="作者">
        <w:r w:rsidR="00C55C27">
          <w:t>3</w:t>
        </w:r>
      </w:ins>
    </w:p>
    <w:p w14:paraId="3A1735CE" w14:textId="60E016F7" w:rsidR="00D1579F" w:rsidRDefault="00D1579F" w:rsidP="00D1579F">
      <w:pPr>
        <w:ind w:left="852" w:hanging="284"/>
      </w:pPr>
      <w:r>
        <w:t>-</w:t>
      </w:r>
      <w:r>
        <w:tab/>
        <w:t>Joint TCI state configuration as defined in Table A.6.3.y.</w:t>
      </w:r>
      <w:del w:id="1095" w:author="作者">
        <w:r w:rsidDel="00C55C27">
          <w:delText>2</w:delText>
        </w:r>
      </w:del>
      <w:ins w:id="1096" w:author="作者">
        <w:r w:rsidR="00C55C27">
          <w:t>1</w:t>
        </w:r>
      </w:ins>
      <w:r>
        <w:t xml:space="preserve">.2-2 for Test 1A and Test 2A are provided. </w:t>
      </w:r>
    </w:p>
    <w:p w14:paraId="27780511" w14:textId="6264CCC8" w:rsidR="00D1579F" w:rsidRDefault="00D1579F" w:rsidP="00D1579F">
      <w:pPr>
        <w:ind w:left="852" w:hanging="284"/>
      </w:pPr>
      <w:r>
        <w:t>-</w:t>
      </w:r>
      <w:r>
        <w:tab/>
        <w:t>Separate TCI state configuration as defined in Table A.6.3.y.</w:t>
      </w:r>
      <w:del w:id="1097" w:author="作者">
        <w:r w:rsidDel="00C55C27">
          <w:delText>2</w:delText>
        </w:r>
      </w:del>
      <w:ins w:id="1098" w:author="作者">
        <w:r w:rsidR="00C55C27">
          <w:t>1</w:t>
        </w:r>
      </w:ins>
      <w:r>
        <w:t>.2-2 for Test 1B and Test 2B are provided.</w:t>
      </w:r>
    </w:p>
    <w:p w14:paraId="42671FDD" w14:textId="219705A6" w:rsidR="00D1579F" w:rsidRDefault="00D1579F" w:rsidP="00D1579F">
      <w:pPr>
        <w:ind w:left="568" w:hanging="284"/>
      </w:pPr>
      <w:r>
        <w:t>-</w:t>
      </w:r>
      <w:r>
        <w:tab/>
        <w:t xml:space="preserve">UE is configured with SSB-based L1-RSRP measurements and periodic L1-RSRP measurement reports </w:t>
      </w:r>
      <w:del w:id="1099" w:author="作者">
        <w:r w:rsidDel="00D12671">
          <w:delText xml:space="preserve">on </w:delText>
        </w:r>
      </w:del>
      <w:ins w:id="1100" w:author="作者">
        <w:r w:rsidR="00D12671">
          <w:t xml:space="preserve">for </w:t>
        </w:r>
      </w:ins>
      <w:r>
        <w:t>candidate cell (Cell 3) in PUCCH format 2.</w:t>
      </w:r>
    </w:p>
    <w:p w14:paraId="093E2E17" w14:textId="77777777" w:rsidR="00D1579F" w:rsidRDefault="00D1579F" w:rsidP="00D1579F">
      <w:pPr>
        <w:pStyle w:val="B10"/>
        <w:rPr>
          <w:rFonts w:cs="v4.2.0"/>
        </w:rPr>
      </w:pPr>
      <w:r>
        <w:t>-</w:t>
      </w:r>
      <w:r>
        <w:tab/>
        <w:t xml:space="preserve">T2 ends with UE reporting a valid L1-RSRP result of Cell 3. </w:t>
      </w:r>
    </w:p>
    <w:p w14:paraId="317AE2CD" w14:textId="77777777" w:rsidR="00D1579F" w:rsidRDefault="00D1579F" w:rsidP="00D1579F">
      <w:pPr>
        <w:pStyle w:val="B10"/>
        <w:ind w:left="0" w:firstLine="0"/>
      </w:pPr>
    </w:p>
    <w:p w14:paraId="525BA006" w14:textId="77777777" w:rsidR="00D1579F" w:rsidRDefault="00D1579F" w:rsidP="00D1579F">
      <w:pPr>
        <w:pStyle w:val="B10"/>
        <w:ind w:left="0" w:firstLine="0"/>
        <w:rPr>
          <w:rFonts w:cs="v4.2.0"/>
        </w:rPr>
      </w:pPr>
      <w:r>
        <w:t>During T3, for Test 1A and 1B:</w:t>
      </w:r>
    </w:p>
    <w:p w14:paraId="2016DFF2" w14:textId="77777777" w:rsidR="00D1579F" w:rsidRDefault="00D1579F" w:rsidP="00D1579F">
      <w:pPr>
        <w:ind w:left="568" w:hanging="284"/>
      </w:pPr>
      <w:r>
        <w:t>-</w:t>
      </w:r>
      <w:r>
        <w:tab/>
        <w:t xml:space="preserve">At the start of T3, UE receives candidate cell TCI state activation MAC CE for Cell 3. </w:t>
      </w:r>
    </w:p>
    <w:p w14:paraId="289A119F" w14:textId="77777777" w:rsidR="00D1579F" w:rsidRDefault="00D1579F" w:rsidP="00D1579F">
      <w:pPr>
        <w:ind w:left="852" w:hanging="284"/>
      </w:pPr>
      <w:r>
        <w:t>-</w:t>
      </w:r>
      <w:r>
        <w:tab/>
        <w:t xml:space="preserve">In Test 1A, </w:t>
      </w:r>
      <w:r>
        <w:rPr>
          <w:i/>
          <w:iCs/>
        </w:rPr>
        <w:t>CandidateTCI-State#1</w:t>
      </w:r>
      <w:r>
        <w:t xml:space="preserve"> is activated. </w:t>
      </w:r>
    </w:p>
    <w:p w14:paraId="39A2B7E9" w14:textId="77777777" w:rsidR="00D1579F" w:rsidRDefault="00D1579F" w:rsidP="00D1579F">
      <w:pPr>
        <w:ind w:left="852" w:hanging="284"/>
      </w:pPr>
      <w:r>
        <w:t>-</w:t>
      </w:r>
      <w:r>
        <w:tab/>
        <w:t xml:space="preserve">In Test 1B, </w:t>
      </w:r>
      <w:r>
        <w:rPr>
          <w:i/>
          <w:iCs/>
        </w:rPr>
        <w:t>CandidateTCI-State#1</w:t>
      </w:r>
      <w:r>
        <w:t xml:space="preserve"> and </w:t>
      </w:r>
      <w:r>
        <w:rPr>
          <w:i/>
          <w:iCs/>
        </w:rPr>
        <w:t>CandidateTCI-UL-State#1</w:t>
      </w:r>
      <w:r>
        <w:t xml:space="preserve"> is activated.</w:t>
      </w:r>
    </w:p>
    <w:p w14:paraId="3276337F" w14:textId="1B90FB5E" w:rsidR="00D1579F" w:rsidRDefault="00D1579F" w:rsidP="00D1579F">
      <w:pPr>
        <w:ind w:left="568" w:hanging="284"/>
      </w:pPr>
      <w:r>
        <w:t>-</w:t>
      </w:r>
      <w:r>
        <w:tab/>
        <w:t>T3 ends 50</w:t>
      </w:r>
      <w:ins w:id="1101" w:author="作者">
        <w:r w:rsidR="00D12671">
          <w:t xml:space="preserve"> </w:t>
        </w:r>
      </w:ins>
      <w:r>
        <w:t>ms after the candidate cell TCI state activation MAC CE transmission.</w:t>
      </w:r>
    </w:p>
    <w:p w14:paraId="7BA25E68" w14:textId="77777777" w:rsidR="00D1579F" w:rsidRDefault="00D1579F" w:rsidP="00D1579F">
      <w:pPr>
        <w:ind w:left="568" w:hanging="284"/>
      </w:pPr>
      <w:r>
        <w:t>-</w:t>
      </w:r>
      <w:r>
        <w:tab/>
        <w:t>In Test 2A and 2B, T3 is skipped.</w:t>
      </w:r>
    </w:p>
    <w:p w14:paraId="1F0CC2BB" w14:textId="77777777" w:rsidR="00D1579F" w:rsidRDefault="00D1579F" w:rsidP="00D1579F">
      <w:r>
        <w:t xml:space="preserve">During T4, for Test 1A, 1B, 2A and 2B: </w:t>
      </w:r>
    </w:p>
    <w:p w14:paraId="479738A7" w14:textId="77777777" w:rsidR="00D1579F" w:rsidRDefault="00D1579F" w:rsidP="00D1579F">
      <w:pPr>
        <w:ind w:left="568" w:hanging="284"/>
      </w:pPr>
      <w:r>
        <w:t>-</w:t>
      </w:r>
      <w:r>
        <w:tab/>
        <w:t xml:space="preserve">The start of T4 is the instant when the last TTI containing LTM cell switch command MAC CE is sent by Cell 2 to the UE. </w:t>
      </w:r>
    </w:p>
    <w:p w14:paraId="0F654BC4" w14:textId="77777777" w:rsidR="00D1579F" w:rsidRDefault="00D1579F" w:rsidP="00D1579F">
      <w:pPr>
        <w:ind w:left="568" w:hanging="284"/>
      </w:pPr>
      <w:r>
        <w:t>-</w:t>
      </w:r>
      <w:r>
        <w:tab/>
        <w:t xml:space="preserve">In the cell switch command, Cell 3 is the target cell for PSCell switch. </w:t>
      </w:r>
      <w:r>
        <w:rPr>
          <w:lang w:eastAsia="ko-KR"/>
        </w:rPr>
        <w:t>Contention-Free Random</w:t>
      </w:r>
      <w:del w:id="1102" w:author="作者">
        <w:r w:rsidDel="00C55C27">
          <w:rPr>
            <w:lang w:eastAsia="ko-KR"/>
          </w:rPr>
          <w:delText xml:space="preserve"> </w:delText>
        </w:r>
      </w:del>
      <w:r>
        <w:rPr>
          <w:lang w:eastAsia="ko-KR"/>
        </w:rPr>
        <w:t xml:space="preserve">-Access Resources are indicated </w:t>
      </w:r>
      <w:r>
        <w:t xml:space="preserve">and the field of Timing Advance Command is set to FFF. </w:t>
      </w:r>
    </w:p>
    <w:p w14:paraId="3C1863AA" w14:textId="77777777" w:rsidR="00D1579F" w:rsidRDefault="00D1579F" w:rsidP="00D1579F">
      <w:pPr>
        <w:ind w:left="852" w:hanging="284"/>
      </w:pPr>
      <w:r>
        <w:t>-</w:t>
      </w:r>
      <w:r>
        <w:tab/>
        <w:t xml:space="preserve">In test 1A, CandidateTCI-State#2 is indicated. </w:t>
      </w:r>
    </w:p>
    <w:p w14:paraId="0EB432D9" w14:textId="4486E6CD" w:rsidR="00D1579F" w:rsidRDefault="00D1579F" w:rsidP="00D1579F">
      <w:pPr>
        <w:ind w:left="852" w:hanging="284"/>
      </w:pPr>
      <w:r>
        <w:t>-</w:t>
      </w:r>
      <w:r>
        <w:tab/>
        <w:t>In test 1B, CandidateTCI-State#2 and CandidateTCI-UL-State#</w:t>
      </w:r>
      <w:del w:id="1103" w:author="作者">
        <w:r w:rsidDel="00C55C27">
          <w:delText xml:space="preserve">2 </w:delText>
        </w:r>
      </w:del>
      <w:ins w:id="1104" w:author="作者">
        <w:r w:rsidR="00C55C27">
          <w:t xml:space="preserve">1 </w:t>
        </w:r>
      </w:ins>
      <w:r>
        <w:t xml:space="preserve">are indicated. </w:t>
      </w:r>
    </w:p>
    <w:p w14:paraId="320F6A40" w14:textId="77777777" w:rsidR="00D1579F" w:rsidRDefault="00D1579F" w:rsidP="00D1579F">
      <w:pPr>
        <w:ind w:left="852" w:hanging="284"/>
      </w:pPr>
      <w:r>
        <w:t>-</w:t>
      </w:r>
      <w:r>
        <w:tab/>
        <w:t xml:space="preserve">In test 2A, CandidateTCI-State#1 is indicated. </w:t>
      </w:r>
    </w:p>
    <w:p w14:paraId="146BF4AA" w14:textId="312DCD36" w:rsidR="00D1579F" w:rsidDel="00351FC3" w:rsidRDefault="00D1579F" w:rsidP="00E73ED2">
      <w:pPr>
        <w:ind w:left="852" w:hanging="284"/>
        <w:rPr>
          <w:del w:id="1105" w:author="CATT" w:date="2024-05-21T17:46:00Z"/>
        </w:rPr>
      </w:pPr>
      <w:r>
        <w:lastRenderedPageBreak/>
        <w:t>-</w:t>
      </w:r>
      <w:r>
        <w:tab/>
        <w:t>In test 2B, CandidateTCI-State#1 and CandidateTCI-UL-State#1 are indicated.</w:t>
      </w:r>
    </w:p>
    <w:p w14:paraId="0C95E851" w14:textId="3FBE1779" w:rsidR="00D1579F" w:rsidDel="00C55C27" w:rsidRDefault="00D1579F" w:rsidP="00E73ED2">
      <w:pPr>
        <w:rPr>
          <w:del w:id="1106" w:author="作者"/>
          <w:rFonts w:eastAsia="MS Mincho" w:cs="v4.2.0"/>
          <w:lang w:eastAsia="zh-CN"/>
        </w:rPr>
      </w:pPr>
      <w:del w:id="1107" w:author="作者">
        <w:r w:rsidDel="00C55C27">
          <w:delText>-</w:delText>
        </w:r>
      </w:del>
    </w:p>
    <w:p w14:paraId="6DFE14A2" w14:textId="77777777" w:rsidR="00D1579F" w:rsidRDefault="00D1579F" w:rsidP="00D1579F">
      <w:pPr>
        <w:ind w:left="568" w:hanging="284"/>
        <w:rPr>
          <w:ins w:id="1108" w:author="CATT" w:date="2024-05-21T17:46:00Z"/>
          <w:lang w:eastAsia="zh-CN"/>
        </w:rPr>
      </w:pPr>
      <w:r>
        <w:t>-</w:t>
      </w:r>
      <w:r>
        <w:tab/>
        <w:t>T4 ends upon the reception of PRACH at Cell 3.</w:t>
      </w:r>
    </w:p>
    <w:p w14:paraId="66A2BECF" w14:textId="4D6C3499" w:rsidR="00351FC3" w:rsidRDefault="00351FC3" w:rsidP="00351FC3">
      <w:pPr>
        <w:pStyle w:val="TH"/>
        <w:rPr>
          <w:ins w:id="1109" w:author="CATT" w:date="2024-05-21T17:46:00Z"/>
          <w:lang w:eastAsia="zh-CN"/>
        </w:rPr>
      </w:pPr>
      <w:ins w:id="1110" w:author="CATT" w:date="2024-05-21T17:46:00Z">
        <w:r w:rsidRPr="00F4338E">
          <w:t xml:space="preserve">Table </w:t>
        </w:r>
        <w:r w:rsidRPr="00F4338E">
          <w:rPr>
            <w:snapToGrid w:val="0"/>
          </w:rPr>
          <w:t>A.6.3.y.1.2</w:t>
        </w:r>
        <w:r w:rsidRPr="00F4338E">
          <w:t xml:space="preserve">-1: </w:t>
        </w:r>
        <w:r>
          <w:rPr>
            <w:rFonts w:hint="eastAsia"/>
            <w:lang w:eastAsia="zh-CN"/>
          </w:rPr>
          <w:t>Supported PCell</w:t>
        </w:r>
        <w:r w:rsidRPr="00F4338E">
          <w:rPr>
            <w:snapToGrid w:val="0"/>
          </w:rPr>
          <w:t xml:space="preserve"> </w:t>
        </w:r>
        <w:r w:rsidRPr="00F4338E">
          <w:t>test configurations</w:t>
        </w:r>
        <w:r>
          <w:rPr>
            <w:rFonts w:hint="eastAsia"/>
            <w:lang w:eastAsia="zh-CN"/>
          </w:rPr>
          <w:t xml:space="preserve"> for </w:t>
        </w:r>
        <w:r>
          <w:rPr>
            <w:rFonts w:hint="eastAsia"/>
            <w:snapToGrid w:val="0"/>
            <w:lang w:eastAsia="zh-CN"/>
          </w:rPr>
          <w:t>i</w:t>
        </w:r>
        <w:r w:rsidRPr="00F4338E">
          <w:rPr>
            <w:snapToGrid w:val="0"/>
          </w:rPr>
          <w:t xml:space="preserve">ntra-frequency </w:t>
        </w:r>
        <w:r>
          <w:rPr>
            <w:rFonts w:hint="eastAsia"/>
            <w:snapToGrid w:val="0"/>
            <w:lang w:eastAsia="zh-CN"/>
          </w:rPr>
          <w:t xml:space="preserve">PSCell </w:t>
        </w:r>
        <w:r w:rsidRPr="00F4338E">
          <w:rPr>
            <w:snapToGrid w:val="0"/>
          </w:rPr>
          <w:t>cell switch</w:t>
        </w:r>
        <w:r>
          <w:rPr>
            <w:rFonts w:hint="eastAsia"/>
            <w:snapToGrid w:val="0"/>
            <w:lang w:eastAsia="zh-CN"/>
          </w:rPr>
          <w:t xml:space="preserve"> from </w:t>
        </w:r>
      </w:ins>
      <w:ins w:id="1111" w:author="CATT" w:date="2024-05-21T17:56:00Z">
        <w:r w:rsidR="005C4A0C">
          <w:rPr>
            <w:rFonts w:hint="eastAsia"/>
            <w:snapToGrid w:val="0"/>
            <w:lang w:eastAsia="zh-CN"/>
          </w:rPr>
          <w:t>FR</w:t>
        </w:r>
      </w:ins>
      <w:ins w:id="1112" w:author="CATT" w:date="2024-05-21T17:46:00Z">
        <w:r>
          <w:rPr>
            <w:rFonts w:hint="eastAsia"/>
            <w:snapToGrid w:val="0"/>
            <w:lang w:eastAsia="zh-CN"/>
          </w:rPr>
          <w:t>1 to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51FC3" w:rsidRPr="00BB178A" w14:paraId="352353EE" w14:textId="77777777" w:rsidTr="006E0829">
        <w:trPr>
          <w:ins w:id="1113" w:author="CATT" w:date="2024-05-21T17:46:00Z"/>
        </w:trPr>
        <w:tc>
          <w:tcPr>
            <w:tcW w:w="2330" w:type="dxa"/>
            <w:shd w:val="clear" w:color="auto" w:fill="auto"/>
          </w:tcPr>
          <w:p w14:paraId="0C7F0051" w14:textId="77777777" w:rsidR="00351FC3" w:rsidRPr="00BB178A" w:rsidRDefault="00351FC3" w:rsidP="006E0829">
            <w:pPr>
              <w:pStyle w:val="TAH"/>
              <w:rPr>
                <w:ins w:id="1114" w:author="CATT" w:date="2024-05-21T17:46:00Z"/>
              </w:rPr>
            </w:pPr>
            <w:ins w:id="1115" w:author="CATT" w:date="2024-05-21T17:46:00Z">
              <w:r w:rsidRPr="00BB178A">
                <w:t>Config</w:t>
              </w:r>
            </w:ins>
          </w:p>
        </w:tc>
        <w:tc>
          <w:tcPr>
            <w:tcW w:w="7299" w:type="dxa"/>
            <w:shd w:val="clear" w:color="auto" w:fill="auto"/>
          </w:tcPr>
          <w:p w14:paraId="7F3BD33A" w14:textId="77777777" w:rsidR="00351FC3" w:rsidRPr="00BB178A" w:rsidRDefault="00351FC3" w:rsidP="006E0829">
            <w:pPr>
              <w:pStyle w:val="TAH"/>
              <w:rPr>
                <w:ins w:id="1116" w:author="CATT" w:date="2024-05-21T17:46:00Z"/>
              </w:rPr>
            </w:pPr>
            <w:ins w:id="1117" w:author="CATT" w:date="2024-05-21T17:46:00Z">
              <w:r w:rsidRPr="00BB178A">
                <w:t>Description</w:t>
              </w:r>
            </w:ins>
          </w:p>
        </w:tc>
      </w:tr>
      <w:tr w:rsidR="00351FC3" w:rsidRPr="00BB178A" w14:paraId="3582E319" w14:textId="77777777" w:rsidTr="006E0829">
        <w:trPr>
          <w:ins w:id="1118" w:author="CATT" w:date="2024-05-21T17:46:00Z"/>
        </w:trPr>
        <w:tc>
          <w:tcPr>
            <w:tcW w:w="2330" w:type="dxa"/>
            <w:shd w:val="clear" w:color="auto" w:fill="auto"/>
          </w:tcPr>
          <w:p w14:paraId="27578EAE" w14:textId="77777777" w:rsidR="00351FC3" w:rsidRPr="00BB178A" w:rsidRDefault="00351FC3" w:rsidP="006E0829">
            <w:pPr>
              <w:pStyle w:val="TAL"/>
              <w:rPr>
                <w:ins w:id="1119" w:author="CATT" w:date="2024-05-21T17:46:00Z"/>
              </w:rPr>
            </w:pPr>
            <w:ins w:id="1120" w:author="CATT" w:date="2024-05-21T17:46:00Z">
              <w:r w:rsidRPr="00BB178A">
                <w:t>1</w:t>
              </w:r>
            </w:ins>
          </w:p>
        </w:tc>
        <w:tc>
          <w:tcPr>
            <w:tcW w:w="7299" w:type="dxa"/>
            <w:shd w:val="clear" w:color="auto" w:fill="auto"/>
          </w:tcPr>
          <w:p w14:paraId="65096C0C" w14:textId="77777777" w:rsidR="00351FC3" w:rsidRPr="00BB178A" w:rsidRDefault="00351FC3" w:rsidP="006E0829">
            <w:pPr>
              <w:pStyle w:val="TAL"/>
              <w:rPr>
                <w:ins w:id="1121" w:author="CATT" w:date="2024-05-21T17:46:00Z"/>
                <w:lang w:eastAsia="zh-CN"/>
              </w:rPr>
            </w:pPr>
            <w:ins w:id="1122" w:author="CATT" w:date="2024-05-21T17:46:00Z">
              <w:r w:rsidRPr="00BB178A">
                <w:t>NR 15 kHz SSB SCS, 10 MHz bandwidth, FDD duplex mode</w:t>
              </w:r>
            </w:ins>
          </w:p>
        </w:tc>
      </w:tr>
      <w:tr w:rsidR="00351FC3" w:rsidRPr="00BB178A" w14:paraId="1E10411B" w14:textId="77777777" w:rsidTr="006E0829">
        <w:trPr>
          <w:ins w:id="1123" w:author="CATT" w:date="2024-05-21T17:46:00Z"/>
        </w:trPr>
        <w:tc>
          <w:tcPr>
            <w:tcW w:w="2330" w:type="dxa"/>
            <w:shd w:val="clear" w:color="auto" w:fill="auto"/>
          </w:tcPr>
          <w:p w14:paraId="794F0EA5" w14:textId="77777777" w:rsidR="00351FC3" w:rsidRPr="00BB178A" w:rsidRDefault="00351FC3" w:rsidP="006E0829">
            <w:pPr>
              <w:pStyle w:val="TAL"/>
              <w:rPr>
                <w:ins w:id="1124" w:author="CATT" w:date="2024-05-21T17:46:00Z"/>
              </w:rPr>
            </w:pPr>
            <w:ins w:id="1125" w:author="CATT" w:date="2024-05-21T17:46:00Z">
              <w:r w:rsidRPr="00BB178A">
                <w:t>2</w:t>
              </w:r>
            </w:ins>
          </w:p>
        </w:tc>
        <w:tc>
          <w:tcPr>
            <w:tcW w:w="7299" w:type="dxa"/>
            <w:shd w:val="clear" w:color="auto" w:fill="auto"/>
          </w:tcPr>
          <w:p w14:paraId="68F1C49A" w14:textId="77777777" w:rsidR="00351FC3" w:rsidRPr="00BB178A" w:rsidRDefault="00351FC3" w:rsidP="006E0829">
            <w:pPr>
              <w:pStyle w:val="TAL"/>
              <w:rPr>
                <w:ins w:id="1126" w:author="CATT" w:date="2024-05-21T17:46:00Z"/>
                <w:lang w:eastAsia="zh-CN"/>
              </w:rPr>
            </w:pPr>
            <w:ins w:id="1127" w:author="CATT" w:date="2024-05-21T17:46:00Z">
              <w:r w:rsidRPr="00BB178A">
                <w:t>NR 15 kHz SSB SCS, 10 MHz bandwidth, TDD duplex mode</w:t>
              </w:r>
            </w:ins>
          </w:p>
        </w:tc>
      </w:tr>
      <w:tr w:rsidR="00351FC3" w:rsidRPr="00BB178A" w14:paraId="2E28E15C" w14:textId="77777777" w:rsidTr="006E0829">
        <w:trPr>
          <w:ins w:id="1128" w:author="CATT" w:date="2024-05-21T17:46:00Z"/>
        </w:trPr>
        <w:tc>
          <w:tcPr>
            <w:tcW w:w="2330" w:type="dxa"/>
            <w:shd w:val="clear" w:color="auto" w:fill="auto"/>
          </w:tcPr>
          <w:p w14:paraId="709E77A1" w14:textId="77777777" w:rsidR="00351FC3" w:rsidRPr="00BB178A" w:rsidRDefault="00351FC3" w:rsidP="006E0829">
            <w:pPr>
              <w:pStyle w:val="TAL"/>
              <w:rPr>
                <w:ins w:id="1129" w:author="CATT" w:date="2024-05-21T17:46:00Z"/>
              </w:rPr>
            </w:pPr>
            <w:ins w:id="1130" w:author="CATT" w:date="2024-05-21T17:46:00Z">
              <w:r w:rsidRPr="00BB178A">
                <w:t>3</w:t>
              </w:r>
            </w:ins>
          </w:p>
        </w:tc>
        <w:tc>
          <w:tcPr>
            <w:tcW w:w="7299" w:type="dxa"/>
            <w:shd w:val="clear" w:color="auto" w:fill="auto"/>
          </w:tcPr>
          <w:p w14:paraId="0A605EFE" w14:textId="77777777" w:rsidR="00351FC3" w:rsidRPr="00BB178A" w:rsidRDefault="00351FC3" w:rsidP="006E0829">
            <w:pPr>
              <w:pStyle w:val="TAL"/>
              <w:rPr>
                <w:ins w:id="1131" w:author="CATT" w:date="2024-05-21T17:46:00Z"/>
                <w:lang w:eastAsia="zh-CN"/>
              </w:rPr>
            </w:pPr>
            <w:ins w:id="1132" w:author="CATT" w:date="2024-05-21T17:46:00Z">
              <w:r w:rsidRPr="00BB178A">
                <w:t>NR 30 kHz SSB SCS, 40 MHz bandwidth, TDD duplex mode</w:t>
              </w:r>
            </w:ins>
          </w:p>
        </w:tc>
      </w:tr>
      <w:tr w:rsidR="00351FC3" w:rsidRPr="00BB178A" w14:paraId="2FF880DF" w14:textId="77777777" w:rsidTr="006E0829">
        <w:trPr>
          <w:ins w:id="1133" w:author="CATT" w:date="2024-05-21T17:46:00Z"/>
        </w:trPr>
        <w:tc>
          <w:tcPr>
            <w:tcW w:w="9629" w:type="dxa"/>
            <w:gridSpan w:val="2"/>
            <w:shd w:val="clear" w:color="auto" w:fill="auto"/>
          </w:tcPr>
          <w:p w14:paraId="715A4AE7" w14:textId="77777777" w:rsidR="00351FC3" w:rsidRPr="00BB178A" w:rsidRDefault="00351FC3" w:rsidP="006E0829">
            <w:pPr>
              <w:pStyle w:val="TAN"/>
              <w:rPr>
                <w:ins w:id="1134" w:author="CATT" w:date="2024-05-21T17:46:00Z"/>
              </w:rPr>
            </w:pPr>
            <w:ins w:id="1135" w:author="CATT" w:date="2024-05-21T17:46:00Z">
              <w:r w:rsidRPr="00BB178A">
                <w:t>Note:</w:t>
              </w:r>
              <w:r w:rsidRPr="00BB178A">
                <w:tab/>
                <w:t>The UE is only required to be tested in one of the supported test configurations</w:t>
              </w:r>
            </w:ins>
          </w:p>
        </w:tc>
      </w:tr>
    </w:tbl>
    <w:p w14:paraId="1FE2DF50" w14:textId="776C0AFD" w:rsidR="00351FC3" w:rsidRPr="00351FC3" w:rsidRDefault="00351FC3" w:rsidP="00D1579F">
      <w:pPr>
        <w:ind w:left="568" w:hanging="284"/>
        <w:rPr>
          <w:lang w:eastAsia="zh-CN"/>
        </w:rPr>
      </w:pPr>
    </w:p>
    <w:p w14:paraId="476A874F" w14:textId="2A39D64B" w:rsidR="00D1579F" w:rsidRPr="00351FC3" w:rsidRDefault="00D1579F" w:rsidP="00351FC3">
      <w:pPr>
        <w:pStyle w:val="TH"/>
        <w:rPr>
          <w:lang w:eastAsia="zh-CN"/>
        </w:rPr>
      </w:pPr>
      <w:r>
        <w:t xml:space="preserve">Table </w:t>
      </w:r>
      <w:r>
        <w:rPr>
          <w:snapToGrid w:val="0"/>
        </w:rPr>
        <w:t>A.6.3.y.1.2</w:t>
      </w:r>
      <w:r>
        <w:t>-1</w:t>
      </w:r>
      <w:ins w:id="1136" w:author="CATT" w:date="2024-05-21T17:46:00Z">
        <w:r w:rsidR="00351FC3">
          <w:rPr>
            <w:rFonts w:hint="eastAsia"/>
            <w:lang w:eastAsia="zh-CN"/>
          </w:rPr>
          <w:t>A</w:t>
        </w:r>
      </w:ins>
      <w:r>
        <w:t xml:space="preserve">: </w:t>
      </w:r>
      <w:ins w:id="1137" w:author="CATT" w:date="2024-05-21T17:47:00Z">
        <w:r w:rsidR="00351FC3">
          <w:rPr>
            <w:rFonts w:hint="eastAsia"/>
            <w:lang w:eastAsia="zh-CN"/>
          </w:rPr>
          <w:t xml:space="preserve">Supported PSCell </w:t>
        </w:r>
      </w:ins>
      <w:del w:id="1138" w:author="CATT" w:date="2024-05-21T17:49:00Z">
        <w:r w:rsidDel="00351FC3">
          <w:rPr>
            <w:snapToGrid w:val="0"/>
          </w:rPr>
          <w:delText>I</w:delText>
        </w:r>
      </w:del>
      <w:del w:id="1139" w:author="CATT" w:date="2024-05-21T17:55:00Z">
        <w:r w:rsidDel="005C4A0C">
          <w:rPr>
            <w:snapToGrid w:val="0"/>
          </w:rPr>
          <w:delText xml:space="preserve">ntra-frequency cell switch from FR1 to FR1 </w:delText>
        </w:r>
      </w:del>
      <w:r>
        <w:t>test configurations</w:t>
      </w:r>
      <w:ins w:id="1140" w:author="CATT" w:date="2024-05-21T17:48:00Z">
        <w:r w:rsidR="00351FC3">
          <w:rPr>
            <w:rFonts w:hint="eastAsia"/>
            <w:lang w:eastAsia="zh-CN"/>
          </w:rPr>
          <w:t xml:space="preserve"> for </w:t>
        </w:r>
        <w:r w:rsidR="00351FC3">
          <w:rPr>
            <w:rFonts w:hint="eastAsia"/>
            <w:snapToGrid w:val="0"/>
            <w:lang w:eastAsia="zh-CN"/>
          </w:rPr>
          <w:t>i</w:t>
        </w:r>
        <w:r w:rsidR="006E0829">
          <w:rPr>
            <w:snapToGrid w:val="0"/>
          </w:rPr>
          <w:t>ntra-frequency</w:t>
        </w:r>
      </w:ins>
      <w:ins w:id="1141" w:author="CATT" w:date="2024-05-21T17:56:00Z">
        <w:r w:rsidR="006E0829">
          <w:rPr>
            <w:rFonts w:hint="eastAsia"/>
            <w:snapToGrid w:val="0"/>
            <w:lang w:eastAsia="zh-CN"/>
          </w:rPr>
          <w:t xml:space="preserve"> </w:t>
        </w:r>
      </w:ins>
      <w:ins w:id="1142" w:author="CATT" w:date="2024-05-21T17:48:00Z">
        <w:r w:rsidR="00351FC3">
          <w:rPr>
            <w:rFonts w:hint="eastAsia"/>
            <w:snapToGrid w:val="0"/>
            <w:lang w:eastAsia="zh-CN"/>
          </w:rPr>
          <w:t xml:space="preserve">PSCell </w:t>
        </w:r>
        <w:r w:rsidR="00351FC3" w:rsidRPr="00F4338E">
          <w:rPr>
            <w:snapToGrid w:val="0"/>
          </w:rPr>
          <w:t>cell switch</w:t>
        </w:r>
        <w:r w:rsidR="00351FC3">
          <w:rPr>
            <w:rFonts w:hint="eastAsia"/>
            <w:snapToGrid w:val="0"/>
            <w:lang w:eastAsia="zh-CN"/>
          </w:rPr>
          <w:t xml:space="preserve"> from </w:t>
        </w:r>
      </w:ins>
      <w:ins w:id="1143" w:author="CATT" w:date="2024-05-21T17:56:00Z">
        <w:r w:rsidR="005C4A0C">
          <w:rPr>
            <w:rFonts w:hint="eastAsia"/>
            <w:snapToGrid w:val="0"/>
            <w:lang w:eastAsia="zh-CN"/>
          </w:rPr>
          <w:t>FR</w:t>
        </w:r>
      </w:ins>
      <w:ins w:id="1144" w:author="CATT" w:date="2024-05-21T17:48:00Z">
        <w:r w:rsidR="00351FC3">
          <w:rPr>
            <w:rFonts w:hint="eastAsia"/>
            <w:snapToGrid w:val="0"/>
            <w:lang w:eastAsia="zh-CN"/>
          </w:rPr>
          <w:t>1 to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D1579F" w:rsidRPr="00BB178A" w14:paraId="05CDA2A1" w14:textId="77777777" w:rsidTr="00AC04DA">
        <w:tc>
          <w:tcPr>
            <w:tcW w:w="2330" w:type="dxa"/>
            <w:shd w:val="clear" w:color="auto" w:fill="auto"/>
          </w:tcPr>
          <w:p w14:paraId="5CD5B04C" w14:textId="77777777" w:rsidR="00D1579F" w:rsidRPr="00BB178A" w:rsidRDefault="00D1579F" w:rsidP="00AC04DA">
            <w:pPr>
              <w:pStyle w:val="TAH"/>
            </w:pPr>
            <w:r w:rsidRPr="00BB178A">
              <w:t>Config</w:t>
            </w:r>
          </w:p>
        </w:tc>
        <w:tc>
          <w:tcPr>
            <w:tcW w:w="7299" w:type="dxa"/>
            <w:shd w:val="clear" w:color="auto" w:fill="auto"/>
          </w:tcPr>
          <w:p w14:paraId="0CD94235" w14:textId="77777777" w:rsidR="00D1579F" w:rsidRPr="00BB178A" w:rsidRDefault="00D1579F" w:rsidP="00AC04DA">
            <w:pPr>
              <w:pStyle w:val="TAH"/>
            </w:pPr>
            <w:r w:rsidRPr="00BB178A">
              <w:t>Description</w:t>
            </w:r>
          </w:p>
        </w:tc>
      </w:tr>
      <w:tr w:rsidR="00D1579F" w:rsidRPr="00BB178A" w14:paraId="2D9BE18E" w14:textId="77777777" w:rsidTr="00AC04DA">
        <w:tc>
          <w:tcPr>
            <w:tcW w:w="2330" w:type="dxa"/>
            <w:shd w:val="clear" w:color="auto" w:fill="auto"/>
          </w:tcPr>
          <w:p w14:paraId="3CE4B6E2" w14:textId="39182657" w:rsidR="00D1579F" w:rsidRPr="00BB178A" w:rsidRDefault="00D1579F" w:rsidP="00AC04DA">
            <w:pPr>
              <w:pStyle w:val="TAL"/>
              <w:rPr>
                <w:lang w:eastAsia="zh-CN"/>
              </w:rPr>
            </w:pPr>
            <w:r w:rsidRPr="00BB178A">
              <w:t>1</w:t>
            </w:r>
            <w:ins w:id="1145" w:author="CATT" w:date="2024-05-21T17:55:00Z">
              <w:r w:rsidR="005C4A0C">
                <w:rPr>
                  <w:rFonts w:hint="eastAsia"/>
                  <w:lang w:eastAsia="zh-CN"/>
                </w:rPr>
                <w:t>A</w:t>
              </w:r>
            </w:ins>
          </w:p>
        </w:tc>
        <w:tc>
          <w:tcPr>
            <w:tcW w:w="7299" w:type="dxa"/>
            <w:shd w:val="clear" w:color="auto" w:fill="auto"/>
          </w:tcPr>
          <w:p w14:paraId="2D48BF04" w14:textId="77777777" w:rsidR="00D1579F" w:rsidRPr="00BB178A" w:rsidRDefault="00D1579F" w:rsidP="00AC04DA">
            <w:pPr>
              <w:pStyle w:val="TAL"/>
            </w:pPr>
            <w:r w:rsidRPr="00BB178A">
              <w:t>Source cell: NR 15 kHz SSB SCS, 10 MHz bandwidth, FDD duplex mode</w:t>
            </w:r>
          </w:p>
          <w:p w14:paraId="5AD4B7CC" w14:textId="77777777" w:rsidR="00D1579F" w:rsidRPr="00BB178A" w:rsidRDefault="00D1579F" w:rsidP="00AC04DA">
            <w:pPr>
              <w:pStyle w:val="TAL"/>
            </w:pPr>
            <w:r w:rsidRPr="00BB178A">
              <w:t>Target cell: NR 15 kHz SSB SCS, 10 MHz bandwidth, FDD duplex mode</w:t>
            </w:r>
          </w:p>
        </w:tc>
      </w:tr>
      <w:tr w:rsidR="00D1579F" w:rsidRPr="00BB178A" w14:paraId="592B0D84" w14:textId="77777777" w:rsidTr="00AC04DA">
        <w:tc>
          <w:tcPr>
            <w:tcW w:w="2330" w:type="dxa"/>
            <w:shd w:val="clear" w:color="auto" w:fill="auto"/>
          </w:tcPr>
          <w:p w14:paraId="5028D343" w14:textId="6E83BC75" w:rsidR="00D1579F" w:rsidRPr="00BB178A" w:rsidRDefault="00D1579F" w:rsidP="00AC04DA">
            <w:pPr>
              <w:pStyle w:val="TAL"/>
              <w:rPr>
                <w:lang w:eastAsia="zh-CN"/>
              </w:rPr>
            </w:pPr>
            <w:r w:rsidRPr="00BB178A">
              <w:t>2</w:t>
            </w:r>
            <w:ins w:id="1146" w:author="CATT" w:date="2024-05-21T17:55:00Z">
              <w:r w:rsidR="005C4A0C">
                <w:rPr>
                  <w:rFonts w:hint="eastAsia"/>
                  <w:lang w:eastAsia="zh-CN"/>
                </w:rPr>
                <w:t>A</w:t>
              </w:r>
            </w:ins>
          </w:p>
        </w:tc>
        <w:tc>
          <w:tcPr>
            <w:tcW w:w="7299" w:type="dxa"/>
            <w:shd w:val="clear" w:color="auto" w:fill="auto"/>
          </w:tcPr>
          <w:p w14:paraId="493D808A" w14:textId="77777777" w:rsidR="00D1579F" w:rsidRPr="00BB178A" w:rsidRDefault="00D1579F" w:rsidP="00AC04DA">
            <w:pPr>
              <w:pStyle w:val="TAL"/>
            </w:pPr>
            <w:r w:rsidRPr="00BB178A">
              <w:t>Source cell: NR 15 kHz SSB SCS, 10 MHz bandwidth, TDD duplex mode</w:t>
            </w:r>
          </w:p>
          <w:p w14:paraId="577907BF" w14:textId="77777777" w:rsidR="00D1579F" w:rsidRPr="00BB178A" w:rsidRDefault="00D1579F" w:rsidP="00AC04DA">
            <w:pPr>
              <w:pStyle w:val="TAL"/>
            </w:pPr>
            <w:r w:rsidRPr="00BB178A">
              <w:t>Target cell: NR 15 kHz SSB SCS, 10 MHz bandwidth, TDD duplex mode</w:t>
            </w:r>
          </w:p>
        </w:tc>
      </w:tr>
      <w:tr w:rsidR="00D1579F" w:rsidRPr="00BB178A" w14:paraId="054E69CF" w14:textId="77777777" w:rsidTr="00AC04DA">
        <w:tc>
          <w:tcPr>
            <w:tcW w:w="2330" w:type="dxa"/>
            <w:shd w:val="clear" w:color="auto" w:fill="auto"/>
          </w:tcPr>
          <w:p w14:paraId="63B266B4" w14:textId="4EE1C113" w:rsidR="00D1579F" w:rsidRPr="00BB178A" w:rsidRDefault="00D1579F" w:rsidP="00AC04DA">
            <w:pPr>
              <w:pStyle w:val="TAL"/>
              <w:rPr>
                <w:lang w:eastAsia="zh-CN"/>
              </w:rPr>
            </w:pPr>
            <w:r w:rsidRPr="00BB178A">
              <w:t>3</w:t>
            </w:r>
            <w:ins w:id="1147" w:author="CATT" w:date="2024-05-21T17:55:00Z">
              <w:r w:rsidR="005C4A0C">
                <w:rPr>
                  <w:rFonts w:hint="eastAsia"/>
                  <w:lang w:eastAsia="zh-CN"/>
                </w:rPr>
                <w:t>A</w:t>
              </w:r>
            </w:ins>
          </w:p>
        </w:tc>
        <w:tc>
          <w:tcPr>
            <w:tcW w:w="7299" w:type="dxa"/>
            <w:shd w:val="clear" w:color="auto" w:fill="auto"/>
          </w:tcPr>
          <w:p w14:paraId="4E1AFADB" w14:textId="77777777" w:rsidR="00D1579F" w:rsidRPr="00BB178A" w:rsidRDefault="00D1579F" w:rsidP="00AC04DA">
            <w:pPr>
              <w:pStyle w:val="TAL"/>
            </w:pPr>
            <w:r w:rsidRPr="00BB178A">
              <w:t>Source cell: NR 30 kHz SSB SCS, 40 MHz bandwidth, TDD duplex mode</w:t>
            </w:r>
          </w:p>
          <w:p w14:paraId="7C1679DF" w14:textId="77777777" w:rsidR="00D1579F" w:rsidRPr="00BB178A" w:rsidRDefault="00D1579F" w:rsidP="00AC04DA">
            <w:pPr>
              <w:pStyle w:val="TAL"/>
            </w:pPr>
            <w:r w:rsidRPr="00BB178A">
              <w:t>Target cell: NR 30 kHz SSB SCS, 40 MHz bandwidth, TDD duplex mode</w:t>
            </w:r>
          </w:p>
        </w:tc>
      </w:tr>
      <w:tr w:rsidR="00D1579F" w:rsidRPr="00BB178A" w14:paraId="5CA784EE" w14:textId="77777777" w:rsidTr="00AC04DA">
        <w:tc>
          <w:tcPr>
            <w:tcW w:w="9629" w:type="dxa"/>
            <w:gridSpan w:val="2"/>
            <w:shd w:val="clear" w:color="auto" w:fill="auto"/>
          </w:tcPr>
          <w:p w14:paraId="2C3DDF2D" w14:textId="77777777" w:rsidR="00D1579F" w:rsidRPr="00BB178A" w:rsidRDefault="00D1579F" w:rsidP="00AC04DA">
            <w:pPr>
              <w:pStyle w:val="TAN"/>
            </w:pPr>
            <w:r w:rsidRPr="00BB178A">
              <w:t>Note:</w:t>
            </w:r>
            <w:r w:rsidRPr="00BB178A">
              <w:tab/>
              <w:t>The UE is only required to be tested in one of the supported test configurations</w:t>
            </w:r>
          </w:p>
        </w:tc>
      </w:tr>
    </w:tbl>
    <w:p w14:paraId="21A39885" w14:textId="77777777" w:rsidR="00D1579F" w:rsidRDefault="00D1579F" w:rsidP="00D1579F">
      <w:pPr>
        <w:rPr>
          <w:rFonts w:cs="v4.2.0"/>
        </w:rPr>
      </w:pPr>
    </w:p>
    <w:p w14:paraId="1C1EFC09" w14:textId="6887DE0F" w:rsidR="00D1579F" w:rsidRDefault="00D1579F" w:rsidP="00D1579F">
      <w:pPr>
        <w:pStyle w:val="TH"/>
      </w:pPr>
      <w:r>
        <w:t xml:space="preserve">Table </w:t>
      </w:r>
      <w:r>
        <w:rPr>
          <w:snapToGrid w:val="0"/>
        </w:rPr>
        <w:t>A.6.3.y.</w:t>
      </w:r>
      <w:r w:rsidR="006A02F4">
        <w:rPr>
          <w:snapToGrid w:val="0"/>
        </w:rPr>
        <w:t>1</w:t>
      </w:r>
      <w:r>
        <w:rPr>
          <w:snapToGrid w:val="0"/>
        </w:rPr>
        <w:t>.2</w:t>
      </w:r>
      <w:r>
        <w:t>-2</w:t>
      </w:r>
      <w:r>
        <w:rPr>
          <w:rFonts w:cs="v4.2.0"/>
        </w:rPr>
        <w:t xml:space="preserve">: General test parameters for </w:t>
      </w:r>
      <w:r>
        <w:rPr>
          <w:snapToGrid w:val="0"/>
        </w:rPr>
        <w:t>Intra-frequency cell switch from FR1 to FR1</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727"/>
        <w:gridCol w:w="1547"/>
        <w:gridCol w:w="406"/>
        <w:gridCol w:w="967"/>
        <w:gridCol w:w="967"/>
        <w:gridCol w:w="967"/>
        <w:gridCol w:w="1067"/>
        <w:gridCol w:w="1985"/>
      </w:tblGrid>
      <w:tr w:rsidR="00D1579F" w14:paraId="3BF104F7" w14:textId="77777777" w:rsidTr="00AC04DA">
        <w:trPr>
          <w:cantSplit/>
          <w:trHeight w:val="113"/>
          <w:jc w:val="center"/>
        </w:trPr>
        <w:tc>
          <w:tcPr>
            <w:tcW w:w="1699" w:type="pct"/>
            <w:gridSpan w:val="2"/>
            <w:vMerge w:val="restart"/>
            <w:tcBorders>
              <w:top w:val="single" w:sz="2" w:space="0" w:color="auto"/>
              <w:left w:val="single" w:sz="2" w:space="0" w:color="auto"/>
              <w:bottom w:val="single" w:sz="2" w:space="0" w:color="auto"/>
              <w:right w:val="single" w:sz="2" w:space="0" w:color="auto"/>
            </w:tcBorders>
            <w:hideMark/>
          </w:tcPr>
          <w:p w14:paraId="6BB7B750" w14:textId="77777777" w:rsidR="00D1579F" w:rsidRDefault="00D1579F" w:rsidP="00AC04DA">
            <w:pPr>
              <w:pStyle w:val="TAH"/>
              <w:rPr>
                <w:lang w:eastAsia="fr-FR"/>
              </w:rPr>
            </w:pPr>
            <w:r>
              <w:rPr>
                <w:lang w:eastAsia="fr-FR"/>
              </w:rPr>
              <w:t>Parameter</w:t>
            </w:r>
          </w:p>
        </w:tc>
        <w:tc>
          <w:tcPr>
            <w:tcW w:w="211" w:type="pct"/>
            <w:vMerge w:val="restart"/>
            <w:tcBorders>
              <w:top w:val="single" w:sz="2" w:space="0" w:color="auto"/>
              <w:left w:val="single" w:sz="2" w:space="0" w:color="auto"/>
              <w:bottom w:val="single" w:sz="2" w:space="0" w:color="auto"/>
              <w:right w:val="single" w:sz="2" w:space="0" w:color="auto"/>
            </w:tcBorders>
            <w:hideMark/>
          </w:tcPr>
          <w:p w14:paraId="0200744C" w14:textId="77777777" w:rsidR="00D1579F" w:rsidRDefault="00D1579F" w:rsidP="00AC04DA">
            <w:pPr>
              <w:pStyle w:val="TAH"/>
              <w:rPr>
                <w:lang w:eastAsia="fr-FR"/>
              </w:rPr>
            </w:pPr>
            <w:r>
              <w:rPr>
                <w:lang w:eastAsia="fr-FR"/>
              </w:rPr>
              <w:t>Unit</w:t>
            </w:r>
          </w:p>
        </w:tc>
        <w:tc>
          <w:tcPr>
            <w:tcW w:w="2036" w:type="pct"/>
            <w:gridSpan w:val="4"/>
            <w:tcBorders>
              <w:top w:val="single" w:sz="2" w:space="0" w:color="auto"/>
              <w:left w:val="single" w:sz="2" w:space="0" w:color="auto"/>
              <w:bottom w:val="single" w:sz="2" w:space="0" w:color="auto"/>
              <w:right w:val="single" w:sz="2" w:space="0" w:color="auto"/>
            </w:tcBorders>
            <w:hideMark/>
          </w:tcPr>
          <w:p w14:paraId="667A4161" w14:textId="77777777" w:rsidR="00D1579F" w:rsidRDefault="00D1579F" w:rsidP="00AC04DA">
            <w:pPr>
              <w:pStyle w:val="TAH"/>
              <w:rPr>
                <w:lang w:eastAsia="fr-FR"/>
              </w:rPr>
            </w:pPr>
            <w:r>
              <w:rPr>
                <w:lang w:eastAsia="fr-FR"/>
              </w:rPr>
              <w:t>Value</w:t>
            </w:r>
          </w:p>
        </w:tc>
        <w:tc>
          <w:tcPr>
            <w:tcW w:w="1054" w:type="pct"/>
            <w:vMerge w:val="restart"/>
            <w:tcBorders>
              <w:top w:val="single" w:sz="2" w:space="0" w:color="auto"/>
              <w:left w:val="single" w:sz="2" w:space="0" w:color="auto"/>
              <w:bottom w:val="single" w:sz="2" w:space="0" w:color="auto"/>
              <w:right w:val="single" w:sz="2" w:space="0" w:color="auto"/>
            </w:tcBorders>
            <w:hideMark/>
          </w:tcPr>
          <w:p w14:paraId="7B2B01CD" w14:textId="77777777" w:rsidR="00D1579F" w:rsidRDefault="00D1579F" w:rsidP="00AC04DA">
            <w:pPr>
              <w:pStyle w:val="TAH"/>
              <w:rPr>
                <w:lang w:eastAsia="fr-FR"/>
              </w:rPr>
            </w:pPr>
            <w:r>
              <w:rPr>
                <w:lang w:eastAsia="fr-FR"/>
              </w:rPr>
              <w:t>Comment</w:t>
            </w:r>
          </w:p>
        </w:tc>
      </w:tr>
      <w:tr w:rsidR="00D1579F" w14:paraId="4E31F10D" w14:textId="77777777" w:rsidTr="00AC04DA">
        <w:trPr>
          <w:cantSplit/>
          <w:trHeight w:val="113"/>
          <w:jc w:val="center"/>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28585C5C" w14:textId="77777777" w:rsidR="00D1579F" w:rsidRDefault="00D1579F" w:rsidP="00AC04DA">
            <w:pPr>
              <w:spacing w:after="0"/>
              <w:rPr>
                <w:rFonts w:ascii="Arial" w:hAnsi="Arial"/>
                <w:b/>
                <w:sz w:val="18"/>
                <w:lang w:eastAsia="fr-F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DC0D16" w14:textId="77777777" w:rsidR="00D1579F" w:rsidRDefault="00D1579F" w:rsidP="00AC04DA">
            <w:pPr>
              <w:spacing w:after="0"/>
              <w:rPr>
                <w:rFonts w:ascii="Arial" w:hAnsi="Arial"/>
                <w:b/>
                <w:sz w:val="18"/>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4EEF2C2" w14:textId="77777777" w:rsidR="00D1579F" w:rsidRDefault="00D1579F" w:rsidP="00AC04DA">
            <w:pPr>
              <w:pStyle w:val="TAH"/>
              <w:rPr>
                <w:lang w:eastAsia="fr-FR"/>
              </w:rPr>
            </w:pPr>
            <w:r>
              <w:rPr>
                <w:lang w:eastAsia="zh-CN"/>
              </w:rPr>
              <w:t>Test</w:t>
            </w:r>
            <w:r>
              <w:rPr>
                <w:lang w:eastAsia="fr-FR"/>
              </w:rPr>
              <w:t xml:space="preserve"> 1A</w:t>
            </w:r>
          </w:p>
        </w:tc>
        <w:tc>
          <w:tcPr>
            <w:tcW w:w="509" w:type="pct"/>
            <w:tcBorders>
              <w:top w:val="single" w:sz="2" w:space="0" w:color="auto"/>
              <w:left w:val="single" w:sz="2" w:space="0" w:color="auto"/>
              <w:bottom w:val="single" w:sz="2" w:space="0" w:color="auto"/>
              <w:right w:val="single" w:sz="2" w:space="0" w:color="auto"/>
            </w:tcBorders>
            <w:hideMark/>
          </w:tcPr>
          <w:p w14:paraId="0DE400A7" w14:textId="77777777" w:rsidR="00D1579F" w:rsidRDefault="00D1579F" w:rsidP="00AC04DA">
            <w:pPr>
              <w:pStyle w:val="TAH"/>
              <w:rPr>
                <w:lang w:eastAsia="fr-FR"/>
              </w:rPr>
            </w:pPr>
            <w:r>
              <w:rPr>
                <w:lang w:eastAsia="zh-CN"/>
              </w:rPr>
              <w:t>Test</w:t>
            </w:r>
            <w:r>
              <w:rPr>
                <w:lang w:eastAsia="fr-FR"/>
              </w:rPr>
              <w:t xml:space="preserve"> 1B</w:t>
            </w:r>
          </w:p>
        </w:tc>
        <w:tc>
          <w:tcPr>
            <w:tcW w:w="509" w:type="pct"/>
            <w:tcBorders>
              <w:top w:val="single" w:sz="2" w:space="0" w:color="auto"/>
              <w:left w:val="single" w:sz="2" w:space="0" w:color="auto"/>
              <w:bottom w:val="single" w:sz="2" w:space="0" w:color="auto"/>
              <w:right w:val="single" w:sz="2" w:space="0" w:color="auto"/>
            </w:tcBorders>
            <w:hideMark/>
          </w:tcPr>
          <w:p w14:paraId="7EF9CA06" w14:textId="77777777" w:rsidR="00D1579F" w:rsidRDefault="00D1579F" w:rsidP="00AC04DA">
            <w:pPr>
              <w:pStyle w:val="TAH"/>
              <w:rPr>
                <w:lang w:eastAsia="fr-FR"/>
              </w:rPr>
            </w:pPr>
            <w:r>
              <w:rPr>
                <w:lang w:eastAsia="fr-FR"/>
              </w:rPr>
              <w:t>Test 2A</w:t>
            </w:r>
          </w:p>
        </w:tc>
        <w:tc>
          <w:tcPr>
            <w:tcW w:w="509" w:type="pct"/>
            <w:tcBorders>
              <w:top w:val="single" w:sz="2" w:space="0" w:color="auto"/>
              <w:left w:val="single" w:sz="2" w:space="0" w:color="auto"/>
              <w:bottom w:val="single" w:sz="2" w:space="0" w:color="auto"/>
              <w:right w:val="single" w:sz="2" w:space="0" w:color="auto"/>
            </w:tcBorders>
            <w:hideMark/>
          </w:tcPr>
          <w:p w14:paraId="4FC853B2" w14:textId="77777777" w:rsidR="00D1579F" w:rsidRDefault="00D1579F" w:rsidP="00AC04DA">
            <w:pPr>
              <w:pStyle w:val="TAH"/>
              <w:rPr>
                <w:lang w:eastAsia="zh-CN"/>
              </w:rPr>
            </w:pPr>
            <w:r>
              <w:rPr>
                <w:lang w:eastAsia="zh-CN"/>
              </w:rPr>
              <w:t>Test 2B</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3FB5E5" w14:textId="77777777" w:rsidR="00D1579F" w:rsidRDefault="00D1579F" w:rsidP="00AC04DA">
            <w:pPr>
              <w:spacing w:after="0"/>
              <w:rPr>
                <w:rFonts w:ascii="Arial" w:hAnsi="Arial"/>
                <w:b/>
                <w:sz w:val="18"/>
                <w:lang w:eastAsia="fr-FR"/>
              </w:rPr>
            </w:pPr>
          </w:p>
        </w:tc>
      </w:tr>
      <w:tr w:rsidR="00D1579F" w14:paraId="150FDF61" w14:textId="77777777" w:rsidTr="00AC04DA">
        <w:trPr>
          <w:cantSplit/>
          <w:trHeight w:val="113"/>
          <w:jc w:val="center"/>
        </w:trPr>
        <w:tc>
          <w:tcPr>
            <w:tcW w:w="896" w:type="pct"/>
            <w:tcBorders>
              <w:top w:val="single" w:sz="4" w:space="0" w:color="auto"/>
              <w:left w:val="single" w:sz="4" w:space="0" w:color="auto"/>
              <w:bottom w:val="nil"/>
              <w:right w:val="single" w:sz="4" w:space="0" w:color="auto"/>
            </w:tcBorders>
            <w:hideMark/>
          </w:tcPr>
          <w:p w14:paraId="6CF957E9" w14:textId="77777777" w:rsidR="00D1579F" w:rsidRDefault="00D1579F" w:rsidP="00AC04DA">
            <w:pPr>
              <w:pStyle w:val="TAL"/>
              <w:rPr>
                <w:lang w:eastAsia="fr-FR"/>
              </w:rPr>
            </w:pPr>
            <w:r>
              <w:rPr>
                <w:lang w:eastAsia="fr-FR"/>
              </w:rPr>
              <w:t>Initial conditions</w:t>
            </w:r>
          </w:p>
        </w:tc>
        <w:tc>
          <w:tcPr>
            <w:tcW w:w="803" w:type="pct"/>
            <w:tcBorders>
              <w:top w:val="single" w:sz="2" w:space="0" w:color="auto"/>
              <w:left w:val="single" w:sz="4" w:space="0" w:color="auto"/>
              <w:bottom w:val="single" w:sz="2" w:space="0" w:color="auto"/>
              <w:right w:val="single" w:sz="2" w:space="0" w:color="auto"/>
            </w:tcBorders>
            <w:hideMark/>
          </w:tcPr>
          <w:p w14:paraId="34AE7DD5" w14:textId="77777777" w:rsidR="00D1579F" w:rsidRDefault="00D1579F" w:rsidP="00AC04DA">
            <w:pPr>
              <w:pStyle w:val="TAL"/>
              <w:rPr>
                <w:lang w:eastAsia="fr-FR"/>
              </w:rPr>
            </w:pPr>
            <w:r>
              <w:rPr>
                <w:lang w:eastAsia="fr-FR"/>
              </w:rPr>
              <w:t>Active cells</w:t>
            </w:r>
          </w:p>
        </w:tc>
        <w:tc>
          <w:tcPr>
            <w:tcW w:w="211" w:type="pct"/>
            <w:tcBorders>
              <w:top w:val="single" w:sz="2" w:space="0" w:color="auto"/>
              <w:left w:val="single" w:sz="2" w:space="0" w:color="auto"/>
              <w:bottom w:val="single" w:sz="2" w:space="0" w:color="auto"/>
              <w:right w:val="single" w:sz="2" w:space="0" w:color="auto"/>
            </w:tcBorders>
          </w:tcPr>
          <w:p w14:paraId="251E1558"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0E2596F5" w14:textId="77777777" w:rsidR="00D1579F" w:rsidRDefault="00D1579F" w:rsidP="00AC04DA">
            <w:pPr>
              <w:pStyle w:val="TAL"/>
              <w:jc w:val="center"/>
              <w:rPr>
                <w:lang w:eastAsia="fr-FR"/>
              </w:rPr>
            </w:pPr>
            <w:r>
              <w:rPr>
                <w:lang w:eastAsia="fr-FR"/>
              </w:rPr>
              <w:t>Cell 1 (PCell), Cell 2 (PSCell)</w:t>
            </w:r>
          </w:p>
        </w:tc>
        <w:tc>
          <w:tcPr>
            <w:tcW w:w="1054" w:type="pct"/>
            <w:tcBorders>
              <w:top w:val="single" w:sz="2" w:space="0" w:color="auto"/>
              <w:left w:val="single" w:sz="2" w:space="0" w:color="auto"/>
              <w:bottom w:val="single" w:sz="2" w:space="0" w:color="auto"/>
              <w:right w:val="single" w:sz="2" w:space="0" w:color="auto"/>
            </w:tcBorders>
          </w:tcPr>
          <w:p w14:paraId="531CDB24" w14:textId="77777777" w:rsidR="00D1579F" w:rsidRDefault="00D1579F" w:rsidP="00AC04DA">
            <w:pPr>
              <w:pStyle w:val="TAL"/>
              <w:rPr>
                <w:lang w:eastAsia="fr-FR"/>
              </w:rPr>
            </w:pPr>
          </w:p>
        </w:tc>
      </w:tr>
      <w:tr w:rsidR="00D1579F" w14:paraId="56A6F842"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tcPr>
          <w:p w14:paraId="1CF943EA" w14:textId="77777777" w:rsidR="00D1579F" w:rsidRDefault="00D1579F"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21AF19EA" w14:textId="77777777" w:rsidR="00D1579F" w:rsidRDefault="00D1579F" w:rsidP="00AC04DA">
            <w:pPr>
              <w:pStyle w:val="TAL"/>
              <w:rPr>
                <w:lang w:eastAsia="fr-FR"/>
              </w:rPr>
            </w:pPr>
            <w:r>
              <w:rPr>
                <w:lang w:eastAsia="fr-FR"/>
              </w:rPr>
              <w:t>Neighbouring cell</w:t>
            </w:r>
          </w:p>
        </w:tc>
        <w:tc>
          <w:tcPr>
            <w:tcW w:w="211" w:type="pct"/>
            <w:tcBorders>
              <w:top w:val="single" w:sz="2" w:space="0" w:color="auto"/>
              <w:left w:val="single" w:sz="2" w:space="0" w:color="auto"/>
              <w:bottom w:val="single" w:sz="2" w:space="0" w:color="auto"/>
              <w:right w:val="single" w:sz="2" w:space="0" w:color="auto"/>
            </w:tcBorders>
          </w:tcPr>
          <w:p w14:paraId="5581D86F"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158FD87" w14:textId="77777777" w:rsidR="00D1579F" w:rsidRDefault="00D1579F" w:rsidP="00AC04DA">
            <w:pPr>
              <w:pStyle w:val="TAL"/>
              <w:jc w:val="center"/>
              <w:rPr>
                <w:lang w:eastAsia="zh-CN"/>
              </w:rPr>
            </w:pPr>
            <w:r>
              <w:rPr>
                <w:lang w:eastAsia="fr-FR"/>
              </w:rPr>
              <w:t>Cell 3</w:t>
            </w:r>
          </w:p>
        </w:tc>
        <w:tc>
          <w:tcPr>
            <w:tcW w:w="1054" w:type="pct"/>
            <w:tcBorders>
              <w:top w:val="single" w:sz="2" w:space="0" w:color="auto"/>
              <w:left w:val="single" w:sz="2" w:space="0" w:color="auto"/>
              <w:bottom w:val="single" w:sz="2" w:space="0" w:color="auto"/>
              <w:right w:val="single" w:sz="2" w:space="0" w:color="auto"/>
            </w:tcBorders>
            <w:hideMark/>
          </w:tcPr>
          <w:p w14:paraId="7E0310C3" w14:textId="77777777" w:rsidR="00D1579F" w:rsidRDefault="00D1579F" w:rsidP="00AC04DA">
            <w:pPr>
              <w:pStyle w:val="TAL"/>
              <w:rPr>
                <w:lang w:eastAsia="zh-CN"/>
              </w:rPr>
            </w:pPr>
            <w:r>
              <w:rPr>
                <w:lang w:eastAsia="zh-CN"/>
              </w:rPr>
              <w:t>Cell 3 is the candidate cell</w:t>
            </w:r>
          </w:p>
        </w:tc>
      </w:tr>
      <w:tr w:rsidR="00D1579F" w14:paraId="6670FAB3" w14:textId="77777777" w:rsidTr="00AC04DA">
        <w:trPr>
          <w:cantSplit/>
          <w:trHeight w:val="113"/>
          <w:jc w:val="center"/>
        </w:trPr>
        <w:tc>
          <w:tcPr>
            <w:tcW w:w="896" w:type="pct"/>
            <w:tcBorders>
              <w:top w:val="single" w:sz="4" w:space="0" w:color="auto"/>
              <w:left w:val="single" w:sz="2" w:space="0" w:color="auto"/>
              <w:bottom w:val="single" w:sz="2" w:space="0" w:color="auto"/>
              <w:right w:val="single" w:sz="2" w:space="0" w:color="auto"/>
            </w:tcBorders>
            <w:hideMark/>
          </w:tcPr>
          <w:p w14:paraId="5E8ED9B6" w14:textId="77777777" w:rsidR="00D1579F" w:rsidRDefault="00D1579F" w:rsidP="00AC04DA">
            <w:pPr>
              <w:pStyle w:val="TAL"/>
              <w:rPr>
                <w:lang w:eastAsia="fr-FR"/>
              </w:rPr>
            </w:pPr>
            <w:r>
              <w:rPr>
                <w:lang w:eastAsia="fr-FR"/>
              </w:rPr>
              <w:t>Final condition</w:t>
            </w:r>
          </w:p>
        </w:tc>
        <w:tc>
          <w:tcPr>
            <w:tcW w:w="803" w:type="pct"/>
            <w:tcBorders>
              <w:top w:val="single" w:sz="2" w:space="0" w:color="auto"/>
              <w:left w:val="single" w:sz="2" w:space="0" w:color="auto"/>
              <w:bottom w:val="single" w:sz="2" w:space="0" w:color="auto"/>
              <w:right w:val="single" w:sz="2" w:space="0" w:color="auto"/>
            </w:tcBorders>
            <w:hideMark/>
          </w:tcPr>
          <w:p w14:paraId="2942FDE0" w14:textId="77777777" w:rsidR="00D1579F" w:rsidRDefault="00D1579F" w:rsidP="00AC04DA">
            <w:pPr>
              <w:pStyle w:val="TAL"/>
              <w:rPr>
                <w:lang w:eastAsia="fr-FR"/>
              </w:rPr>
            </w:pPr>
            <w:r>
              <w:rPr>
                <w:lang w:eastAsia="fr-FR"/>
              </w:rPr>
              <w:t>Active cells</w:t>
            </w:r>
          </w:p>
        </w:tc>
        <w:tc>
          <w:tcPr>
            <w:tcW w:w="211" w:type="pct"/>
            <w:tcBorders>
              <w:top w:val="single" w:sz="2" w:space="0" w:color="auto"/>
              <w:left w:val="single" w:sz="2" w:space="0" w:color="auto"/>
              <w:bottom w:val="single" w:sz="2" w:space="0" w:color="auto"/>
              <w:right w:val="single" w:sz="2" w:space="0" w:color="auto"/>
            </w:tcBorders>
          </w:tcPr>
          <w:p w14:paraId="0A123D4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8C5FB39" w14:textId="77777777" w:rsidR="00D1579F" w:rsidRDefault="00D1579F" w:rsidP="00AC04DA">
            <w:pPr>
              <w:pStyle w:val="TAL"/>
              <w:jc w:val="center"/>
              <w:rPr>
                <w:lang w:eastAsia="fr-FR"/>
              </w:rPr>
            </w:pPr>
            <w:r>
              <w:rPr>
                <w:lang w:eastAsia="fr-FR"/>
              </w:rPr>
              <w:t>Cell 1 (PCell), Cell 3 (PSCell)</w:t>
            </w:r>
          </w:p>
        </w:tc>
        <w:tc>
          <w:tcPr>
            <w:tcW w:w="1054" w:type="pct"/>
            <w:tcBorders>
              <w:top w:val="single" w:sz="2" w:space="0" w:color="auto"/>
              <w:left w:val="single" w:sz="2" w:space="0" w:color="auto"/>
              <w:bottom w:val="single" w:sz="2" w:space="0" w:color="auto"/>
              <w:right w:val="single" w:sz="2" w:space="0" w:color="auto"/>
            </w:tcBorders>
          </w:tcPr>
          <w:p w14:paraId="5E43B483" w14:textId="77777777" w:rsidR="00D1579F" w:rsidRDefault="00D1579F" w:rsidP="00AC04DA">
            <w:pPr>
              <w:pStyle w:val="TAL"/>
              <w:rPr>
                <w:lang w:eastAsia="fr-FR"/>
              </w:rPr>
            </w:pPr>
          </w:p>
        </w:tc>
      </w:tr>
      <w:tr w:rsidR="00D1579F" w14:paraId="541AB7C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74EA190" w14:textId="77777777" w:rsidR="00D1579F" w:rsidRDefault="00D1579F" w:rsidP="00AC04DA">
            <w:pPr>
              <w:pStyle w:val="TAL"/>
              <w:rPr>
                <w:lang w:eastAsia="fr-FR"/>
              </w:rPr>
            </w:pPr>
            <w:r>
              <w:rPr>
                <w:rFonts w:cs="v4.2.0"/>
                <w:lang w:eastAsia="fr-FR"/>
              </w:rPr>
              <w:t>A3-Offset</w:t>
            </w:r>
          </w:p>
        </w:tc>
        <w:tc>
          <w:tcPr>
            <w:tcW w:w="211" w:type="pct"/>
            <w:tcBorders>
              <w:top w:val="single" w:sz="2" w:space="0" w:color="auto"/>
              <w:left w:val="single" w:sz="2" w:space="0" w:color="auto"/>
              <w:bottom w:val="single" w:sz="2" w:space="0" w:color="auto"/>
              <w:right w:val="single" w:sz="2" w:space="0" w:color="auto"/>
            </w:tcBorders>
            <w:hideMark/>
          </w:tcPr>
          <w:p w14:paraId="3E98C071" w14:textId="77777777" w:rsidR="00D1579F" w:rsidRDefault="00D1579F" w:rsidP="00AC04DA">
            <w:pPr>
              <w:pStyle w:val="TAC"/>
              <w:rPr>
                <w:lang w:eastAsia="fr-FR"/>
              </w:rPr>
            </w:pPr>
            <w:r>
              <w:rPr>
                <w:lang w:eastAsia="fr-FR"/>
              </w:rPr>
              <w:t>dB</w:t>
            </w:r>
          </w:p>
        </w:tc>
        <w:tc>
          <w:tcPr>
            <w:tcW w:w="2036" w:type="pct"/>
            <w:gridSpan w:val="4"/>
            <w:tcBorders>
              <w:top w:val="single" w:sz="2" w:space="0" w:color="auto"/>
              <w:left w:val="single" w:sz="2" w:space="0" w:color="auto"/>
              <w:bottom w:val="single" w:sz="2" w:space="0" w:color="auto"/>
              <w:right w:val="single" w:sz="2" w:space="0" w:color="auto"/>
            </w:tcBorders>
            <w:hideMark/>
          </w:tcPr>
          <w:p w14:paraId="051B928F" w14:textId="77777777" w:rsidR="00D1579F" w:rsidRDefault="00D1579F" w:rsidP="00AC04DA">
            <w:pPr>
              <w:pStyle w:val="TAL"/>
              <w:jc w:val="center"/>
              <w:rPr>
                <w:lang w:eastAsia="fr-FR"/>
              </w:rPr>
            </w:pPr>
            <w:r>
              <w:rPr>
                <w:lang w:eastAsia="fr-FR"/>
              </w:rPr>
              <w:t>-6</w:t>
            </w:r>
          </w:p>
        </w:tc>
        <w:tc>
          <w:tcPr>
            <w:tcW w:w="1054" w:type="pct"/>
            <w:tcBorders>
              <w:top w:val="single" w:sz="2" w:space="0" w:color="auto"/>
              <w:left w:val="single" w:sz="2" w:space="0" w:color="auto"/>
              <w:bottom w:val="single" w:sz="2" w:space="0" w:color="auto"/>
              <w:right w:val="single" w:sz="2" w:space="0" w:color="auto"/>
            </w:tcBorders>
          </w:tcPr>
          <w:p w14:paraId="0DD233D2" w14:textId="77777777" w:rsidR="00D1579F" w:rsidRDefault="00D1579F" w:rsidP="00AC04DA">
            <w:pPr>
              <w:pStyle w:val="TAL"/>
              <w:rPr>
                <w:lang w:eastAsia="fr-FR"/>
              </w:rPr>
            </w:pPr>
          </w:p>
        </w:tc>
      </w:tr>
      <w:tr w:rsidR="00D1579F" w14:paraId="0D56E731"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0097236" w14:textId="77777777" w:rsidR="00D1579F" w:rsidRDefault="00D1579F" w:rsidP="00AC04DA">
            <w:pPr>
              <w:pStyle w:val="TAL"/>
              <w:rPr>
                <w:lang w:eastAsia="fr-FR"/>
              </w:rPr>
            </w:pPr>
            <w:r>
              <w:rPr>
                <w:rFonts w:cs="v4.2.0"/>
                <w:lang w:eastAsia="fr-FR"/>
              </w:rPr>
              <w:t>Hysteresis</w:t>
            </w:r>
          </w:p>
        </w:tc>
        <w:tc>
          <w:tcPr>
            <w:tcW w:w="211" w:type="pct"/>
            <w:tcBorders>
              <w:top w:val="single" w:sz="2" w:space="0" w:color="auto"/>
              <w:left w:val="single" w:sz="2" w:space="0" w:color="auto"/>
              <w:bottom w:val="single" w:sz="2" w:space="0" w:color="auto"/>
              <w:right w:val="single" w:sz="2" w:space="0" w:color="auto"/>
            </w:tcBorders>
            <w:hideMark/>
          </w:tcPr>
          <w:p w14:paraId="256F5371" w14:textId="77777777" w:rsidR="00D1579F" w:rsidRDefault="00D1579F" w:rsidP="00AC04DA">
            <w:pPr>
              <w:pStyle w:val="TAC"/>
              <w:rPr>
                <w:lang w:eastAsia="fr-FR"/>
              </w:rPr>
            </w:pPr>
            <w:r>
              <w:rPr>
                <w:lang w:eastAsia="fr-FR"/>
              </w:rPr>
              <w:t>dB</w:t>
            </w:r>
          </w:p>
        </w:tc>
        <w:tc>
          <w:tcPr>
            <w:tcW w:w="2036" w:type="pct"/>
            <w:gridSpan w:val="4"/>
            <w:tcBorders>
              <w:top w:val="single" w:sz="2" w:space="0" w:color="auto"/>
              <w:left w:val="single" w:sz="2" w:space="0" w:color="auto"/>
              <w:bottom w:val="single" w:sz="2" w:space="0" w:color="auto"/>
              <w:right w:val="single" w:sz="2" w:space="0" w:color="auto"/>
            </w:tcBorders>
            <w:hideMark/>
          </w:tcPr>
          <w:p w14:paraId="3AE0D704"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tcPr>
          <w:p w14:paraId="5EA57A6F" w14:textId="77777777" w:rsidR="00D1579F" w:rsidRDefault="00D1579F" w:rsidP="00AC04DA">
            <w:pPr>
              <w:pStyle w:val="TAL"/>
              <w:rPr>
                <w:lang w:eastAsia="fr-FR"/>
              </w:rPr>
            </w:pPr>
          </w:p>
        </w:tc>
      </w:tr>
      <w:tr w:rsidR="00D1579F" w14:paraId="3616F4A4"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9F007BC" w14:textId="77777777" w:rsidR="00D1579F" w:rsidRDefault="00D1579F" w:rsidP="00AC04DA">
            <w:pPr>
              <w:pStyle w:val="TAL"/>
              <w:rPr>
                <w:lang w:eastAsia="fr-FR"/>
              </w:rPr>
            </w:pPr>
            <w:r>
              <w:rPr>
                <w:rFonts w:cs="v4.2.0"/>
                <w:lang w:eastAsia="fr-FR"/>
              </w:rPr>
              <w:t>Time To Trigger</w:t>
            </w:r>
          </w:p>
        </w:tc>
        <w:tc>
          <w:tcPr>
            <w:tcW w:w="211" w:type="pct"/>
            <w:tcBorders>
              <w:top w:val="single" w:sz="2" w:space="0" w:color="auto"/>
              <w:left w:val="single" w:sz="2" w:space="0" w:color="auto"/>
              <w:bottom w:val="single" w:sz="2" w:space="0" w:color="auto"/>
              <w:right w:val="single" w:sz="2" w:space="0" w:color="auto"/>
            </w:tcBorders>
            <w:hideMark/>
          </w:tcPr>
          <w:p w14:paraId="68659554"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1C1EB626"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tcPr>
          <w:p w14:paraId="613E823B" w14:textId="77777777" w:rsidR="00D1579F" w:rsidRDefault="00D1579F" w:rsidP="00AC04DA">
            <w:pPr>
              <w:pStyle w:val="TAL"/>
              <w:rPr>
                <w:lang w:eastAsia="fr-FR"/>
              </w:rPr>
            </w:pPr>
          </w:p>
        </w:tc>
      </w:tr>
      <w:tr w:rsidR="00D1579F" w14:paraId="4EE0B7FC"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9B3FDF0" w14:textId="77777777" w:rsidR="00D1579F" w:rsidRDefault="00D1579F" w:rsidP="00AC04DA">
            <w:pPr>
              <w:pStyle w:val="TAL"/>
              <w:rPr>
                <w:lang w:eastAsia="fr-FR"/>
              </w:rPr>
            </w:pPr>
            <w:r>
              <w:rPr>
                <w:lang w:eastAsia="fr-FR"/>
              </w:rPr>
              <w:t>Filter coefficient</w:t>
            </w:r>
          </w:p>
        </w:tc>
        <w:tc>
          <w:tcPr>
            <w:tcW w:w="211" w:type="pct"/>
            <w:tcBorders>
              <w:top w:val="single" w:sz="2" w:space="0" w:color="auto"/>
              <w:left w:val="single" w:sz="2" w:space="0" w:color="auto"/>
              <w:bottom w:val="single" w:sz="2" w:space="0" w:color="auto"/>
              <w:right w:val="single" w:sz="2" w:space="0" w:color="auto"/>
            </w:tcBorders>
          </w:tcPr>
          <w:p w14:paraId="7921A92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1B63AD51" w14:textId="77777777" w:rsidR="00D1579F" w:rsidRDefault="00D1579F" w:rsidP="00AC04DA">
            <w:pPr>
              <w:pStyle w:val="TAL"/>
              <w:jc w:val="center"/>
              <w:rPr>
                <w:lang w:eastAsia="fr-FR"/>
              </w:rPr>
            </w:pPr>
            <w:r>
              <w:rPr>
                <w:lang w:eastAsia="fr-FR"/>
              </w:rPr>
              <w:t>0</w:t>
            </w:r>
          </w:p>
        </w:tc>
        <w:tc>
          <w:tcPr>
            <w:tcW w:w="1054" w:type="pct"/>
            <w:tcBorders>
              <w:top w:val="single" w:sz="2" w:space="0" w:color="auto"/>
              <w:left w:val="single" w:sz="2" w:space="0" w:color="auto"/>
              <w:bottom w:val="single" w:sz="2" w:space="0" w:color="auto"/>
              <w:right w:val="single" w:sz="2" w:space="0" w:color="auto"/>
            </w:tcBorders>
            <w:hideMark/>
          </w:tcPr>
          <w:p w14:paraId="59FCB60B" w14:textId="77777777" w:rsidR="00D1579F" w:rsidRDefault="00D1579F" w:rsidP="00AC04DA">
            <w:pPr>
              <w:pStyle w:val="TAL"/>
              <w:rPr>
                <w:lang w:eastAsia="fr-FR"/>
              </w:rPr>
            </w:pPr>
            <w:r>
              <w:rPr>
                <w:lang w:eastAsia="fr-FR"/>
              </w:rPr>
              <w:t>L3 filtering is not used</w:t>
            </w:r>
          </w:p>
        </w:tc>
      </w:tr>
      <w:tr w:rsidR="00D1579F" w14:paraId="2814727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DFF1F48" w14:textId="77777777" w:rsidR="00D1579F" w:rsidRDefault="00D1579F" w:rsidP="00AC04DA">
            <w:pPr>
              <w:pStyle w:val="TAL"/>
              <w:rPr>
                <w:lang w:eastAsia="fr-FR"/>
              </w:rPr>
            </w:pPr>
            <w:r>
              <w:rPr>
                <w:rFonts w:cs="Arial"/>
                <w:lang w:eastAsia="fr-FR"/>
              </w:rPr>
              <w:t>DRX</w:t>
            </w:r>
          </w:p>
        </w:tc>
        <w:tc>
          <w:tcPr>
            <w:tcW w:w="211" w:type="pct"/>
            <w:tcBorders>
              <w:top w:val="single" w:sz="2" w:space="0" w:color="auto"/>
              <w:left w:val="single" w:sz="2" w:space="0" w:color="auto"/>
              <w:bottom w:val="single" w:sz="2" w:space="0" w:color="auto"/>
              <w:right w:val="single" w:sz="2" w:space="0" w:color="auto"/>
            </w:tcBorders>
          </w:tcPr>
          <w:p w14:paraId="5F5FD3BD"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7A4AD78B" w14:textId="77777777" w:rsidR="00D1579F" w:rsidRDefault="00D1579F" w:rsidP="00AC04DA">
            <w:pPr>
              <w:pStyle w:val="TAL"/>
              <w:jc w:val="center"/>
              <w:rPr>
                <w:rFonts w:cs="Arial"/>
                <w:lang w:eastAsia="fr-FR"/>
              </w:rPr>
            </w:pPr>
            <w:r>
              <w:rPr>
                <w:lang w:eastAsia="zh-CN"/>
              </w:rPr>
              <w:t>OFF</w:t>
            </w:r>
          </w:p>
        </w:tc>
        <w:tc>
          <w:tcPr>
            <w:tcW w:w="1054" w:type="pct"/>
            <w:tcBorders>
              <w:top w:val="single" w:sz="2" w:space="0" w:color="auto"/>
              <w:left w:val="single" w:sz="2" w:space="0" w:color="auto"/>
              <w:bottom w:val="single" w:sz="2" w:space="0" w:color="auto"/>
              <w:right w:val="single" w:sz="2" w:space="0" w:color="auto"/>
            </w:tcBorders>
            <w:hideMark/>
          </w:tcPr>
          <w:p w14:paraId="243BE031" w14:textId="77777777" w:rsidR="00D1579F" w:rsidRDefault="00D1579F" w:rsidP="00AC04DA">
            <w:pPr>
              <w:pStyle w:val="TAL"/>
              <w:rPr>
                <w:lang w:eastAsia="fr-FR"/>
              </w:rPr>
            </w:pPr>
            <w:r>
              <w:rPr>
                <w:rFonts w:cs="Arial"/>
                <w:lang w:eastAsia="fr-FR"/>
              </w:rPr>
              <w:t>DRX is not used</w:t>
            </w:r>
          </w:p>
        </w:tc>
      </w:tr>
      <w:tr w:rsidR="00D1579F" w14:paraId="0EA680C2"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378480D" w14:textId="77777777" w:rsidR="00D1579F" w:rsidRDefault="00D1579F" w:rsidP="00AC04DA">
            <w:pPr>
              <w:pStyle w:val="TAL"/>
              <w:rPr>
                <w:lang w:eastAsia="fr-FR"/>
              </w:rPr>
            </w:pPr>
            <w:r>
              <w:rPr>
                <w:lang w:eastAsia="fr-FR"/>
              </w:rPr>
              <w:t>Access Barring Information</w:t>
            </w:r>
          </w:p>
        </w:tc>
        <w:tc>
          <w:tcPr>
            <w:tcW w:w="211" w:type="pct"/>
            <w:tcBorders>
              <w:top w:val="single" w:sz="2" w:space="0" w:color="auto"/>
              <w:left w:val="single" w:sz="2" w:space="0" w:color="auto"/>
              <w:bottom w:val="single" w:sz="2" w:space="0" w:color="auto"/>
              <w:right w:val="single" w:sz="2" w:space="0" w:color="auto"/>
            </w:tcBorders>
            <w:hideMark/>
          </w:tcPr>
          <w:p w14:paraId="2870E820" w14:textId="77777777" w:rsidR="00D1579F" w:rsidRDefault="00D1579F" w:rsidP="00AC04DA">
            <w:pPr>
              <w:pStyle w:val="TAC"/>
              <w:rPr>
                <w:lang w:eastAsia="fr-FR"/>
              </w:rPr>
            </w:pPr>
            <w:r>
              <w:rPr>
                <w:lang w:eastAsia="fr-FR"/>
              </w:rPr>
              <w:t>-</w:t>
            </w:r>
          </w:p>
        </w:tc>
        <w:tc>
          <w:tcPr>
            <w:tcW w:w="2036" w:type="pct"/>
            <w:gridSpan w:val="4"/>
            <w:tcBorders>
              <w:top w:val="single" w:sz="2" w:space="0" w:color="auto"/>
              <w:left w:val="single" w:sz="2" w:space="0" w:color="auto"/>
              <w:bottom w:val="single" w:sz="2" w:space="0" w:color="auto"/>
              <w:right w:val="single" w:sz="2" w:space="0" w:color="auto"/>
            </w:tcBorders>
            <w:hideMark/>
          </w:tcPr>
          <w:p w14:paraId="0E85DF75" w14:textId="77777777" w:rsidR="00D1579F" w:rsidRDefault="00D1579F" w:rsidP="00AC04DA">
            <w:pPr>
              <w:pStyle w:val="TAL"/>
              <w:jc w:val="center"/>
              <w:rPr>
                <w:lang w:eastAsia="fr-FR"/>
              </w:rPr>
            </w:pPr>
            <w:r>
              <w:rPr>
                <w:lang w:eastAsia="fr-FR"/>
              </w:rPr>
              <w:t>Not Sent</w:t>
            </w:r>
          </w:p>
        </w:tc>
        <w:tc>
          <w:tcPr>
            <w:tcW w:w="1054" w:type="pct"/>
            <w:tcBorders>
              <w:top w:val="single" w:sz="2" w:space="0" w:color="auto"/>
              <w:left w:val="single" w:sz="2" w:space="0" w:color="auto"/>
              <w:bottom w:val="single" w:sz="2" w:space="0" w:color="auto"/>
              <w:right w:val="single" w:sz="2" w:space="0" w:color="auto"/>
            </w:tcBorders>
            <w:hideMark/>
          </w:tcPr>
          <w:p w14:paraId="40DA3816" w14:textId="77777777" w:rsidR="00D1579F" w:rsidRDefault="00D1579F" w:rsidP="00AC04DA">
            <w:pPr>
              <w:pStyle w:val="TAL"/>
              <w:rPr>
                <w:lang w:eastAsia="fr-FR"/>
              </w:rPr>
            </w:pPr>
            <w:r>
              <w:rPr>
                <w:lang w:eastAsia="fr-FR"/>
              </w:rPr>
              <w:t>No additional delays in random access procedure.</w:t>
            </w:r>
          </w:p>
        </w:tc>
      </w:tr>
      <w:tr w:rsidR="00D1579F" w14:paraId="5541108C"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4A64102" w14:textId="7A7A7B03" w:rsidR="00D1579F" w:rsidRDefault="00D1579F" w:rsidP="00AC04DA">
            <w:pPr>
              <w:pStyle w:val="TAL"/>
              <w:rPr>
                <w:lang w:eastAsia="fr-FR"/>
              </w:rPr>
            </w:pPr>
            <w:r>
              <w:rPr>
                <w:lang w:eastAsia="fr-FR"/>
              </w:rPr>
              <w:t xml:space="preserve">Time offset between </w:t>
            </w:r>
            <w:del w:id="1148" w:author="作者">
              <w:r w:rsidDel="00C55C27">
                <w:rPr>
                  <w:lang w:eastAsia="fr-FR"/>
                </w:rPr>
                <w:delText>cells</w:delText>
              </w:r>
            </w:del>
            <w:ins w:id="1149" w:author="作者">
              <w:r w:rsidR="00E47BEB">
                <w:rPr>
                  <w:lang w:eastAsia="fr-FR"/>
                </w:rPr>
                <w:t>C</w:t>
              </w:r>
              <w:del w:id="1150" w:author="作者">
                <w:r w:rsidR="00C55C27" w:rsidDel="00E47BEB">
                  <w:rPr>
                    <w:lang w:eastAsia="fr-FR"/>
                  </w:rPr>
                  <w:delText>c</w:delText>
                </w:r>
              </w:del>
              <w:r w:rsidR="00C55C27">
                <w:rPr>
                  <w:lang w:eastAsia="fr-FR"/>
                </w:rPr>
                <w:t>ell</w:t>
              </w:r>
              <w:r w:rsidR="00212EF8">
                <w:rPr>
                  <w:lang w:eastAsia="fr-FR"/>
                </w:rPr>
                <w:t xml:space="preserve"> </w:t>
              </w:r>
              <w:r w:rsidR="00C55C27">
                <w:rPr>
                  <w:lang w:eastAsia="fr-FR"/>
                </w:rPr>
                <w:t xml:space="preserve">2 and </w:t>
              </w:r>
              <w:del w:id="1151" w:author="作者">
                <w:r w:rsidR="00C55C27" w:rsidDel="00E47BEB">
                  <w:rPr>
                    <w:lang w:eastAsia="fr-FR"/>
                  </w:rPr>
                  <w:delText>c</w:delText>
                </w:r>
              </w:del>
              <w:r w:rsidR="00E47BEB">
                <w:rPr>
                  <w:lang w:eastAsia="fr-FR"/>
                </w:rPr>
                <w:t>C</w:t>
              </w:r>
              <w:r w:rsidR="00C55C27">
                <w:rPr>
                  <w:lang w:eastAsia="fr-FR"/>
                </w:rPr>
                <w:t>ell 3</w:t>
              </w:r>
            </w:ins>
          </w:p>
        </w:tc>
        <w:tc>
          <w:tcPr>
            <w:tcW w:w="211" w:type="pct"/>
            <w:tcBorders>
              <w:top w:val="single" w:sz="2" w:space="0" w:color="auto"/>
              <w:left w:val="single" w:sz="2" w:space="0" w:color="auto"/>
              <w:bottom w:val="single" w:sz="2" w:space="0" w:color="auto"/>
              <w:right w:val="single" w:sz="2" w:space="0" w:color="auto"/>
            </w:tcBorders>
          </w:tcPr>
          <w:p w14:paraId="1918BBDA"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64EB50AB" w14:textId="77777777" w:rsidR="00D1579F" w:rsidRDefault="00D1579F" w:rsidP="00AC04DA">
            <w:pPr>
              <w:pStyle w:val="TAL"/>
              <w:jc w:val="center"/>
              <w:rPr>
                <w:lang w:eastAsia="fr-FR"/>
              </w:rPr>
            </w:pPr>
            <w:r>
              <w:rPr>
                <w:lang w:eastAsia="fr-FR"/>
              </w:rPr>
              <w:t xml:space="preserve">2 </w:t>
            </w:r>
            <w:r>
              <w:rPr>
                <w:lang w:eastAsia="fr-FR"/>
              </w:rPr>
              <w:sym w:font="Symbol" w:char="F06D"/>
            </w:r>
            <w:r>
              <w:rPr>
                <w:lang w:eastAsia="fr-FR"/>
              </w:rPr>
              <w:t>s</w:t>
            </w:r>
          </w:p>
        </w:tc>
        <w:tc>
          <w:tcPr>
            <w:tcW w:w="1054" w:type="pct"/>
            <w:tcBorders>
              <w:top w:val="single" w:sz="2" w:space="0" w:color="auto"/>
              <w:left w:val="single" w:sz="2" w:space="0" w:color="auto"/>
              <w:bottom w:val="single" w:sz="2" w:space="0" w:color="auto"/>
              <w:right w:val="single" w:sz="2" w:space="0" w:color="auto"/>
            </w:tcBorders>
            <w:hideMark/>
          </w:tcPr>
          <w:p w14:paraId="32828BFC" w14:textId="33C34BF2" w:rsidR="00D1579F" w:rsidRDefault="00D1579F" w:rsidP="00AC04DA">
            <w:pPr>
              <w:pStyle w:val="TAL"/>
              <w:rPr>
                <w:lang w:eastAsia="fr-FR"/>
              </w:rPr>
            </w:pPr>
            <w:r>
              <w:rPr>
                <w:lang w:eastAsia="fr-FR"/>
              </w:rPr>
              <w:t xml:space="preserve">RTD between </w:t>
            </w:r>
            <w:del w:id="1152" w:author="作者">
              <w:r w:rsidDel="00C55C27">
                <w:rPr>
                  <w:lang w:eastAsia="fr-FR"/>
                </w:rPr>
                <w:delText xml:space="preserve">cells </w:delText>
              </w:r>
            </w:del>
            <w:ins w:id="1153" w:author="作者">
              <w:r w:rsidR="00E47BEB">
                <w:rPr>
                  <w:lang w:eastAsia="fr-FR"/>
                </w:rPr>
                <w:t>C</w:t>
              </w:r>
              <w:del w:id="1154" w:author="作者">
                <w:r w:rsidR="00C55C27" w:rsidDel="00E47BEB">
                  <w:rPr>
                    <w:lang w:eastAsia="fr-FR"/>
                  </w:rPr>
                  <w:delText>c</w:delText>
                </w:r>
              </w:del>
              <w:r w:rsidR="00C55C27">
                <w:rPr>
                  <w:lang w:eastAsia="fr-FR"/>
                </w:rPr>
                <w:t>ell</w:t>
              </w:r>
              <w:r w:rsidR="00212EF8">
                <w:rPr>
                  <w:lang w:eastAsia="fr-FR"/>
                </w:rPr>
                <w:t xml:space="preserve"> </w:t>
              </w:r>
              <w:r w:rsidR="00C55C27">
                <w:rPr>
                  <w:lang w:eastAsia="fr-FR"/>
                </w:rPr>
                <w:t xml:space="preserve">2 and </w:t>
              </w:r>
              <w:r w:rsidR="00E47BEB">
                <w:rPr>
                  <w:lang w:eastAsia="fr-FR"/>
                </w:rPr>
                <w:t>C</w:t>
              </w:r>
              <w:del w:id="1155" w:author="作者">
                <w:r w:rsidR="00C55C27" w:rsidDel="00E47BEB">
                  <w:rPr>
                    <w:lang w:eastAsia="fr-FR"/>
                  </w:rPr>
                  <w:delText>c</w:delText>
                </w:r>
              </w:del>
              <w:r w:rsidR="00C55C27">
                <w:rPr>
                  <w:lang w:eastAsia="fr-FR"/>
                </w:rPr>
                <w:t xml:space="preserve">ell 3 </w:t>
              </w:r>
            </w:ins>
            <w:r>
              <w:rPr>
                <w:lang w:eastAsia="fr-FR"/>
              </w:rPr>
              <w:t>is less than CP</w:t>
            </w:r>
          </w:p>
        </w:tc>
      </w:tr>
      <w:tr w:rsidR="00D1579F" w14:paraId="5AA8A570"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C24A812" w14:textId="77777777" w:rsidR="00D1579F" w:rsidRDefault="00D1579F" w:rsidP="00AC04DA">
            <w:pPr>
              <w:pStyle w:val="TAL"/>
              <w:rPr>
                <w:lang w:eastAsia="fr-FR"/>
              </w:rPr>
            </w:pPr>
            <w:r>
              <w:rPr>
                <w:lang w:eastAsia="fr-FR"/>
              </w:rPr>
              <w:t>deriveSSB-IndexFromCell</w:t>
            </w:r>
          </w:p>
        </w:tc>
        <w:tc>
          <w:tcPr>
            <w:tcW w:w="211" w:type="pct"/>
            <w:tcBorders>
              <w:top w:val="single" w:sz="2" w:space="0" w:color="auto"/>
              <w:left w:val="single" w:sz="2" w:space="0" w:color="auto"/>
              <w:bottom w:val="single" w:sz="2" w:space="0" w:color="auto"/>
              <w:right w:val="single" w:sz="2" w:space="0" w:color="auto"/>
            </w:tcBorders>
          </w:tcPr>
          <w:p w14:paraId="655092E1"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5F1FA17F" w14:textId="77777777" w:rsidR="00D1579F" w:rsidRDefault="00D1579F" w:rsidP="00AC04DA">
            <w:pPr>
              <w:pStyle w:val="TAL"/>
              <w:jc w:val="center"/>
              <w:rPr>
                <w:lang w:eastAsia="fr-FR"/>
              </w:rPr>
            </w:pPr>
            <w:r>
              <w:rPr>
                <w:lang w:eastAsia="zh-CN"/>
              </w:rPr>
              <w:t>Enabled</w:t>
            </w:r>
          </w:p>
        </w:tc>
        <w:tc>
          <w:tcPr>
            <w:tcW w:w="1054" w:type="pct"/>
            <w:tcBorders>
              <w:top w:val="single" w:sz="2" w:space="0" w:color="auto"/>
              <w:left w:val="single" w:sz="2" w:space="0" w:color="auto"/>
              <w:bottom w:val="single" w:sz="2" w:space="0" w:color="auto"/>
              <w:right w:val="single" w:sz="2" w:space="0" w:color="auto"/>
            </w:tcBorders>
          </w:tcPr>
          <w:p w14:paraId="5B836438" w14:textId="77777777" w:rsidR="00D1579F" w:rsidRDefault="00D1579F" w:rsidP="00AC04DA">
            <w:pPr>
              <w:pStyle w:val="TAL"/>
              <w:rPr>
                <w:lang w:eastAsia="fr-FR"/>
              </w:rPr>
            </w:pPr>
          </w:p>
        </w:tc>
      </w:tr>
      <w:tr w:rsidR="00D1579F" w14:paraId="734F6687" w14:textId="77777777" w:rsidTr="00AC04DA">
        <w:trPr>
          <w:cantSplit/>
          <w:trHeight w:val="113"/>
          <w:jc w:val="center"/>
        </w:trPr>
        <w:tc>
          <w:tcPr>
            <w:tcW w:w="896" w:type="pct"/>
            <w:vMerge w:val="restart"/>
            <w:tcBorders>
              <w:top w:val="single" w:sz="4" w:space="0" w:color="auto"/>
              <w:left w:val="single" w:sz="4" w:space="0" w:color="auto"/>
              <w:bottom w:val="nil"/>
              <w:right w:val="single" w:sz="4" w:space="0" w:color="auto"/>
            </w:tcBorders>
            <w:hideMark/>
          </w:tcPr>
          <w:p w14:paraId="12DFA583" w14:textId="77777777" w:rsidR="00D1579F" w:rsidRDefault="00D1579F" w:rsidP="00AC04DA">
            <w:pPr>
              <w:pStyle w:val="TAL"/>
              <w:rPr>
                <w:lang w:eastAsia="fr-FR"/>
              </w:rPr>
            </w:pPr>
            <w:r>
              <w:rPr>
                <w:lang w:eastAsia="fr-FR"/>
              </w:rPr>
              <w:t>LTM-CSI-ReportConfig</w:t>
            </w:r>
          </w:p>
        </w:tc>
        <w:tc>
          <w:tcPr>
            <w:tcW w:w="803" w:type="pct"/>
            <w:tcBorders>
              <w:top w:val="single" w:sz="2" w:space="0" w:color="auto"/>
              <w:left w:val="single" w:sz="4" w:space="0" w:color="auto"/>
              <w:bottom w:val="single" w:sz="2" w:space="0" w:color="auto"/>
              <w:right w:val="single" w:sz="2" w:space="0" w:color="auto"/>
            </w:tcBorders>
            <w:hideMark/>
          </w:tcPr>
          <w:p w14:paraId="28DD54AE" w14:textId="77777777" w:rsidR="00D1579F" w:rsidRDefault="00D1579F" w:rsidP="00AC04DA">
            <w:pPr>
              <w:pStyle w:val="TAL"/>
              <w:rPr>
                <w:lang w:eastAsia="fr-FR"/>
              </w:rPr>
            </w:pPr>
            <w:r>
              <w:rPr>
                <w:lang w:eastAsia="fr-FR"/>
              </w:rPr>
              <w:t>L1-RSRP reporting period</w:t>
            </w:r>
          </w:p>
        </w:tc>
        <w:tc>
          <w:tcPr>
            <w:tcW w:w="211" w:type="pct"/>
            <w:tcBorders>
              <w:top w:val="single" w:sz="2" w:space="0" w:color="auto"/>
              <w:left w:val="single" w:sz="2" w:space="0" w:color="auto"/>
              <w:bottom w:val="single" w:sz="2" w:space="0" w:color="auto"/>
              <w:right w:val="single" w:sz="2" w:space="0" w:color="auto"/>
            </w:tcBorders>
            <w:hideMark/>
          </w:tcPr>
          <w:p w14:paraId="4E0652A1" w14:textId="77777777" w:rsidR="00D1579F" w:rsidRDefault="00D1579F" w:rsidP="00AC04DA">
            <w:pPr>
              <w:pStyle w:val="TAC"/>
              <w:rPr>
                <w:lang w:eastAsia="fr-FR"/>
              </w:rPr>
            </w:pPr>
            <w:r>
              <w:rPr>
                <w:lang w:eastAsia="fr-FR"/>
              </w:rPr>
              <w:t>slot</w:t>
            </w:r>
          </w:p>
        </w:tc>
        <w:tc>
          <w:tcPr>
            <w:tcW w:w="2036" w:type="pct"/>
            <w:gridSpan w:val="4"/>
            <w:tcBorders>
              <w:top w:val="single" w:sz="2" w:space="0" w:color="auto"/>
              <w:left w:val="single" w:sz="2" w:space="0" w:color="auto"/>
              <w:bottom w:val="single" w:sz="2" w:space="0" w:color="auto"/>
              <w:right w:val="single" w:sz="2" w:space="0" w:color="auto"/>
            </w:tcBorders>
            <w:hideMark/>
          </w:tcPr>
          <w:p w14:paraId="639CC5E6" w14:textId="77777777" w:rsidR="00D1579F" w:rsidRDefault="00D1579F" w:rsidP="00AC04DA">
            <w:pPr>
              <w:pStyle w:val="TAL"/>
              <w:jc w:val="center"/>
              <w:rPr>
                <w:lang w:eastAsia="fr-FR"/>
              </w:rPr>
            </w:pPr>
            <w:r>
              <w:rPr>
                <w:lang w:eastAsia="fr-FR"/>
              </w:rPr>
              <w:t>80</w:t>
            </w:r>
          </w:p>
        </w:tc>
        <w:tc>
          <w:tcPr>
            <w:tcW w:w="1054" w:type="pct"/>
            <w:tcBorders>
              <w:top w:val="single" w:sz="2" w:space="0" w:color="auto"/>
              <w:left w:val="single" w:sz="2" w:space="0" w:color="auto"/>
              <w:bottom w:val="single" w:sz="2" w:space="0" w:color="auto"/>
              <w:right w:val="single" w:sz="2" w:space="0" w:color="auto"/>
            </w:tcBorders>
            <w:hideMark/>
          </w:tcPr>
          <w:p w14:paraId="1060F97A" w14:textId="77777777" w:rsidR="00D1579F" w:rsidRDefault="00D1579F" w:rsidP="00AC04DA">
            <w:pPr>
              <w:pStyle w:val="TAL"/>
              <w:rPr>
                <w:lang w:eastAsia="fr-FR"/>
              </w:rPr>
            </w:pPr>
            <w:r>
              <w:rPr>
                <w:lang w:eastAsia="fr-FR"/>
              </w:rPr>
              <w:t>Periodic L1-RSRP reporting configured</w:t>
            </w:r>
          </w:p>
        </w:tc>
      </w:tr>
      <w:tr w:rsidR="00D1579F" w14:paraId="4CBFAE3F" w14:textId="77777777" w:rsidTr="00AC04DA">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481D4580"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26000E1A" w14:textId="77777777" w:rsidR="00D1579F" w:rsidRDefault="00D1579F" w:rsidP="00AC04DA">
            <w:pPr>
              <w:pStyle w:val="TAL"/>
              <w:rPr>
                <w:lang w:eastAsia="fr-FR"/>
              </w:rPr>
            </w:pPr>
            <w:r>
              <w:rPr>
                <w:lang w:eastAsia="fr-FR"/>
              </w:rPr>
              <w:t>nrOfReportedCells</w:t>
            </w:r>
          </w:p>
        </w:tc>
        <w:tc>
          <w:tcPr>
            <w:tcW w:w="211" w:type="pct"/>
            <w:tcBorders>
              <w:top w:val="single" w:sz="2" w:space="0" w:color="auto"/>
              <w:left w:val="single" w:sz="2" w:space="0" w:color="auto"/>
              <w:bottom w:val="single" w:sz="2" w:space="0" w:color="auto"/>
              <w:right w:val="single" w:sz="2" w:space="0" w:color="auto"/>
            </w:tcBorders>
          </w:tcPr>
          <w:p w14:paraId="6B29C3AD"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3C44A195" w14:textId="77777777" w:rsidR="00D1579F" w:rsidRDefault="00D1579F" w:rsidP="00AC04DA">
            <w:pPr>
              <w:pStyle w:val="TAL"/>
              <w:jc w:val="center"/>
              <w:rPr>
                <w:lang w:eastAsia="fr-FR"/>
              </w:rPr>
            </w:pPr>
            <w:r>
              <w:rPr>
                <w:lang w:eastAsia="zh-CN"/>
              </w:rPr>
              <w:t>n1</w:t>
            </w:r>
          </w:p>
        </w:tc>
        <w:tc>
          <w:tcPr>
            <w:tcW w:w="1054" w:type="pct"/>
            <w:vMerge w:val="restart"/>
            <w:tcBorders>
              <w:top w:val="single" w:sz="2" w:space="0" w:color="auto"/>
              <w:left w:val="single" w:sz="2" w:space="0" w:color="auto"/>
              <w:bottom w:val="single" w:sz="2" w:space="0" w:color="auto"/>
              <w:right w:val="single" w:sz="2" w:space="0" w:color="auto"/>
            </w:tcBorders>
            <w:hideMark/>
          </w:tcPr>
          <w:p w14:paraId="2FF7B3F6" w14:textId="77777777" w:rsidR="00D1579F" w:rsidRDefault="00D1579F" w:rsidP="00AC04DA">
            <w:pPr>
              <w:pStyle w:val="TAL"/>
              <w:rPr>
                <w:lang w:eastAsia="fr-FR"/>
              </w:rPr>
            </w:pPr>
            <w:r>
              <w:rPr>
                <w:lang w:eastAsia="fr-FR"/>
              </w:rPr>
              <w:t>Report candidate cell’s (Cell 3) L1-RSRP measurement results.</w:t>
            </w:r>
          </w:p>
        </w:tc>
      </w:tr>
      <w:tr w:rsidR="00D1579F" w14:paraId="1A5CCA86" w14:textId="77777777" w:rsidTr="00AC04DA">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708C8478"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59C2EAC6" w14:textId="77777777" w:rsidR="00D1579F" w:rsidRDefault="00D1579F" w:rsidP="00AC04DA">
            <w:pPr>
              <w:pStyle w:val="TAL"/>
              <w:rPr>
                <w:lang w:eastAsia="fr-FR"/>
              </w:rPr>
            </w:pPr>
            <w:r>
              <w:rPr>
                <w:lang w:eastAsia="fr-FR"/>
              </w:rPr>
              <w:t>nrOfReportedRS-PerCell</w:t>
            </w:r>
          </w:p>
        </w:tc>
        <w:tc>
          <w:tcPr>
            <w:tcW w:w="211" w:type="pct"/>
            <w:tcBorders>
              <w:top w:val="single" w:sz="2" w:space="0" w:color="auto"/>
              <w:left w:val="single" w:sz="2" w:space="0" w:color="auto"/>
              <w:bottom w:val="single" w:sz="2" w:space="0" w:color="auto"/>
              <w:right w:val="single" w:sz="2" w:space="0" w:color="auto"/>
            </w:tcBorders>
          </w:tcPr>
          <w:p w14:paraId="25B59F73"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43B2B95F" w14:textId="77777777" w:rsidR="00D1579F" w:rsidRDefault="00D1579F" w:rsidP="00AC04DA">
            <w:pPr>
              <w:pStyle w:val="TAL"/>
              <w:jc w:val="center"/>
              <w:rPr>
                <w:lang w:eastAsia="fr-FR"/>
              </w:rPr>
            </w:pPr>
            <w:r>
              <w:rPr>
                <w:lang w:eastAsia="zh-CN"/>
              </w:rPr>
              <w:t>n1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7E4D00" w14:textId="77777777" w:rsidR="00D1579F" w:rsidRDefault="00D1579F" w:rsidP="00AC04DA">
            <w:pPr>
              <w:spacing w:after="0"/>
              <w:rPr>
                <w:rFonts w:ascii="Arial" w:hAnsi="Arial"/>
                <w:sz w:val="18"/>
                <w:lang w:eastAsia="fr-FR"/>
              </w:rPr>
            </w:pPr>
          </w:p>
        </w:tc>
      </w:tr>
      <w:tr w:rsidR="00D1579F" w14:paraId="307E9E81"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tcPr>
          <w:p w14:paraId="74D24221" w14:textId="77777777" w:rsidR="00D1579F" w:rsidRDefault="00D1579F"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413FE8D2" w14:textId="77777777" w:rsidR="00D1579F" w:rsidRDefault="00D1579F" w:rsidP="00AC04DA">
            <w:pPr>
              <w:pStyle w:val="TAL"/>
              <w:rPr>
                <w:lang w:eastAsia="fr-FR"/>
              </w:rPr>
            </w:pPr>
            <w:r>
              <w:rPr>
                <w:lang w:eastAsia="fr-FR"/>
              </w:rPr>
              <w:t>spCellInclusion</w:t>
            </w:r>
          </w:p>
        </w:tc>
        <w:tc>
          <w:tcPr>
            <w:tcW w:w="211" w:type="pct"/>
            <w:tcBorders>
              <w:top w:val="single" w:sz="2" w:space="0" w:color="auto"/>
              <w:left w:val="single" w:sz="2" w:space="0" w:color="auto"/>
              <w:bottom w:val="single" w:sz="2" w:space="0" w:color="auto"/>
              <w:right w:val="single" w:sz="2" w:space="0" w:color="auto"/>
            </w:tcBorders>
          </w:tcPr>
          <w:p w14:paraId="4BD38B71"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0D994F03" w14:textId="77777777" w:rsidR="00D1579F" w:rsidRDefault="00D1579F" w:rsidP="00AC04DA">
            <w:pPr>
              <w:pStyle w:val="TAL"/>
              <w:jc w:val="center"/>
              <w:rPr>
                <w:lang w:eastAsia="fr-FR"/>
              </w:rPr>
            </w:pPr>
            <w:r>
              <w:rPr>
                <w:lang w:eastAsia="zh-CN"/>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78DB37" w14:textId="77777777" w:rsidR="00D1579F" w:rsidRDefault="00D1579F" w:rsidP="00AC04DA">
            <w:pPr>
              <w:spacing w:after="0"/>
              <w:rPr>
                <w:rFonts w:ascii="Arial" w:hAnsi="Arial"/>
                <w:sz w:val="18"/>
                <w:lang w:eastAsia="fr-FR"/>
              </w:rPr>
            </w:pPr>
          </w:p>
        </w:tc>
      </w:tr>
      <w:tr w:rsidR="00D1579F" w:rsidRPr="009E4F20" w14:paraId="1F8156DA" w14:textId="77777777" w:rsidTr="00AC04DA">
        <w:trPr>
          <w:cantSplit/>
          <w:trHeight w:val="113"/>
          <w:jc w:val="center"/>
        </w:trPr>
        <w:tc>
          <w:tcPr>
            <w:tcW w:w="896" w:type="pct"/>
            <w:vMerge w:val="restart"/>
            <w:tcBorders>
              <w:top w:val="nil"/>
              <w:left w:val="single" w:sz="4" w:space="0" w:color="auto"/>
              <w:bottom w:val="single" w:sz="4" w:space="0" w:color="auto"/>
              <w:right w:val="single" w:sz="2" w:space="0" w:color="auto"/>
            </w:tcBorders>
            <w:hideMark/>
          </w:tcPr>
          <w:p w14:paraId="04938652" w14:textId="77777777" w:rsidR="00D1579F" w:rsidRDefault="00D1579F" w:rsidP="00AC04DA">
            <w:pPr>
              <w:pStyle w:val="TAL"/>
              <w:rPr>
                <w:lang w:eastAsia="fr-FR"/>
              </w:rPr>
            </w:pPr>
            <w:r>
              <w:rPr>
                <w:lang w:eastAsia="fr-FR"/>
              </w:rPr>
              <w:t>ltm-DL-OrJointTCI-StateToAddModList</w:t>
            </w:r>
          </w:p>
        </w:tc>
        <w:tc>
          <w:tcPr>
            <w:tcW w:w="803" w:type="pct"/>
            <w:tcBorders>
              <w:top w:val="nil"/>
              <w:left w:val="single" w:sz="4" w:space="0" w:color="auto"/>
              <w:bottom w:val="single" w:sz="4" w:space="0" w:color="auto"/>
              <w:right w:val="single" w:sz="2" w:space="0" w:color="auto"/>
            </w:tcBorders>
          </w:tcPr>
          <w:p w14:paraId="2A94A7E5" w14:textId="77777777" w:rsidR="00D1579F" w:rsidRDefault="00D1579F" w:rsidP="00AC04DA">
            <w:pPr>
              <w:pStyle w:val="TAL"/>
              <w:rPr>
                <w:lang w:eastAsia="zh-CN"/>
              </w:rPr>
            </w:pPr>
            <w:r>
              <w:rPr>
                <w:lang w:eastAsia="fr-FR"/>
              </w:rPr>
              <w:t>CandidateTCI-State</w:t>
            </w:r>
            <w:r>
              <w:rPr>
                <w:lang w:eastAsia="zh-CN"/>
              </w:rPr>
              <w:t>#1</w:t>
            </w:r>
          </w:p>
          <w:p w14:paraId="23F9C732" w14:textId="77777777" w:rsidR="00D1579F" w:rsidRDefault="00D1579F" w:rsidP="00AC04DA">
            <w:pPr>
              <w:pStyle w:val="TAL"/>
              <w:rPr>
                <w:lang w:eastAsia="fr-FR"/>
              </w:rPr>
            </w:pPr>
          </w:p>
        </w:tc>
        <w:tc>
          <w:tcPr>
            <w:tcW w:w="211" w:type="pct"/>
            <w:tcBorders>
              <w:top w:val="single" w:sz="2" w:space="0" w:color="auto"/>
              <w:left w:val="single" w:sz="2" w:space="0" w:color="auto"/>
              <w:bottom w:val="single" w:sz="2" w:space="0" w:color="auto"/>
              <w:right w:val="single" w:sz="2" w:space="0" w:color="auto"/>
            </w:tcBorders>
          </w:tcPr>
          <w:p w14:paraId="405B9C2F"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15839ACF" w14:textId="77777777" w:rsidR="00D1579F" w:rsidRPr="009E4F20" w:rsidRDefault="00D1579F" w:rsidP="00AC04DA">
            <w:pPr>
              <w:pStyle w:val="TAC"/>
              <w:rPr>
                <w:lang w:eastAsia="zh-CN"/>
              </w:rPr>
            </w:pPr>
            <w:r w:rsidRPr="009E4F20">
              <w:rPr>
                <w:lang w:eastAsia="fr-FR"/>
              </w:rPr>
              <w:t>DLorJoint TCI.State.0</w:t>
            </w:r>
          </w:p>
        </w:tc>
        <w:tc>
          <w:tcPr>
            <w:tcW w:w="509" w:type="pct"/>
            <w:tcBorders>
              <w:top w:val="single" w:sz="2" w:space="0" w:color="auto"/>
              <w:left w:val="single" w:sz="2" w:space="0" w:color="auto"/>
              <w:bottom w:val="single" w:sz="2" w:space="0" w:color="auto"/>
              <w:right w:val="single" w:sz="2" w:space="0" w:color="auto"/>
            </w:tcBorders>
            <w:hideMark/>
          </w:tcPr>
          <w:p w14:paraId="74D6A19B" w14:textId="77777777" w:rsidR="00D1579F" w:rsidRPr="009E4F20" w:rsidRDefault="00D1579F" w:rsidP="00AC04DA">
            <w:pPr>
              <w:pStyle w:val="TAC"/>
              <w:rPr>
                <w:lang w:eastAsia="zh-CN"/>
              </w:rPr>
            </w:pPr>
            <w:r w:rsidRPr="009E4F20">
              <w:rPr>
                <w:lang w:eastAsia="fr-FR"/>
              </w:rPr>
              <w:t>DLorJoint TCI.State.2</w:t>
            </w:r>
          </w:p>
        </w:tc>
        <w:tc>
          <w:tcPr>
            <w:tcW w:w="509" w:type="pct"/>
            <w:tcBorders>
              <w:top w:val="single" w:sz="2" w:space="0" w:color="auto"/>
              <w:left w:val="single" w:sz="2" w:space="0" w:color="auto"/>
              <w:bottom w:val="single" w:sz="2" w:space="0" w:color="auto"/>
              <w:right w:val="single" w:sz="2" w:space="0" w:color="auto"/>
            </w:tcBorders>
          </w:tcPr>
          <w:p w14:paraId="6902B02A" w14:textId="77777777" w:rsidR="00D1579F" w:rsidRPr="009E4F20" w:rsidRDefault="00D1579F" w:rsidP="00AC04DA">
            <w:pPr>
              <w:pStyle w:val="TAL"/>
              <w:rPr>
                <w:lang w:eastAsia="fr-FR"/>
              </w:rPr>
            </w:pPr>
            <w:r w:rsidRPr="009E4F20">
              <w:rPr>
                <w:lang w:eastAsia="fr-FR"/>
              </w:rPr>
              <w:t>DLorJoint TCI.State.1</w:t>
            </w:r>
          </w:p>
          <w:p w14:paraId="272D3B03" w14:textId="77777777" w:rsidR="00D1579F" w:rsidRPr="009E4F20" w:rsidRDefault="00D1579F" w:rsidP="00AC04DA">
            <w:pPr>
              <w:pStyle w:val="TAL"/>
              <w:rPr>
                <w:rFonts w:cs="Arial"/>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0D3DB052" w14:textId="77777777" w:rsidR="00D1579F" w:rsidRPr="009E4F20" w:rsidRDefault="00D1579F" w:rsidP="00AC04DA">
            <w:pPr>
              <w:pStyle w:val="TAL"/>
              <w:rPr>
                <w:rFonts w:cs="Arial"/>
                <w:lang w:eastAsia="fr-FR"/>
              </w:rPr>
            </w:pPr>
            <w:r w:rsidRPr="009E4F20">
              <w:rPr>
                <w:lang w:eastAsia="fr-FR"/>
              </w:rPr>
              <w:t>DLorJoint TCI.State.3</w:t>
            </w:r>
          </w:p>
        </w:tc>
        <w:tc>
          <w:tcPr>
            <w:tcW w:w="1054" w:type="pct"/>
            <w:vMerge w:val="restart"/>
            <w:tcBorders>
              <w:top w:val="single" w:sz="2" w:space="0" w:color="auto"/>
              <w:left w:val="single" w:sz="2" w:space="0" w:color="auto"/>
              <w:bottom w:val="single" w:sz="2" w:space="0" w:color="auto"/>
              <w:right w:val="single" w:sz="2" w:space="0" w:color="auto"/>
            </w:tcBorders>
          </w:tcPr>
          <w:p w14:paraId="12A1DF2E" w14:textId="77777777" w:rsidR="00D1579F" w:rsidRPr="009E4F20" w:rsidRDefault="00D1579F" w:rsidP="00AC04DA">
            <w:pPr>
              <w:pStyle w:val="TAL"/>
              <w:rPr>
                <w:lang w:eastAsia="zh-CN"/>
              </w:rPr>
            </w:pPr>
            <w:r w:rsidRPr="009E4F20">
              <w:rPr>
                <w:rFonts w:cs="Arial"/>
                <w:lang w:eastAsia="fr-FR"/>
              </w:rPr>
              <w:t xml:space="preserve">As specified in clause </w:t>
            </w:r>
            <w:r w:rsidRPr="009E4F20">
              <w:rPr>
                <w:lang w:eastAsia="fr-FR"/>
              </w:rPr>
              <w:t>A.3.16B</w:t>
            </w:r>
            <w:r w:rsidRPr="009E4F20">
              <w:rPr>
                <w:lang w:eastAsia="zh-CN"/>
              </w:rPr>
              <w:t>.</w:t>
            </w:r>
          </w:p>
          <w:p w14:paraId="66FBB3B0" w14:textId="77777777" w:rsidR="00D1579F" w:rsidRPr="009E4F20" w:rsidRDefault="00D1579F" w:rsidP="00AC04DA">
            <w:pPr>
              <w:pStyle w:val="TAL"/>
              <w:rPr>
                <w:lang w:eastAsia="fr-FR"/>
              </w:rPr>
            </w:pPr>
            <w:r w:rsidRPr="009E4F20">
              <w:rPr>
                <w:lang w:eastAsia="zh-CN"/>
              </w:rPr>
              <w:t xml:space="preserve">In test 1A and 1B, </w:t>
            </w:r>
            <w:r w:rsidRPr="009E4F20">
              <w:rPr>
                <w:lang w:eastAsia="fr-FR"/>
              </w:rPr>
              <w:t>CandidateTCI-State</w:t>
            </w:r>
            <w:r w:rsidRPr="009E4F20">
              <w:rPr>
                <w:lang w:eastAsia="zh-CN"/>
              </w:rPr>
              <w:t xml:space="preserve">#1 and/or </w:t>
            </w:r>
            <w:r w:rsidRPr="009E4F20">
              <w:rPr>
                <w:lang w:eastAsia="fr-FR"/>
              </w:rPr>
              <w:t xml:space="preserve">CandidateTCI-UL-State#1 are </w:t>
            </w:r>
            <w:r w:rsidRPr="009E4F20">
              <w:rPr>
                <w:lang w:eastAsia="zh-CN"/>
              </w:rPr>
              <w:t>configured for early TCI state activation.</w:t>
            </w:r>
          </w:p>
          <w:p w14:paraId="612947D1" w14:textId="77777777" w:rsidR="00D1579F" w:rsidRPr="009E4F20" w:rsidRDefault="00D1579F" w:rsidP="00AC04DA">
            <w:pPr>
              <w:pStyle w:val="TAL"/>
              <w:rPr>
                <w:lang w:eastAsia="zh-CN"/>
              </w:rPr>
            </w:pPr>
          </w:p>
          <w:p w14:paraId="07B517D0" w14:textId="4A366859" w:rsidR="00D1579F" w:rsidRPr="009E4F20" w:rsidRDefault="00D1579F" w:rsidP="00AC04DA">
            <w:pPr>
              <w:pStyle w:val="TAL"/>
              <w:rPr>
                <w:lang w:eastAsia="zh-CN"/>
              </w:rPr>
            </w:pPr>
            <w:r w:rsidRPr="009E4F20">
              <w:rPr>
                <w:lang w:eastAsia="fr-FR"/>
              </w:rPr>
              <w:t>CandidateTCI-State</w:t>
            </w:r>
            <w:r w:rsidRPr="009E4F20">
              <w:rPr>
                <w:lang w:eastAsia="zh-CN"/>
              </w:rPr>
              <w:t xml:space="preserve">#2 and/or </w:t>
            </w:r>
            <w:r w:rsidRPr="009E4F20">
              <w:rPr>
                <w:lang w:eastAsia="fr-FR"/>
              </w:rPr>
              <w:t>CandidateTCI-UL-State#</w:t>
            </w:r>
            <w:del w:id="1156" w:author="作者">
              <w:r w:rsidRPr="009E4F20" w:rsidDel="00C55C27">
                <w:rPr>
                  <w:lang w:eastAsia="fr-FR"/>
                </w:rPr>
                <w:delText xml:space="preserve">2 </w:delText>
              </w:r>
            </w:del>
            <w:ins w:id="1157" w:author="作者">
              <w:r w:rsidR="00C55C27">
                <w:rPr>
                  <w:lang w:eastAsia="fr-FR"/>
                </w:rPr>
                <w:t>1</w:t>
              </w:r>
              <w:r w:rsidR="00C55C27" w:rsidRPr="009E4F20">
                <w:rPr>
                  <w:lang w:eastAsia="fr-FR"/>
                </w:rPr>
                <w:t xml:space="preserve"> </w:t>
              </w:r>
            </w:ins>
            <w:r w:rsidRPr="009E4F20">
              <w:rPr>
                <w:lang w:eastAsia="fr-FR"/>
              </w:rPr>
              <w:t>are</w:t>
            </w:r>
            <w:r w:rsidRPr="009E4F20">
              <w:rPr>
                <w:lang w:eastAsia="zh-CN"/>
              </w:rPr>
              <w:t xml:space="preserve"> configured for TCI state indication in cell switch command.</w:t>
            </w:r>
          </w:p>
          <w:p w14:paraId="495F35D8" w14:textId="77777777" w:rsidR="00D1579F" w:rsidRPr="009E4F20" w:rsidRDefault="00D1579F" w:rsidP="00AC04DA">
            <w:pPr>
              <w:pStyle w:val="TAL"/>
              <w:rPr>
                <w:lang w:eastAsia="fr-FR"/>
              </w:rPr>
            </w:pPr>
            <w:r w:rsidRPr="009E4F20">
              <w:rPr>
                <w:lang w:eastAsia="zh-CN"/>
              </w:rPr>
              <w:t xml:space="preserve">In test 2A and 2B, </w:t>
            </w:r>
            <w:r w:rsidRPr="009E4F20">
              <w:rPr>
                <w:lang w:eastAsia="fr-FR"/>
              </w:rPr>
              <w:t>CandidateTCI-State</w:t>
            </w:r>
            <w:r w:rsidRPr="009E4F20">
              <w:rPr>
                <w:lang w:eastAsia="zh-CN"/>
              </w:rPr>
              <w:t xml:space="preserve">#1 and/or </w:t>
            </w:r>
            <w:r w:rsidRPr="009E4F20">
              <w:rPr>
                <w:lang w:eastAsia="fr-FR"/>
              </w:rPr>
              <w:t>CandidateTCI-UL-State#1 are</w:t>
            </w:r>
          </w:p>
          <w:p w14:paraId="64A16A8C" w14:textId="77777777" w:rsidR="00D1579F" w:rsidRPr="009E4F20" w:rsidRDefault="00D1579F" w:rsidP="00AC04DA">
            <w:pPr>
              <w:pStyle w:val="TAL"/>
              <w:rPr>
                <w:lang w:eastAsia="fr-FR"/>
              </w:rPr>
            </w:pPr>
            <w:r w:rsidRPr="009E4F20">
              <w:rPr>
                <w:lang w:eastAsia="zh-CN"/>
              </w:rPr>
              <w:t>configured for TCI state indication in cell switch command.</w:t>
            </w:r>
          </w:p>
        </w:tc>
      </w:tr>
      <w:tr w:rsidR="00D1579F" w14:paraId="3D400F3B" w14:textId="77777777" w:rsidTr="00AC04DA">
        <w:trPr>
          <w:cantSplit/>
          <w:trHeight w:val="113"/>
          <w:jc w:val="center"/>
        </w:trPr>
        <w:tc>
          <w:tcPr>
            <w:tcW w:w="0" w:type="auto"/>
            <w:vMerge/>
            <w:tcBorders>
              <w:top w:val="nil"/>
              <w:left w:val="single" w:sz="4" w:space="0" w:color="auto"/>
              <w:bottom w:val="single" w:sz="4" w:space="0" w:color="auto"/>
              <w:right w:val="single" w:sz="2" w:space="0" w:color="auto"/>
            </w:tcBorders>
            <w:vAlign w:val="center"/>
            <w:hideMark/>
          </w:tcPr>
          <w:p w14:paraId="3FEDA271" w14:textId="77777777" w:rsidR="00D1579F" w:rsidRDefault="00D1579F" w:rsidP="00AC04DA">
            <w:pPr>
              <w:spacing w:after="0"/>
              <w:rPr>
                <w:rFonts w:ascii="Arial" w:hAnsi="Arial"/>
                <w:sz w:val="18"/>
                <w:lang w:eastAsia="fr-FR"/>
              </w:rPr>
            </w:pPr>
          </w:p>
        </w:tc>
        <w:tc>
          <w:tcPr>
            <w:tcW w:w="803" w:type="pct"/>
            <w:tcBorders>
              <w:top w:val="nil"/>
              <w:left w:val="single" w:sz="4" w:space="0" w:color="auto"/>
              <w:bottom w:val="single" w:sz="4" w:space="0" w:color="auto"/>
              <w:right w:val="single" w:sz="2" w:space="0" w:color="auto"/>
            </w:tcBorders>
            <w:hideMark/>
          </w:tcPr>
          <w:p w14:paraId="1A7D9A33" w14:textId="77777777" w:rsidR="00D1579F" w:rsidDel="00C55C27" w:rsidRDefault="00D1579F" w:rsidP="00AC04DA">
            <w:pPr>
              <w:pStyle w:val="TAL"/>
              <w:rPr>
                <w:del w:id="1158" w:author="作者"/>
                <w:lang w:eastAsia="zh-CN"/>
              </w:rPr>
            </w:pPr>
            <w:del w:id="1159" w:author="作者">
              <w:r w:rsidDel="00C55C27">
                <w:rPr>
                  <w:lang w:eastAsia="zh-CN"/>
                </w:rPr>
                <w:delText>#2</w:delText>
              </w:r>
            </w:del>
          </w:p>
          <w:p w14:paraId="5F916580" w14:textId="77777777" w:rsidR="00D1579F" w:rsidRDefault="00D1579F" w:rsidP="00AC04DA">
            <w:pPr>
              <w:pStyle w:val="TAL"/>
              <w:rPr>
                <w:lang w:eastAsia="fr-FR"/>
              </w:rPr>
            </w:pPr>
            <w:r>
              <w:rPr>
                <w:lang w:eastAsia="fr-FR"/>
              </w:rPr>
              <w:t>CandidateTCI-State#2</w:t>
            </w:r>
          </w:p>
        </w:tc>
        <w:tc>
          <w:tcPr>
            <w:tcW w:w="211" w:type="pct"/>
            <w:tcBorders>
              <w:top w:val="single" w:sz="2" w:space="0" w:color="auto"/>
              <w:left w:val="single" w:sz="2" w:space="0" w:color="auto"/>
              <w:bottom w:val="single" w:sz="2" w:space="0" w:color="auto"/>
              <w:right w:val="single" w:sz="2" w:space="0" w:color="auto"/>
            </w:tcBorders>
          </w:tcPr>
          <w:p w14:paraId="67EFCA92"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53B3288" w14:textId="77777777" w:rsidR="00D1579F" w:rsidRPr="009E4F20" w:rsidRDefault="00D1579F" w:rsidP="00AC04DA">
            <w:pPr>
              <w:pStyle w:val="TAC"/>
              <w:rPr>
                <w:lang w:eastAsia="zh-CN"/>
              </w:rPr>
            </w:pPr>
            <w:r w:rsidRPr="009E4F20">
              <w:rPr>
                <w:lang w:eastAsia="fr-FR"/>
              </w:rPr>
              <w:t>DLorJoint TCI.State.1</w:t>
            </w:r>
          </w:p>
        </w:tc>
        <w:tc>
          <w:tcPr>
            <w:tcW w:w="509" w:type="pct"/>
            <w:tcBorders>
              <w:top w:val="single" w:sz="2" w:space="0" w:color="auto"/>
              <w:left w:val="single" w:sz="2" w:space="0" w:color="auto"/>
              <w:bottom w:val="single" w:sz="2" w:space="0" w:color="auto"/>
              <w:right w:val="single" w:sz="2" w:space="0" w:color="auto"/>
            </w:tcBorders>
            <w:hideMark/>
          </w:tcPr>
          <w:p w14:paraId="7B0E7008" w14:textId="77777777" w:rsidR="00D1579F" w:rsidRPr="009E4F20" w:rsidRDefault="00D1579F" w:rsidP="00AC04DA">
            <w:pPr>
              <w:pStyle w:val="TAC"/>
              <w:rPr>
                <w:lang w:eastAsia="zh-CN"/>
              </w:rPr>
            </w:pPr>
            <w:r w:rsidRPr="009E4F20">
              <w:rPr>
                <w:lang w:eastAsia="fr-FR"/>
              </w:rPr>
              <w:t>DLorJoint TCI.State.3</w:t>
            </w:r>
          </w:p>
        </w:tc>
        <w:tc>
          <w:tcPr>
            <w:tcW w:w="509" w:type="pct"/>
            <w:tcBorders>
              <w:top w:val="single" w:sz="2" w:space="0" w:color="auto"/>
              <w:left w:val="single" w:sz="2" w:space="0" w:color="auto"/>
              <w:bottom w:val="single" w:sz="2" w:space="0" w:color="auto"/>
              <w:right w:val="single" w:sz="2" w:space="0" w:color="auto"/>
            </w:tcBorders>
            <w:hideMark/>
          </w:tcPr>
          <w:p w14:paraId="73ECE102" w14:textId="77777777" w:rsidR="00D1579F" w:rsidRPr="009E4F20" w:rsidRDefault="00D1579F" w:rsidP="00AC04DA">
            <w:pPr>
              <w:pStyle w:val="TAL"/>
              <w:rPr>
                <w:rFonts w:cs="Arial"/>
                <w:lang w:eastAsia="fr-FR"/>
              </w:rPr>
            </w:pPr>
            <w:r w:rsidRPr="009E4F20">
              <w:rPr>
                <w:rFonts w:cs="Arial"/>
                <w:lang w:eastAsia="fr-FR"/>
              </w:rPr>
              <w:t>N/A</w:t>
            </w:r>
          </w:p>
        </w:tc>
        <w:tc>
          <w:tcPr>
            <w:tcW w:w="509" w:type="pct"/>
            <w:tcBorders>
              <w:top w:val="single" w:sz="2" w:space="0" w:color="auto"/>
              <w:left w:val="single" w:sz="2" w:space="0" w:color="auto"/>
              <w:bottom w:val="single" w:sz="2" w:space="0" w:color="auto"/>
              <w:right w:val="single" w:sz="2" w:space="0" w:color="auto"/>
            </w:tcBorders>
            <w:hideMark/>
          </w:tcPr>
          <w:p w14:paraId="6180FE8A" w14:textId="77777777" w:rsidR="00D1579F" w:rsidRPr="009E4F20" w:rsidRDefault="00D1579F" w:rsidP="00AC04DA">
            <w:pPr>
              <w:pStyle w:val="TAL"/>
              <w:rPr>
                <w:rFonts w:cs="Arial"/>
                <w:lang w:eastAsia="fr-FR"/>
              </w:rPr>
            </w:pPr>
            <w:r w:rsidRPr="009E4F20">
              <w:rPr>
                <w:rFonts w:cs="Arial"/>
                <w:lang w:eastAsia="fr-FR"/>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B1D4DE" w14:textId="77777777" w:rsidR="00D1579F" w:rsidRDefault="00D1579F" w:rsidP="00AC04DA">
            <w:pPr>
              <w:spacing w:after="0"/>
              <w:rPr>
                <w:rFonts w:ascii="Arial" w:hAnsi="Arial"/>
                <w:sz w:val="18"/>
                <w:lang w:eastAsia="fr-FR"/>
              </w:rPr>
            </w:pPr>
          </w:p>
        </w:tc>
      </w:tr>
      <w:tr w:rsidR="00D1579F" w14:paraId="59601D87" w14:textId="77777777" w:rsidTr="00AC04DA">
        <w:trPr>
          <w:cantSplit/>
          <w:trHeight w:val="113"/>
          <w:jc w:val="center"/>
        </w:trPr>
        <w:tc>
          <w:tcPr>
            <w:tcW w:w="896" w:type="pct"/>
            <w:vMerge w:val="restart"/>
            <w:tcBorders>
              <w:top w:val="nil"/>
              <w:left w:val="single" w:sz="4" w:space="0" w:color="auto"/>
              <w:bottom w:val="single" w:sz="4" w:space="0" w:color="auto"/>
              <w:right w:val="single" w:sz="4" w:space="0" w:color="auto"/>
            </w:tcBorders>
            <w:hideMark/>
          </w:tcPr>
          <w:p w14:paraId="5D952851" w14:textId="77777777" w:rsidR="00D1579F" w:rsidRDefault="00D1579F" w:rsidP="00AC04DA">
            <w:pPr>
              <w:pStyle w:val="TAL"/>
              <w:rPr>
                <w:lang w:eastAsia="fr-FR"/>
              </w:rPr>
            </w:pPr>
            <w:r>
              <w:rPr>
                <w:lang w:eastAsia="fr-FR"/>
              </w:rPr>
              <w:lastRenderedPageBreak/>
              <w:t>ltm-UL-TCI-StatesToAddModList</w:t>
            </w:r>
          </w:p>
        </w:tc>
        <w:tc>
          <w:tcPr>
            <w:tcW w:w="803" w:type="pct"/>
            <w:tcBorders>
              <w:top w:val="single" w:sz="2" w:space="0" w:color="auto"/>
              <w:left w:val="single" w:sz="4" w:space="0" w:color="auto"/>
              <w:bottom w:val="single" w:sz="2" w:space="0" w:color="auto"/>
              <w:right w:val="single" w:sz="2" w:space="0" w:color="auto"/>
            </w:tcBorders>
            <w:hideMark/>
          </w:tcPr>
          <w:p w14:paraId="3E389C1E" w14:textId="77777777" w:rsidR="00D1579F" w:rsidRDefault="00D1579F" w:rsidP="00AC04DA">
            <w:pPr>
              <w:pStyle w:val="TAL"/>
              <w:rPr>
                <w:lang w:eastAsia="fr-FR"/>
              </w:rPr>
            </w:pPr>
            <w:r>
              <w:rPr>
                <w:lang w:eastAsia="fr-FR"/>
              </w:rPr>
              <w:t>CandidateTCI-UL-State#1</w:t>
            </w:r>
          </w:p>
        </w:tc>
        <w:tc>
          <w:tcPr>
            <w:tcW w:w="211" w:type="pct"/>
            <w:tcBorders>
              <w:top w:val="single" w:sz="2" w:space="0" w:color="auto"/>
              <w:left w:val="single" w:sz="2" w:space="0" w:color="auto"/>
              <w:bottom w:val="single" w:sz="2" w:space="0" w:color="auto"/>
              <w:right w:val="single" w:sz="2" w:space="0" w:color="auto"/>
            </w:tcBorders>
          </w:tcPr>
          <w:p w14:paraId="1CCA0BEF"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0E388BEC" w14:textId="77777777" w:rsidR="00D1579F" w:rsidRPr="009E4F20" w:rsidRDefault="00D1579F" w:rsidP="00AC04DA">
            <w:pPr>
              <w:pStyle w:val="TAC"/>
              <w:rPr>
                <w:lang w:eastAsia="fr-FR"/>
              </w:rPr>
            </w:pPr>
            <w:r w:rsidRPr="009E4F20">
              <w:rPr>
                <w:lang w:eastAsia="zh-CN"/>
              </w:rPr>
              <w:t>N/A</w:t>
            </w:r>
          </w:p>
        </w:tc>
        <w:tc>
          <w:tcPr>
            <w:tcW w:w="509" w:type="pct"/>
            <w:tcBorders>
              <w:top w:val="single" w:sz="2" w:space="0" w:color="auto"/>
              <w:left w:val="single" w:sz="2" w:space="0" w:color="auto"/>
              <w:bottom w:val="single" w:sz="2" w:space="0" w:color="auto"/>
              <w:right w:val="single" w:sz="2" w:space="0" w:color="auto"/>
            </w:tcBorders>
            <w:hideMark/>
          </w:tcPr>
          <w:p w14:paraId="2A5C83C6" w14:textId="77777777" w:rsidR="00D1579F" w:rsidRPr="009E4F20" w:rsidRDefault="00D1579F" w:rsidP="00AC04DA">
            <w:pPr>
              <w:pStyle w:val="TAC"/>
              <w:rPr>
                <w:lang w:eastAsia="zh-CN"/>
              </w:rPr>
            </w:pPr>
            <w:r w:rsidRPr="009E4F20">
              <w:rPr>
                <w:lang w:eastAsia="fr-FR"/>
              </w:rPr>
              <w:t>UL TCI.State.0</w:t>
            </w:r>
          </w:p>
        </w:tc>
        <w:tc>
          <w:tcPr>
            <w:tcW w:w="509" w:type="pct"/>
            <w:tcBorders>
              <w:top w:val="single" w:sz="2" w:space="0" w:color="auto"/>
              <w:left w:val="single" w:sz="2" w:space="0" w:color="auto"/>
              <w:bottom w:val="single" w:sz="2" w:space="0" w:color="auto"/>
              <w:right w:val="single" w:sz="2" w:space="0" w:color="auto"/>
            </w:tcBorders>
            <w:hideMark/>
          </w:tcPr>
          <w:p w14:paraId="3A380EC2" w14:textId="77777777" w:rsidR="00D1579F" w:rsidRPr="009E4F20" w:rsidRDefault="00D1579F" w:rsidP="00AC04DA">
            <w:pPr>
              <w:pStyle w:val="TAL"/>
              <w:rPr>
                <w:rFonts w:cs="Arial"/>
                <w:lang w:eastAsia="fr-FR"/>
              </w:rPr>
            </w:pPr>
            <w:r w:rsidRPr="009E4F20">
              <w:rPr>
                <w:rFonts w:cs="Arial"/>
                <w:lang w:eastAsia="fr-FR"/>
              </w:rPr>
              <w:t>N/A</w:t>
            </w:r>
          </w:p>
        </w:tc>
        <w:tc>
          <w:tcPr>
            <w:tcW w:w="509" w:type="pct"/>
            <w:tcBorders>
              <w:top w:val="single" w:sz="2" w:space="0" w:color="auto"/>
              <w:left w:val="single" w:sz="2" w:space="0" w:color="auto"/>
              <w:bottom w:val="single" w:sz="2" w:space="0" w:color="auto"/>
              <w:right w:val="single" w:sz="2" w:space="0" w:color="auto"/>
            </w:tcBorders>
            <w:hideMark/>
          </w:tcPr>
          <w:p w14:paraId="139AFB6D" w14:textId="2169A153" w:rsidR="00D1579F" w:rsidRPr="009E4F20" w:rsidRDefault="00D1579F" w:rsidP="00AC04DA">
            <w:pPr>
              <w:pStyle w:val="TAL"/>
              <w:rPr>
                <w:rFonts w:cs="Arial"/>
                <w:lang w:eastAsia="fr-FR"/>
              </w:rPr>
            </w:pPr>
            <w:r w:rsidRPr="009E4F20">
              <w:rPr>
                <w:lang w:eastAsia="fr-FR"/>
              </w:rPr>
              <w:t>UL TCI.State.</w:t>
            </w:r>
            <w:del w:id="1160" w:author="作者">
              <w:r w:rsidRPr="009E4F20" w:rsidDel="00C55C27">
                <w:rPr>
                  <w:lang w:eastAsia="fr-FR"/>
                </w:rPr>
                <w:delText>1</w:delText>
              </w:r>
            </w:del>
            <w:ins w:id="1161" w:author="作者">
              <w:r w:rsidR="00C55C27">
                <w:rPr>
                  <w:lang w:eastAsia="fr-FR"/>
                </w:rPr>
                <w:t>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AC3AFF" w14:textId="77777777" w:rsidR="00D1579F" w:rsidRDefault="00D1579F" w:rsidP="00AC04DA">
            <w:pPr>
              <w:spacing w:after="0"/>
              <w:rPr>
                <w:rFonts w:ascii="Arial" w:hAnsi="Arial"/>
                <w:sz w:val="18"/>
                <w:lang w:eastAsia="fr-FR"/>
              </w:rPr>
            </w:pPr>
          </w:p>
        </w:tc>
      </w:tr>
      <w:tr w:rsidR="00D1579F" w14:paraId="21648D61" w14:textId="77777777" w:rsidTr="00AC04DA">
        <w:trPr>
          <w:cantSplit/>
          <w:trHeight w:val="113"/>
          <w:jc w:val="center"/>
        </w:trPr>
        <w:tc>
          <w:tcPr>
            <w:tcW w:w="0" w:type="auto"/>
            <w:vMerge/>
            <w:tcBorders>
              <w:top w:val="nil"/>
              <w:left w:val="single" w:sz="4" w:space="0" w:color="auto"/>
              <w:bottom w:val="single" w:sz="4" w:space="0" w:color="auto"/>
              <w:right w:val="single" w:sz="4" w:space="0" w:color="auto"/>
            </w:tcBorders>
            <w:vAlign w:val="center"/>
            <w:hideMark/>
          </w:tcPr>
          <w:p w14:paraId="5759BC87" w14:textId="77777777" w:rsidR="00D1579F" w:rsidRDefault="00D1579F"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tcPr>
          <w:p w14:paraId="28A263E2" w14:textId="03540E0D" w:rsidR="00D1579F" w:rsidDel="00C55C27" w:rsidRDefault="00D1579F" w:rsidP="00AC04DA">
            <w:pPr>
              <w:pStyle w:val="TAL"/>
              <w:rPr>
                <w:del w:id="1162" w:author="作者"/>
                <w:lang w:eastAsia="zh-CN"/>
              </w:rPr>
            </w:pPr>
          </w:p>
          <w:p w14:paraId="78DE8A99" w14:textId="4AABC604" w:rsidR="00D1579F" w:rsidRDefault="00D1579F" w:rsidP="00AC04DA">
            <w:pPr>
              <w:pStyle w:val="TAL"/>
              <w:rPr>
                <w:lang w:eastAsia="fr-FR"/>
              </w:rPr>
            </w:pPr>
            <w:del w:id="1163" w:author="作者">
              <w:r w:rsidDel="00C55C27">
                <w:rPr>
                  <w:lang w:eastAsia="fr-FR"/>
                </w:rPr>
                <w:delText>CandidateTCI-UL-State#2</w:delText>
              </w:r>
            </w:del>
          </w:p>
        </w:tc>
        <w:tc>
          <w:tcPr>
            <w:tcW w:w="211" w:type="pct"/>
            <w:tcBorders>
              <w:top w:val="single" w:sz="2" w:space="0" w:color="auto"/>
              <w:left w:val="single" w:sz="2" w:space="0" w:color="auto"/>
              <w:bottom w:val="single" w:sz="2" w:space="0" w:color="auto"/>
              <w:right w:val="single" w:sz="2" w:space="0" w:color="auto"/>
            </w:tcBorders>
          </w:tcPr>
          <w:p w14:paraId="0C7803F3" w14:textId="77777777" w:rsidR="00D1579F" w:rsidRDefault="00D1579F" w:rsidP="00AC04DA">
            <w:pPr>
              <w:pStyle w:val="TAC"/>
              <w:rPr>
                <w:lang w:eastAsia="fr-FR"/>
              </w:rPr>
            </w:pPr>
          </w:p>
        </w:tc>
        <w:tc>
          <w:tcPr>
            <w:tcW w:w="509" w:type="pct"/>
            <w:tcBorders>
              <w:top w:val="single" w:sz="2" w:space="0" w:color="auto"/>
              <w:left w:val="single" w:sz="2" w:space="0" w:color="auto"/>
              <w:bottom w:val="single" w:sz="2" w:space="0" w:color="auto"/>
              <w:right w:val="single" w:sz="2" w:space="0" w:color="auto"/>
            </w:tcBorders>
            <w:hideMark/>
          </w:tcPr>
          <w:p w14:paraId="733C3832" w14:textId="59BC2B70" w:rsidR="00D1579F" w:rsidRDefault="00D1579F" w:rsidP="00AC04DA">
            <w:pPr>
              <w:pStyle w:val="TAC"/>
              <w:rPr>
                <w:lang w:eastAsia="fr-FR"/>
              </w:rPr>
            </w:pPr>
            <w:del w:id="1164" w:author="作者">
              <w:r w:rsidDel="00C55C27">
                <w:rPr>
                  <w:lang w:eastAsia="zh-CN"/>
                </w:rPr>
                <w:delText>N/A</w:delText>
              </w:r>
            </w:del>
          </w:p>
        </w:tc>
        <w:tc>
          <w:tcPr>
            <w:tcW w:w="509" w:type="pct"/>
            <w:tcBorders>
              <w:top w:val="single" w:sz="2" w:space="0" w:color="auto"/>
              <w:left w:val="single" w:sz="2" w:space="0" w:color="auto"/>
              <w:bottom w:val="single" w:sz="2" w:space="0" w:color="auto"/>
              <w:right w:val="single" w:sz="2" w:space="0" w:color="auto"/>
            </w:tcBorders>
            <w:hideMark/>
          </w:tcPr>
          <w:p w14:paraId="6844DBD6" w14:textId="22DB5323" w:rsidR="00D1579F" w:rsidRDefault="00D1579F" w:rsidP="00AC04DA">
            <w:pPr>
              <w:pStyle w:val="TAC"/>
              <w:rPr>
                <w:lang w:eastAsia="zh-CN"/>
              </w:rPr>
            </w:pPr>
            <w:del w:id="1165" w:author="作者">
              <w:r w:rsidDel="00C55C27">
                <w:rPr>
                  <w:lang w:eastAsia="fr-FR"/>
                </w:rPr>
                <w:delText>UL TCI.State.1</w:delText>
              </w:r>
            </w:del>
          </w:p>
        </w:tc>
        <w:tc>
          <w:tcPr>
            <w:tcW w:w="509" w:type="pct"/>
            <w:tcBorders>
              <w:top w:val="single" w:sz="2" w:space="0" w:color="auto"/>
              <w:left w:val="single" w:sz="2" w:space="0" w:color="auto"/>
              <w:bottom w:val="single" w:sz="2" w:space="0" w:color="auto"/>
              <w:right w:val="single" w:sz="2" w:space="0" w:color="auto"/>
            </w:tcBorders>
            <w:hideMark/>
          </w:tcPr>
          <w:p w14:paraId="34B27C61" w14:textId="72668095" w:rsidR="00D1579F" w:rsidRDefault="00D1579F" w:rsidP="00AC04DA">
            <w:pPr>
              <w:pStyle w:val="TAL"/>
              <w:rPr>
                <w:rFonts w:cs="Arial"/>
                <w:lang w:eastAsia="fr-FR"/>
              </w:rPr>
            </w:pPr>
            <w:del w:id="1166" w:author="作者">
              <w:r w:rsidDel="00C55C27">
                <w:rPr>
                  <w:rFonts w:cs="Arial"/>
                  <w:lang w:eastAsia="fr-FR"/>
                </w:rPr>
                <w:delText>N/A</w:delText>
              </w:r>
            </w:del>
          </w:p>
        </w:tc>
        <w:tc>
          <w:tcPr>
            <w:tcW w:w="509" w:type="pct"/>
            <w:tcBorders>
              <w:top w:val="single" w:sz="2" w:space="0" w:color="auto"/>
              <w:left w:val="single" w:sz="2" w:space="0" w:color="auto"/>
              <w:bottom w:val="single" w:sz="2" w:space="0" w:color="auto"/>
              <w:right w:val="single" w:sz="2" w:space="0" w:color="auto"/>
            </w:tcBorders>
            <w:hideMark/>
          </w:tcPr>
          <w:p w14:paraId="3E5A74B3" w14:textId="3E48E47A" w:rsidR="00D1579F" w:rsidRDefault="00D1579F" w:rsidP="00AC04DA">
            <w:pPr>
              <w:pStyle w:val="TAL"/>
              <w:rPr>
                <w:rFonts w:cs="Arial"/>
                <w:lang w:eastAsia="zh-CN"/>
              </w:rPr>
            </w:pPr>
            <w:del w:id="1167" w:author="作者">
              <w:r w:rsidDel="00C55C27">
                <w:rPr>
                  <w:rFonts w:cs="Arial"/>
                  <w:lang w:eastAsia="zh-CN"/>
                </w:rPr>
                <w:delText>N/A</w:delText>
              </w:r>
            </w:del>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3BBA3D" w14:textId="77777777" w:rsidR="00D1579F" w:rsidRDefault="00D1579F" w:rsidP="00AC04DA">
            <w:pPr>
              <w:spacing w:after="0"/>
              <w:rPr>
                <w:rFonts w:ascii="Arial" w:hAnsi="Arial"/>
                <w:sz w:val="18"/>
                <w:lang w:eastAsia="fr-FR"/>
              </w:rPr>
            </w:pPr>
          </w:p>
        </w:tc>
      </w:tr>
      <w:tr w:rsidR="00D1579F" w14:paraId="1B3A1F48" w14:textId="77777777" w:rsidTr="00AC04DA">
        <w:trPr>
          <w:cantSplit/>
          <w:trHeight w:val="113"/>
          <w:jc w:val="center"/>
        </w:trPr>
        <w:tc>
          <w:tcPr>
            <w:tcW w:w="1699" w:type="pct"/>
            <w:gridSpan w:val="2"/>
            <w:tcBorders>
              <w:top w:val="single" w:sz="2" w:space="0" w:color="auto"/>
              <w:left w:val="single" w:sz="4" w:space="0" w:color="auto"/>
              <w:bottom w:val="single" w:sz="4" w:space="0" w:color="auto"/>
              <w:right w:val="single" w:sz="2" w:space="0" w:color="auto"/>
            </w:tcBorders>
            <w:hideMark/>
          </w:tcPr>
          <w:p w14:paraId="29908633" w14:textId="77777777" w:rsidR="00D1579F" w:rsidRDefault="00D1579F" w:rsidP="00AC04DA">
            <w:pPr>
              <w:pStyle w:val="TAL"/>
              <w:rPr>
                <w:lang w:eastAsia="zh-CN"/>
              </w:rPr>
            </w:pPr>
            <w:r>
              <w:rPr>
                <w:lang w:eastAsia="zh-CN"/>
              </w:rPr>
              <w:t>ltm-ConfigComplete</w:t>
            </w:r>
          </w:p>
        </w:tc>
        <w:tc>
          <w:tcPr>
            <w:tcW w:w="211" w:type="pct"/>
            <w:tcBorders>
              <w:top w:val="single" w:sz="2" w:space="0" w:color="auto"/>
              <w:left w:val="single" w:sz="2" w:space="0" w:color="auto"/>
              <w:bottom w:val="single" w:sz="2" w:space="0" w:color="auto"/>
              <w:right w:val="single" w:sz="2" w:space="0" w:color="auto"/>
            </w:tcBorders>
          </w:tcPr>
          <w:p w14:paraId="287922B4" w14:textId="77777777" w:rsidR="00D1579F" w:rsidRDefault="00D1579F" w:rsidP="00AC04DA">
            <w:pPr>
              <w:pStyle w:val="TAC"/>
              <w:rPr>
                <w:lang w:eastAsia="fr-FR"/>
              </w:rPr>
            </w:pPr>
          </w:p>
        </w:tc>
        <w:tc>
          <w:tcPr>
            <w:tcW w:w="2036" w:type="pct"/>
            <w:gridSpan w:val="4"/>
            <w:tcBorders>
              <w:top w:val="single" w:sz="2" w:space="0" w:color="auto"/>
              <w:left w:val="single" w:sz="2" w:space="0" w:color="auto"/>
              <w:bottom w:val="single" w:sz="2" w:space="0" w:color="auto"/>
              <w:right w:val="single" w:sz="2" w:space="0" w:color="auto"/>
            </w:tcBorders>
            <w:hideMark/>
          </w:tcPr>
          <w:p w14:paraId="4A351481" w14:textId="77777777" w:rsidR="00D1579F" w:rsidRDefault="00D1579F" w:rsidP="00AC04DA">
            <w:pPr>
              <w:pStyle w:val="TAL"/>
              <w:jc w:val="center"/>
              <w:rPr>
                <w:rFonts w:cs="Arial"/>
                <w:lang w:eastAsia="fr-FR"/>
              </w:rPr>
            </w:pPr>
            <w:r>
              <w:rPr>
                <w:lang w:eastAsia="zh-CN"/>
              </w:rPr>
              <w:t>True</w:t>
            </w:r>
          </w:p>
        </w:tc>
        <w:tc>
          <w:tcPr>
            <w:tcW w:w="1054" w:type="pct"/>
            <w:tcBorders>
              <w:top w:val="single" w:sz="2" w:space="0" w:color="auto"/>
              <w:left w:val="single" w:sz="2" w:space="0" w:color="auto"/>
              <w:bottom w:val="single" w:sz="2" w:space="0" w:color="auto"/>
              <w:right w:val="single" w:sz="2" w:space="0" w:color="auto"/>
            </w:tcBorders>
            <w:hideMark/>
          </w:tcPr>
          <w:p w14:paraId="71606CC8" w14:textId="77777777" w:rsidR="00D1579F" w:rsidRDefault="00D1579F" w:rsidP="00AC04DA">
            <w:pPr>
              <w:pStyle w:val="TAL"/>
              <w:rPr>
                <w:rFonts w:cs="Arial"/>
                <w:lang w:eastAsia="fr-FR"/>
              </w:rPr>
            </w:pPr>
            <w:r>
              <w:rPr>
                <w:rFonts w:cs="Arial"/>
                <w:lang w:eastAsia="fr-FR"/>
              </w:rPr>
              <w:t>Candidate cell’s configuration is complete configuration</w:t>
            </w:r>
          </w:p>
        </w:tc>
      </w:tr>
      <w:tr w:rsidR="00D1579F" w14:paraId="2E2E06FE"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FCED2EB" w14:textId="77777777" w:rsidR="00D1579F" w:rsidRDefault="00D1579F" w:rsidP="00AC04DA">
            <w:pPr>
              <w:pStyle w:val="TAL"/>
              <w:rPr>
                <w:lang w:eastAsia="fr-FR"/>
              </w:rPr>
            </w:pPr>
            <w:r>
              <w:rPr>
                <w:lang w:eastAsia="fr-FR"/>
              </w:rPr>
              <w:t>T1</w:t>
            </w:r>
          </w:p>
        </w:tc>
        <w:tc>
          <w:tcPr>
            <w:tcW w:w="211" w:type="pct"/>
            <w:tcBorders>
              <w:top w:val="single" w:sz="2" w:space="0" w:color="auto"/>
              <w:left w:val="single" w:sz="2" w:space="0" w:color="auto"/>
              <w:bottom w:val="single" w:sz="2" w:space="0" w:color="auto"/>
              <w:right w:val="single" w:sz="2" w:space="0" w:color="auto"/>
            </w:tcBorders>
            <w:hideMark/>
          </w:tcPr>
          <w:p w14:paraId="5C7E38F7"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15C5363" w14:textId="77777777" w:rsidR="00D1579F" w:rsidRDefault="00D1579F" w:rsidP="00AC04DA">
            <w:pPr>
              <w:pStyle w:val="TAL"/>
              <w:jc w:val="center"/>
              <w:rPr>
                <w:lang w:eastAsia="fr-FR"/>
              </w:rP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7DF8003C" w14:textId="77777777" w:rsidR="00D1579F" w:rsidRDefault="00D1579F" w:rsidP="00AC04DA">
            <w:pPr>
              <w:pStyle w:val="TAL"/>
              <w:rPr>
                <w:lang w:eastAsia="fr-FR"/>
              </w:rPr>
            </w:pPr>
          </w:p>
        </w:tc>
      </w:tr>
      <w:tr w:rsidR="00D1579F" w14:paraId="7F084F25"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6CF083B" w14:textId="77777777" w:rsidR="00D1579F" w:rsidRDefault="00D1579F" w:rsidP="00AC04DA">
            <w:pPr>
              <w:pStyle w:val="TAL"/>
              <w:rPr>
                <w:lang w:eastAsia="fr-FR"/>
              </w:rPr>
            </w:pPr>
            <w:r>
              <w:rPr>
                <w:lang w:eastAsia="fr-FR"/>
              </w:rPr>
              <w:t>T2</w:t>
            </w:r>
          </w:p>
        </w:tc>
        <w:tc>
          <w:tcPr>
            <w:tcW w:w="211" w:type="pct"/>
            <w:tcBorders>
              <w:top w:val="single" w:sz="2" w:space="0" w:color="auto"/>
              <w:left w:val="single" w:sz="2" w:space="0" w:color="auto"/>
              <w:bottom w:val="single" w:sz="2" w:space="0" w:color="auto"/>
              <w:right w:val="single" w:sz="2" w:space="0" w:color="auto"/>
            </w:tcBorders>
            <w:hideMark/>
          </w:tcPr>
          <w:p w14:paraId="3F7B7DA0"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F8F33D2" w14:textId="77777777" w:rsidR="00D1579F" w:rsidRDefault="00D1579F" w:rsidP="00AC04DA">
            <w:pPr>
              <w:pStyle w:val="TAL"/>
              <w:jc w:val="center"/>
              <w:rPr>
                <w:lang w:eastAsia="fr-FR"/>
              </w:rPr>
            </w:pPr>
            <w:r>
              <w:rPr>
                <w:lang w:eastAsia="fr-FR"/>
              </w:rPr>
              <w:sym w:font="Symbol" w:char="F0A3"/>
            </w:r>
            <w:r>
              <w:rPr>
                <w:lang w:eastAsia="fr-FR"/>
              </w:rPr>
              <w:t>0.2</w:t>
            </w:r>
          </w:p>
        </w:tc>
        <w:tc>
          <w:tcPr>
            <w:tcW w:w="1054" w:type="pct"/>
            <w:tcBorders>
              <w:top w:val="single" w:sz="2" w:space="0" w:color="auto"/>
              <w:left w:val="single" w:sz="2" w:space="0" w:color="auto"/>
              <w:bottom w:val="single" w:sz="2" w:space="0" w:color="auto"/>
              <w:right w:val="single" w:sz="2" w:space="0" w:color="auto"/>
            </w:tcBorders>
          </w:tcPr>
          <w:p w14:paraId="33C3F12E" w14:textId="77777777" w:rsidR="00D1579F" w:rsidRDefault="00D1579F" w:rsidP="00AC04DA">
            <w:pPr>
              <w:pStyle w:val="TAL"/>
              <w:rPr>
                <w:lang w:eastAsia="fr-FR"/>
              </w:rPr>
            </w:pPr>
          </w:p>
        </w:tc>
      </w:tr>
      <w:tr w:rsidR="00D1579F" w14:paraId="3E69E837"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CD12BAF" w14:textId="77777777" w:rsidR="00D1579F" w:rsidRDefault="00D1579F" w:rsidP="00AC04DA">
            <w:pPr>
              <w:pStyle w:val="TAL"/>
              <w:rPr>
                <w:lang w:eastAsia="fr-FR"/>
              </w:rPr>
            </w:pPr>
            <w:r>
              <w:rPr>
                <w:lang w:eastAsia="fr-FR"/>
              </w:rPr>
              <w:t>T3</w:t>
            </w:r>
          </w:p>
        </w:tc>
        <w:tc>
          <w:tcPr>
            <w:tcW w:w="211" w:type="pct"/>
            <w:tcBorders>
              <w:top w:val="single" w:sz="2" w:space="0" w:color="auto"/>
              <w:left w:val="single" w:sz="2" w:space="0" w:color="auto"/>
              <w:bottom w:val="single" w:sz="2" w:space="0" w:color="auto"/>
              <w:right w:val="single" w:sz="2" w:space="0" w:color="auto"/>
            </w:tcBorders>
            <w:hideMark/>
          </w:tcPr>
          <w:p w14:paraId="7F85D27B"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4BE8A6E7" w14:textId="77777777" w:rsidR="00D1579F" w:rsidRDefault="00D1579F" w:rsidP="00AC04DA">
            <w:pPr>
              <w:pStyle w:val="TAL"/>
              <w:jc w:val="center"/>
              <w:rPr>
                <w:lang w:eastAsia="fr-FR"/>
              </w:rPr>
            </w:pPr>
            <w:r>
              <w:rPr>
                <w:lang w:eastAsia="fr-FR"/>
              </w:rPr>
              <w:sym w:font="Symbol" w:char="F0A3"/>
            </w:r>
            <w:r>
              <w:rPr>
                <w:lang w:eastAsia="fr-FR"/>
              </w:rPr>
              <w:t>0.1</w:t>
            </w:r>
          </w:p>
        </w:tc>
        <w:tc>
          <w:tcPr>
            <w:tcW w:w="1054" w:type="pct"/>
            <w:tcBorders>
              <w:top w:val="single" w:sz="2" w:space="0" w:color="auto"/>
              <w:left w:val="single" w:sz="2" w:space="0" w:color="auto"/>
              <w:bottom w:val="single" w:sz="2" w:space="0" w:color="auto"/>
              <w:right w:val="single" w:sz="2" w:space="0" w:color="auto"/>
            </w:tcBorders>
          </w:tcPr>
          <w:p w14:paraId="3757CD40" w14:textId="77777777" w:rsidR="00D1579F" w:rsidRDefault="00D1579F" w:rsidP="00AC04DA">
            <w:pPr>
              <w:pStyle w:val="TAL"/>
              <w:rPr>
                <w:lang w:eastAsia="fr-FR"/>
              </w:rPr>
            </w:pPr>
          </w:p>
        </w:tc>
      </w:tr>
      <w:tr w:rsidR="00D1579F" w14:paraId="4DF807C9" w14:textId="77777777" w:rsidTr="00AC04DA">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FFE6942" w14:textId="77777777" w:rsidR="00D1579F" w:rsidRDefault="00D1579F" w:rsidP="00AC04DA">
            <w:pPr>
              <w:pStyle w:val="TAL"/>
              <w:rPr>
                <w:lang w:eastAsia="fr-FR"/>
              </w:rPr>
            </w:pPr>
            <w:r>
              <w:rPr>
                <w:lang w:eastAsia="fr-FR"/>
              </w:rPr>
              <w:t>T4</w:t>
            </w:r>
          </w:p>
        </w:tc>
        <w:tc>
          <w:tcPr>
            <w:tcW w:w="211" w:type="pct"/>
            <w:tcBorders>
              <w:top w:val="single" w:sz="2" w:space="0" w:color="auto"/>
              <w:left w:val="single" w:sz="2" w:space="0" w:color="auto"/>
              <w:bottom w:val="single" w:sz="2" w:space="0" w:color="auto"/>
              <w:right w:val="single" w:sz="2" w:space="0" w:color="auto"/>
            </w:tcBorders>
            <w:hideMark/>
          </w:tcPr>
          <w:p w14:paraId="5E18FCAA" w14:textId="77777777" w:rsidR="00D1579F" w:rsidRDefault="00D1579F" w:rsidP="00AC04DA">
            <w:pPr>
              <w:pStyle w:val="TAC"/>
              <w:rPr>
                <w:lang w:eastAsia="fr-FR"/>
              </w:rPr>
            </w:pPr>
            <w:r>
              <w:rPr>
                <w:lang w:eastAsia="fr-FR"/>
              </w:rP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7FA1F0FA" w14:textId="77777777" w:rsidR="00D1579F" w:rsidRDefault="00D1579F" w:rsidP="00AC04DA">
            <w:pPr>
              <w:pStyle w:val="TAL"/>
              <w:jc w:val="center"/>
              <w:rPr>
                <w:lang w:eastAsia="fr-FR"/>
              </w:rPr>
            </w:pPr>
            <w:r>
              <w:rPr>
                <w:lang w:eastAsia="fr-FR"/>
              </w:rPr>
              <w:sym w:font="Symbol" w:char="F0A3"/>
            </w:r>
            <w:r>
              <w:rPr>
                <w:lang w:eastAsia="fr-FR"/>
              </w:rPr>
              <w:t>0.1</w:t>
            </w:r>
          </w:p>
        </w:tc>
        <w:tc>
          <w:tcPr>
            <w:tcW w:w="1054" w:type="pct"/>
            <w:tcBorders>
              <w:top w:val="single" w:sz="2" w:space="0" w:color="auto"/>
              <w:left w:val="single" w:sz="2" w:space="0" w:color="auto"/>
              <w:bottom w:val="single" w:sz="2" w:space="0" w:color="auto"/>
              <w:right w:val="single" w:sz="2" w:space="0" w:color="auto"/>
            </w:tcBorders>
          </w:tcPr>
          <w:p w14:paraId="02A6A441" w14:textId="77777777" w:rsidR="00D1579F" w:rsidRDefault="00D1579F" w:rsidP="00AC04DA">
            <w:pPr>
              <w:pStyle w:val="TAL"/>
              <w:rPr>
                <w:lang w:eastAsia="fr-FR"/>
              </w:rPr>
            </w:pPr>
          </w:p>
        </w:tc>
      </w:tr>
    </w:tbl>
    <w:p w14:paraId="3F4F9060" w14:textId="77777777" w:rsidR="00D1579F" w:rsidRDefault="00D1579F" w:rsidP="00D1579F">
      <w:pPr>
        <w:pStyle w:val="TH"/>
      </w:pPr>
    </w:p>
    <w:p w14:paraId="6A6281FF" w14:textId="7B39B56B" w:rsidR="00D1579F" w:rsidRDefault="00D1579F" w:rsidP="00D1579F">
      <w:pPr>
        <w:pStyle w:val="TH"/>
      </w:pPr>
      <w:r>
        <w:t xml:space="preserve">Table </w:t>
      </w:r>
      <w:r>
        <w:rPr>
          <w:snapToGrid w:val="0"/>
        </w:rPr>
        <w:t>A.6.3.y.</w:t>
      </w:r>
      <w:r w:rsidR="006A02F4">
        <w:rPr>
          <w:snapToGrid w:val="0"/>
        </w:rPr>
        <w:t>1</w:t>
      </w:r>
      <w:r>
        <w:rPr>
          <w:snapToGrid w:val="0"/>
        </w:rPr>
        <w:t>.2</w:t>
      </w:r>
      <w:r>
        <w:t xml:space="preserve">-3: Cell specific test parameters for NR FR1-FR1 </w:t>
      </w:r>
      <w:r w:rsidR="00C96D1B">
        <w:t>Intra</w:t>
      </w:r>
      <w:r>
        <w:t>-frequency cell switch test case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314"/>
        <w:gridCol w:w="1134"/>
        <w:gridCol w:w="1532"/>
        <w:gridCol w:w="1445"/>
        <w:gridCol w:w="1418"/>
        <w:gridCol w:w="1275"/>
      </w:tblGrid>
      <w:tr w:rsidR="00D1579F" w14:paraId="50432007" w14:textId="77777777" w:rsidTr="00143194">
        <w:trPr>
          <w:jc w:val="center"/>
        </w:trPr>
        <w:tc>
          <w:tcPr>
            <w:tcW w:w="4531" w:type="dxa"/>
            <w:gridSpan w:val="3"/>
            <w:tcBorders>
              <w:top w:val="single" w:sz="4" w:space="0" w:color="auto"/>
              <w:left w:val="single" w:sz="4" w:space="0" w:color="auto"/>
              <w:bottom w:val="nil"/>
              <w:right w:val="single" w:sz="4" w:space="0" w:color="auto"/>
            </w:tcBorders>
            <w:vAlign w:val="center"/>
            <w:hideMark/>
          </w:tcPr>
          <w:p w14:paraId="60220CA5" w14:textId="77777777" w:rsidR="00D1579F" w:rsidRDefault="00D1579F" w:rsidP="00AC04DA">
            <w:pPr>
              <w:pStyle w:val="TAH"/>
              <w:rPr>
                <w:lang w:eastAsia="fr-FR"/>
              </w:rPr>
            </w:pPr>
            <w:r>
              <w:rPr>
                <w:lang w:eastAsia="fr-FR"/>
              </w:rPr>
              <w:t>Parameter</w:t>
            </w:r>
          </w:p>
        </w:tc>
        <w:tc>
          <w:tcPr>
            <w:tcW w:w="1532" w:type="dxa"/>
            <w:tcBorders>
              <w:top w:val="single" w:sz="4" w:space="0" w:color="auto"/>
              <w:left w:val="single" w:sz="4" w:space="0" w:color="auto"/>
              <w:bottom w:val="nil"/>
              <w:right w:val="single" w:sz="4" w:space="0" w:color="auto"/>
            </w:tcBorders>
            <w:vAlign w:val="center"/>
            <w:hideMark/>
          </w:tcPr>
          <w:p w14:paraId="154BFD32" w14:textId="77777777" w:rsidR="00D1579F" w:rsidRDefault="00D1579F" w:rsidP="00AC04DA">
            <w:pPr>
              <w:pStyle w:val="TAH"/>
              <w:rPr>
                <w:lang w:eastAsia="fr-FR"/>
              </w:rPr>
            </w:pPr>
            <w:r>
              <w:rPr>
                <w:lang w:eastAsia="fr-FR"/>
              </w:rPr>
              <w:t>Unit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F3D262E" w14:textId="77777777" w:rsidR="00D1579F" w:rsidRDefault="00D1579F" w:rsidP="00AC04DA">
            <w:pPr>
              <w:pStyle w:val="TAH"/>
              <w:rPr>
                <w:lang w:eastAsia="fr-FR"/>
              </w:rPr>
            </w:pPr>
            <w:r>
              <w:rPr>
                <w:lang w:eastAsia="fr-FR"/>
              </w:rPr>
              <w:t>Cell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EE8356" w14:textId="77777777" w:rsidR="00D1579F" w:rsidRDefault="00D1579F" w:rsidP="00AC04DA">
            <w:pPr>
              <w:pStyle w:val="TAH"/>
              <w:rPr>
                <w:lang w:eastAsia="fr-FR"/>
              </w:rPr>
            </w:pPr>
            <w:r>
              <w:rPr>
                <w:lang w:eastAsia="fr-FR"/>
              </w:rPr>
              <w:t>Cell 2</w:t>
            </w:r>
          </w:p>
        </w:tc>
        <w:tc>
          <w:tcPr>
            <w:tcW w:w="1275" w:type="dxa"/>
            <w:tcBorders>
              <w:top w:val="single" w:sz="4" w:space="0" w:color="auto"/>
              <w:left w:val="single" w:sz="4" w:space="0" w:color="auto"/>
              <w:bottom w:val="single" w:sz="4" w:space="0" w:color="auto"/>
              <w:right w:val="single" w:sz="4" w:space="0" w:color="auto"/>
            </w:tcBorders>
          </w:tcPr>
          <w:p w14:paraId="64313ECD" w14:textId="77777777" w:rsidR="00D1579F" w:rsidRDefault="00D1579F" w:rsidP="00AC04DA">
            <w:pPr>
              <w:pStyle w:val="TAH"/>
              <w:rPr>
                <w:lang w:eastAsia="fr-FR"/>
              </w:rPr>
            </w:pPr>
            <w:r>
              <w:rPr>
                <w:lang w:eastAsia="fr-FR"/>
              </w:rPr>
              <w:t>Cell 3</w:t>
            </w:r>
          </w:p>
        </w:tc>
      </w:tr>
      <w:tr w:rsidR="00D1579F" w14:paraId="5B5401BB" w14:textId="77777777" w:rsidTr="00143194">
        <w:trPr>
          <w:jc w:val="center"/>
        </w:trPr>
        <w:tc>
          <w:tcPr>
            <w:tcW w:w="4531" w:type="dxa"/>
            <w:gridSpan w:val="3"/>
            <w:tcBorders>
              <w:top w:val="nil"/>
              <w:left w:val="single" w:sz="4" w:space="0" w:color="auto"/>
              <w:bottom w:val="single" w:sz="4" w:space="0" w:color="auto"/>
              <w:right w:val="single" w:sz="4" w:space="0" w:color="auto"/>
            </w:tcBorders>
            <w:vAlign w:val="center"/>
            <w:hideMark/>
          </w:tcPr>
          <w:p w14:paraId="3A30996A" w14:textId="77777777" w:rsidR="00D1579F" w:rsidRDefault="00D1579F" w:rsidP="00AC04DA">
            <w:pPr>
              <w:spacing w:after="0"/>
              <w:rPr>
                <w:rFonts w:ascii="CG Times (WN)" w:hAnsi="CG Times (WN)"/>
                <w:lang w:val="en-US"/>
              </w:rPr>
            </w:pPr>
          </w:p>
        </w:tc>
        <w:tc>
          <w:tcPr>
            <w:tcW w:w="1532" w:type="dxa"/>
            <w:tcBorders>
              <w:top w:val="nil"/>
              <w:left w:val="single" w:sz="4" w:space="0" w:color="auto"/>
              <w:bottom w:val="single" w:sz="4" w:space="0" w:color="auto"/>
              <w:right w:val="single" w:sz="4" w:space="0" w:color="auto"/>
            </w:tcBorders>
            <w:vAlign w:val="center"/>
            <w:hideMark/>
          </w:tcPr>
          <w:p w14:paraId="757A4E6C" w14:textId="77777777" w:rsidR="00D1579F" w:rsidRDefault="00D1579F" w:rsidP="00AC04DA">
            <w:pPr>
              <w:spacing w:after="0"/>
              <w:rPr>
                <w:rFonts w:ascii="CG Times (WN)" w:hAnsi="CG Times (WN)"/>
                <w:lang w:val="en-US"/>
              </w:rPr>
            </w:pPr>
          </w:p>
        </w:tc>
        <w:tc>
          <w:tcPr>
            <w:tcW w:w="1445" w:type="dxa"/>
            <w:tcBorders>
              <w:top w:val="single" w:sz="4" w:space="0" w:color="auto"/>
              <w:left w:val="single" w:sz="4" w:space="0" w:color="auto"/>
              <w:bottom w:val="single" w:sz="4" w:space="0" w:color="auto"/>
              <w:right w:val="single" w:sz="4" w:space="0" w:color="auto"/>
            </w:tcBorders>
            <w:vAlign w:val="center"/>
            <w:hideMark/>
          </w:tcPr>
          <w:p w14:paraId="701F7A0C" w14:textId="77777777" w:rsidR="00D1579F" w:rsidRDefault="00D1579F" w:rsidP="00AC04DA">
            <w:pPr>
              <w:pStyle w:val="TAH"/>
              <w:rPr>
                <w:lang w:eastAsia="fr-FR"/>
              </w:rPr>
            </w:pPr>
            <w:r>
              <w:rPr>
                <w:lang w:eastAsia="fr-FR"/>
              </w:rPr>
              <w:t>T1 ~ 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99FF19" w14:textId="77777777" w:rsidR="00D1579F" w:rsidRDefault="00D1579F" w:rsidP="00AC04DA">
            <w:pPr>
              <w:pStyle w:val="TAH"/>
              <w:rPr>
                <w:lang w:eastAsia="fr-FR"/>
              </w:rPr>
            </w:pPr>
            <w:r>
              <w:rPr>
                <w:lang w:eastAsia="fr-FR"/>
              </w:rPr>
              <w:t>T1 ~ T4</w:t>
            </w:r>
          </w:p>
        </w:tc>
        <w:tc>
          <w:tcPr>
            <w:tcW w:w="1275" w:type="dxa"/>
            <w:tcBorders>
              <w:top w:val="single" w:sz="4" w:space="0" w:color="auto"/>
              <w:left w:val="single" w:sz="4" w:space="0" w:color="auto"/>
              <w:bottom w:val="single" w:sz="4" w:space="0" w:color="auto"/>
              <w:right w:val="single" w:sz="4" w:space="0" w:color="auto"/>
            </w:tcBorders>
          </w:tcPr>
          <w:p w14:paraId="68DC0260" w14:textId="77777777" w:rsidR="00D1579F" w:rsidRDefault="00D1579F" w:rsidP="00AC04DA">
            <w:pPr>
              <w:pStyle w:val="TAH"/>
              <w:rPr>
                <w:lang w:eastAsia="fr-FR"/>
              </w:rPr>
            </w:pPr>
            <w:r>
              <w:rPr>
                <w:lang w:eastAsia="fr-FR"/>
              </w:rPr>
              <w:t>T1 ~ T4</w:t>
            </w:r>
          </w:p>
        </w:tc>
      </w:tr>
      <w:tr w:rsidR="00D1579F" w14:paraId="5DC99AF7"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0D34025" w14:textId="77777777" w:rsidR="00D1579F" w:rsidRDefault="00D1579F" w:rsidP="00AC04DA">
            <w:pPr>
              <w:pStyle w:val="TAL"/>
              <w:rPr>
                <w:lang w:eastAsia="fr-FR"/>
              </w:rPr>
            </w:pPr>
            <w:r>
              <w:rPr>
                <w:lang w:eastAsia="fr-FR"/>
              </w:rPr>
              <w:lastRenderedPageBreak/>
              <w:t>NR RF Channel Number</w:t>
            </w:r>
          </w:p>
        </w:tc>
        <w:tc>
          <w:tcPr>
            <w:tcW w:w="1134" w:type="dxa"/>
            <w:tcBorders>
              <w:top w:val="single" w:sz="4" w:space="0" w:color="auto"/>
              <w:left w:val="single" w:sz="4" w:space="0" w:color="auto"/>
              <w:bottom w:val="single" w:sz="4" w:space="0" w:color="auto"/>
              <w:right w:val="single" w:sz="4" w:space="0" w:color="auto"/>
            </w:tcBorders>
          </w:tcPr>
          <w:p w14:paraId="0350A3C9" w14:textId="77777777" w:rsidR="00D1579F" w:rsidRDefault="00D1579F" w:rsidP="00AC04DA">
            <w:pPr>
              <w:pStyle w:val="TAC"/>
              <w:rPr>
                <w:lang w:eastAsia="fr-FR"/>
              </w:rPr>
            </w:pPr>
          </w:p>
        </w:tc>
        <w:tc>
          <w:tcPr>
            <w:tcW w:w="1532" w:type="dxa"/>
            <w:tcBorders>
              <w:top w:val="single" w:sz="4" w:space="0" w:color="auto"/>
              <w:left w:val="single" w:sz="4" w:space="0" w:color="auto"/>
              <w:bottom w:val="single" w:sz="4" w:space="0" w:color="auto"/>
              <w:right w:val="single" w:sz="4" w:space="0" w:color="auto"/>
            </w:tcBorders>
          </w:tcPr>
          <w:p w14:paraId="47A80F6A" w14:textId="77777777" w:rsidR="00D1579F" w:rsidRDefault="00D1579F" w:rsidP="00AC04DA">
            <w:pPr>
              <w:pStyle w:val="TAC"/>
              <w:rPr>
                <w:lang w:eastAsia="fr-FR"/>
              </w:rPr>
            </w:pPr>
          </w:p>
        </w:tc>
        <w:tc>
          <w:tcPr>
            <w:tcW w:w="1445" w:type="dxa"/>
            <w:tcBorders>
              <w:top w:val="single" w:sz="4" w:space="0" w:color="auto"/>
              <w:left w:val="single" w:sz="4" w:space="0" w:color="auto"/>
              <w:bottom w:val="single" w:sz="4" w:space="0" w:color="auto"/>
              <w:right w:val="single" w:sz="4" w:space="0" w:color="auto"/>
            </w:tcBorders>
            <w:hideMark/>
          </w:tcPr>
          <w:p w14:paraId="15643499" w14:textId="77777777" w:rsidR="00D1579F" w:rsidRDefault="00D1579F" w:rsidP="00AC04DA">
            <w:pPr>
              <w:pStyle w:val="TAC"/>
              <w:rPr>
                <w:lang w:eastAsia="fr-FR"/>
              </w:rPr>
            </w:pPr>
            <w:r>
              <w:rPr>
                <w:lang w:eastAsia="fr-FR"/>
              </w:rPr>
              <w:t>1</w:t>
            </w:r>
          </w:p>
        </w:tc>
        <w:tc>
          <w:tcPr>
            <w:tcW w:w="1418" w:type="dxa"/>
            <w:tcBorders>
              <w:top w:val="single" w:sz="4" w:space="0" w:color="auto"/>
              <w:left w:val="single" w:sz="4" w:space="0" w:color="auto"/>
              <w:bottom w:val="single" w:sz="4" w:space="0" w:color="auto"/>
              <w:right w:val="single" w:sz="4" w:space="0" w:color="auto"/>
            </w:tcBorders>
            <w:hideMark/>
          </w:tcPr>
          <w:p w14:paraId="404288F4" w14:textId="46CD3804" w:rsidR="00D1579F" w:rsidRDefault="00D1579F" w:rsidP="00AC04DA">
            <w:pPr>
              <w:pStyle w:val="TAC"/>
              <w:rPr>
                <w:lang w:eastAsia="fr-FR"/>
              </w:rPr>
            </w:pPr>
            <w:del w:id="1168" w:author="作者">
              <w:r w:rsidDel="00143194">
                <w:rPr>
                  <w:lang w:eastAsia="fr-FR"/>
                </w:rPr>
                <w:delText>1</w:delText>
              </w:r>
            </w:del>
            <w:ins w:id="1169" w:author="作者">
              <w:r w:rsidR="00143194">
                <w:rPr>
                  <w:lang w:eastAsia="fr-FR"/>
                </w:rPr>
                <w:t>2</w:t>
              </w:r>
            </w:ins>
          </w:p>
        </w:tc>
        <w:tc>
          <w:tcPr>
            <w:tcW w:w="1275" w:type="dxa"/>
            <w:tcBorders>
              <w:top w:val="single" w:sz="4" w:space="0" w:color="auto"/>
              <w:left w:val="single" w:sz="4" w:space="0" w:color="auto"/>
              <w:bottom w:val="single" w:sz="4" w:space="0" w:color="auto"/>
              <w:right w:val="single" w:sz="4" w:space="0" w:color="auto"/>
            </w:tcBorders>
          </w:tcPr>
          <w:p w14:paraId="538CDB65" w14:textId="205DBE4F" w:rsidR="00D1579F" w:rsidRDefault="00D1579F" w:rsidP="00AC04DA">
            <w:pPr>
              <w:pStyle w:val="TAC"/>
              <w:rPr>
                <w:lang w:eastAsia="fr-FR"/>
              </w:rPr>
            </w:pPr>
            <w:del w:id="1170" w:author="作者">
              <w:r w:rsidDel="00143194">
                <w:rPr>
                  <w:lang w:eastAsia="fr-FR"/>
                </w:rPr>
                <w:delText>1</w:delText>
              </w:r>
            </w:del>
            <w:ins w:id="1171" w:author="作者">
              <w:r w:rsidR="00143194">
                <w:rPr>
                  <w:lang w:eastAsia="fr-FR"/>
                </w:rPr>
                <w:t>2</w:t>
              </w:r>
            </w:ins>
          </w:p>
        </w:tc>
      </w:tr>
      <w:tr w:rsidR="00D1579F" w14:paraId="5423D8A3"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1A4AD771" w14:textId="77777777" w:rsidR="00D1579F" w:rsidRDefault="00D1579F" w:rsidP="00AC04DA">
            <w:pPr>
              <w:pStyle w:val="TAL"/>
              <w:rPr>
                <w:lang w:eastAsia="fr-FR"/>
              </w:rPr>
            </w:pPr>
            <w:r>
              <w:rPr>
                <w:lang w:eastAsia="fr-FR"/>
              </w:rPr>
              <w:t>Duplex mode</w:t>
            </w:r>
          </w:p>
        </w:tc>
        <w:tc>
          <w:tcPr>
            <w:tcW w:w="1134" w:type="dxa"/>
            <w:tcBorders>
              <w:top w:val="single" w:sz="4" w:space="0" w:color="auto"/>
              <w:left w:val="single" w:sz="4" w:space="0" w:color="auto"/>
              <w:bottom w:val="nil"/>
              <w:right w:val="single" w:sz="4" w:space="0" w:color="auto"/>
            </w:tcBorders>
          </w:tcPr>
          <w:p w14:paraId="4437B822" w14:textId="67626FC1" w:rsidR="00D1579F" w:rsidRDefault="00D1579F" w:rsidP="00AC04DA">
            <w:pPr>
              <w:pStyle w:val="TAC"/>
              <w:rPr>
                <w:lang w:eastAsia="fr-FR"/>
              </w:rPr>
            </w:pPr>
            <w:r>
              <w:rPr>
                <w:lang w:eastAsia="fr-FR"/>
              </w:rPr>
              <w:t>Config 1</w:t>
            </w:r>
            <w:ins w:id="1172"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289FBF07"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3703EBF" w14:textId="77777777" w:rsidR="00D1579F" w:rsidRDefault="00D1579F" w:rsidP="00AC04DA">
            <w:pPr>
              <w:pStyle w:val="TAC"/>
              <w:rPr>
                <w:lang w:eastAsia="fr-FR"/>
              </w:rPr>
            </w:pPr>
            <w:r>
              <w:rPr>
                <w:lang w:eastAsia="fr-FR"/>
              </w:rPr>
              <w:t>FDD</w:t>
            </w:r>
          </w:p>
        </w:tc>
      </w:tr>
      <w:tr w:rsidR="00D1579F" w14:paraId="1C5E10AB" w14:textId="77777777" w:rsidTr="00143194">
        <w:trPr>
          <w:jc w:val="center"/>
        </w:trPr>
        <w:tc>
          <w:tcPr>
            <w:tcW w:w="3397" w:type="dxa"/>
            <w:gridSpan w:val="2"/>
            <w:vMerge/>
            <w:tcBorders>
              <w:left w:val="single" w:sz="4" w:space="0" w:color="auto"/>
              <w:bottom w:val="nil"/>
              <w:right w:val="single" w:sz="4" w:space="0" w:color="auto"/>
            </w:tcBorders>
          </w:tcPr>
          <w:p w14:paraId="7E3AC857"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3024BDB9" w14:textId="3F8EE858" w:rsidR="00D1579F" w:rsidRDefault="00D1579F" w:rsidP="00AC04DA">
            <w:pPr>
              <w:pStyle w:val="TAC"/>
              <w:rPr>
                <w:lang w:eastAsia="fr-FR"/>
              </w:rPr>
            </w:pPr>
            <w:r>
              <w:rPr>
                <w:lang w:eastAsia="fr-FR"/>
              </w:rPr>
              <w:t>Config 2, 3</w:t>
            </w:r>
            <w:ins w:id="1173" w:author="CATT" w:date="2024-05-21T18:00:00Z">
              <w:r w:rsidR="006E0829">
                <w:rPr>
                  <w:rFonts w:hint="eastAsia"/>
                  <w:lang w:eastAsia="zh-CN"/>
                </w:rPr>
                <w:t>, 2A, 3A</w:t>
              </w:r>
            </w:ins>
          </w:p>
        </w:tc>
        <w:tc>
          <w:tcPr>
            <w:tcW w:w="1532" w:type="dxa"/>
            <w:tcBorders>
              <w:top w:val="single" w:sz="4" w:space="0" w:color="auto"/>
              <w:left w:val="single" w:sz="4" w:space="0" w:color="auto"/>
              <w:bottom w:val="nil"/>
              <w:right w:val="single" w:sz="4" w:space="0" w:color="auto"/>
            </w:tcBorders>
          </w:tcPr>
          <w:p w14:paraId="0C8F2F7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C1C7FC1" w14:textId="77777777" w:rsidR="00D1579F" w:rsidRDefault="00D1579F" w:rsidP="00AC04DA">
            <w:pPr>
              <w:pStyle w:val="TAC"/>
              <w:rPr>
                <w:lang w:eastAsia="fr-FR"/>
              </w:rPr>
            </w:pPr>
            <w:r>
              <w:rPr>
                <w:lang w:eastAsia="fr-FR"/>
              </w:rPr>
              <w:t>TDD</w:t>
            </w:r>
          </w:p>
        </w:tc>
      </w:tr>
      <w:tr w:rsidR="00D1579F" w14:paraId="4B8F2AD4"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5FB225D8" w14:textId="77777777" w:rsidR="00D1579F" w:rsidRDefault="00D1579F" w:rsidP="00AC04DA">
            <w:pPr>
              <w:pStyle w:val="TAL"/>
              <w:rPr>
                <w:lang w:eastAsia="fr-FR"/>
              </w:rPr>
            </w:pPr>
            <w:r>
              <w:rPr>
                <w:lang w:eastAsia="fr-FR"/>
              </w:rPr>
              <w:t>TDD configuration</w:t>
            </w:r>
          </w:p>
        </w:tc>
        <w:tc>
          <w:tcPr>
            <w:tcW w:w="1134" w:type="dxa"/>
            <w:tcBorders>
              <w:top w:val="single" w:sz="4" w:space="0" w:color="auto"/>
              <w:left w:val="single" w:sz="4" w:space="0" w:color="auto"/>
              <w:bottom w:val="nil"/>
              <w:right w:val="single" w:sz="4" w:space="0" w:color="auto"/>
            </w:tcBorders>
          </w:tcPr>
          <w:p w14:paraId="5062B260" w14:textId="46664011" w:rsidR="00D1579F" w:rsidRDefault="00D1579F" w:rsidP="00AC04DA">
            <w:pPr>
              <w:pStyle w:val="TAC"/>
              <w:rPr>
                <w:lang w:eastAsia="fr-FR"/>
              </w:rPr>
            </w:pPr>
            <w:r>
              <w:rPr>
                <w:lang w:eastAsia="fr-FR"/>
              </w:rPr>
              <w:t>Config 1</w:t>
            </w:r>
            <w:ins w:id="1174"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7561DDB8"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4683DBAC" w14:textId="77777777" w:rsidR="00D1579F" w:rsidRPr="00BB178A" w:rsidRDefault="00D1579F" w:rsidP="00AC04DA">
            <w:pPr>
              <w:pStyle w:val="TAC"/>
            </w:pPr>
            <w:r w:rsidRPr="00BB178A">
              <w:t>Not Applicable</w:t>
            </w:r>
          </w:p>
        </w:tc>
      </w:tr>
      <w:tr w:rsidR="00D1579F" w14:paraId="3D1E0A75" w14:textId="77777777" w:rsidTr="00143194">
        <w:trPr>
          <w:jc w:val="center"/>
        </w:trPr>
        <w:tc>
          <w:tcPr>
            <w:tcW w:w="3397" w:type="dxa"/>
            <w:gridSpan w:val="2"/>
            <w:vMerge/>
            <w:tcBorders>
              <w:left w:val="single" w:sz="4" w:space="0" w:color="auto"/>
              <w:right w:val="single" w:sz="4" w:space="0" w:color="auto"/>
            </w:tcBorders>
          </w:tcPr>
          <w:p w14:paraId="4E6ADC95"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749D2A99" w14:textId="787BE576" w:rsidR="00D1579F" w:rsidRDefault="00D1579F" w:rsidP="00AC04DA">
            <w:pPr>
              <w:pStyle w:val="TAC"/>
              <w:rPr>
                <w:lang w:eastAsia="fr-FR"/>
              </w:rPr>
            </w:pPr>
            <w:r>
              <w:rPr>
                <w:lang w:eastAsia="fr-FR"/>
              </w:rPr>
              <w:t>Config 2</w:t>
            </w:r>
            <w:ins w:id="1175"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4C78340E"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3A71DC52" w14:textId="77777777" w:rsidR="00D1579F" w:rsidRPr="00BB178A" w:rsidRDefault="00D1579F" w:rsidP="00AC04DA">
            <w:pPr>
              <w:pStyle w:val="TAC"/>
            </w:pPr>
            <w:r w:rsidRPr="00BB178A">
              <w:t>TDDConf.1.1</w:t>
            </w:r>
          </w:p>
        </w:tc>
      </w:tr>
      <w:tr w:rsidR="00D1579F" w14:paraId="0288A084" w14:textId="77777777" w:rsidTr="00143194">
        <w:trPr>
          <w:jc w:val="center"/>
        </w:trPr>
        <w:tc>
          <w:tcPr>
            <w:tcW w:w="3397" w:type="dxa"/>
            <w:gridSpan w:val="2"/>
            <w:vMerge/>
            <w:tcBorders>
              <w:left w:val="single" w:sz="4" w:space="0" w:color="auto"/>
              <w:bottom w:val="nil"/>
              <w:right w:val="single" w:sz="4" w:space="0" w:color="auto"/>
            </w:tcBorders>
          </w:tcPr>
          <w:p w14:paraId="44840E15"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191D24D5" w14:textId="19A88752" w:rsidR="00D1579F" w:rsidRDefault="00D1579F" w:rsidP="00AC04DA">
            <w:pPr>
              <w:pStyle w:val="TAC"/>
              <w:rPr>
                <w:lang w:eastAsia="zh-CN"/>
              </w:rPr>
            </w:pPr>
            <w:r>
              <w:rPr>
                <w:lang w:eastAsia="fr-FR"/>
              </w:rPr>
              <w:t>Config 3</w:t>
            </w:r>
            <w:ins w:id="1176"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0E1AB3C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316ECBAE" w14:textId="77777777" w:rsidR="00D1579F" w:rsidRPr="00BB178A" w:rsidRDefault="00D1579F" w:rsidP="00AC04DA">
            <w:pPr>
              <w:pStyle w:val="TAC"/>
            </w:pPr>
            <w:r w:rsidRPr="00BB178A">
              <w:t>TDDConf.2.1</w:t>
            </w:r>
          </w:p>
        </w:tc>
      </w:tr>
      <w:tr w:rsidR="00D1579F" w14:paraId="02FF9CE3"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4E82944F" w14:textId="77777777" w:rsidR="00D1579F" w:rsidRDefault="00D1579F" w:rsidP="00AC04DA">
            <w:pPr>
              <w:pStyle w:val="TAL"/>
              <w:rPr>
                <w:lang w:eastAsia="fr-FR"/>
              </w:rPr>
            </w:pPr>
            <w:r>
              <w:rPr>
                <w:lang w:eastAsia="fr-FR"/>
              </w:rPr>
              <w:t>BW</w:t>
            </w:r>
            <w:r>
              <w:rPr>
                <w:vertAlign w:val="subscript"/>
                <w:lang w:eastAsia="fr-FR"/>
              </w:rPr>
              <w:t>channel</w:t>
            </w:r>
          </w:p>
        </w:tc>
        <w:tc>
          <w:tcPr>
            <w:tcW w:w="1134" w:type="dxa"/>
            <w:tcBorders>
              <w:top w:val="single" w:sz="4" w:space="0" w:color="auto"/>
              <w:left w:val="single" w:sz="4" w:space="0" w:color="auto"/>
              <w:bottom w:val="nil"/>
              <w:right w:val="single" w:sz="4" w:space="0" w:color="auto"/>
            </w:tcBorders>
          </w:tcPr>
          <w:p w14:paraId="028088ED" w14:textId="5BB496CE" w:rsidR="00D1579F" w:rsidRDefault="00D1579F" w:rsidP="00AC04DA">
            <w:pPr>
              <w:pStyle w:val="TAC"/>
              <w:rPr>
                <w:lang w:eastAsia="fr-FR"/>
              </w:rPr>
            </w:pPr>
            <w:r>
              <w:rPr>
                <w:lang w:eastAsia="fr-FR"/>
              </w:rPr>
              <w:t>Config 1</w:t>
            </w:r>
            <w:ins w:id="1177"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hideMark/>
          </w:tcPr>
          <w:p w14:paraId="181197A2"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hideMark/>
          </w:tcPr>
          <w:p w14:paraId="75F2E9C8"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21F7EF11" w14:textId="77777777" w:rsidTr="00143194">
        <w:trPr>
          <w:jc w:val="center"/>
        </w:trPr>
        <w:tc>
          <w:tcPr>
            <w:tcW w:w="3397" w:type="dxa"/>
            <w:gridSpan w:val="2"/>
            <w:vMerge/>
            <w:tcBorders>
              <w:left w:val="single" w:sz="4" w:space="0" w:color="auto"/>
              <w:right w:val="single" w:sz="4" w:space="0" w:color="auto"/>
            </w:tcBorders>
          </w:tcPr>
          <w:p w14:paraId="2332746D"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61A949C6" w14:textId="441EEADC" w:rsidR="00D1579F" w:rsidRDefault="00D1579F" w:rsidP="00AC04DA">
            <w:pPr>
              <w:pStyle w:val="TAC"/>
              <w:rPr>
                <w:lang w:eastAsia="fr-FR"/>
              </w:rPr>
            </w:pPr>
            <w:r>
              <w:rPr>
                <w:lang w:eastAsia="fr-FR"/>
              </w:rPr>
              <w:t>Config 2</w:t>
            </w:r>
            <w:ins w:id="1178"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3680090C"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68E7DC36"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06DB5157" w14:textId="77777777" w:rsidTr="00143194">
        <w:trPr>
          <w:jc w:val="center"/>
        </w:trPr>
        <w:tc>
          <w:tcPr>
            <w:tcW w:w="3397" w:type="dxa"/>
            <w:gridSpan w:val="2"/>
            <w:vMerge/>
            <w:tcBorders>
              <w:left w:val="single" w:sz="4" w:space="0" w:color="auto"/>
              <w:bottom w:val="nil"/>
              <w:right w:val="single" w:sz="4" w:space="0" w:color="auto"/>
            </w:tcBorders>
          </w:tcPr>
          <w:p w14:paraId="3F9B24C9"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3DDF030B" w14:textId="775914F6" w:rsidR="00D1579F" w:rsidRDefault="00D1579F" w:rsidP="006E0829">
            <w:pPr>
              <w:pStyle w:val="TAC"/>
              <w:rPr>
                <w:lang w:eastAsia="fr-FR"/>
              </w:rPr>
            </w:pPr>
            <w:r>
              <w:rPr>
                <w:lang w:eastAsia="fr-FR"/>
              </w:rPr>
              <w:t>Config 3</w:t>
            </w:r>
            <w:ins w:id="1179"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2F849689"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0C8FE1EF" w14:textId="77777777" w:rsidR="00D1579F" w:rsidRPr="00BB178A" w:rsidRDefault="00D1579F" w:rsidP="00AC04DA">
            <w:pPr>
              <w:pStyle w:val="TAC"/>
              <w:rPr>
                <w:szCs w:val="18"/>
              </w:rPr>
            </w:pPr>
            <w:r w:rsidRPr="00BB178A">
              <w:rPr>
                <w:szCs w:val="18"/>
              </w:rPr>
              <w:t>40: N</w:t>
            </w:r>
            <w:r w:rsidRPr="00BB178A">
              <w:rPr>
                <w:szCs w:val="18"/>
                <w:vertAlign w:val="subscript"/>
              </w:rPr>
              <w:t>RB,c</w:t>
            </w:r>
            <w:r w:rsidRPr="00BB178A">
              <w:rPr>
                <w:szCs w:val="18"/>
              </w:rPr>
              <w:t xml:space="preserve"> = 106</w:t>
            </w:r>
          </w:p>
        </w:tc>
      </w:tr>
      <w:tr w:rsidR="00D1579F" w14:paraId="2F23A316"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26CC1CF8" w14:textId="77777777" w:rsidR="00D1579F" w:rsidRDefault="00D1579F" w:rsidP="00AC04DA">
            <w:pPr>
              <w:pStyle w:val="TAL"/>
              <w:rPr>
                <w:lang w:eastAsia="fr-FR"/>
              </w:rPr>
            </w:pPr>
            <w:r>
              <w:rPr>
                <w:lang w:eastAsia="fr-FR"/>
              </w:rPr>
              <w:t>BWP BW</w:t>
            </w:r>
          </w:p>
        </w:tc>
        <w:tc>
          <w:tcPr>
            <w:tcW w:w="1134" w:type="dxa"/>
            <w:tcBorders>
              <w:top w:val="single" w:sz="4" w:space="0" w:color="auto"/>
              <w:left w:val="single" w:sz="4" w:space="0" w:color="auto"/>
              <w:bottom w:val="nil"/>
              <w:right w:val="single" w:sz="4" w:space="0" w:color="auto"/>
            </w:tcBorders>
          </w:tcPr>
          <w:p w14:paraId="7F802FEE" w14:textId="3A0A3361" w:rsidR="00D1579F" w:rsidRDefault="00D1579F" w:rsidP="00AC04DA">
            <w:pPr>
              <w:pStyle w:val="TAC"/>
              <w:rPr>
                <w:lang w:eastAsia="fr-FR"/>
              </w:rPr>
            </w:pPr>
            <w:r>
              <w:rPr>
                <w:lang w:eastAsia="fr-FR"/>
              </w:rPr>
              <w:t>Config 1</w:t>
            </w:r>
            <w:ins w:id="1180"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hideMark/>
          </w:tcPr>
          <w:p w14:paraId="73BBB57E"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hideMark/>
          </w:tcPr>
          <w:p w14:paraId="032EA2AE"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14458333" w14:textId="77777777" w:rsidTr="00143194">
        <w:trPr>
          <w:jc w:val="center"/>
        </w:trPr>
        <w:tc>
          <w:tcPr>
            <w:tcW w:w="3397" w:type="dxa"/>
            <w:gridSpan w:val="2"/>
            <w:vMerge/>
            <w:tcBorders>
              <w:left w:val="single" w:sz="4" w:space="0" w:color="auto"/>
              <w:right w:val="single" w:sz="4" w:space="0" w:color="auto"/>
            </w:tcBorders>
          </w:tcPr>
          <w:p w14:paraId="05344D7A"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428CFA91" w14:textId="7124D1A9" w:rsidR="00D1579F" w:rsidRDefault="00D1579F" w:rsidP="00AC04DA">
            <w:pPr>
              <w:pStyle w:val="TAC"/>
              <w:rPr>
                <w:lang w:eastAsia="fr-FR"/>
              </w:rPr>
            </w:pPr>
            <w:r>
              <w:rPr>
                <w:lang w:eastAsia="fr-FR"/>
              </w:rPr>
              <w:t>Config 2</w:t>
            </w:r>
            <w:ins w:id="1181"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35755DD3"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729D36A0" w14:textId="77777777" w:rsidR="00D1579F" w:rsidRPr="00BB178A" w:rsidRDefault="00D1579F" w:rsidP="00AC04DA">
            <w:pPr>
              <w:pStyle w:val="TAC"/>
              <w:rPr>
                <w:szCs w:val="18"/>
              </w:rPr>
            </w:pPr>
            <w:r w:rsidRPr="00BB178A">
              <w:rPr>
                <w:szCs w:val="18"/>
              </w:rPr>
              <w:t>10: N</w:t>
            </w:r>
            <w:r w:rsidRPr="00BB178A">
              <w:rPr>
                <w:szCs w:val="18"/>
                <w:vertAlign w:val="subscript"/>
              </w:rPr>
              <w:t>RB,c</w:t>
            </w:r>
            <w:r w:rsidRPr="00BB178A">
              <w:rPr>
                <w:szCs w:val="18"/>
              </w:rPr>
              <w:t xml:space="preserve"> = 52</w:t>
            </w:r>
          </w:p>
        </w:tc>
      </w:tr>
      <w:tr w:rsidR="00D1579F" w14:paraId="60BDAE64" w14:textId="77777777" w:rsidTr="00143194">
        <w:trPr>
          <w:jc w:val="center"/>
        </w:trPr>
        <w:tc>
          <w:tcPr>
            <w:tcW w:w="3397" w:type="dxa"/>
            <w:gridSpan w:val="2"/>
            <w:vMerge/>
            <w:tcBorders>
              <w:left w:val="single" w:sz="4" w:space="0" w:color="auto"/>
              <w:bottom w:val="nil"/>
              <w:right w:val="single" w:sz="4" w:space="0" w:color="auto"/>
            </w:tcBorders>
          </w:tcPr>
          <w:p w14:paraId="49C704BB" w14:textId="77777777" w:rsidR="00D1579F" w:rsidRDefault="00D1579F" w:rsidP="00AC04DA">
            <w:pPr>
              <w:pStyle w:val="TAL"/>
              <w:rPr>
                <w:lang w:eastAsia="fr-FR"/>
              </w:rPr>
            </w:pPr>
          </w:p>
        </w:tc>
        <w:tc>
          <w:tcPr>
            <w:tcW w:w="1134" w:type="dxa"/>
            <w:tcBorders>
              <w:top w:val="single" w:sz="4" w:space="0" w:color="auto"/>
              <w:left w:val="single" w:sz="4" w:space="0" w:color="auto"/>
              <w:bottom w:val="nil"/>
              <w:right w:val="single" w:sz="4" w:space="0" w:color="auto"/>
            </w:tcBorders>
          </w:tcPr>
          <w:p w14:paraId="730D6587" w14:textId="459AC89E" w:rsidR="00D1579F" w:rsidRDefault="00D1579F" w:rsidP="006E0829">
            <w:pPr>
              <w:pStyle w:val="TAC"/>
              <w:rPr>
                <w:lang w:eastAsia="fr-FR"/>
              </w:rPr>
            </w:pPr>
            <w:r>
              <w:rPr>
                <w:lang w:eastAsia="fr-FR"/>
              </w:rPr>
              <w:t>Config 3</w:t>
            </w:r>
            <w:ins w:id="1182" w:author="CATT" w:date="2024-05-21T18:04: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63FCE5F3" w14:textId="77777777" w:rsidR="00D1579F" w:rsidRDefault="00D1579F" w:rsidP="00AC04DA">
            <w:pPr>
              <w:pStyle w:val="TAC"/>
              <w:rPr>
                <w:lang w:eastAsia="fr-FR"/>
              </w:rPr>
            </w:pPr>
            <w:r>
              <w:rPr>
                <w:lang w:eastAsia="fr-FR"/>
              </w:rPr>
              <w:t>MHz</w:t>
            </w:r>
          </w:p>
        </w:tc>
        <w:tc>
          <w:tcPr>
            <w:tcW w:w="4138" w:type="dxa"/>
            <w:gridSpan w:val="3"/>
            <w:tcBorders>
              <w:top w:val="single" w:sz="4" w:space="0" w:color="auto"/>
              <w:left w:val="single" w:sz="4" w:space="0" w:color="auto"/>
              <w:bottom w:val="single" w:sz="4" w:space="0" w:color="auto"/>
              <w:right w:val="single" w:sz="4" w:space="0" w:color="auto"/>
            </w:tcBorders>
          </w:tcPr>
          <w:p w14:paraId="780E897E" w14:textId="77777777" w:rsidR="00D1579F" w:rsidRPr="00BB178A" w:rsidRDefault="00D1579F" w:rsidP="00AC04DA">
            <w:pPr>
              <w:pStyle w:val="TAC"/>
              <w:rPr>
                <w:szCs w:val="18"/>
              </w:rPr>
            </w:pPr>
            <w:r w:rsidRPr="00BB178A">
              <w:rPr>
                <w:szCs w:val="18"/>
              </w:rPr>
              <w:t>40: N</w:t>
            </w:r>
            <w:r w:rsidRPr="00BB178A">
              <w:rPr>
                <w:szCs w:val="18"/>
                <w:vertAlign w:val="subscript"/>
              </w:rPr>
              <w:t>RB,c</w:t>
            </w:r>
            <w:r w:rsidRPr="00BB178A">
              <w:rPr>
                <w:szCs w:val="18"/>
              </w:rPr>
              <w:t xml:space="preserve"> = 106</w:t>
            </w:r>
          </w:p>
        </w:tc>
      </w:tr>
      <w:tr w:rsidR="00D1579F" w14:paraId="384B90CC" w14:textId="77777777" w:rsidTr="00143194">
        <w:trPr>
          <w:jc w:val="center"/>
        </w:trPr>
        <w:tc>
          <w:tcPr>
            <w:tcW w:w="3397" w:type="dxa"/>
            <w:gridSpan w:val="2"/>
            <w:vMerge w:val="restart"/>
            <w:tcBorders>
              <w:top w:val="single" w:sz="4" w:space="0" w:color="auto"/>
              <w:left w:val="single" w:sz="4" w:space="0" w:color="auto"/>
              <w:right w:val="single" w:sz="4" w:space="0" w:color="auto"/>
            </w:tcBorders>
            <w:hideMark/>
          </w:tcPr>
          <w:p w14:paraId="67D829D6" w14:textId="77777777" w:rsidR="00D1579F" w:rsidRDefault="00D1579F" w:rsidP="00AC04DA">
            <w:pPr>
              <w:pStyle w:val="TAL"/>
              <w:rPr>
                <w:lang w:eastAsia="fr-FR"/>
              </w:rPr>
            </w:pPr>
            <w:r>
              <w:rPr>
                <w:rFonts w:cs="Arial"/>
                <w:lang w:eastAsia="fr-FR"/>
              </w:rPr>
              <w:t>PDSCH Reference</w:t>
            </w:r>
          </w:p>
        </w:tc>
        <w:tc>
          <w:tcPr>
            <w:tcW w:w="1134" w:type="dxa"/>
            <w:tcBorders>
              <w:top w:val="single" w:sz="4" w:space="0" w:color="auto"/>
              <w:left w:val="single" w:sz="4" w:space="0" w:color="auto"/>
              <w:bottom w:val="nil"/>
              <w:right w:val="single" w:sz="4" w:space="0" w:color="auto"/>
            </w:tcBorders>
          </w:tcPr>
          <w:p w14:paraId="6AC9EC14" w14:textId="3461E236" w:rsidR="00D1579F" w:rsidRDefault="00D1579F" w:rsidP="00AC04DA">
            <w:pPr>
              <w:pStyle w:val="TAC"/>
              <w:rPr>
                <w:lang w:eastAsia="fr-FR"/>
              </w:rPr>
            </w:pPr>
            <w:r>
              <w:rPr>
                <w:lang w:eastAsia="fr-FR"/>
              </w:rPr>
              <w:t>Config 1</w:t>
            </w:r>
            <w:ins w:id="1183" w:author="CATT" w:date="2024-05-21T17:59:00Z">
              <w:r w:rsidR="006E0829">
                <w:rPr>
                  <w:rFonts w:hint="eastAsia"/>
                  <w:lang w:eastAsia="zh-CN"/>
                </w:rPr>
                <w:t>, 1A</w:t>
              </w:r>
            </w:ins>
          </w:p>
        </w:tc>
        <w:tc>
          <w:tcPr>
            <w:tcW w:w="1532" w:type="dxa"/>
            <w:tcBorders>
              <w:top w:val="single" w:sz="4" w:space="0" w:color="auto"/>
              <w:left w:val="single" w:sz="4" w:space="0" w:color="auto"/>
              <w:bottom w:val="nil"/>
              <w:right w:val="single" w:sz="4" w:space="0" w:color="auto"/>
            </w:tcBorders>
          </w:tcPr>
          <w:p w14:paraId="5F72A65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4C6420CF" w14:textId="77777777" w:rsidR="00D1579F" w:rsidRPr="00BB178A" w:rsidRDefault="00D1579F" w:rsidP="00AC04DA">
            <w:pPr>
              <w:pStyle w:val="TAC"/>
              <w:rPr>
                <w:szCs w:val="18"/>
              </w:rPr>
            </w:pPr>
            <w:r w:rsidRPr="00BB178A">
              <w:rPr>
                <w:szCs w:val="18"/>
              </w:rPr>
              <w:t>SR.1.1 FDD</w:t>
            </w:r>
          </w:p>
        </w:tc>
      </w:tr>
      <w:tr w:rsidR="00D1579F" w14:paraId="5603DA16" w14:textId="77777777" w:rsidTr="00143194">
        <w:trPr>
          <w:jc w:val="center"/>
        </w:trPr>
        <w:tc>
          <w:tcPr>
            <w:tcW w:w="3397" w:type="dxa"/>
            <w:gridSpan w:val="2"/>
            <w:vMerge/>
            <w:tcBorders>
              <w:left w:val="single" w:sz="4" w:space="0" w:color="auto"/>
              <w:right w:val="single" w:sz="4" w:space="0" w:color="auto"/>
            </w:tcBorders>
          </w:tcPr>
          <w:p w14:paraId="45FEB5A8"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nil"/>
              <w:right w:val="single" w:sz="4" w:space="0" w:color="auto"/>
            </w:tcBorders>
          </w:tcPr>
          <w:p w14:paraId="578BB5D0" w14:textId="2C8C3522" w:rsidR="00D1579F" w:rsidRDefault="00D1579F" w:rsidP="00AC04DA">
            <w:pPr>
              <w:pStyle w:val="TAC"/>
              <w:rPr>
                <w:lang w:eastAsia="fr-FR"/>
              </w:rPr>
            </w:pPr>
            <w:r>
              <w:rPr>
                <w:lang w:eastAsia="fr-FR"/>
              </w:rPr>
              <w:t>Config 2</w:t>
            </w:r>
            <w:ins w:id="1184" w:author="CATT" w:date="2024-05-21T18:02:00Z">
              <w:r w:rsidR="006E0829">
                <w:rPr>
                  <w:rFonts w:hint="eastAsia"/>
                  <w:lang w:eastAsia="zh-CN"/>
                </w:rPr>
                <w:t>, 2A</w:t>
              </w:r>
            </w:ins>
          </w:p>
        </w:tc>
        <w:tc>
          <w:tcPr>
            <w:tcW w:w="1532" w:type="dxa"/>
            <w:tcBorders>
              <w:top w:val="single" w:sz="4" w:space="0" w:color="auto"/>
              <w:left w:val="single" w:sz="4" w:space="0" w:color="auto"/>
              <w:bottom w:val="nil"/>
              <w:right w:val="single" w:sz="4" w:space="0" w:color="auto"/>
            </w:tcBorders>
          </w:tcPr>
          <w:p w14:paraId="25CAC6DA"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F3B6E50" w14:textId="77777777" w:rsidR="00D1579F" w:rsidRPr="00BB178A" w:rsidRDefault="00D1579F" w:rsidP="00AC04DA">
            <w:pPr>
              <w:pStyle w:val="TAC"/>
              <w:rPr>
                <w:szCs w:val="18"/>
              </w:rPr>
            </w:pPr>
            <w:r w:rsidRPr="00BB178A">
              <w:rPr>
                <w:szCs w:val="18"/>
              </w:rPr>
              <w:t>SR.1.1 TDD</w:t>
            </w:r>
          </w:p>
        </w:tc>
      </w:tr>
      <w:tr w:rsidR="00D1579F" w14:paraId="5ED7F58B" w14:textId="77777777" w:rsidTr="00143194">
        <w:trPr>
          <w:jc w:val="center"/>
        </w:trPr>
        <w:tc>
          <w:tcPr>
            <w:tcW w:w="3397" w:type="dxa"/>
            <w:gridSpan w:val="2"/>
            <w:vMerge/>
            <w:tcBorders>
              <w:left w:val="single" w:sz="4" w:space="0" w:color="auto"/>
              <w:bottom w:val="nil"/>
              <w:right w:val="single" w:sz="4" w:space="0" w:color="auto"/>
            </w:tcBorders>
          </w:tcPr>
          <w:p w14:paraId="6CD274E7"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nil"/>
              <w:right w:val="single" w:sz="4" w:space="0" w:color="auto"/>
            </w:tcBorders>
          </w:tcPr>
          <w:p w14:paraId="60DBA5DF" w14:textId="0CE314C2" w:rsidR="00D1579F" w:rsidRDefault="00D1579F" w:rsidP="006E0829">
            <w:pPr>
              <w:pStyle w:val="TAC"/>
              <w:rPr>
                <w:lang w:eastAsia="fr-FR"/>
              </w:rPr>
            </w:pPr>
            <w:r>
              <w:rPr>
                <w:lang w:eastAsia="fr-FR"/>
              </w:rPr>
              <w:t>Config 3</w:t>
            </w:r>
            <w:ins w:id="1185" w:author="CATT" w:date="2024-05-21T18:05:00Z">
              <w:r w:rsidR="006E0829">
                <w:rPr>
                  <w:rFonts w:hint="eastAsia"/>
                  <w:lang w:eastAsia="zh-CN"/>
                </w:rPr>
                <w:t>, 3A</w:t>
              </w:r>
            </w:ins>
          </w:p>
        </w:tc>
        <w:tc>
          <w:tcPr>
            <w:tcW w:w="1532" w:type="dxa"/>
            <w:tcBorders>
              <w:top w:val="single" w:sz="4" w:space="0" w:color="auto"/>
              <w:left w:val="single" w:sz="4" w:space="0" w:color="auto"/>
              <w:bottom w:val="nil"/>
              <w:right w:val="single" w:sz="4" w:space="0" w:color="auto"/>
            </w:tcBorders>
          </w:tcPr>
          <w:p w14:paraId="657741D6"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2B25A92D" w14:textId="212AE47B" w:rsidR="00D1579F" w:rsidRPr="00BB178A" w:rsidRDefault="00D1579F" w:rsidP="00AC04DA">
            <w:pPr>
              <w:pStyle w:val="TAC"/>
              <w:rPr>
                <w:szCs w:val="18"/>
              </w:rPr>
            </w:pPr>
            <w:r w:rsidRPr="00BB178A">
              <w:rPr>
                <w:szCs w:val="18"/>
              </w:rPr>
              <w:t>SR</w:t>
            </w:r>
            <w:ins w:id="1186" w:author="作者">
              <w:r w:rsidR="00143194">
                <w:rPr>
                  <w:szCs w:val="18"/>
                </w:rPr>
                <w:t>.</w:t>
              </w:r>
            </w:ins>
            <w:r w:rsidRPr="00BB178A">
              <w:rPr>
                <w:szCs w:val="18"/>
              </w:rPr>
              <w:t>2.1 TDD</w:t>
            </w:r>
          </w:p>
        </w:tc>
      </w:tr>
      <w:tr w:rsidR="00D1579F" w14:paraId="3721F1FC" w14:textId="77777777" w:rsidTr="00143194">
        <w:trPr>
          <w:trHeight w:val="152"/>
          <w:jc w:val="center"/>
        </w:trPr>
        <w:tc>
          <w:tcPr>
            <w:tcW w:w="3397" w:type="dxa"/>
            <w:gridSpan w:val="2"/>
            <w:vMerge w:val="restart"/>
            <w:tcBorders>
              <w:top w:val="single" w:sz="4" w:space="0" w:color="auto"/>
              <w:left w:val="single" w:sz="4" w:space="0" w:color="auto"/>
              <w:right w:val="single" w:sz="4" w:space="0" w:color="auto"/>
            </w:tcBorders>
            <w:hideMark/>
          </w:tcPr>
          <w:p w14:paraId="1DF3B94E" w14:textId="77777777" w:rsidR="00D1579F" w:rsidRDefault="00D1579F" w:rsidP="00AC04DA">
            <w:pPr>
              <w:pStyle w:val="TAL"/>
              <w:rPr>
                <w:lang w:eastAsia="fr-FR"/>
              </w:rPr>
            </w:pPr>
            <w:r>
              <w:rPr>
                <w:rFonts w:cs="v5.0.0"/>
                <w:lang w:eastAsia="fr-FR"/>
              </w:rPr>
              <w:t>CORESET Reference Channel</w:t>
            </w:r>
          </w:p>
        </w:tc>
        <w:tc>
          <w:tcPr>
            <w:tcW w:w="1134" w:type="dxa"/>
            <w:tcBorders>
              <w:top w:val="single" w:sz="4" w:space="0" w:color="auto"/>
              <w:left w:val="single" w:sz="4" w:space="0" w:color="auto"/>
              <w:bottom w:val="single" w:sz="4" w:space="0" w:color="auto"/>
              <w:right w:val="single" w:sz="4" w:space="0" w:color="auto"/>
            </w:tcBorders>
          </w:tcPr>
          <w:p w14:paraId="2A1896B7" w14:textId="2A300085" w:rsidR="00D1579F" w:rsidRDefault="00D1579F" w:rsidP="00AC04DA">
            <w:pPr>
              <w:pStyle w:val="TAC"/>
              <w:rPr>
                <w:lang w:eastAsia="fr-FR"/>
              </w:rPr>
            </w:pPr>
            <w:r>
              <w:rPr>
                <w:lang w:eastAsia="fr-FR"/>
              </w:rPr>
              <w:t>Config 1</w:t>
            </w:r>
            <w:ins w:id="1187" w:author="CATT" w:date="2024-05-21T17:59:00Z">
              <w:r w:rsidR="006E0829">
                <w:rPr>
                  <w:rFonts w:hint="eastAsia"/>
                  <w:lang w:eastAsia="zh-CN"/>
                </w:rPr>
                <w:t>, 1A</w:t>
              </w:r>
            </w:ins>
          </w:p>
        </w:tc>
        <w:tc>
          <w:tcPr>
            <w:tcW w:w="1532" w:type="dxa"/>
            <w:tcBorders>
              <w:top w:val="single" w:sz="4" w:space="0" w:color="auto"/>
              <w:left w:val="single" w:sz="4" w:space="0" w:color="auto"/>
              <w:bottom w:val="single" w:sz="4" w:space="0" w:color="auto"/>
              <w:right w:val="single" w:sz="4" w:space="0" w:color="auto"/>
            </w:tcBorders>
          </w:tcPr>
          <w:p w14:paraId="0C5AB8DC"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F728340" w14:textId="77777777" w:rsidR="00D1579F" w:rsidRPr="00BB178A" w:rsidRDefault="00D1579F" w:rsidP="00AC04DA">
            <w:pPr>
              <w:pStyle w:val="TAC"/>
              <w:rPr>
                <w:szCs w:val="18"/>
              </w:rPr>
            </w:pPr>
            <w:r w:rsidRPr="00BB178A">
              <w:rPr>
                <w:szCs w:val="18"/>
              </w:rPr>
              <w:t>CR.1.1 FDD</w:t>
            </w:r>
          </w:p>
        </w:tc>
      </w:tr>
      <w:tr w:rsidR="00D1579F" w14:paraId="4E993CE6" w14:textId="77777777" w:rsidTr="00143194">
        <w:trPr>
          <w:trHeight w:val="152"/>
          <w:jc w:val="center"/>
        </w:trPr>
        <w:tc>
          <w:tcPr>
            <w:tcW w:w="3397" w:type="dxa"/>
            <w:gridSpan w:val="2"/>
            <w:vMerge/>
            <w:tcBorders>
              <w:left w:val="single" w:sz="4" w:space="0" w:color="auto"/>
              <w:right w:val="single" w:sz="4" w:space="0" w:color="auto"/>
            </w:tcBorders>
          </w:tcPr>
          <w:p w14:paraId="2C4D322E" w14:textId="77777777" w:rsidR="00D1579F" w:rsidRDefault="00D1579F" w:rsidP="00AC04DA">
            <w:pPr>
              <w:pStyle w:val="TAL"/>
              <w:rPr>
                <w:rFonts w:cs="v5.0.0"/>
                <w:lang w:eastAsia="fr-FR"/>
              </w:rPr>
            </w:pPr>
          </w:p>
        </w:tc>
        <w:tc>
          <w:tcPr>
            <w:tcW w:w="1134" w:type="dxa"/>
            <w:tcBorders>
              <w:top w:val="single" w:sz="4" w:space="0" w:color="auto"/>
              <w:left w:val="single" w:sz="4" w:space="0" w:color="auto"/>
              <w:bottom w:val="single" w:sz="4" w:space="0" w:color="auto"/>
              <w:right w:val="single" w:sz="4" w:space="0" w:color="auto"/>
            </w:tcBorders>
          </w:tcPr>
          <w:p w14:paraId="288ADC30" w14:textId="19DF330B" w:rsidR="00D1579F" w:rsidRDefault="00D1579F" w:rsidP="00AC04DA">
            <w:pPr>
              <w:pStyle w:val="TAC"/>
              <w:rPr>
                <w:lang w:eastAsia="fr-FR"/>
              </w:rPr>
            </w:pPr>
            <w:r>
              <w:rPr>
                <w:lang w:eastAsia="fr-FR"/>
              </w:rPr>
              <w:t>Config 2</w:t>
            </w:r>
            <w:ins w:id="1188" w:author="CATT" w:date="2024-05-21T18:02:00Z">
              <w:r w:rsidR="006E0829">
                <w:rPr>
                  <w:rFonts w:hint="eastAsia"/>
                  <w:lang w:eastAsia="zh-CN"/>
                </w:rPr>
                <w:t>, 2A</w:t>
              </w:r>
            </w:ins>
          </w:p>
        </w:tc>
        <w:tc>
          <w:tcPr>
            <w:tcW w:w="1532" w:type="dxa"/>
            <w:tcBorders>
              <w:top w:val="single" w:sz="4" w:space="0" w:color="auto"/>
              <w:left w:val="single" w:sz="4" w:space="0" w:color="auto"/>
              <w:bottom w:val="single" w:sz="4" w:space="0" w:color="auto"/>
              <w:right w:val="single" w:sz="4" w:space="0" w:color="auto"/>
            </w:tcBorders>
          </w:tcPr>
          <w:p w14:paraId="722DF03B"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6765FC9F" w14:textId="77777777" w:rsidR="00D1579F" w:rsidRPr="00BB178A" w:rsidRDefault="00D1579F" w:rsidP="00AC04DA">
            <w:pPr>
              <w:pStyle w:val="TAC"/>
              <w:rPr>
                <w:szCs w:val="18"/>
              </w:rPr>
            </w:pPr>
            <w:r w:rsidRPr="00BB178A">
              <w:rPr>
                <w:szCs w:val="18"/>
              </w:rPr>
              <w:t>CR.1.1 TDD</w:t>
            </w:r>
          </w:p>
        </w:tc>
      </w:tr>
      <w:tr w:rsidR="00D1579F" w14:paraId="59C2E075" w14:textId="77777777" w:rsidTr="00143194">
        <w:trPr>
          <w:trHeight w:val="152"/>
          <w:jc w:val="center"/>
        </w:trPr>
        <w:tc>
          <w:tcPr>
            <w:tcW w:w="3397" w:type="dxa"/>
            <w:gridSpan w:val="2"/>
            <w:vMerge/>
            <w:tcBorders>
              <w:left w:val="single" w:sz="4" w:space="0" w:color="auto"/>
              <w:bottom w:val="single" w:sz="4" w:space="0" w:color="auto"/>
              <w:right w:val="single" w:sz="4" w:space="0" w:color="auto"/>
            </w:tcBorders>
          </w:tcPr>
          <w:p w14:paraId="67C214ED" w14:textId="77777777" w:rsidR="00D1579F" w:rsidRDefault="00D1579F" w:rsidP="00AC04DA">
            <w:pPr>
              <w:pStyle w:val="TAL"/>
              <w:rPr>
                <w:rFonts w:cs="v5.0.0"/>
                <w:lang w:eastAsia="fr-FR"/>
              </w:rPr>
            </w:pPr>
          </w:p>
        </w:tc>
        <w:tc>
          <w:tcPr>
            <w:tcW w:w="1134" w:type="dxa"/>
            <w:tcBorders>
              <w:top w:val="single" w:sz="4" w:space="0" w:color="auto"/>
              <w:left w:val="single" w:sz="4" w:space="0" w:color="auto"/>
              <w:bottom w:val="single" w:sz="4" w:space="0" w:color="auto"/>
              <w:right w:val="single" w:sz="4" w:space="0" w:color="auto"/>
            </w:tcBorders>
          </w:tcPr>
          <w:p w14:paraId="1BA9ABFB" w14:textId="5CDE64FC" w:rsidR="00D1579F" w:rsidRDefault="00D1579F" w:rsidP="006E0829">
            <w:pPr>
              <w:pStyle w:val="TAC"/>
              <w:rPr>
                <w:lang w:eastAsia="fr-FR"/>
              </w:rPr>
            </w:pPr>
            <w:r>
              <w:rPr>
                <w:lang w:eastAsia="fr-FR"/>
              </w:rPr>
              <w:t>Config 3</w:t>
            </w:r>
            <w:ins w:id="1189" w:author="CATT" w:date="2024-05-21T18:05: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57377487"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057E4FAA" w14:textId="62FE793A" w:rsidR="00D1579F" w:rsidRPr="00BB178A" w:rsidRDefault="00D1579F" w:rsidP="00AC04DA">
            <w:pPr>
              <w:pStyle w:val="TAC"/>
              <w:rPr>
                <w:szCs w:val="18"/>
              </w:rPr>
            </w:pPr>
            <w:r w:rsidRPr="00BB178A">
              <w:rPr>
                <w:szCs w:val="18"/>
              </w:rPr>
              <w:t>CR</w:t>
            </w:r>
            <w:ins w:id="1190" w:author="作者">
              <w:r w:rsidR="007265B7">
                <w:rPr>
                  <w:szCs w:val="18"/>
                </w:rPr>
                <w:t>.</w:t>
              </w:r>
            </w:ins>
            <w:r w:rsidRPr="00BB178A">
              <w:rPr>
                <w:szCs w:val="18"/>
              </w:rPr>
              <w:t>2.1 TDD</w:t>
            </w:r>
          </w:p>
        </w:tc>
      </w:tr>
      <w:tr w:rsidR="00D1579F" w14:paraId="116F4525" w14:textId="77777777" w:rsidTr="00143194">
        <w:trPr>
          <w:jc w:val="center"/>
        </w:trPr>
        <w:tc>
          <w:tcPr>
            <w:tcW w:w="3397" w:type="dxa"/>
            <w:gridSpan w:val="2"/>
            <w:tcBorders>
              <w:top w:val="nil"/>
              <w:left w:val="single" w:sz="4" w:space="0" w:color="auto"/>
              <w:bottom w:val="single" w:sz="4" w:space="0" w:color="auto"/>
              <w:right w:val="single" w:sz="4" w:space="0" w:color="auto"/>
            </w:tcBorders>
            <w:hideMark/>
          </w:tcPr>
          <w:p w14:paraId="2429CF15" w14:textId="77777777" w:rsidR="00D1579F" w:rsidRDefault="00D1579F" w:rsidP="00AC04DA">
            <w:pPr>
              <w:pStyle w:val="TAL"/>
              <w:rPr>
                <w:lang w:eastAsia="fr-FR"/>
              </w:rPr>
            </w:pPr>
            <w:r>
              <w:rPr>
                <w:lang w:eastAsia="zh-CN"/>
              </w:rPr>
              <w:t>CP length</w:t>
            </w:r>
          </w:p>
        </w:tc>
        <w:tc>
          <w:tcPr>
            <w:tcW w:w="1134" w:type="dxa"/>
            <w:tcBorders>
              <w:top w:val="single" w:sz="4" w:space="0" w:color="auto"/>
              <w:left w:val="single" w:sz="4" w:space="0" w:color="auto"/>
              <w:bottom w:val="single" w:sz="4" w:space="0" w:color="auto"/>
              <w:right w:val="single" w:sz="4" w:space="0" w:color="auto"/>
            </w:tcBorders>
          </w:tcPr>
          <w:p w14:paraId="72FA25A7" w14:textId="54C3C3DA" w:rsidR="00D1579F" w:rsidRDefault="00D1579F" w:rsidP="00AC04DA">
            <w:pPr>
              <w:pStyle w:val="TAC"/>
              <w:rPr>
                <w:lang w:eastAsia="fr-FR"/>
              </w:rPr>
            </w:pPr>
            <w:r>
              <w:rPr>
                <w:lang w:eastAsia="fr-FR"/>
              </w:rPr>
              <w:t>Config 1, 2, 3</w:t>
            </w:r>
            <w:ins w:id="1191"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vAlign w:val="center"/>
          </w:tcPr>
          <w:p w14:paraId="01836D6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A0809DE" w14:textId="77777777" w:rsidR="00D1579F" w:rsidRDefault="00D1579F" w:rsidP="00AC04DA">
            <w:pPr>
              <w:pStyle w:val="TAC"/>
              <w:rPr>
                <w:szCs w:val="18"/>
                <w:lang w:eastAsia="zh-CN"/>
              </w:rPr>
            </w:pPr>
            <w:r>
              <w:rPr>
                <w:szCs w:val="18"/>
                <w:lang w:eastAsia="zh-CN"/>
              </w:rPr>
              <w:t>Normal</w:t>
            </w:r>
          </w:p>
        </w:tc>
      </w:tr>
      <w:tr w:rsidR="00D1579F" w14:paraId="51503AA6" w14:textId="77777777" w:rsidTr="00143194">
        <w:trPr>
          <w:trHeight w:val="89"/>
          <w:jc w:val="center"/>
        </w:trPr>
        <w:tc>
          <w:tcPr>
            <w:tcW w:w="3397" w:type="dxa"/>
            <w:gridSpan w:val="2"/>
            <w:vMerge w:val="restart"/>
            <w:tcBorders>
              <w:top w:val="single" w:sz="4" w:space="0" w:color="auto"/>
              <w:left w:val="single" w:sz="4" w:space="0" w:color="auto"/>
              <w:right w:val="single" w:sz="4" w:space="0" w:color="auto"/>
            </w:tcBorders>
            <w:hideMark/>
          </w:tcPr>
          <w:p w14:paraId="74BC63F5" w14:textId="77777777" w:rsidR="00D1579F" w:rsidRDefault="00D1579F" w:rsidP="00AC04DA">
            <w:pPr>
              <w:pStyle w:val="TAL"/>
              <w:rPr>
                <w:lang w:eastAsia="fr-FR"/>
              </w:rPr>
            </w:pPr>
            <w:r>
              <w:rPr>
                <w:lang w:eastAsia="fr-FR"/>
              </w:rPr>
              <w:t>TRS configuration</w:t>
            </w:r>
          </w:p>
        </w:tc>
        <w:tc>
          <w:tcPr>
            <w:tcW w:w="1134" w:type="dxa"/>
            <w:tcBorders>
              <w:top w:val="single" w:sz="4" w:space="0" w:color="auto"/>
              <w:left w:val="single" w:sz="4" w:space="0" w:color="auto"/>
              <w:bottom w:val="single" w:sz="4" w:space="0" w:color="auto"/>
              <w:right w:val="single" w:sz="4" w:space="0" w:color="auto"/>
            </w:tcBorders>
          </w:tcPr>
          <w:p w14:paraId="7A53A972" w14:textId="0E90AC10" w:rsidR="00D1579F" w:rsidRDefault="00D1579F" w:rsidP="00AC04DA">
            <w:pPr>
              <w:pStyle w:val="TAC"/>
              <w:rPr>
                <w:lang w:eastAsia="fr-FR"/>
              </w:rPr>
            </w:pPr>
            <w:r>
              <w:rPr>
                <w:lang w:eastAsia="fr-FR"/>
              </w:rPr>
              <w:t>Config 1</w:t>
            </w:r>
            <w:ins w:id="1192" w:author="CATT" w:date="2024-05-21T17:59:00Z">
              <w:r w:rsidR="006E0829">
                <w:rPr>
                  <w:rFonts w:hint="eastAsia"/>
                  <w:lang w:eastAsia="zh-CN"/>
                </w:rPr>
                <w:t>, 1A</w:t>
              </w:r>
            </w:ins>
          </w:p>
        </w:tc>
        <w:tc>
          <w:tcPr>
            <w:tcW w:w="1532" w:type="dxa"/>
            <w:tcBorders>
              <w:top w:val="single" w:sz="4" w:space="0" w:color="auto"/>
              <w:left w:val="single" w:sz="4" w:space="0" w:color="auto"/>
              <w:bottom w:val="single" w:sz="4" w:space="0" w:color="auto"/>
              <w:right w:val="single" w:sz="4" w:space="0" w:color="auto"/>
            </w:tcBorders>
          </w:tcPr>
          <w:p w14:paraId="7698712C"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513AA171" w14:textId="77777777" w:rsidR="00D1579F" w:rsidRPr="00BB178A" w:rsidRDefault="00D1579F" w:rsidP="00AC04DA">
            <w:pPr>
              <w:pStyle w:val="TAC"/>
              <w:rPr>
                <w:lang w:eastAsia="zh-CN"/>
              </w:rPr>
            </w:pPr>
            <w:r w:rsidRPr="00BB178A">
              <w:rPr>
                <w:lang w:eastAsia="zh-CN"/>
              </w:rPr>
              <w:t>TRS.1.1 FDD</w:t>
            </w:r>
          </w:p>
        </w:tc>
      </w:tr>
      <w:tr w:rsidR="00D1579F" w14:paraId="1112A4F0" w14:textId="77777777" w:rsidTr="00143194">
        <w:trPr>
          <w:trHeight w:val="89"/>
          <w:jc w:val="center"/>
        </w:trPr>
        <w:tc>
          <w:tcPr>
            <w:tcW w:w="3397" w:type="dxa"/>
            <w:gridSpan w:val="2"/>
            <w:vMerge/>
            <w:tcBorders>
              <w:left w:val="single" w:sz="4" w:space="0" w:color="auto"/>
              <w:right w:val="single" w:sz="4" w:space="0" w:color="auto"/>
            </w:tcBorders>
          </w:tcPr>
          <w:p w14:paraId="0DE6E0E7" w14:textId="77777777" w:rsidR="00D1579F" w:rsidRDefault="00D1579F" w:rsidP="00AC04DA">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6D4EB54A" w14:textId="22B5F0BC" w:rsidR="00D1579F" w:rsidRDefault="00D1579F" w:rsidP="00AC04DA">
            <w:pPr>
              <w:pStyle w:val="TAC"/>
              <w:rPr>
                <w:lang w:eastAsia="fr-FR"/>
              </w:rPr>
            </w:pPr>
            <w:r>
              <w:rPr>
                <w:lang w:eastAsia="fr-FR"/>
              </w:rPr>
              <w:t>Config 2</w:t>
            </w:r>
            <w:ins w:id="1193" w:author="CATT" w:date="2024-05-21T18:02:00Z">
              <w:r w:rsidR="006E0829">
                <w:rPr>
                  <w:rFonts w:hint="eastAsia"/>
                  <w:lang w:eastAsia="zh-CN"/>
                </w:rPr>
                <w:t>, 2A</w:t>
              </w:r>
            </w:ins>
          </w:p>
        </w:tc>
        <w:tc>
          <w:tcPr>
            <w:tcW w:w="1532" w:type="dxa"/>
            <w:tcBorders>
              <w:top w:val="single" w:sz="4" w:space="0" w:color="auto"/>
              <w:left w:val="single" w:sz="4" w:space="0" w:color="auto"/>
              <w:bottom w:val="single" w:sz="4" w:space="0" w:color="auto"/>
              <w:right w:val="single" w:sz="4" w:space="0" w:color="auto"/>
            </w:tcBorders>
          </w:tcPr>
          <w:p w14:paraId="7F8DBAA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7B3DE8A3" w14:textId="77777777" w:rsidR="00D1579F" w:rsidRPr="00BB178A" w:rsidRDefault="00D1579F" w:rsidP="00AC04DA">
            <w:pPr>
              <w:pStyle w:val="TAC"/>
              <w:rPr>
                <w:lang w:eastAsia="zh-CN"/>
              </w:rPr>
            </w:pPr>
            <w:r w:rsidRPr="00BB178A">
              <w:rPr>
                <w:lang w:eastAsia="zh-CN"/>
              </w:rPr>
              <w:t>TRS.1.1 TDD</w:t>
            </w:r>
          </w:p>
        </w:tc>
      </w:tr>
      <w:tr w:rsidR="00D1579F" w14:paraId="3161D504" w14:textId="77777777" w:rsidTr="00143194">
        <w:trPr>
          <w:trHeight w:val="89"/>
          <w:jc w:val="center"/>
        </w:trPr>
        <w:tc>
          <w:tcPr>
            <w:tcW w:w="3397" w:type="dxa"/>
            <w:gridSpan w:val="2"/>
            <w:vMerge/>
            <w:tcBorders>
              <w:left w:val="single" w:sz="4" w:space="0" w:color="auto"/>
              <w:bottom w:val="single" w:sz="4" w:space="0" w:color="auto"/>
              <w:right w:val="single" w:sz="4" w:space="0" w:color="auto"/>
            </w:tcBorders>
          </w:tcPr>
          <w:p w14:paraId="134E3813" w14:textId="77777777" w:rsidR="00D1579F" w:rsidRDefault="00D1579F" w:rsidP="00AC04DA">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3AC9DCD0" w14:textId="5175EF1C" w:rsidR="00D1579F" w:rsidRDefault="00D1579F" w:rsidP="006E0829">
            <w:pPr>
              <w:pStyle w:val="TAC"/>
              <w:rPr>
                <w:lang w:eastAsia="fr-FR"/>
              </w:rPr>
            </w:pPr>
            <w:r>
              <w:rPr>
                <w:lang w:eastAsia="fr-FR"/>
              </w:rPr>
              <w:t>Config 3</w:t>
            </w:r>
            <w:ins w:id="1194" w:author="CATT" w:date="2024-05-21T18:05: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6D28DBF8"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538BB313" w14:textId="77777777" w:rsidR="00D1579F" w:rsidRPr="00BB178A" w:rsidRDefault="00D1579F" w:rsidP="00AC04DA">
            <w:pPr>
              <w:pStyle w:val="TAC"/>
              <w:rPr>
                <w:lang w:eastAsia="zh-CN"/>
              </w:rPr>
            </w:pPr>
            <w:r w:rsidRPr="00BB178A">
              <w:rPr>
                <w:lang w:eastAsia="zh-CN"/>
              </w:rPr>
              <w:t>TRS.1.2 TDD</w:t>
            </w:r>
          </w:p>
        </w:tc>
      </w:tr>
      <w:tr w:rsidR="00D1579F" w14:paraId="47C793D9"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1135D0A0" w14:textId="77777777" w:rsidR="00D1579F" w:rsidRDefault="00D1579F" w:rsidP="00AC04DA">
            <w:pPr>
              <w:pStyle w:val="TAL"/>
              <w:rPr>
                <w:highlight w:val="red"/>
                <w:lang w:eastAsia="fr-FR"/>
              </w:rPr>
            </w:pPr>
            <w:r>
              <w:rPr>
                <w:lang w:eastAsia="fr-FR"/>
              </w:rPr>
              <w:t>OCNG Patterns</w:t>
            </w:r>
          </w:p>
        </w:tc>
        <w:tc>
          <w:tcPr>
            <w:tcW w:w="1134" w:type="dxa"/>
            <w:tcBorders>
              <w:top w:val="single" w:sz="4" w:space="0" w:color="auto"/>
              <w:left w:val="single" w:sz="4" w:space="0" w:color="auto"/>
              <w:bottom w:val="single" w:sz="4" w:space="0" w:color="auto"/>
              <w:right w:val="single" w:sz="4" w:space="0" w:color="auto"/>
            </w:tcBorders>
          </w:tcPr>
          <w:p w14:paraId="58913941" w14:textId="0B3C84B3" w:rsidR="00D1579F" w:rsidRDefault="00D1579F" w:rsidP="00AC04DA">
            <w:pPr>
              <w:pStyle w:val="TAC"/>
              <w:rPr>
                <w:highlight w:val="red"/>
                <w:lang w:eastAsia="fr-FR"/>
              </w:rPr>
            </w:pPr>
            <w:r>
              <w:rPr>
                <w:lang w:eastAsia="fr-FR"/>
              </w:rPr>
              <w:t>Config 1, 2, 3</w:t>
            </w:r>
            <w:ins w:id="1195"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564E561E" w14:textId="77777777" w:rsidR="00D1579F" w:rsidRDefault="00D1579F" w:rsidP="00AC04DA">
            <w:pPr>
              <w:pStyle w:val="TAC"/>
              <w:rPr>
                <w:highlight w:val="red"/>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64A9F22" w14:textId="77777777" w:rsidR="00D1579F" w:rsidRDefault="00D1579F" w:rsidP="00AC04DA">
            <w:pPr>
              <w:pStyle w:val="TAC"/>
              <w:rPr>
                <w:snapToGrid w:val="0"/>
                <w:lang w:eastAsia="fr-FR"/>
              </w:rPr>
            </w:pPr>
            <w:r>
              <w:rPr>
                <w:snapToGrid w:val="0"/>
                <w:lang w:eastAsia="fr-FR"/>
              </w:rPr>
              <w:t>OP.1</w:t>
            </w:r>
          </w:p>
        </w:tc>
      </w:tr>
      <w:tr w:rsidR="00D1579F" w14:paraId="38DA620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E7FC406" w14:textId="77777777" w:rsidR="00D1579F" w:rsidRDefault="00D1579F" w:rsidP="00AC04DA">
            <w:pPr>
              <w:pStyle w:val="TAL"/>
              <w:rPr>
                <w:lang w:eastAsia="fr-FR"/>
              </w:rPr>
            </w:pPr>
            <w:r>
              <w:rPr>
                <w:szCs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168FEC01" w14:textId="7C4E9F7E" w:rsidR="00D1579F" w:rsidRDefault="00D1579F" w:rsidP="00AC04DA">
            <w:pPr>
              <w:pStyle w:val="TAC"/>
              <w:rPr>
                <w:lang w:eastAsia="fr-FR"/>
              </w:rPr>
            </w:pPr>
            <w:r>
              <w:rPr>
                <w:lang w:eastAsia="fr-FR"/>
              </w:rPr>
              <w:t>Config 1, 2, 3</w:t>
            </w:r>
            <w:ins w:id="1196" w:author="CATT" w:date="2024-05-21T18:05: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2A5DA354"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654F937F" w14:textId="77777777" w:rsidR="00D1579F" w:rsidRDefault="00D1579F" w:rsidP="00AC04DA">
            <w:pPr>
              <w:pStyle w:val="TAC"/>
              <w:rPr>
                <w:snapToGrid w:val="0"/>
                <w:szCs w:val="18"/>
                <w:lang w:eastAsia="zh-CN"/>
              </w:rPr>
            </w:pPr>
            <w:r>
              <w:rPr>
                <w:snapToGrid w:val="0"/>
                <w:szCs w:val="18"/>
                <w:lang w:eastAsia="zh-CN"/>
              </w:rPr>
              <w:t>SMTC.1</w:t>
            </w:r>
          </w:p>
        </w:tc>
      </w:tr>
      <w:tr w:rsidR="00D1579F" w14:paraId="56606733" w14:textId="77777777" w:rsidTr="00143194">
        <w:trPr>
          <w:trHeight w:val="152"/>
          <w:jc w:val="center"/>
        </w:trPr>
        <w:tc>
          <w:tcPr>
            <w:tcW w:w="3397" w:type="dxa"/>
            <w:gridSpan w:val="2"/>
            <w:vMerge w:val="restart"/>
            <w:tcBorders>
              <w:top w:val="single" w:sz="4" w:space="0" w:color="auto"/>
              <w:left w:val="single" w:sz="4" w:space="0" w:color="auto"/>
              <w:right w:val="single" w:sz="4" w:space="0" w:color="auto"/>
            </w:tcBorders>
            <w:hideMark/>
          </w:tcPr>
          <w:p w14:paraId="2CEE854C" w14:textId="77777777" w:rsidR="00D1579F" w:rsidRDefault="00D1579F" w:rsidP="00AC04DA">
            <w:pPr>
              <w:pStyle w:val="TAL"/>
              <w:rPr>
                <w:lang w:eastAsia="fr-FR"/>
              </w:rPr>
            </w:pPr>
            <w:r>
              <w:rPr>
                <w:rFonts w:cs="Arial"/>
                <w:lang w:eastAsia="fr-FR"/>
              </w:rPr>
              <w:t>SSB Configuration</w:t>
            </w:r>
          </w:p>
        </w:tc>
        <w:tc>
          <w:tcPr>
            <w:tcW w:w="1134" w:type="dxa"/>
            <w:tcBorders>
              <w:top w:val="single" w:sz="4" w:space="0" w:color="auto"/>
              <w:left w:val="single" w:sz="4" w:space="0" w:color="auto"/>
              <w:bottom w:val="single" w:sz="4" w:space="0" w:color="auto"/>
              <w:right w:val="single" w:sz="4" w:space="0" w:color="auto"/>
            </w:tcBorders>
          </w:tcPr>
          <w:p w14:paraId="557C92A5" w14:textId="6E0A4629" w:rsidR="00D1579F" w:rsidRDefault="00D1579F" w:rsidP="00AC04DA">
            <w:pPr>
              <w:pStyle w:val="TAC"/>
              <w:rPr>
                <w:lang w:eastAsia="fr-FR"/>
              </w:rPr>
            </w:pPr>
            <w:r w:rsidRPr="00BB178A">
              <w:t>Config 1,2</w:t>
            </w:r>
            <w:ins w:id="1197"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tcPr>
          <w:p w14:paraId="27129C35"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FFF760C" w14:textId="77777777" w:rsidR="00D1579F" w:rsidRPr="00BB178A" w:rsidRDefault="00D1579F" w:rsidP="00AC04DA">
            <w:pPr>
              <w:pStyle w:val="TAC"/>
              <w:rPr>
                <w:rFonts w:cs="v4.2.0"/>
              </w:rPr>
            </w:pPr>
            <w:r w:rsidRPr="00BB178A">
              <w:rPr>
                <w:rFonts w:cs="v4.2.0"/>
              </w:rPr>
              <w:t>SSB.1 FR1</w:t>
            </w:r>
          </w:p>
        </w:tc>
      </w:tr>
      <w:tr w:rsidR="00D1579F" w14:paraId="10DEA76E" w14:textId="77777777" w:rsidTr="00143194">
        <w:trPr>
          <w:trHeight w:val="152"/>
          <w:jc w:val="center"/>
        </w:trPr>
        <w:tc>
          <w:tcPr>
            <w:tcW w:w="3397" w:type="dxa"/>
            <w:gridSpan w:val="2"/>
            <w:vMerge/>
            <w:tcBorders>
              <w:left w:val="single" w:sz="4" w:space="0" w:color="auto"/>
              <w:bottom w:val="single" w:sz="4" w:space="0" w:color="auto"/>
              <w:right w:val="single" w:sz="4" w:space="0" w:color="auto"/>
            </w:tcBorders>
          </w:tcPr>
          <w:p w14:paraId="4B63FC3F" w14:textId="77777777" w:rsidR="00D1579F" w:rsidRDefault="00D1579F"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55D0EC3B" w14:textId="54B2887F" w:rsidR="00D1579F" w:rsidRDefault="00D1579F" w:rsidP="00AC04DA">
            <w:pPr>
              <w:pStyle w:val="TAC"/>
              <w:rPr>
                <w:lang w:eastAsia="fr-FR"/>
              </w:rPr>
            </w:pPr>
            <w:r w:rsidRPr="00BB178A">
              <w:t>Config</w:t>
            </w:r>
            <w:r w:rsidRPr="00BB178A">
              <w:rPr>
                <w:szCs w:val="18"/>
              </w:rPr>
              <w:t xml:space="preserve"> </w:t>
            </w:r>
            <w:r w:rsidRPr="00BB178A">
              <w:t>3</w:t>
            </w:r>
            <w:ins w:id="1198" w:author="CATT" w:date="2024-05-21T18:05:00Z">
              <w:r w:rsidR="00487841">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4B036A20"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tcPr>
          <w:p w14:paraId="5D0B2D88" w14:textId="77777777" w:rsidR="00D1579F" w:rsidRPr="00BB178A" w:rsidRDefault="00D1579F" w:rsidP="00AC04DA">
            <w:pPr>
              <w:pStyle w:val="TAC"/>
              <w:rPr>
                <w:rFonts w:cs="v4.2.0"/>
              </w:rPr>
            </w:pPr>
            <w:r w:rsidRPr="00BB178A">
              <w:rPr>
                <w:rFonts w:cs="v4.2.0"/>
              </w:rPr>
              <w:t>SSB.2 FR1</w:t>
            </w:r>
          </w:p>
        </w:tc>
      </w:tr>
      <w:tr w:rsidR="00F45201" w14:paraId="185E5F75" w14:textId="77777777" w:rsidTr="00AC04DA">
        <w:trPr>
          <w:trHeight w:val="206"/>
          <w:jc w:val="center"/>
        </w:trPr>
        <w:tc>
          <w:tcPr>
            <w:tcW w:w="3397" w:type="dxa"/>
            <w:gridSpan w:val="2"/>
            <w:vMerge w:val="restart"/>
            <w:tcBorders>
              <w:top w:val="single" w:sz="4" w:space="0" w:color="auto"/>
              <w:left w:val="single" w:sz="4" w:space="0" w:color="auto"/>
              <w:right w:val="single" w:sz="4" w:space="0" w:color="auto"/>
            </w:tcBorders>
            <w:hideMark/>
          </w:tcPr>
          <w:p w14:paraId="48C9E573" w14:textId="77777777" w:rsidR="00F45201" w:rsidRDefault="00F45201" w:rsidP="00AC04DA">
            <w:pPr>
              <w:pStyle w:val="TAL"/>
              <w:rPr>
                <w:lang w:eastAsia="fr-FR"/>
              </w:rPr>
            </w:pPr>
            <w:r>
              <w:rPr>
                <w:rFonts w:cs="Arial"/>
                <w:lang w:eastAsia="fr-FR"/>
              </w:rPr>
              <w:t>PDSCH/PDCCH subcarrier spacing</w:t>
            </w:r>
          </w:p>
        </w:tc>
        <w:tc>
          <w:tcPr>
            <w:tcW w:w="1134" w:type="dxa"/>
            <w:tcBorders>
              <w:top w:val="single" w:sz="4" w:space="0" w:color="auto"/>
              <w:left w:val="single" w:sz="4" w:space="0" w:color="auto"/>
              <w:bottom w:val="single" w:sz="4" w:space="0" w:color="auto"/>
              <w:right w:val="single" w:sz="4" w:space="0" w:color="auto"/>
            </w:tcBorders>
          </w:tcPr>
          <w:p w14:paraId="0474595A" w14:textId="0996821D" w:rsidR="00F45201" w:rsidRDefault="00F45201" w:rsidP="00AC04DA">
            <w:pPr>
              <w:pStyle w:val="TAC"/>
              <w:rPr>
                <w:lang w:eastAsia="fr-FR"/>
              </w:rPr>
            </w:pPr>
            <w:r w:rsidRPr="00BB178A">
              <w:t>Config</w:t>
            </w:r>
            <w:r w:rsidRPr="00BB178A">
              <w:rPr>
                <w:szCs w:val="18"/>
              </w:rPr>
              <w:t xml:space="preserve"> </w:t>
            </w:r>
            <w:r w:rsidRPr="00BB178A">
              <w:t>1,2</w:t>
            </w:r>
            <w:ins w:id="1199"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E948CBC"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hideMark/>
          </w:tcPr>
          <w:p w14:paraId="23E80D99" w14:textId="77777777" w:rsidR="00F45201" w:rsidRPr="00BB178A" w:rsidRDefault="00F45201" w:rsidP="00AC04DA">
            <w:pPr>
              <w:pStyle w:val="TAC"/>
            </w:pPr>
            <w:r w:rsidRPr="00BB178A">
              <w:t>15</w:t>
            </w:r>
          </w:p>
        </w:tc>
      </w:tr>
      <w:tr w:rsidR="00F45201" w14:paraId="0713940D" w14:textId="77777777" w:rsidTr="00AC04DA">
        <w:trPr>
          <w:trHeight w:val="206"/>
          <w:jc w:val="center"/>
        </w:trPr>
        <w:tc>
          <w:tcPr>
            <w:tcW w:w="3397" w:type="dxa"/>
            <w:gridSpan w:val="2"/>
            <w:vMerge/>
            <w:tcBorders>
              <w:left w:val="single" w:sz="4" w:space="0" w:color="auto"/>
              <w:bottom w:val="single" w:sz="4" w:space="0" w:color="auto"/>
              <w:right w:val="single" w:sz="4" w:space="0" w:color="auto"/>
            </w:tcBorders>
          </w:tcPr>
          <w:p w14:paraId="7780B9CE" w14:textId="77777777" w:rsidR="00F45201" w:rsidRDefault="00F45201"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20651DC8" w14:textId="602B53DD" w:rsidR="00F45201" w:rsidRDefault="00F45201" w:rsidP="00AC04DA">
            <w:pPr>
              <w:pStyle w:val="TAC"/>
              <w:rPr>
                <w:lang w:eastAsia="fr-FR"/>
              </w:rPr>
            </w:pPr>
            <w:r w:rsidRPr="00BB178A">
              <w:t>Config</w:t>
            </w:r>
            <w:r w:rsidRPr="00BB178A">
              <w:rPr>
                <w:szCs w:val="18"/>
              </w:rPr>
              <w:t xml:space="preserve"> </w:t>
            </w:r>
            <w:r w:rsidRPr="00BB178A">
              <w:t>3</w:t>
            </w:r>
            <w:ins w:id="1200" w:author="CATT" w:date="2024-05-21T18:05:00Z">
              <w:r w:rsidR="00487841">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62344491"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tcPr>
          <w:p w14:paraId="0A375063" w14:textId="77777777" w:rsidR="00F45201" w:rsidRPr="00BB178A" w:rsidRDefault="00F45201" w:rsidP="00AC04DA">
            <w:pPr>
              <w:pStyle w:val="TAC"/>
            </w:pPr>
            <w:r w:rsidRPr="00BB178A">
              <w:t>30</w:t>
            </w:r>
          </w:p>
        </w:tc>
      </w:tr>
      <w:tr w:rsidR="00F45201" w14:paraId="6E3B2D5A" w14:textId="77777777" w:rsidTr="00AC04DA">
        <w:trPr>
          <w:trHeight w:val="170"/>
          <w:jc w:val="center"/>
        </w:trPr>
        <w:tc>
          <w:tcPr>
            <w:tcW w:w="3397" w:type="dxa"/>
            <w:gridSpan w:val="2"/>
            <w:vMerge w:val="restart"/>
            <w:tcBorders>
              <w:top w:val="single" w:sz="4" w:space="0" w:color="auto"/>
              <w:left w:val="single" w:sz="4" w:space="0" w:color="auto"/>
              <w:right w:val="single" w:sz="4" w:space="0" w:color="auto"/>
            </w:tcBorders>
            <w:hideMark/>
          </w:tcPr>
          <w:p w14:paraId="15235F09" w14:textId="77777777" w:rsidR="00F45201" w:rsidRDefault="00F45201" w:rsidP="00AC04DA">
            <w:pPr>
              <w:pStyle w:val="TAL"/>
              <w:rPr>
                <w:lang w:eastAsia="fr-FR"/>
              </w:rPr>
            </w:pPr>
            <w:r>
              <w:rPr>
                <w:rFonts w:cs="Arial"/>
                <w:lang w:eastAsia="fr-FR"/>
              </w:rPr>
              <w:t>PUCCH/PUSCH subcarrier spacing</w:t>
            </w:r>
          </w:p>
        </w:tc>
        <w:tc>
          <w:tcPr>
            <w:tcW w:w="1134" w:type="dxa"/>
            <w:tcBorders>
              <w:top w:val="single" w:sz="4" w:space="0" w:color="auto"/>
              <w:left w:val="single" w:sz="4" w:space="0" w:color="auto"/>
              <w:bottom w:val="single" w:sz="4" w:space="0" w:color="auto"/>
              <w:right w:val="single" w:sz="4" w:space="0" w:color="auto"/>
            </w:tcBorders>
          </w:tcPr>
          <w:p w14:paraId="0901AB79" w14:textId="22D612A8" w:rsidR="00F45201" w:rsidRDefault="00F45201" w:rsidP="00AC04DA">
            <w:pPr>
              <w:pStyle w:val="TAC"/>
              <w:rPr>
                <w:lang w:eastAsia="fr-FR"/>
              </w:rPr>
            </w:pPr>
            <w:r w:rsidRPr="00BB178A">
              <w:t>Config</w:t>
            </w:r>
            <w:r w:rsidRPr="00BB178A">
              <w:rPr>
                <w:szCs w:val="18"/>
              </w:rPr>
              <w:t xml:space="preserve"> </w:t>
            </w:r>
            <w:r w:rsidRPr="00BB178A">
              <w:t>1,2</w:t>
            </w:r>
            <w:ins w:id="1201"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201BF436"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hideMark/>
          </w:tcPr>
          <w:p w14:paraId="6B747862" w14:textId="77777777" w:rsidR="00F45201" w:rsidRPr="00BB178A" w:rsidRDefault="00F45201" w:rsidP="00AC04DA">
            <w:pPr>
              <w:pStyle w:val="TAC"/>
            </w:pPr>
            <w:r w:rsidRPr="00BB178A">
              <w:t>15</w:t>
            </w:r>
          </w:p>
        </w:tc>
      </w:tr>
      <w:tr w:rsidR="00F45201" w14:paraId="38CEDDB9" w14:textId="77777777" w:rsidTr="00AC04DA">
        <w:trPr>
          <w:trHeight w:val="170"/>
          <w:jc w:val="center"/>
        </w:trPr>
        <w:tc>
          <w:tcPr>
            <w:tcW w:w="3397" w:type="dxa"/>
            <w:gridSpan w:val="2"/>
            <w:vMerge/>
            <w:tcBorders>
              <w:left w:val="single" w:sz="4" w:space="0" w:color="auto"/>
              <w:bottom w:val="single" w:sz="4" w:space="0" w:color="auto"/>
              <w:right w:val="single" w:sz="4" w:space="0" w:color="auto"/>
            </w:tcBorders>
          </w:tcPr>
          <w:p w14:paraId="6F47C94F" w14:textId="77777777" w:rsidR="00F45201" w:rsidRDefault="00F45201" w:rsidP="00AC04DA">
            <w:pPr>
              <w:pStyle w:val="TAL"/>
              <w:rPr>
                <w:rFonts w:cs="Arial"/>
                <w:lang w:eastAsia="fr-FR"/>
              </w:rPr>
            </w:pPr>
          </w:p>
        </w:tc>
        <w:tc>
          <w:tcPr>
            <w:tcW w:w="1134" w:type="dxa"/>
            <w:tcBorders>
              <w:top w:val="single" w:sz="4" w:space="0" w:color="auto"/>
              <w:left w:val="single" w:sz="4" w:space="0" w:color="auto"/>
              <w:bottom w:val="single" w:sz="4" w:space="0" w:color="auto"/>
              <w:right w:val="single" w:sz="4" w:space="0" w:color="auto"/>
            </w:tcBorders>
          </w:tcPr>
          <w:p w14:paraId="3002C008" w14:textId="6617CF8E" w:rsidR="00F45201" w:rsidRDefault="00F45201" w:rsidP="00AC04DA">
            <w:pPr>
              <w:pStyle w:val="TAC"/>
              <w:rPr>
                <w:lang w:eastAsia="fr-FR"/>
              </w:rPr>
            </w:pPr>
            <w:r w:rsidRPr="00BB178A">
              <w:t>Config</w:t>
            </w:r>
            <w:r w:rsidRPr="00BB178A">
              <w:rPr>
                <w:szCs w:val="18"/>
              </w:rPr>
              <w:t xml:space="preserve"> </w:t>
            </w:r>
            <w:r w:rsidRPr="00BB178A">
              <w:t>3</w:t>
            </w:r>
            <w:ins w:id="1202"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tcPr>
          <w:p w14:paraId="748DAEC5" w14:textId="77777777" w:rsidR="00F45201" w:rsidRDefault="00F45201" w:rsidP="00AC04DA">
            <w:pPr>
              <w:pStyle w:val="TAC"/>
              <w:rPr>
                <w:lang w:eastAsia="fr-FR"/>
              </w:rPr>
            </w:pPr>
            <w:r>
              <w:rPr>
                <w:lang w:eastAsia="fr-FR"/>
              </w:rPr>
              <w:t>kHz</w:t>
            </w:r>
          </w:p>
        </w:tc>
        <w:tc>
          <w:tcPr>
            <w:tcW w:w="4138" w:type="dxa"/>
            <w:gridSpan w:val="3"/>
            <w:tcBorders>
              <w:top w:val="single" w:sz="4" w:space="0" w:color="auto"/>
              <w:left w:val="single" w:sz="4" w:space="0" w:color="auto"/>
              <w:bottom w:val="single" w:sz="4" w:space="0" w:color="auto"/>
              <w:right w:val="single" w:sz="4" w:space="0" w:color="auto"/>
            </w:tcBorders>
          </w:tcPr>
          <w:p w14:paraId="7A76C0C9" w14:textId="77777777" w:rsidR="00F45201" w:rsidRPr="00BB178A" w:rsidRDefault="00F45201" w:rsidP="00AC04DA">
            <w:pPr>
              <w:pStyle w:val="TAC"/>
            </w:pPr>
            <w:r w:rsidRPr="00BB178A">
              <w:t>30</w:t>
            </w:r>
          </w:p>
        </w:tc>
      </w:tr>
      <w:tr w:rsidR="00D1579F" w14:paraId="4DBCE9C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31CE20A" w14:textId="77777777" w:rsidR="00D1579F" w:rsidRDefault="00D1579F" w:rsidP="00AC04DA">
            <w:pPr>
              <w:pStyle w:val="TAL"/>
              <w:rPr>
                <w:lang w:eastAsia="fr-FR"/>
              </w:rPr>
            </w:pPr>
            <w:r>
              <w:rPr>
                <w:lang w:eastAsia="fr-FR"/>
              </w:rPr>
              <w:t xml:space="preserve">PRACH configuration </w:t>
            </w:r>
          </w:p>
        </w:tc>
        <w:tc>
          <w:tcPr>
            <w:tcW w:w="1134" w:type="dxa"/>
            <w:tcBorders>
              <w:top w:val="single" w:sz="4" w:space="0" w:color="auto"/>
              <w:left w:val="single" w:sz="4" w:space="0" w:color="auto"/>
              <w:bottom w:val="single" w:sz="4" w:space="0" w:color="auto"/>
              <w:right w:val="single" w:sz="4" w:space="0" w:color="auto"/>
            </w:tcBorders>
          </w:tcPr>
          <w:p w14:paraId="36187FB0" w14:textId="4BF99A3B" w:rsidR="00D1579F" w:rsidRDefault="00F45201" w:rsidP="00AC04DA">
            <w:pPr>
              <w:pStyle w:val="TAC"/>
              <w:rPr>
                <w:lang w:eastAsia="fr-FR"/>
              </w:rPr>
            </w:pPr>
            <w:ins w:id="1203" w:author="作者">
              <w:r w:rsidRPr="00310483">
                <w:rPr>
                  <w:lang w:eastAsia="fr-FR"/>
                </w:rPr>
                <w:t>Config 1, 2, 3</w:t>
              </w:r>
            </w:ins>
            <w:ins w:id="1204" w:author="CATT" w:date="2024-05-21T18:00: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64E745B2" w14:textId="77777777" w:rsidR="00D1579F" w:rsidRDefault="00D1579F" w:rsidP="00AC04DA">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1769B7CD" w14:textId="216BE21F" w:rsidR="00D1579F" w:rsidRDefault="00D1579F" w:rsidP="00AC04DA">
            <w:pPr>
              <w:pStyle w:val="TAC"/>
              <w:rPr>
                <w:lang w:eastAsia="zh-CN"/>
              </w:rPr>
            </w:pPr>
            <w:r>
              <w:rPr>
                <w:lang w:eastAsia="zh-CN"/>
              </w:rPr>
              <w:t xml:space="preserve">FR1 PRACH configuration </w:t>
            </w:r>
            <w:del w:id="1205" w:author="Miao Wang" w:date="2024-05-23T10:17:00Z">
              <w:r w:rsidDel="00E92A94">
                <w:rPr>
                  <w:lang w:eastAsia="zh-CN"/>
                </w:rPr>
                <w:delText>1</w:delText>
              </w:r>
            </w:del>
            <w:ins w:id="1206" w:author="Miao Wang" w:date="2024-05-23T10:17:00Z">
              <w:r w:rsidR="00E92A94">
                <w:rPr>
                  <w:lang w:eastAsia="zh-CN"/>
                </w:rPr>
                <w:t>6</w:t>
              </w:r>
            </w:ins>
          </w:p>
        </w:tc>
      </w:tr>
      <w:tr w:rsidR="00A413F8" w14:paraId="243E8BD9" w14:textId="77777777" w:rsidTr="00143194">
        <w:trPr>
          <w:jc w:val="center"/>
        </w:trPr>
        <w:tc>
          <w:tcPr>
            <w:tcW w:w="2083" w:type="dxa"/>
            <w:tcBorders>
              <w:top w:val="single" w:sz="4" w:space="0" w:color="auto"/>
              <w:left w:val="single" w:sz="4" w:space="0" w:color="auto"/>
              <w:bottom w:val="nil"/>
              <w:right w:val="single" w:sz="4" w:space="0" w:color="auto"/>
            </w:tcBorders>
            <w:hideMark/>
          </w:tcPr>
          <w:p w14:paraId="63620508" w14:textId="77777777" w:rsidR="00A413F8" w:rsidRDefault="00A413F8" w:rsidP="00A413F8">
            <w:pPr>
              <w:pStyle w:val="TAL"/>
              <w:rPr>
                <w:rFonts w:cs="Arial"/>
                <w:lang w:eastAsia="fr-FR"/>
              </w:rPr>
            </w:pPr>
            <w:r>
              <w:rPr>
                <w:rFonts w:cs="Arial"/>
                <w:lang w:eastAsia="fr-FR"/>
              </w:rPr>
              <w:lastRenderedPageBreak/>
              <w:t>BWP configuration</w:t>
            </w:r>
          </w:p>
        </w:tc>
        <w:tc>
          <w:tcPr>
            <w:tcW w:w="1314" w:type="dxa"/>
            <w:tcBorders>
              <w:top w:val="single" w:sz="4" w:space="0" w:color="auto"/>
              <w:left w:val="single" w:sz="4" w:space="0" w:color="auto"/>
              <w:bottom w:val="single" w:sz="4" w:space="0" w:color="auto"/>
              <w:right w:val="single" w:sz="4" w:space="0" w:color="auto"/>
            </w:tcBorders>
            <w:hideMark/>
          </w:tcPr>
          <w:p w14:paraId="42680083" w14:textId="77777777" w:rsidR="00A413F8" w:rsidRDefault="00A413F8" w:rsidP="00A413F8">
            <w:pPr>
              <w:pStyle w:val="TAL"/>
              <w:rPr>
                <w:lang w:eastAsia="fr-FR"/>
              </w:rPr>
            </w:pPr>
            <w:r>
              <w:rPr>
                <w:lang w:eastAsia="fr-FR"/>
              </w:rPr>
              <w:t>Initial DL BWP</w:t>
            </w:r>
          </w:p>
        </w:tc>
        <w:tc>
          <w:tcPr>
            <w:tcW w:w="1134" w:type="dxa"/>
            <w:tcBorders>
              <w:top w:val="single" w:sz="4" w:space="0" w:color="auto"/>
              <w:left w:val="single" w:sz="4" w:space="0" w:color="auto"/>
              <w:bottom w:val="single" w:sz="4" w:space="0" w:color="auto"/>
              <w:right w:val="single" w:sz="4" w:space="0" w:color="auto"/>
            </w:tcBorders>
          </w:tcPr>
          <w:p w14:paraId="2AE87E0E" w14:textId="419EA286" w:rsidR="00A413F8" w:rsidRDefault="00A413F8" w:rsidP="00A413F8">
            <w:pPr>
              <w:pStyle w:val="TAC"/>
              <w:rPr>
                <w:lang w:eastAsia="fr-FR"/>
              </w:rPr>
            </w:pPr>
            <w:ins w:id="1207" w:author="作者">
              <w:r w:rsidRPr="00310483">
                <w:rPr>
                  <w:lang w:eastAsia="fr-FR"/>
                </w:rPr>
                <w:t>Config 1, 2, 3</w:t>
              </w:r>
            </w:ins>
            <w:ins w:id="1208" w:author="CATT" w:date="2024-05-21T18:00: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3438981B"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7A302669" w14:textId="77777777" w:rsidR="00A413F8" w:rsidRDefault="00A413F8" w:rsidP="00A413F8">
            <w:pPr>
              <w:pStyle w:val="TAC"/>
              <w:rPr>
                <w:rFonts w:cs="v3.7.0"/>
                <w:lang w:eastAsia="fr-FR"/>
              </w:rPr>
            </w:pPr>
            <w:r>
              <w:rPr>
                <w:rFonts w:cs="v3.7.0"/>
                <w:lang w:eastAsia="fr-FR"/>
              </w:rPr>
              <w:t>DLBWP.0.1</w:t>
            </w:r>
          </w:p>
        </w:tc>
      </w:tr>
      <w:tr w:rsidR="00A413F8" w14:paraId="389920EF" w14:textId="77777777" w:rsidTr="00143194">
        <w:trPr>
          <w:jc w:val="center"/>
        </w:trPr>
        <w:tc>
          <w:tcPr>
            <w:tcW w:w="2083" w:type="dxa"/>
            <w:tcBorders>
              <w:top w:val="nil"/>
              <w:left w:val="single" w:sz="4" w:space="0" w:color="auto"/>
              <w:bottom w:val="nil"/>
              <w:right w:val="single" w:sz="4" w:space="0" w:color="auto"/>
            </w:tcBorders>
          </w:tcPr>
          <w:p w14:paraId="0E87C77F"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09FD0771" w14:textId="77777777" w:rsidR="00A413F8" w:rsidRDefault="00A413F8" w:rsidP="00A413F8">
            <w:pPr>
              <w:pStyle w:val="TAL"/>
              <w:rPr>
                <w:lang w:eastAsia="fr-FR"/>
              </w:rPr>
            </w:pPr>
            <w:r>
              <w:rPr>
                <w:lang w:eastAsia="fr-FR"/>
              </w:rPr>
              <w:t>Dedicated DL BWP</w:t>
            </w:r>
          </w:p>
        </w:tc>
        <w:tc>
          <w:tcPr>
            <w:tcW w:w="1134" w:type="dxa"/>
            <w:tcBorders>
              <w:top w:val="single" w:sz="4" w:space="0" w:color="auto"/>
              <w:left w:val="single" w:sz="4" w:space="0" w:color="auto"/>
              <w:bottom w:val="single" w:sz="4" w:space="0" w:color="auto"/>
              <w:right w:val="single" w:sz="4" w:space="0" w:color="auto"/>
            </w:tcBorders>
          </w:tcPr>
          <w:p w14:paraId="4B132549" w14:textId="7DCDC764" w:rsidR="00A413F8" w:rsidRDefault="00A413F8" w:rsidP="00A413F8">
            <w:pPr>
              <w:pStyle w:val="TAC"/>
              <w:rPr>
                <w:lang w:eastAsia="fr-FR"/>
              </w:rPr>
            </w:pPr>
            <w:ins w:id="1209" w:author="作者">
              <w:r w:rsidRPr="00310483">
                <w:rPr>
                  <w:lang w:eastAsia="fr-FR"/>
                </w:rPr>
                <w:t>Config 1, 2, 3</w:t>
              </w:r>
            </w:ins>
            <w:ins w:id="1210" w:author="CATT" w:date="2024-05-21T18:00: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388A33F1"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8F776E6" w14:textId="77777777" w:rsidR="00A413F8" w:rsidRDefault="00A413F8" w:rsidP="00A413F8">
            <w:pPr>
              <w:pStyle w:val="TAC"/>
              <w:rPr>
                <w:rFonts w:cs="v3.7.0"/>
                <w:lang w:eastAsia="fr-FR"/>
              </w:rPr>
            </w:pPr>
            <w:r>
              <w:rPr>
                <w:rFonts w:cs="v3.7.0"/>
                <w:lang w:eastAsia="fr-FR"/>
              </w:rPr>
              <w:t>DLBWP.1.1</w:t>
            </w:r>
          </w:p>
        </w:tc>
      </w:tr>
      <w:tr w:rsidR="00A413F8" w14:paraId="7A249B09" w14:textId="77777777" w:rsidTr="00143194">
        <w:trPr>
          <w:jc w:val="center"/>
        </w:trPr>
        <w:tc>
          <w:tcPr>
            <w:tcW w:w="2083" w:type="dxa"/>
            <w:tcBorders>
              <w:top w:val="nil"/>
              <w:left w:val="single" w:sz="4" w:space="0" w:color="auto"/>
              <w:bottom w:val="nil"/>
              <w:right w:val="single" w:sz="4" w:space="0" w:color="auto"/>
            </w:tcBorders>
          </w:tcPr>
          <w:p w14:paraId="65914052"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105D7F48" w14:textId="77777777" w:rsidR="00A413F8" w:rsidRDefault="00A413F8" w:rsidP="00A413F8">
            <w:pPr>
              <w:pStyle w:val="TAL"/>
              <w:rPr>
                <w:lang w:eastAsia="fr-FR"/>
              </w:rPr>
            </w:pPr>
            <w:r>
              <w:rPr>
                <w:lang w:eastAsia="fr-FR"/>
              </w:rPr>
              <w:t>Initial UL BWP</w:t>
            </w:r>
          </w:p>
        </w:tc>
        <w:tc>
          <w:tcPr>
            <w:tcW w:w="1134" w:type="dxa"/>
            <w:tcBorders>
              <w:top w:val="single" w:sz="4" w:space="0" w:color="auto"/>
              <w:left w:val="single" w:sz="4" w:space="0" w:color="auto"/>
              <w:bottom w:val="single" w:sz="4" w:space="0" w:color="auto"/>
              <w:right w:val="single" w:sz="4" w:space="0" w:color="auto"/>
            </w:tcBorders>
          </w:tcPr>
          <w:p w14:paraId="6DE89970" w14:textId="478BFA04" w:rsidR="00A413F8" w:rsidRDefault="00A413F8" w:rsidP="00A413F8">
            <w:pPr>
              <w:pStyle w:val="TAC"/>
              <w:rPr>
                <w:lang w:eastAsia="fr-FR"/>
              </w:rPr>
            </w:pPr>
            <w:ins w:id="1211" w:author="作者">
              <w:r w:rsidRPr="00310483">
                <w:rPr>
                  <w:lang w:eastAsia="fr-FR"/>
                </w:rPr>
                <w:t>Config 1, 2, 3</w:t>
              </w:r>
            </w:ins>
            <w:ins w:id="1212"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0F5344F1"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088890B8" w14:textId="77777777" w:rsidR="00A413F8" w:rsidRDefault="00A413F8" w:rsidP="00A413F8">
            <w:pPr>
              <w:pStyle w:val="TAC"/>
              <w:rPr>
                <w:rFonts w:cs="v3.7.0"/>
                <w:lang w:eastAsia="fr-FR"/>
              </w:rPr>
            </w:pPr>
            <w:r>
              <w:rPr>
                <w:rFonts w:cs="v3.7.0"/>
                <w:lang w:eastAsia="fr-FR"/>
              </w:rPr>
              <w:t>ULBWP.0.1</w:t>
            </w:r>
          </w:p>
        </w:tc>
      </w:tr>
      <w:tr w:rsidR="00A413F8" w14:paraId="14DE775B" w14:textId="77777777" w:rsidTr="00143194">
        <w:trPr>
          <w:jc w:val="center"/>
        </w:trPr>
        <w:tc>
          <w:tcPr>
            <w:tcW w:w="2083" w:type="dxa"/>
            <w:tcBorders>
              <w:top w:val="nil"/>
              <w:left w:val="single" w:sz="4" w:space="0" w:color="auto"/>
              <w:bottom w:val="single" w:sz="4" w:space="0" w:color="auto"/>
              <w:right w:val="single" w:sz="4" w:space="0" w:color="auto"/>
            </w:tcBorders>
          </w:tcPr>
          <w:p w14:paraId="695CB150" w14:textId="77777777" w:rsidR="00A413F8" w:rsidRDefault="00A413F8" w:rsidP="00A413F8">
            <w:pPr>
              <w:pStyle w:val="TAL"/>
              <w:rPr>
                <w:rFonts w:cs="Arial"/>
                <w:lang w:eastAsia="fr-FR"/>
              </w:rPr>
            </w:pPr>
          </w:p>
        </w:tc>
        <w:tc>
          <w:tcPr>
            <w:tcW w:w="1314" w:type="dxa"/>
            <w:tcBorders>
              <w:top w:val="single" w:sz="4" w:space="0" w:color="auto"/>
              <w:left w:val="single" w:sz="4" w:space="0" w:color="auto"/>
              <w:bottom w:val="single" w:sz="4" w:space="0" w:color="auto"/>
              <w:right w:val="single" w:sz="4" w:space="0" w:color="auto"/>
            </w:tcBorders>
            <w:hideMark/>
          </w:tcPr>
          <w:p w14:paraId="240B2C72" w14:textId="77777777" w:rsidR="00A413F8" w:rsidRDefault="00A413F8" w:rsidP="00A413F8">
            <w:pPr>
              <w:pStyle w:val="TAL"/>
              <w:rPr>
                <w:lang w:eastAsia="fr-FR"/>
              </w:rPr>
            </w:pPr>
            <w:r>
              <w:rPr>
                <w:lang w:eastAsia="fr-FR"/>
              </w:rPr>
              <w:t>Dedicated UL BWP</w:t>
            </w:r>
          </w:p>
        </w:tc>
        <w:tc>
          <w:tcPr>
            <w:tcW w:w="1134" w:type="dxa"/>
            <w:tcBorders>
              <w:top w:val="single" w:sz="4" w:space="0" w:color="auto"/>
              <w:left w:val="single" w:sz="4" w:space="0" w:color="auto"/>
              <w:bottom w:val="single" w:sz="4" w:space="0" w:color="auto"/>
              <w:right w:val="single" w:sz="4" w:space="0" w:color="auto"/>
            </w:tcBorders>
          </w:tcPr>
          <w:p w14:paraId="5BB4D7D8" w14:textId="5A6749ED" w:rsidR="00A413F8" w:rsidRDefault="00A413F8" w:rsidP="00A413F8">
            <w:pPr>
              <w:pStyle w:val="TAC"/>
              <w:rPr>
                <w:lang w:eastAsia="fr-FR"/>
              </w:rPr>
            </w:pPr>
            <w:ins w:id="1213" w:author="作者">
              <w:r w:rsidRPr="00310483">
                <w:rPr>
                  <w:lang w:eastAsia="fr-FR"/>
                </w:rPr>
                <w:t>Config 1, 2, 3</w:t>
              </w:r>
            </w:ins>
            <w:ins w:id="1214"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tcPr>
          <w:p w14:paraId="43C96FC8"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1D21E3B" w14:textId="77777777" w:rsidR="00A413F8" w:rsidRDefault="00A413F8" w:rsidP="00A413F8">
            <w:pPr>
              <w:pStyle w:val="TAC"/>
              <w:rPr>
                <w:rFonts w:cs="v3.7.0"/>
                <w:lang w:eastAsia="fr-FR"/>
              </w:rPr>
            </w:pPr>
            <w:r>
              <w:rPr>
                <w:rFonts w:cs="v3.7.0"/>
                <w:lang w:eastAsia="fr-FR"/>
              </w:rPr>
              <w:t>ULBWP.1.1</w:t>
            </w:r>
          </w:p>
        </w:tc>
      </w:tr>
      <w:tr w:rsidR="00212EF8" w14:paraId="43EE12AA"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3595A132" w14:textId="77777777" w:rsidR="00212EF8" w:rsidRDefault="00212EF8" w:rsidP="00212EF8">
            <w:pPr>
              <w:pStyle w:val="TAL"/>
              <w:rPr>
                <w:lang w:eastAsia="fr-FR"/>
              </w:rPr>
            </w:pPr>
            <w:r>
              <w:rPr>
                <w:szCs w:val="16"/>
                <w:lang w:eastAsia="ja-JP"/>
              </w:rPr>
              <w:t>EPRE ratio of PSS to SSS</w:t>
            </w:r>
          </w:p>
        </w:tc>
        <w:tc>
          <w:tcPr>
            <w:tcW w:w="1134" w:type="dxa"/>
            <w:tcBorders>
              <w:top w:val="single" w:sz="4" w:space="0" w:color="auto"/>
              <w:left w:val="single" w:sz="4" w:space="0" w:color="auto"/>
              <w:bottom w:val="single" w:sz="4" w:space="0" w:color="auto"/>
              <w:right w:val="single" w:sz="4" w:space="0" w:color="auto"/>
            </w:tcBorders>
          </w:tcPr>
          <w:p w14:paraId="4855CB69" w14:textId="60033B06" w:rsidR="00212EF8" w:rsidRDefault="00212EF8" w:rsidP="00212EF8">
            <w:pPr>
              <w:pStyle w:val="TAC"/>
              <w:rPr>
                <w:szCs w:val="18"/>
                <w:lang w:eastAsia="ja-JP"/>
              </w:rPr>
            </w:pPr>
            <w:ins w:id="1215" w:author="作者">
              <w:r w:rsidRPr="00B222B7">
                <w:rPr>
                  <w:lang w:eastAsia="fr-FR"/>
                </w:rPr>
                <w:t>Config 1, 2, 3</w:t>
              </w:r>
            </w:ins>
            <w:ins w:id="1216" w:author="CATT" w:date="2024-05-21T18:01:00Z">
              <w:r w:rsidR="006E0829">
                <w:rPr>
                  <w:rFonts w:hint="eastAsia"/>
                  <w:lang w:eastAsia="zh-CN"/>
                </w:rPr>
                <w:t>, 1A, 2A, 3A</w:t>
              </w:r>
            </w:ins>
          </w:p>
        </w:tc>
        <w:tc>
          <w:tcPr>
            <w:tcW w:w="1532" w:type="dxa"/>
            <w:vMerge w:val="restart"/>
            <w:tcBorders>
              <w:top w:val="single" w:sz="4" w:space="0" w:color="auto"/>
              <w:left w:val="single" w:sz="4" w:space="0" w:color="auto"/>
              <w:bottom w:val="single" w:sz="4" w:space="0" w:color="auto"/>
              <w:right w:val="single" w:sz="4" w:space="0" w:color="auto"/>
            </w:tcBorders>
            <w:hideMark/>
          </w:tcPr>
          <w:p w14:paraId="1E696997" w14:textId="77777777" w:rsidR="00212EF8" w:rsidRDefault="00212EF8" w:rsidP="00212EF8">
            <w:pPr>
              <w:pStyle w:val="TAC"/>
              <w:rPr>
                <w:szCs w:val="18"/>
                <w:lang w:eastAsia="fr-FR"/>
              </w:rPr>
            </w:pPr>
            <w:r>
              <w:rPr>
                <w:szCs w:val="18"/>
                <w:lang w:eastAsia="ja-JP"/>
              </w:rPr>
              <w:t>dB</w:t>
            </w:r>
          </w:p>
        </w:tc>
        <w:tc>
          <w:tcPr>
            <w:tcW w:w="4138" w:type="dxa"/>
            <w:gridSpan w:val="3"/>
            <w:vMerge w:val="restart"/>
            <w:tcBorders>
              <w:top w:val="single" w:sz="4" w:space="0" w:color="auto"/>
              <w:left w:val="single" w:sz="4" w:space="0" w:color="auto"/>
              <w:right w:val="single" w:sz="4" w:space="0" w:color="auto"/>
            </w:tcBorders>
            <w:hideMark/>
          </w:tcPr>
          <w:p w14:paraId="4D0495A7" w14:textId="77777777" w:rsidR="00212EF8" w:rsidRDefault="00212EF8" w:rsidP="00212EF8">
            <w:pPr>
              <w:pStyle w:val="TAC"/>
              <w:rPr>
                <w:szCs w:val="18"/>
                <w:lang w:eastAsia="ja-JP"/>
              </w:rPr>
            </w:pPr>
            <w:r>
              <w:rPr>
                <w:szCs w:val="18"/>
                <w:lang w:eastAsia="ja-JP"/>
              </w:rPr>
              <w:t>0</w:t>
            </w:r>
          </w:p>
        </w:tc>
      </w:tr>
      <w:tr w:rsidR="00212EF8" w14:paraId="55A4ABEE"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1F4EEC49" w14:textId="77777777" w:rsidR="00212EF8" w:rsidRDefault="00212EF8" w:rsidP="00212EF8">
            <w:pPr>
              <w:pStyle w:val="TAL"/>
              <w:rPr>
                <w:lang w:eastAsia="fr-FR"/>
              </w:rPr>
            </w:pPr>
            <w:r>
              <w:rPr>
                <w:szCs w:val="16"/>
                <w:lang w:eastAsia="ja-JP"/>
              </w:rPr>
              <w:t>EPRE ratio of PBCH DMRS to SSS</w:t>
            </w:r>
          </w:p>
        </w:tc>
        <w:tc>
          <w:tcPr>
            <w:tcW w:w="1134" w:type="dxa"/>
            <w:tcBorders>
              <w:top w:val="single" w:sz="4" w:space="0" w:color="auto"/>
              <w:left w:val="single" w:sz="4" w:space="0" w:color="auto"/>
              <w:bottom w:val="single" w:sz="4" w:space="0" w:color="auto"/>
              <w:right w:val="single" w:sz="4" w:space="0" w:color="auto"/>
            </w:tcBorders>
          </w:tcPr>
          <w:p w14:paraId="31CB6EE8" w14:textId="76FC51A2" w:rsidR="00212EF8" w:rsidRPr="00A413F8" w:rsidRDefault="00212EF8" w:rsidP="00A413F8">
            <w:pPr>
              <w:pStyle w:val="TAC"/>
              <w:rPr>
                <w:lang w:eastAsia="fr-FR"/>
              </w:rPr>
            </w:pPr>
            <w:ins w:id="1217" w:author="作者">
              <w:r w:rsidRPr="00B222B7">
                <w:rPr>
                  <w:lang w:eastAsia="fr-FR"/>
                </w:rPr>
                <w:t>Config 1, 2, 3</w:t>
              </w:r>
            </w:ins>
            <w:ins w:id="1218"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646A9192"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75F7F54" w14:textId="77777777" w:rsidR="00212EF8" w:rsidRDefault="00212EF8" w:rsidP="00212EF8">
            <w:pPr>
              <w:spacing w:after="0"/>
              <w:rPr>
                <w:rFonts w:ascii="Arial" w:hAnsi="Arial"/>
                <w:sz w:val="18"/>
                <w:szCs w:val="18"/>
                <w:lang w:eastAsia="fr-FR"/>
              </w:rPr>
            </w:pPr>
          </w:p>
        </w:tc>
      </w:tr>
      <w:tr w:rsidR="00212EF8" w14:paraId="08CEED9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964B150" w14:textId="77777777" w:rsidR="00212EF8" w:rsidRDefault="00212EF8" w:rsidP="00212EF8">
            <w:pPr>
              <w:pStyle w:val="TAL"/>
              <w:rPr>
                <w:lang w:eastAsia="fr-FR"/>
              </w:rPr>
            </w:pPr>
            <w:r>
              <w:rPr>
                <w:szCs w:val="16"/>
                <w:lang w:eastAsia="ja-JP"/>
              </w:rPr>
              <w:t>EPRE ratio of PBCH to PBCH DMRS</w:t>
            </w:r>
          </w:p>
        </w:tc>
        <w:tc>
          <w:tcPr>
            <w:tcW w:w="1134" w:type="dxa"/>
            <w:tcBorders>
              <w:top w:val="single" w:sz="4" w:space="0" w:color="auto"/>
              <w:left w:val="single" w:sz="4" w:space="0" w:color="auto"/>
              <w:bottom w:val="single" w:sz="4" w:space="0" w:color="auto"/>
              <w:right w:val="single" w:sz="4" w:space="0" w:color="auto"/>
            </w:tcBorders>
          </w:tcPr>
          <w:p w14:paraId="16F31A77" w14:textId="48D4A8BD" w:rsidR="00212EF8" w:rsidRPr="00A413F8" w:rsidRDefault="00212EF8" w:rsidP="00A413F8">
            <w:pPr>
              <w:pStyle w:val="TAC"/>
              <w:rPr>
                <w:lang w:eastAsia="fr-FR"/>
              </w:rPr>
            </w:pPr>
            <w:ins w:id="1219" w:author="作者">
              <w:r w:rsidRPr="00B222B7">
                <w:rPr>
                  <w:lang w:eastAsia="fr-FR"/>
                </w:rPr>
                <w:t>Config 1, 2, 3</w:t>
              </w:r>
            </w:ins>
            <w:ins w:id="1220"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074AF6E3"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1EE2A05" w14:textId="77777777" w:rsidR="00212EF8" w:rsidRDefault="00212EF8" w:rsidP="00212EF8">
            <w:pPr>
              <w:spacing w:after="0"/>
              <w:rPr>
                <w:rFonts w:ascii="Arial" w:hAnsi="Arial"/>
                <w:sz w:val="18"/>
                <w:szCs w:val="18"/>
                <w:lang w:eastAsia="fr-FR"/>
              </w:rPr>
            </w:pPr>
          </w:p>
        </w:tc>
      </w:tr>
      <w:tr w:rsidR="00212EF8" w14:paraId="79D5262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57C8ECC" w14:textId="77777777" w:rsidR="00212EF8" w:rsidRDefault="00212EF8" w:rsidP="00212EF8">
            <w:pPr>
              <w:pStyle w:val="TAL"/>
              <w:rPr>
                <w:lang w:eastAsia="fr-FR"/>
              </w:rPr>
            </w:pPr>
            <w:r>
              <w:rPr>
                <w:szCs w:val="16"/>
                <w:lang w:eastAsia="ja-JP"/>
              </w:rPr>
              <w:t>EPRE ratio of PDCCH DMRS to SSS</w:t>
            </w:r>
          </w:p>
        </w:tc>
        <w:tc>
          <w:tcPr>
            <w:tcW w:w="1134" w:type="dxa"/>
            <w:tcBorders>
              <w:top w:val="single" w:sz="4" w:space="0" w:color="auto"/>
              <w:left w:val="single" w:sz="4" w:space="0" w:color="auto"/>
              <w:bottom w:val="single" w:sz="4" w:space="0" w:color="auto"/>
              <w:right w:val="single" w:sz="4" w:space="0" w:color="auto"/>
            </w:tcBorders>
          </w:tcPr>
          <w:p w14:paraId="167EE7A7" w14:textId="215A424A" w:rsidR="00212EF8" w:rsidRPr="00A413F8" w:rsidRDefault="00212EF8" w:rsidP="00A413F8">
            <w:pPr>
              <w:pStyle w:val="TAC"/>
              <w:rPr>
                <w:lang w:eastAsia="fr-FR"/>
              </w:rPr>
            </w:pPr>
            <w:ins w:id="1221" w:author="作者">
              <w:r w:rsidRPr="00B222B7">
                <w:rPr>
                  <w:lang w:eastAsia="fr-FR"/>
                </w:rPr>
                <w:t>Config 1, 2, 3</w:t>
              </w:r>
            </w:ins>
            <w:ins w:id="1222"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D89A658"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44BF4C0B" w14:textId="77777777" w:rsidR="00212EF8" w:rsidRDefault="00212EF8" w:rsidP="00212EF8">
            <w:pPr>
              <w:spacing w:after="0"/>
              <w:rPr>
                <w:rFonts w:ascii="Arial" w:hAnsi="Arial"/>
                <w:sz w:val="18"/>
                <w:szCs w:val="18"/>
                <w:lang w:eastAsia="fr-FR"/>
              </w:rPr>
            </w:pPr>
          </w:p>
        </w:tc>
      </w:tr>
      <w:tr w:rsidR="00212EF8" w14:paraId="7263BF92"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1266092" w14:textId="77777777" w:rsidR="00212EF8" w:rsidRDefault="00212EF8" w:rsidP="00212EF8">
            <w:pPr>
              <w:pStyle w:val="TAL"/>
              <w:rPr>
                <w:lang w:eastAsia="fr-FR"/>
              </w:rPr>
            </w:pPr>
            <w:r>
              <w:rPr>
                <w:szCs w:val="16"/>
                <w:lang w:eastAsia="ja-JP"/>
              </w:rPr>
              <w:t>EPRE ratio of PDCCH to PDCCH DMRS</w:t>
            </w:r>
          </w:p>
        </w:tc>
        <w:tc>
          <w:tcPr>
            <w:tcW w:w="1134" w:type="dxa"/>
            <w:tcBorders>
              <w:top w:val="single" w:sz="4" w:space="0" w:color="auto"/>
              <w:left w:val="single" w:sz="4" w:space="0" w:color="auto"/>
              <w:bottom w:val="single" w:sz="4" w:space="0" w:color="auto"/>
              <w:right w:val="single" w:sz="4" w:space="0" w:color="auto"/>
            </w:tcBorders>
          </w:tcPr>
          <w:p w14:paraId="38537ACF" w14:textId="1EADCC61" w:rsidR="00212EF8" w:rsidRPr="00A413F8" w:rsidRDefault="00212EF8" w:rsidP="00A413F8">
            <w:pPr>
              <w:pStyle w:val="TAC"/>
              <w:rPr>
                <w:lang w:eastAsia="fr-FR"/>
              </w:rPr>
            </w:pPr>
            <w:ins w:id="1223" w:author="作者">
              <w:r w:rsidRPr="00B222B7">
                <w:rPr>
                  <w:lang w:eastAsia="fr-FR"/>
                </w:rPr>
                <w:t>Config 1, 2, 3</w:t>
              </w:r>
            </w:ins>
            <w:ins w:id="1224"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59B32C3"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5DF746CB" w14:textId="77777777" w:rsidR="00212EF8" w:rsidRDefault="00212EF8" w:rsidP="00212EF8">
            <w:pPr>
              <w:spacing w:after="0"/>
              <w:rPr>
                <w:rFonts w:ascii="Arial" w:hAnsi="Arial"/>
                <w:sz w:val="18"/>
                <w:szCs w:val="18"/>
                <w:lang w:eastAsia="fr-FR"/>
              </w:rPr>
            </w:pPr>
          </w:p>
        </w:tc>
      </w:tr>
      <w:tr w:rsidR="00212EF8" w14:paraId="56483A33"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7B93E78" w14:textId="77777777" w:rsidR="00212EF8" w:rsidRDefault="00212EF8" w:rsidP="00212EF8">
            <w:pPr>
              <w:pStyle w:val="TAL"/>
              <w:rPr>
                <w:lang w:eastAsia="fr-FR"/>
              </w:rPr>
            </w:pPr>
            <w:r>
              <w:rPr>
                <w:szCs w:val="16"/>
                <w:lang w:eastAsia="ja-JP"/>
              </w:rPr>
              <w:t xml:space="preserve">EPRE ratio of PDSCH DMRS to SSS </w:t>
            </w:r>
          </w:p>
        </w:tc>
        <w:tc>
          <w:tcPr>
            <w:tcW w:w="1134" w:type="dxa"/>
            <w:tcBorders>
              <w:top w:val="single" w:sz="4" w:space="0" w:color="auto"/>
              <w:left w:val="single" w:sz="4" w:space="0" w:color="auto"/>
              <w:bottom w:val="single" w:sz="4" w:space="0" w:color="auto"/>
              <w:right w:val="single" w:sz="4" w:space="0" w:color="auto"/>
            </w:tcBorders>
          </w:tcPr>
          <w:p w14:paraId="189E7A4E" w14:textId="0C866142" w:rsidR="00212EF8" w:rsidRPr="00A413F8" w:rsidRDefault="00212EF8" w:rsidP="00A413F8">
            <w:pPr>
              <w:pStyle w:val="TAC"/>
              <w:rPr>
                <w:lang w:eastAsia="fr-FR"/>
              </w:rPr>
            </w:pPr>
            <w:ins w:id="1225" w:author="作者">
              <w:r w:rsidRPr="00B222B7">
                <w:rPr>
                  <w:lang w:eastAsia="fr-FR"/>
                </w:rPr>
                <w:t>Config 1, 2, 3</w:t>
              </w:r>
            </w:ins>
            <w:ins w:id="1226"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2C6CDCB"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6FD194D9" w14:textId="77777777" w:rsidR="00212EF8" w:rsidRDefault="00212EF8" w:rsidP="00212EF8">
            <w:pPr>
              <w:spacing w:after="0"/>
              <w:rPr>
                <w:rFonts w:ascii="Arial" w:hAnsi="Arial"/>
                <w:sz w:val="18"/>
                <w:szCs w:val="18"/>
                <w:lang w:eastAsia="fr-FR"/>
              </w:rPr>
            </w:pPr>
          </w:p>
        </w:tc>
      </w:tr>
      <w:tr w:rsidR="00212EF8" w14:paraId="48914661"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2BED89A0" w14:textId="77777777" w:rsidR="00212EF8" w:rsidRDefault="00212EF8" w:rsidP="00212EF8">
            <w:pPr>
              <w:pStyle w:val="TAL"/>
              <w:rPr>
                <w:lang w:eastAsia="fr-FR"/>
              </w:rPr>
            </w:pPr>
            <w:r>
              <w:rPr>
                <w:szCs w:val="16"/>
                <w:lang w:eastAsia="ja-JP"/>
              </w:rPr>
              <w:t xml:space="preserve">EPRE ratio of PDSCH to PDSCH </w:t>
            </w:r>
          </w:p>
        </w:tc>
        <w:tc>
          <w:tcPr>
            <w:tcW w:w="1134" w:type="dxa"/>
            <w:tcBorders>
              <w:top w:val="single" w:sz="4" w:space="0" w:color="auto"/>
              <w:left w:val="single" w:sz="4" w:space="0" w:color="auto"/>
              <w:bottom w:val="single" w:sz="4" w:space="0" w:color="auto"/>
              <w:right w:val="single" w:sz="4" w:space="0" w:color="auto"/>
            </w:tcBorders>
          </w:tcPr>
          <w:p w14:paraId="52C58375" w14:textId="1A4DE769" w:rsidR="00212EF8" w:rsidRPr="00A413F8" w:rsidRDefault="00212EF8" w:rsidP="00A413F8">
            <w:pPr>
              <w:pStyle w:val="TAC"/>
              <w:rPr>
                <w:lang w:eastAsia="fr-FR"/>
              </w:rPr>
            </w:pPr>
            <w:ins w:id="1227" w:author="作者">
              <w:r w:rsidRPr="00B222B7">
                <w:rPr>
                  <w:lang w:eastAsia="fr-FR"/>
                </w:rPr>
                <w:t>Config 1, 2, 3</w:t>
              </w:r>
            </w:ins>
            <w:ins w:id="1228"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7E511284"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07404B31" w14:textId="77777777" w:rsidR="00212EF8" w:rsidRDefault="00212EF8" w:rsidP="00212EF8">
            <w:pPr>
              <w:spacing w:after="0"/>
              <w:rPr>
                <w:rFonts w:ascii="Arial" w:hAnsi="Arial"/>
                <w:sz w:val="18"/>
                <w:szCs w:val="18"/>
                <w:lang w:eastAsia="fr-FR"/>
              </w:rPr>
            </w:pPr>
          </w:p>
        </w:tc>
      </w:tr>
      <w:tr w:rsidR="00212EF8" w14:paraId="0CE6459B"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845DE32" w14:textId="77777777" w:rsidR="00212EF8" w:rsidRDefault="00212EF8" w:rsidP="00212EF8">
            <w:pPr>
              <w:pStyle w:val="TAL"/>
              <w:rPr>
                <w:lang w:eastAsia="fr-FR"/>
              </w:rPr>
            </w:pPr>
            <w:r>
              <w:rPr>
                <w:szCs w:val="16"/>
                <w:lang w:eastAsia="ja-JP"/>
              </w:rPr>
              <w:t>EPRE ratio of OCNG DMRS to SSS(Note 1)</w:t>
            </w:r>
          </w:p>
        </w:tc>
        <w:tc>
          <w:tcPr>
            <w:tcW w:w="1134" w:type="dxa"/>
            <w:tcBorders>
              <w:top w:val="single" w:sz="4" w:space="0" w:color="auto"/>
              <w:left w:val="single" w:sz="4" w:space="0" w:color="auto"/>
              <w:bottom w:val="single" w:sz="4" w:space="0" w:color="auto"/>
              <w:right w:val="single" w:sz="4" w:space="0" w:color="auto"/>
            </w:tcBorders>
          </w:tcPr>
          <w:p w14:paraId="7B69C74D" w14:textId="39B37718" w:rsidR="00212EF8" w:rsidRPr="00A413F8" w:rsidRDefault="00212EF8" w:rsidP="00A413F8">
            <w:pPr>
              <w:pStyle w:val="TAC"/>
              <w:rPr>
                <w:lang w:eastAsia="fr-FR"/>
              </w:rPr>
            </w:pPr>
            <w:ins w:id="1229" w:author="作者">
              <w:r w:rsidRPr="00B222B7">
                <w:rPr>
                  <w:lang w:eastAsia="fr-FR"/>
                </w:rPr>
                <w:t>Config 1, 2, 3</w:t>
              </w:r>
            </w:ins>
            <w:ins w:id="1230"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40FDC72"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right w:val="single" w:sz="4" w:space="0" w:color="auto"/>
            </w:tcBorders>
            <w:vAlign w:val="center"/>
            <w:hideMark/>
          </w:tcPr>
          <w:p w14:paraId="0F88C47A" w14:textId="77777777" w:rsidR="00212EF8" w:rsidRDefault="00212EF8" w:rsidP="00212EF8">
            <w:pPr>
              <w:spacing w:after="0"/>
              <w:rPr>
                <w:rFonts w:ascii="Arial" w:hAnsi="Arial"/>
                <w:sz w:val="18"/>
                <w:szCs w:val="18"/>
                <w:lang w:eastAsia="fr-FR"/>
              </w:rPr>
            </w:pPr>
          </w:p>
        </w:tc>
      </w:tr>
      <w:tr w:rsidR="00212EF8" w14:paraId="6E7612A3"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908F125" w14:textId="77777777" w:rsidR="00212EF8" w:rsidRDefault="00212EF8" w:rsidP="00212EF8">
            <w:pPr>
              <w:pStyle w:val="TAL"/>
              <w:rPr>
                <w:lang w:eastAsia="fr-FR"/>
              </w:rPr>
            </w:pPr>
            <w:r>
              <w:rPr>
                <w:szCs w:val="16"/>
                <w:lang w:eastAsia="ja-JP"/>
              </w:rPr>
              <w:t>EPRE ratio of OCNG to OCNG DMRS (Note 1)</w:t>
            </w:r>
          </w:p>
        </w:tc>
        <w:tc>
          <w:tcPr>
            <w:tcW w:w="1134" w:type="dxa"/>
            <w:tcBorders>
              <w:top w:val="single" w:sz="4" w:space="0" w:color="auto"/>
              <w:left w:val="single" w:sz="4" w:space="0" w:color="auto"/>
              <w:bottom w:val="single" w:sz="4" w:space="0" w:color="auto"/>
              <w:right w:val="single" w:sz="4" w:space="0" w:color="auto"/>
            </w:tcBorders>
          </w:tcPr>
          <w:p w14:paraId="67180E3A" w14:textId="34ECA64A" w:rsidR="00212EF8" w:rsidRPr="00A413F8" w:rsidRDefault="00212EF8" w:rsidP="00A413F8">
            <w:pPr>
              <w:pStyle w:val="TAC"/>
              <w:rPr>
                <w:lang w:eastAsia="fr-FR"/>
              </w:rPr>
            </w:pPr>
            <w:ins w:id="1231" w:author="作者">
              <w:r w:rsidRPr="00B222B7">
                <w:rPr>
                  <w:lang w:eastAsia="fr-FR"/>
                </w:rPr>
                <w:t>Config 1, 2, 3</w:t>
              </w:r>
            </w:ins>
            <w:ins w:id="1232" w:author="CATT" w:date="2024-05-21T18:01:00Z">
              <w:r w:rsidR="006E0829">
                <w:rPr>
                  <w:rFonts w:hint="eastAsia"/>
                  <w:lang w:eastAsia="zh-CN"/>
                </w:rPr>
                <w:t>, 1A, 2A, 3A</w:t>
              </w:r>
            </w:ins>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20E6B597" w14:textId="77777777" w:rsidR="00212EF8" w:rsidRDefault="00212EF8" w:rsidP="00212EF8">
            <w:pPr>
              <w:spacing w:after="0"/>
              <w:rPr>
                <w:rFonts w:ascii="Arial" w:hAnsi="Arial"/>
                <w:sz w:val="18"/>
                <w:szCs w:val="18"/>
                <w:lang w:eastAsia="fr-FR"/>
              </w:rPr>
            </w:pPr>
          </w:p>
        </w:tc>
        <w:tc>
          <w:tcPr>
            <w:tcW w:w="4138" w:type="dxa"/>
            <w:gridSpan w:val="3"/>
            <w:vMerge/>
            <w:tcBorders>
              <w:left w:val="single" w:sz="4" w:space="0" w:color="auto"/>
              <w:bottom w:val="single" w:sz="4" w:space="0" w:color="auto"/>
              <w:right w:val="single" w:sz="4" w:space="0" w:color="auto"/>
            </w:tcBorders>
            <w:vAlign w:val="center"/>
            <w:hideMark/>
          </w:tcPr>
          <w:p w14:paraId="4DD1389F" w14:textId="77777777" w:rsidR="00212EF8" w:rsidRDefault="00212EF8" w:rsidP="00212EF8">
            <w:pPr>
              <w:spacing w:after="0"/>
              <w:rPr>
                <w:rFonts w:ascii="Arial" w:hAnsi="Arial"/>
                <w:sz w:val="18"/>
                <w:szCs w:val="18"/>
                <w:lang w:eastAsia="fr-FR"/>
              </w:rPr>
            </w:pPr>
          </w:p>
        </w:tc>
      </w:tr>
      <w:tr w:rsidR="00D1579F" w14:paraId="6AE9B64B"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2B5E01D" w14:textId="77777777" w:rsidR="00D1579F" w:rsidRDefault="00D1579F" w:rsidP="00AC04DA">
            <w:pPr>
              <w:pStyle w:val="TAL"/>
              <w:rPr>
                <w:lang w:eastAsia="fr-FR"/>
              </w:rPr>
            </w:pPr>
            <w:r>
              <w:rPr>
                <w:position w:val="-12"/>
                <w:lang w:eastAsia="fr-FR"/>
              </w:rPr>
              <w:object w:dxaOrig="350" w:dyaOrig="350" w14:anchorId="75546394">
                <v:shape id="_x0000_i1045" type="#_x0000_t75" style="width:17pt;height:17pt" o:ole="" fillcolor="window">
                  <v:imagedata r:id="rId16" o:title=""/>
                </v:shape>
                <o:OLEObject Type="Embed" ProgID="Equation.3" ShapeID="_x0000_i1045" DrawAspect="Content" ObjectID="_1778046238" r:id="rId39"/>
              </w:object>
            </w:r>
            <w:r>
              <w:rPr>
                <w:vertAlign w:val="superscript"/>
                <w:lang w:eastAsia="fr-FR"/>
              </w:rPr>
              <w:t>Note2</w:t>
            </w:r>
          </w:p>
        </w:tc>
        <w:tc>
          <w:tcPr>
            <w:tcW w:w="1134" w:type="dxa"/>
            <w:tcBorders>
              <w:top w:val="single" w:sz="4" w:space="0" w:color="auto"/>
              <w:left w:val="single" w:sz="4" w:space="0" w:color="auto"/>
              <w:bottom w:val="single" w:sz="4" w:space="0" w:color="auto"/>
              <w:right w:val="single" w:sz="4" w:space="0" w:color="auto"/>
            </w:tcBorders>
          </w:tcPr>
          <w:p w14:paraId="56639DC3" w14:textId="75B4452A" w:rsidR="00D1579F" w:rsidRDefault="00A413F8" w:rsidP="00AC04DA">
            <w:pPr>
              <w:pStyle w:val="TAC"/>
              <w:rPr>
                <w:lang w:eastAsia="fr-FR"/>
              </w:rPr>
            </w:pPr>
            <w:ins w:id="1233" w:author="作者">
              <w:r w:rsidRPr="00B222B7">
                <w:rPr>
                  <w:lang w:eastAsia="fr-FR"/>
                </w:rPr>
                <w:t>Config 1, 2, 3</w:t>
              </w:r>
            </w:ins>
            <w:ins w:id="1234"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46A82AE4" w14:textId="77777777" w:rsidR="00D1579F" w:rsidRDefault="00D1579F" w:rsidP="00AC04DA">
            <w:pPr>
              <w:pStyle w:val="TAC"/>
              <w:rPr>
                <w:lang w:eastAsia="fr-FR"/>
              </w:rPr>
            </w:pPr>
            <w:r>
              <w:rPr>
                <w:lang w:eastAsia="fr-FR"/>
              </w:rPr>
              <w:t>dBm/15kHz</w:t>
            </w:r>
          </w:p>
        </w:tc>
        <w:tc>
          <w:tcPr>
            <w:tcW w:w="4138" w:type="dxa"/>
            <w:gridSpan w:val="3"/>
            <w:tcBorders>
              <w:top w:val="single" w:sz="4" w:space="0" w:color="auto"/>
              <w:left w:val="single" w:sz="4" w:space="0" w:color="auto"/>
              <w:bottom w:val="single" w:sz="4" w:space="0" w:color="auto"/>
              <w:right w:val="single" w:sz="4" w:space="0" w:color="auto"/>
            </w:tcBorders>
            <w:hideMark/>
          </w:tcPr>
          <w:p w14:paraId="3C8239A1" w14:textId="77777777" w:rsidR="00D1579F" w:rsidRDefault="00D1579F" w:rsidP="00AC04DA">
            <w:pPr>
              <w:pStyle w:val="TAC"/>
              <w:rPr>
                <w:lang w:eastAsia="fr-FR"/>
              </w:rPr>
            </w:pPr>
            <w:r w:rsidRPr="00CC7CD3">
              <w:rPr>
                <w:lang w:eastAsia="fr-FR"/>
              </w:rPr>
              <w:t>-98</w:t>
            </w:r>
          </w:p>
        </w:tc>
      </w:tr>
      <w:tr w:rsidR="00A413F8" w14:paraId="43FF9446" w14:textId="77777777" w:rsidTr="00AC04DA">
        <w:trPr>
          <w:jc w:val="center"/>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23034F2A" w14:textId="77777777" w:rsidR="00A413F8" w:rsidRDefault="00A413F8" w:rsidP="00A413F8">
            <w:pPr>
              <w:pStyle w:val="TAL"/>
              <w:rPr>
                <w:lang w:eastAsia="fr-FR"/>
              </w:rPr>
            </w:pPr>
            <w:r>
              <w:rPr>
                <w:rFonts w:eastAsia="Calibri" w:cs="Arial"/>
                <w:position w:val="-12"/>
                <w:szCs w:val="22"/>
                <w:lang w:eastAsia="fr-FR"/>
              </w:rPr>
              <w:object w:dxaOrig="350" w:dyaOrig="350" w14:anchorId="417D1DC6">
                <v:shape id="_x0000_i1046" type="#_x0000_t75" style="width:17pt;height:17pt" o:ole="" fillcolor="window">
                  <v:imagedata r:id="rId16" o:title=""/>
                </v:shape>
                <o:OLEObject Type="Embed" ProgID="Equation.3" ShapeID="_x0000_i1046" DrawAspect="Content" ObjectID="_1778046239" r:id="rId40"/>
              </w:object>
            </w:r>
            <w:r>
              <w:rPr>
                <w:rFonts w:cs="Arial"/>
                <w:vertAlign w:val="superscript"/>
                <w:lang w:eastAsia="fr-FR"/>
              </w:rPr>
              <w:t>Note2</w:t>
            </w:r>
          </w:p>
        </w:tc>
        <w:tc>
          <w:tcPr>
            <w:tcW w:w="1134" w:type="dxa"/>
            <w:tcBorders>
              <w:top w:val="single" w:sz="4" w:space="0" w:color="auto"/>
              <w:left w:val="single" w:sz="4" w:space="0" w:color="auto"/>
              <w:right w:val="single" w:sz="4" w:space="0" w:color="auto"/>
            </w:tcBorders>
          </w:tcPr>
          <w:p w14:paraId="5100B1BC" w14:textId="45E5FADF" w:rsidR="00A413F8" w:rsidRDefault="00A413F8" w:rsidP="00A413F8">
            <w:pPr>
              <w:pStyle w:val="TAC"/>
              <w:rPr>
                <w:lang w:eastAsia="fr-FR"/>
              </w:rPr>
            </w:pPr>
            <w:ins w:id="1235" w:author="作者">
              <w:r w:rsidRPr="00BB178A">
                <w:t>Config</w:t>
              </w:r>
              <w:r w:rsidRPr="00BB178A">
                <w:rPr>
                  <w:szCs w:val="18"/>
                </w:rPr>
                <w:t xml:space="preserve"> </w:t>
              </w:r>
              <w:r w:rsidRPr="00BB178A">
                <w:t>1,2</w:t>
              </w:r>
            </w:ins>
            <w:ins w:id="1236" w:author="CATT" w:date="2024-05-21T18:06:00Z">
              <w:r w:rsidR="00487841">
                <w:rPr>
                  <w:rFonts w:hint="eastAsia"/>
                  <w:lang w:eastAsia="zh-CN"/>
                </w:rPr>
                <w:t>, 1A, 2A</w:t>
              </w:r>
            </w:ins>
          </w:p>
        </w:tc>
        <w:tc>
          <w:tcPr>
            <w:tcW w:w="1532" w:type="dxa"/>
            <w:vMerge w:val="restart"/>
            <w:tcBorders>
              <w:top w:val="single" w:sz="4" w:space="0" w:color="auto"/>
              <w:left w:val="single" w:sz="4" w:space="0" w:color="auto"/>
              <w:right w:val="single" w:sz="4" w:space="0" w:color="auto"/>
            </w:tcBorders>
            <w:hideMark/>
          </w:tcPr>
          <w:p w14:paraId="22AF4AF9" w14:textId="77777777" w:rsidR="00A413F8" w:rsidRDefault="00A413F8" w:rsidP="00A413F8">
            <w:pPr>
              <w:pStyle w:val="TAC"/>
              <w:rPr>
                <w:lang w:eastAsia="fr-FR"/>
              </w:rPr>
            </w:pPr>
            <w:r>
              <w:rPr>
                <w:lang w:eastAsia="fr-FR"/>
              </w:rPr>
              <w:t>dBm/SCS</w:t>
            </w:r>
          </w:p>
        </w:tc>
        <w:tc>
          <w:tcPr>
            <w:tcW w:w="4138" w:type="dxa"/>
            <w:gridSpan w:val="3"/>
            <w:tcBorders>
              <w:top w:val="single" w:sz="4" w:space="0" w:color="auto"/>
              <w:left w:val="single" w:sz="4" w:space="0" w:color="auto"/>
              <w:bottom w:val="single" w:sz="4" w:space="0" w:color="auto"/>
              <w:right w:val="single" w:sz="4" w:space="0" w:color="auto"/>
            </w:tcBorders>
            <w:hideMark/>
          </w:tcPr>
          <w:p w14:paraId="39DBE57C" w14:textId="77777777" w:rsidR="00A413F8" w:rsidRDefault="00A413F8" w:rsidP="00A413F8">
            <w:pPr>
              <w:pStyle w:val="TAC"/>
              <w:rPr>
                <w:lang w:eastAsia="fr-FR"/>
              </w:rPr>
            </w:pPr>
            <w:r w:rsidRPr="00CC7CD3">
              <w:rPr>
                <w:lang w:eastAsia="fr-FR"/>
              </w:rPr>
              <w:t>-98</w:t>
            </w:r>
          </w:p>
        </w:tc>
      </w:tr>
      <w:tr w:rsidR="00A413F8" w14:paraId="03CD2BAA" w14:textId="77777777" w:rsidTr="00AC04DA">
        <w:trPr>
          <w:jc w:val="center"/>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3EE80D2F" w14:textId="77777777" w:rsidR="00A413F8" w:rsidRDefault="00A413F8" w:rsidP="00A413F8">
            <w:pPr>
              <w:spacing w:after="0"/>
              <w:rPr>
                <w:rFonts w:ascii="Arial" w:hAnsi="Arial"/>
                <w:sz w:val="18"/>
                <w:lang w:eastAsia="fr-FR"/>
              </w:rPr>
            </w:pPr>
          </w:p>
        </w:tc>
        <w:tc>
          <w:tcPr>
            <w:tcW w:w="1134" w:type="dxa"/>
            <w:tcBorders>
              <w:left w:val="single" w:sz="4" w:space="0" w:color="auto"/>
              <w:bottom w:val="single" w:sz="4" w:space="0" w:color="auto"/>
              <w:right w:val="single" w:sz="4" w:space="0" w:color="auto"/>
            </w:tcBorders>
          </w:tcPr>
          <w:p w14:paraId="674E900D" w14:textId="793D3C6B" w:rsidR="00A413F8" w:rsidRDefault="00A413F8" w:rsidP="00A413F8">
            <w:pPr>
              <w:pStyle w:val="TAC"/>
              <w:rPr>
                <w:lang w:eastAsia="fr-FR"/>
              </w:rPr>
            </w:pPr>
            <w:ins w:id="1237" w:author="作者">
              <w:r w:rsidRPr="00BB178A">
                <w:t>Config</w:t>
              </w:r>
              <w:r w:rsidRPr="00BB178A">
                <w:rPr>
                  <w:szCs w:val="18"/>
                </w:rPr>
                <w:t xml:space="preserve"> </w:t>
              </w:r>
              <w:r w:rsidRPr="00BB178A">
                <w:t>3</w:t>
              </w:r>
            </w:ins>
            <w:ins w:id="1238" w:author="CATT" w:date="2024-05-21T18:06:00Z">
              <w:r w:rsidR="00487841">
                <w:rPr>
                  <w:rFonts w:hint="eastAsia"/>
                  <w:lang w:eastAsia="zh-CN"/>
                </w:rPr>
                <w:t>, 3A</w:t>
              </w:r>
            </w:ins>
          </w:p>
        </w:tc>
        <w:tc>
          <w:tcPr>
            <w:tcW w:w="1532" w:type="dxa"/>
            <w:vMerge/>
            <w:tcBorders>
              <w:left w:val="single" w:sz="4" w:space="0" w:color="auto"/>
              <w:bottom w:val="single" w:sz="4" w:space="0" w:color="auto"/>
              <w:right w:val="single" w:sz="4" w:space="0" w:color="auto"/>
            </w:tcBorders>
          </w:tcPr>
          <w:p w14:paraId="4BF9239B" w14:textId="77777777" w:rsidR="00A413F8" w:rsidRDefault="00A413F8" w:rsidP="00A413F8">
            <w:pPr>
              <w:pStyle w:val="TAC"/>
              <w:rPr>
                <w:lang w:eastAsia="fr-FR"/>
              </w:rPr>
            </w:pPr>
          </w:p>
        </w:tc>
        <w:tc>
          <w:tcPr>
            <w:tcW w:w="4138" w:type="dxa"/>
            <w:gridSpan w:val="3"/>
            <w:tcBorders>
              <w:top w:val="single" w:sz="4" w:space="0" w:color="auto"/>
              <w:left w:val="single" w:sz="4" w:space="0" w:color="auto"/>
              <w:bottom w:val="single" w:sz="4" w:space="0" w:color="auto"/>
              <w:right w:val="single" w:sz="4" w:space="0" w:color="auto"/>
            </w:tcBorders>
            <w:hideMark/>
          </w:tcPr>
          <w:p w14:paraId="2FD7C5D4" w14:textId="77777777" w:rsidR="00A413F8" w:rsidRDefault="00A413F8" w:rsidP="00A413F8">
            <w:pPr>
              <w:pStyle w:val="TAC"/>
              <w:rPr>
                <w:lang w:eastAsia="fr-FR"/>
              </w:rPr>
            </w:pPr>
            <w:r w:rsidRPr="00CC7CD3">
              <w:rPr>
                <w:lang w:eastAsia="fr-FR"/>
              </w:rPr>
              <w:t>-95</w:t>
            </w:r>
          </w:p>
        </w:tc>
      </w:tr>
      <w:tr w:rsidR="00D1579F" w14:paraId="173CB30C"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110BD78" w14:textId="77777777" w:rsidR="00D1579F" w:rsidRDefault="00D1579F" w:rsidP="00AC04DA">
            <w:pPr>
              <w:pStyle w:val="TAL"/>
              <w:rPr>
                <w:i/>
                <w:lang w:eastAsia="fr-FR"/>
              </w:rPr>
            </w:pPr>
            <w:r>
              <w:rPr>
                <w:i/>
                <w:position w:val="-12"/>
                <w:lang w:eastAsia="fr-FR"/>
              </w:rPr>
              <w:object w:dxaOrig="650" w:dyaOrig="350" w14:anchorId="77EC1C41">
                <v:shape id="_x0000_i1047" type="#_x0000_t75" style="width:32pt;height:17pt" o:ole="" fillcolor="window">
                  <v:imagedata r:id="rId19" o:title=""/>
                </v:shape>
                <o:OLEObject Type="Embed" ProgID="Equation.3" ShapeID="_x0000_i1047" DrawAspect="Content" ObjectID="_1778046240" r:id="rId41"/>
              </w:object>
            </w:r>
          </w:p>
        </w:tc>
        <w:tc>
          <w:tcPr>
            <w:tcW w:w="1134" w:type="dxa"/>
            <w:tcBorders>
              <w:top w:val="single" w:sz="4" w:space="0" w:color="auto"/>
              <w:left w:val="single" w:sz="4" w:space="0" w:color="auto"/>
              <w:bottom w:val="single" w:sz="4" w:space="0" w:color="auto"/>
              <w:right w:val="single" w:sz="4" w:space="0" w:color="auto"/>
            </w:tcBorders>
          </w:tcPr>
          <w:p w14:paraId="2A41A4F3" w14:textId="1FCE45C2" w:rsidR="00D1579F" w:rsidRDefault="00A413F8" w:rsidP="00AC04DA">
            <w:pPr>
              <w:pStyle w:val="TAC"/>
              <w:rPr>
                <w:lang w:eastAsia="fr-FR"/>
              </w:rPr>
            </w:pPr>
            <w:ins w:id="1239" w:author="作者">
              <w:r w:rsidRPr="00B222B7">
                <w:rPr>
                  <w:lang w:eastAsia="fr-FR"/>
                </w:rPr>
                <w:t>Config 1, 2, 3</w:t>
              </w:r>
            </w:ins>
            <w:ins w:id="1240"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3361B799" w14:textId="77777777" w:rsidR="00D1579F" w:rsidRDefault="00D1579F" w:rsidP="00AC04DA">
            <w:pPr>
              <w:pStyle w:val="TAC"/>
              <w:rPr>
                <w:lang w:eastAsia="fr-FR"/>
              </w:rPr>
            </w:pPr>
            <w:r>
              <w:rPr>
                <w:lang w:eastAsia="fr-FR"/>
              </w:rPr>
              <w:t>dB</w:t>
            </w:r>
          </w:p>
        </w:tc>
        <w:tc>
          <w:tcPr>
            <w:tcW w:w="1445" w:type="dxa"/>
            <w:tcBorders>
              <w:top w:val="single" w:sz="4" w:space="0" w:color="auto"/>
              <w:left w:val="single" w:sz="4" w:space="0" w:color="auto"/>
              <w:bottom w:val="single" w:sz="4" w:space="0" w:color="auto"/>
              <w:right w:val="single" w:sz="4" w:space="0" w:color="auto"/>
            </w:tcBorders>
            <w:hideMark/>
          </w:tcPr>
          <w:p w14:paraId="46CD40B3" w14:textId="22C6DCEC" w:rsidR="00D1579F" w:rsidRDefault="00D1579F" w:rsidP="00AC04DA">
            <w:pPr>
              <w:pStyle w:val="TAC"/>
              <w:rPr>
                <w:lang w:eastAsia="fr-FR"/>
              </w:rPr>
            </w:pPr>
            <w:del w:id="1241" w:author="作者">
              <w:r w:rsidDel="00143194">
                <w:delText>[TBD]</w:delText>
              </w:r>
            </w:del>
            <w:ins w:id="1242" w:author="作者">
              <w:r w:rsidR="00143194">
                <w:t>11</w:t>
              </w:r>
            </w:ins>
          </w:p>
        </w:tc>
        <w:tc>
          <w:tcPr>
            <w:tcW w:w="1418" w:type="dxa"/>
            <w:tcBorders>
              <w:top w:val="single" w:sz="4" w:space="0" w:color="auto"/>
              <w:left w:val="single" w:sz="4" w:space="0" w:color="auto"/>
              <w:bottom w:val="single" w:sz="4" w:space="0" w:color="auto"/>
              <w:right w:val="single" w:sz="4" w:space="0" w:color="auto"/>
            </w:tcBorders>
            <w:hideMark/>
          </w:tcPr>
          <w:p w14:paraId="4B37DDE1" w14:textId="471267F9" w:rsidR="00D1579F" w:rsidRDefault="00D1579F" w:rsidP="00AC04DA">
            <w:pPr>
              <w:pStyle w:val="TAC"/>
              <w:rPr>
                <w:lang w:eastAsia="fr-FR"/>
              </w:rPr>
            </w:pPr>
            <w:del w:id="1243" w:author="作者">
              <w:r w:rsidDel="004E7926">
                <w:delText>[TBD]</w:delText>
              </w:r>
            </w:del>
            <w:ins w:id="1244" w:author="作者">
              <w:r w:rsidR="004E7926">
                <w:t>-0.64</w:t>
              </w:r>
            </w:ins>
          </w:p>
        </w:tc>
        <w:tc>
          <w:tcPr>
            <w:tcW w:w="1275" w:type="dxa"/>
            <w:tcBorders>
              <w:top w:val="single" w:sz="4" w:space="0" w:color="auto"/>
              <w:left w:val="single" w:sz="4" w:space="0" w:color="auto"/>
              <w:bottom w:val="single" w:sz="4" w:space="0" w:color="auto"/>
              <w:right w:val="single" w:sz="4" w:space="0" w:color="auto"/>
            </w:tcBorders>
          </w:tcPr>
          <w:p w14:paraId="3947EC30" w14:textId="78AC892D" w:rsidR="00D1579F" w:rsidRDefault="00D1579F" w:rsidP="00AC04DA">
            <w:pPr>
              <w:pStyle w:val="TAC"/>
              <w:rPr>
                <w:lang w:eastAsia="fr-FR"/>
              </w:rPr>
            </w:pPr>
            <w:del w:id="1245" w:author="作者">
              <w:r w:rsidDel="004E7926">
                <w:delText>[TBD]</w:delText>
              </w:r>
            </w:del>
            <w:ins w:id="1246" w:author="作者">
              <w:r w:rsidR="004E7926">
                <w:t>-0.64</w:t>
              </w:r>
            </w:ins>
          </w:p>
        </w:tc>
      </w:tr>
      <w:tr w:rsidR="00D1579F" w14:paraId="5B630DFE"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EADA363" w14:textId="77777777" w:rsidR="00D1579F" w:rsidRDefault="00D1579F" w:rsidP="00AC04DA">
            <w:pPr>
              <w:pStyle w:val="TAL"/>
              <w:rPr>
                <w:lang w:eastAsia="fr-FR"/>
              </w:rPr>
            </w:pPr>
            <w:r>
              <w:rPr>
                <w:position w:val="-12"/>
                <w:lang w:eastAsia="fr-FR"/>
              </w:rPr>
              <w:object w:dxaOrig="790" w:dyaOrig="350" w14:anchorId="3804D5F6">
                <v:shape id="_x0000_i1048" type="#_x0000_t75" style="width:40pt;height:17pt" o:ole="" fillcolor="window">
                  <v:imagedata r:id="rId21" o:title=""/>
                </v:shape>
                <o:OLEObject Type="Embed" ProgID="Equation.3" ShapeID="_x0000_i1048" DrawAspect="Content" ObjectID="_1778046241" r:id="rId42"/>
              </w:object>
            </w:r>
          </w:p>
        </w:tc>
        <w:tc>
          <w:tcPr>
            <w:tcW w:w="1134" w:type="dxa"/>
            <w:tcBorders>
              <w:top w:val="single" w:sz="4" w:space="0" w:color="auto"/>
              <w:left w:val="single" w:sz="4" w:space="0" w:color="auto"/>
              <w:bottom w:val="single" w:sz="4" w:space="0" w:color="auto"/>
              <w:right w:val="single" w:sz="4" w:space="0" w:color="auto"/>
            </w:tcBorders>
          </w:tcPr>
          <w:p w14:paraId="3661C024" w14:textId="4756F3BA" w:rsidR="00D1579F" w:rsidRDefault="00A413F8" w:rsidP="00AC04DA">
            <w:pPr>
              <w:pStyle w:val="TAC"/>
              <w:rPr>
                <w:lang w:eastAsia="fr-FR"/>
              </w:rPr>
            </w:pPr>
            <w:ins w:id="1247" w:author="作者">
              <w:r w:rsidRPr="00B222B7">
                <w:rPr>
                  <w:lang w:eastAsia="fr-FR"/>
                </w:rPr>
                <w:t>Config 1, 2, 3</w:t>
              </w:r>
            </w:ins>
            <w:ins w:id="1248" w:author="CATT" w:date="2024-05-21T18:01:00Z">
              <w:r w:rsidR="006E0829">
                <w:rPr>
                  <w:rFonts w:hint="eastAsia"/>
                  <w:lang w:eastAsia="zh-CN"/>
                </w:rPr>
                <w:t>, 1A, 2A, 3A</w:t>
              </w:r>
            </w:ins>
          </w:p>
        </w:tc>
        <w:tc>
          <w:tcPr>
            <w:tcW w:w="1532" w:type="dxa"/>
            <w:tcBorders>
              <w:top w:val="single" w:sz="4" w:space="0" w:color="auto"/>
              <w:left w:val="single" w:sz="4" w:space="0" w:color="auto"/>
              <w:bottom w:val="single" w:sz="4" w:space="0" w:color="auto"/>
              <w:right w:val="single" w:sz="4" w:space="0" w:color="auto"/>
            </w:tcBorders>
            <w:hideMark/>
          </w:tcPr>
          <w:p w14:paraId="5F15013D" w14:textId="77777777" w:rsidR="00D1579F" w:rsidRDefault="00D1579F" w:rsidP="00AC04DA">
            <w:pPr>
              <w:pStyle w:val="TAC"/>
              <w:rPr>
                <w:lang w:eastAsia="fr-FR"/>
              </w:rPr>
            </w:pPr>
            <w:r>
              <w:rPr>
                <w:lang w:eastAsia="fr-FR"/>
              </w:rPr>
              <w:t>dB</w:t>
            </w:r>
          </w:p>
        </w:tc>
        <w:tc>
          <w:tcPr>
            <w:tcW w:w="1445" w:type="dxa"/>
            <w:tcBorders>
              <w:top w:val="single" w:sz="4" w:space="0" w:color="auto"/>
              <w:left w:val="single" w:sz="4" w:space="0" w:color="auto"/>
              <w:bottom w:val="single" w:sz="4" w:space="0" w:color="auto"/>
              <w:right w:val="single" w:sz="4" w:space="0" w:color="auto"/>
            </w:tcBorders>
            <w:hideMark/>
          </w:tcPr>
          <w:p w14:paraId="43DD6B09" w14:textId="46219DE9" w:rsidR="00D1579F" w:rsidRDefault="00D1579F" w:rsidP="00AC04DA">
            <w:pPr>
              <w:pStyle w:val="TAC"/>
              <w:rPr>
                <w:lang w:eastAsia="fr-FR"/>
              </w:rPr>
            </w:pPr>
            <w:del w:id="1249" w:author="作者">
              <w:r w:rsidDel="00143194">
                <w:delText>[TBD]</w:delText>
              </w:r>
            </w:del>
            <w:ins w:id="1250" w:author="作者">
              <w:r w:rsidR="00143194">
                <w:t>11</w:t>
              </w:r>
            </w:ins>
          </w:p>
        </w:tc>
        <w:tc>
          <w:tcPr>
            <w:tcW w:w="1418" w:type="dxa"/>
            <w:tcBorders>
              <w:top w:val="single" w:sz="4" w:space="0" w:color="auto"/>
              <w:left w:val="single" w:sz="4" w:space="0" w:color="auto"/>
              <w:bottom w:val="single" w:sz="4" w:space="0" w:color="auto"/>
              <w:right w:val="single" w:sz="4" w:space="0" w:color="auto"/>
            </w:tcBorders>
            <w:hideMark/>
          </w:tcPr>
          <w:p w14:paraId="20600500" w14:textId="797B16D5" w:rsidR="00D1579F" w:rsidRDefault="00D1579F" w:rsidP="00AC04DA">
            <w:pPr>
              <w:pStyle w:val="TAC"/>
              <w:rPr>
                <w:lang w:eastAsia="fr-FR"/>
              </w:rPr>
            </w:pPr>
            <w:del w:id="1251" w:author="作者">
              <w:r w:rsidRPr="00AC26D1" w:rsidDel="000E3645">
                <w:delText>[TBD]</w:delText>
              </w:r>
            </w:del>
            <w:ins w:id="1252" w:author="作者">
              <w:r w:rsidR="000E3645">
                <w:t>8</w:t>
              </w:r>
            </w:ins>
          </w:p>
        </w:tc>
        <w:tc>
          <w:tcPr>
            <w:tcW w:w="1275" w:type="dxa"/>
            <w:tcBorders>
              <w:top w:val="single" w:sz="4" w:space="0" w:color="auto"/>
              <w:left w:val="single" w:sz="4" w:space="0" w:color="auto"/>
              <w:bottom w:val="single" w:sz="4" w:space="0" w:color="auto"/>
              <w:right w:val="single" w:sz="4" w:space="0" w:color="auto"/>
            </w:tcBorders>
          </w:tcPr>
          <w:p w14:paraId="1EAC847A" w14:textId="4E7E1ECB" w:rsidR="00D1579F" w:rsidRDefault="00D1579F" w:rsidP="00AC04DA">
            <w:pPr>
              <w:pStyle w:val="TAC"/>
              <w:rPr>
                <w:lang w:eastAsia="fr-FR"/>
              </w:rPr>
            </w:pPr>
            <w:del w:id="1253" w:author="作者">
              <w:r w:rsidRPr="00AC26D1" w:rsidDel="000E3645">
                <w:delText>[TBD]</w:delText>
              </w:r>
            </w:del>
            <w:ins w:id="1254" w:author="作者">
              <w:r w:rsidR="000E3645">
                <w:t>8</w:t>
              </w:r>
            </w:ins>
          </w:p>
        </w:tc>
      </w:tr>
      <w:tr w:rsidR="00A413F8" w14:paraId="40A3BA87" w14:textId="77777777" w:rsidTr="00AC04DA">
        <w:trPr>
          <w:jc w:val="center"/>
        </w:trPr>
        <w:tc>
          <w:tcPr>
            <w:tcW w:w="3397" w:type="dxa"/>
            <w:gridSpan w:val="2"/>
            <w:vMerge w:val="restart"/>
            <w:tcBorders>
              <w:top w:val="single" w:sz="4" w:space="0" w:color="auto"/>
              <w:left w:val="single" w:sz="4" w:space="0" w:color="auto"/>
              <w:right w:val="single" w:sz="4" w:space="0" w:color="auto"/>
            </w:tcBorders>
            <w:hideMark/>
          </w:tcPr>
          <w:p w14:paraId="1F9921FC" w14:textId="425B162E" w:rsidR="00A413F8" w:rsidRDefault="00A413F8" w:rsidP="00A413F8">
            <w:pPr>
              <w:pStyle w:val="TAL"/>
              <w:rPr>
                <w:lang w:eastAsia="fr-FR"/>
              </w:rPr>
            </w:pPr>
            <w:r>
              <w:rPr>
                <w:lang w:eastAsia="fr-FR"/>
              </w:rPr>
              <w:t>SSB_RP</w:t>
            </w:r>
          </w:p>
        </w:tc>
        <w:tc>
          <w:tcPr>
            <w:tcW w:w="1134" w:type="dxa"/>
            <w:tcBorders>
              <w:top w:val="single" w:sz="4" w:space="0" w:color="auto"/>
              <w:left w:val="single" w:sz="4" w:space="0" w:color="auto"/>
              <w:bottom w:val="single" w:sz="4" w:space="0" w:color="auto"/>
              <w:right w:val="single" w:sz="4" w:space="0" w:color="auto"/>
            </w:tcBorders>
          </w:tcPr>
          <w:p w14:paraId="50B98C4D" w14:textId="5B076622" w:rsidR="00A413F8" w:rsidRDefault="00A413F8" w:rsidP="00A413F8">
            <w:pPr>
              <w:pStyle w:val="TAC"/>
              <w:rPr>
                <w:lang w:eastAsia="fr-FR"/>
              </w:rPr>
            </w:pPr>
            <w:ins w:id="1255" w:author="作者">
              <w:r w:rsidRPr="00BB178A">
                <w:t>Config</w:t>
              </w:r>
              <w:r w:rsidRPr="00BB178A">
                <w:rPr>
                  <w:szCs w:val="18"/>
                </w:rPr>
                <w:t xml:space="preserve"> </w:t>
              </w:r>
              <w:r w:rsidRPr="00BB178A">
                <w:t>1,2</w:t>
              </w:r>
            </w:ins>
            <w:ins w:id="1256"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94848F3" w14:textId="77777777" w:rsidR="00A413F8" w:rsidRDefault="00A413F8" w:rsidP="00A413F8">
            <w:pPr>
              <w:pStyle w:val="TAC"/>
              <w:rPr>
                <w:lang w:eastAsia="fr-FR"/>
              </w:rPr>
            </w:pPr>
            <w:r>
              <w:rPr>
                <w:lang w:eastAsia="fr-FR"/>
              </w:rPr>
              <w:t>dBm/SCS</w:t>
            </w:r>
          </w:p>
        </w:tc>
        <w:tc>
          <w:tcPr>
            <w:tcW w:w="1445" w:type="dxa"/>
            <w:tcBorders>
              <w:top w:val="single" w:sz="4" w:space="0" w:color="auto"/>
              <w:left w:val="single" w:sz="4" w:space="0" w:color="auto"/>
              <w:bottom w:val="single" w:sz="4" w:space="0" w:color="auto"/>
              <w:right w:val="single" w:sz="4" w:space="0" w:color="auto"/>
            </w:tcBorders>
            <w:hideMark/>
          </w:tcPr>
          <w:p w14:paraId="65239074" w14:textId="309DD8E6" w:rsidR="00A413F8" w:rsidRDefault="00A413F8" w:rsidP="00A413F8">
            <w:pPr>
              <w:pStyle w:val="TAC"/>
              <w:rPr>
                <w:lang w:eastAsia="fr-FR"/>
              </w:rPr>
            </w:pPr>
            <w:del w:id="1257" w:author="作者">
              <w:r w:rsidRPr="00CB3368" w:rsidDel="00143194">
                <w:delText>[TBD]</w:delText>
              </w:r>
            </w:del>
            <w:ins w:id="1258" w:author="作者">
              <w:r>
                <w:t>-87</w:t>
              </w:r>
            </w:ins>
          </w:p>
        </w:tc>
        <w:tc>
          <w:tcPr>
            <w:tcW w:w="1418" w:type="dxa"/>
            <w:tcBorders>
              <w:top w:val="single" w:sz="4" w:space="0" w:color="auto"/>
              <w:left w:val="single" w:sz="4" w:space="0" w:color="auto"/>
              <w:bottom w:val="single" w:sz="4" w:space="0" w:color="auto"/>
              <w:right w:val="single" w:sz="4" w:space="0" w:color="auto"/>
            </w:tcBorders>
            <w:hideMark/>
          </w:tcPr>
          <w:p w14:paraId="2069ADD9" w14:textId="6FF9C452" w:rsidR="00A413F8" w:rsidRDefault="00A413F8" w:rsidP="00A413F8">
            <w:pPr>
              <w:pStyle w:val="TAC"/>
              <w:rPr>
                <w:lang w:eastAsia="fr-FR"/>
              </w:rPr>
            </w:pPr>
            <w:del w:id="1259" w:author="作者">
              <w:r w:rsidRPr="00146984" w:rsidDel="004E7926">
                <w:delText>[TBD]</w:delText>
              </w:r>
            </w:del>
            <w:ins w:id="1260" w:author="作者">
              <w:r>
                <w:t>-90</w:t>
              </w:r>
            </w:ins>
          </w:p>
        </w:tc>
        <w:tc>
          <w:tcPr>
            <w:tcW w:w="1275" w:type="dxa"/>
            <w:tcBorders>
              <w:top w:val="single" w:sz="4" w:space="0" w:color="auto"/>
              <w:left w:val="single" w:sz="4" w:space="0" w:color="auto"/>
              <w:bottom w:val="single" w:sz="4" w:space="0" w:color="auto"/>
              <w:right w:val="single" w:sz="4" w:space="0" w:color="auto"/>
            </w:tcBorders>
          </w:tcPr>
          <w:p w14:paraId="113F3367" w14:textId="73D1F9DF" w:rsidR="00A413F8" w:rsidRDefault="00A413F8" w:rsidP="00A413F8">
            <w:pPr>
              <w:pStyle w:val="TAC"/>
              <w:rPr>
                <w:lang w:eastAsia="fr-FR"/>
              </w:rPr>
            </w:pPr>
            <w:del w:id="1261" w:author="作者">
              <w:r w:rsidRPr="00146984" w:rsidDel="004E7926">
                <w:delText>[TBD]</w:delText>
              </w:r>
            </w:del>
            <w:ins w:id="1262" w:author="作者">
              <w:r>
                <w:t>-90</w:t>
              </w:r>
            </w:ins>
          </w:p>
        </w:tc>
      </w:tr>
      <w:tr w:rsidR="00A413F8" w14:paraId="187E1CB7" w14:textId="77777777" w:rsidTr="00AC04DA">
        <w:trPr>
          <w:jc w:val="center"/>
        </w:trPr>
        <w:tc>
          <w:tcPr>
            <w:tcW w:w="3397" w:type="dxa"/>
            <w:gridSpan w:val="2"/>
            <w:vMerge/>
            <w:tcBorders>
              <w:left w:val="single" w:sz="4" w:space="0" w:color="auto"/>
              <w:bottom w:val="single" w:sz="4" w:space="0" w:color="auto"/>
              <w:right w:val="single" w:sz="4" w:space="0" w:color="auto"/>
            </w:tcBorders>
          </w:tcPr>
          <w:p w14:paraId="46ADD667" w14:textId="77777777" w:rsidR="00A413F8" w:rsidRDefault="00A413F8" w:rsidP="00A413F8">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16070217" w14:textId="2757DDB0" w:rsidR="00A413F8" w:rsidRDefault="00A413F8" w:rsidP="00A413F8">
            <w:pPr>
              <w:pStyle w:val="TAC"/>
              <w:rPr>
                <w:lang w:eastAsia="fr-FR"/>
              </w:rPr>
            </w:pPr>
            <w:ins w:id="1263" w:author="作者">
              <w:r w:rsidRPr="00BB178A">
                <w:t>Config</w:t>
              </w:r>
              <w:r w:rsidRPr="00BB178A">
                <w:rPr>
                  <w:szCs w:val="18"/>
                </w:rPr>
                <w:t xml:space="preserve"> </w:t>
              </w:r>
              <w:r w:rsidRPr="00BB178A">
                <w:t>3</w:t>
              </w:r>
            </w:ins>
            <w:ins w:id="1264"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25E7E993" w14:textId="77777777" w:rsidR="00A413F8" w:rsidRDefault="00A413F8" w:rsidP="00A413F8">
            <w:pPr>
              <w:pStyle w:val="TAC"/>
              <w:rPr>
                <w:lang w:eastAsia="fr-FR"/>
              </w:rPr>
            </w:pPr>
            <w:r>
              <w:rPr>
                <w:lang w:eastAsia="fr-FR"/>
              </w:rPr>
              <w:t>dBm/SCS</w:t>
            </w:r>
          </w:p>
        </w:tc>
        <w:tc>
          <w:tcPr>
            <w:tcW w:w="1445" w:type="dxa"/>
            <w:tcBorders>
              <w:top w:val="single" w:sz="4" w:space="0" w:color="auto"/>
              <w:left w:val="single" w:sz="4" w:space="0" w:color="auto"/>
              <w:bottom w:val="single" w:sz="4" w:space="0" w:color="auto"/>
              <w:right w:val="single" w:sz="4" w:space="0" w:color="auto"/>
            </w:tcBorders>
            <w:hideMark/>
          </w:tcPr>
          <w:p w14:paraId="4CF86F3D" w14:textId="29482AB4" w:rsidR="00A413F8" w:rsidRDefault="00A413F8" w:rsidP="00A413F8">
            <w:pPr>
              <w:pStyle w:val="TAC"/>
              <w:rPr>
                <w:lang w:eastAsia="fr-FR"/>
              </w:rPr>
            </w:pPr>
            <w:del w:id="1265" w:author="作者">
              <w:r w:rsidRPr="00CB3368" w:rsidDel="00143194">
                <w:delText>[TBD]</w:delText>
              </w:r>
            </w:del>
            <w:ins w:id="1266" w:author="作者">
              <w:r>
                <w:t>-84</w:t>
              </w:r>
            </w:ins>
          </w:p>
        </w:tc>
        <w:tc>
          <w:tcPr>
            <w:tcW w:w="1418" w:type="dxa"/>
            <w:tcBorders>
              <w:top w:val="single" w:sz="4" w:space="0" w:color="auto"/>
              <w:left w:val="single" w:sz="4" w:space="0" w:color="auto"/>
              <w:bottom w:val="single" w:sz="4" w:space="0" w:color="auto"/>
              <w:right w:val="single" w:sz="4" w:space="0" w:color="auto"/>
            </w:tcBorders>
            <w:hideMark/>
          </w:tcPr>
          <w:p w14:paraId="71D051E5" w14:textId="5262512E" w:rsidR="00A413F8" w:rsidRDefault="00A413F8" w:rsidP="00A413F8">
            <w:pPr>
              <w:pStyle w:val="TAC"/>
              <w:rPr>
                <w:lang w:eastAsia="fr-FR"/>
              </w:rPr>
            </w:pPr>
            <w:del w:id="1267" w:author="作者">
              <w:r w:rsidRPr="00B06762" w:rsidDel="004E7926">
                <w:delText>[TBD]</w:delText>
              </w:r>
            </w:del>
            <w:ins w:id="1268" w:author="作者">
              <w:r>
                <w:t>-87</w:t>
              </w:r>
            </w:ins>
          </w:p>
        </w:tc>
        <w:tc>
          <w:tcPr>
            <w:tcW w:w="1275" w:type="dxa"/>
            <w:tcBorders>
              <w:top w:val="single" w:sz="4" w:space="0" w:color="auto"/>
              <w:left w:val="single" w:sz="4" w:space="0" w:color="auto"/>
              <w:bottom w:val="single" w:sz="4" w:space="0" w:color="auto"/>
              <w:right w:val="single" w:sz="4" w:space="0" w:color="auto"/>
            </w:tcBorders>
          </w:tcPr>
          <w:p w14:paraId="5FE2BD1E" w14:textId="0584B627" w:rsidR="00A413F8" w:rsidRDefault="00A413F8" w:rsidP="00A413F8">
            <w:pPr>
              <w:pStyle w:val="TAC"/>
              <w:rPr>
                <w:lang w:eastAsia="fr-FR"/>
              </w:rPr>
            </w:pPr>
            <w:del w:id="1269" w:author="作者">
              <w:r w:rsidRPr="00B06762" w:rsidDel="004E7926">
                <w:delText>[TBD]</w:delText>
              </w:r>
            </w:del>
            <w:ins w:id="1270" w:author="作者">
              <w:r>
                <w:t>-87</w:t>
              </w:r>
            </w:ins>
          </w:p>
        </w:tc>
      </w:tr>
      <w:tr w:rsidR="00A413F8" w14:paraId="5E3C9196" w14:textId="77777777" w:rsidTr="00AC04DA">
        <w:trPr>
          <w:jc w:val="center"/>
        </w:trPr>
        <w:tc>
          <w:tcPr>
            <w:tcW w:w="3397" w:type="dxa"/>
            <w:gridSpan w:val="2"/>
            <w:vMerge w:val="restart"/>
            <w:tcBorders>
              <w:top w:val="single" w:sz="4" w:space="0" w:color="auto"/>
              <w:left w:val="single" w:sz="4" w:space="0" w:color="auto"/>
              <w:right w:val="single" w:sz="4" w:space="0" w:color="auto"/>
            </w:tcBorders>
            <w:hideMark/>
          </w:tcPr>
          <w:p w14:paraId="28145BE9" w14:textId="0BA82C9F" w:rsidR="00A413F8" w:rsidRDefault="00A413F8" w:rsidP="00A413F8">
            <w:pPr>
              <w:pStyle w:val="TAL"/>
              <w:rPr>
                <w:lang w:eastAsia="fr-FR"/>
              </w:rPr>
            </w:pPr>
            <w:r>
              <w:rPr>
                <w:rFonts w:cs="Arial"/>
                <w:lang w:eastAsia="fr-FR"/>
              </w:rPr>
              <w:t>Io</w:t>
            </w:r>
            <w:r>
              <w:rPr>
                <w:rFonts w:cs="Arial"/>
                <w:vertAlign w:val="superscript"/>
                <w:lang w:eastAsia="fr-FR"/>
              </w:rPr>
              <w:t>Note3</w:t>
            </w:r>
          </w:p>
        </w:tc>
        <w:tc>
          <w:tcPr>
            <w:tcW w:w="1134" w:type="dxa"/>
            <w:tcBorders>
              <w:top w:val="single" w:sz="4" w:space="0" w:color="auto"/>
              <w:left w:val="single" w:sz="4" w:space="0" w:color="auto"/>
              <w:bottom w:val="single" w:sz="4" w:space="0" w:color="auto"/>
              <w:right w:val="single" w:sz="4" w:space="0" w:color="auto"/>
            </w:tcBorders>
          </w:tcPr>
          <w:p w14:paraId="3016B54A" w14:textId="5D09C640" w:rsidR="00A413F8" w:rsidRDefault="00A413F8" w:rsidP="00A413F8">
            <w:pPr>
              <w:pStyle w:val="TAC"/>
              <w:rPr>
                <w:lang w:eastAsia="fr-FR"/>
              </w:rPr>
            </w:pPr>
            <w:ins w:id="1271" w:author="作者">
              <w:r w:rsidRPr="00BB178A">
                <w:t>Config</w:t>
              </w:r>
              <w:r w:rsidRPr="00BB178A">
                <w:rPr>
                  <w:szCs w:val="18"/>
                </w:rPr>
                <w:t xml:space="preserve"> </w:t>
              </w:r>
              <w:r w:rsidRPr="00BB178A">
                <w:t>1,2</w:t>
              </w:r>
            </w:ins>
            <w:ins w:id="1272" w:author="CATT" w:date="2024-05-21T18:06:00Z">
              <w:r w:rsidR="00487841">
                <w:rPr>
                  <w:rFonts w:hint="eastAsia"/>
                  <w:lang w:eastAsia="zh-CN"/>
                </w:rPr>
                <w:t>, 1A, 2A</w:t>
              </w:r>
            </w:ins>
          </w:p>
        </w:tc>
        <w:tc>
          <w:tcPr>
            <w:tcW w:w="1532" w:type="dxa"/>
            <w:tcBorders>
              <w:top w:val="single" w:sz="4" w:space="0" w:color="auto"/>
              <w:left w:val="single" w:sz="4" w:space="0" w:color="auto"/>
              <w:bottom w:val="single" w:sz="4" w:space="0" w:color="auto"/>
              <w:right w:val="single" w:sz="4" w:space="0" w:color="auto"/>
            </w:tcBorders>
            <w:hideMark/>
          </w:tcPr>
          <w:p w14:paraId="7235A1D6" w14:textId="77777777" w:rsidR="00A413F8" w:rsidRDefault="00A413F8" w:rsidP="00A413F8">
            <w:pPr>
              <w:pStyle w:val="TAC"/>
              <w:rPr>
                <w:lang w:eastAsia="fr-FR"/>
              </w:rPr>
            </w:pPr>
            <w:r>
              <w:rPr>
                <w:lang w:eastAsia="fr-FR"/>
              </w:rPr>
              <w:t>dBm/</w:t>
            </w:r>
          </w:p>
          <w:p w14:paraId="0E8E734D" w14:textId="77777777" w:rsidR="00A413F8" w:rsidRDefault="00A413F8" w:rsidP="00A413F8">
            <w:pPr>
              <w:pStyle w:val="TAC"/>
              <w:rPr>
                <w:lang w:eastAsia="fr-FR"/>
              </w:rPr>
            </w:pPr>
            <w:r>
              <w:rPr>
                <w:lang w:eastAsia="fr-FR"/>
              </w:rPr>
              <w:t>9.36MHz</w:t>
            </w:r>
          </w:p>
        </w:tc>
        <w:tc>
          <w:tcPr>
            <w:tcW w:w="1445" w:type="dxa"/>
            <w:tcBorders>
              <w:top w:val="single" w:sz="4" w:space="0" w:color="auto"/>
              <w:left w:val="single" w:sz="4" w:space="0" w:color="auto"/>
              <w:bottom w:val="single" w:sz="4" w:space="0" w:color="auto"/>
              <w:right w:val="single" w:sz="4" w:space="0" w:color="auto"/>
            </w:tcBorders>
            <w:hideMark/>
          </w:tcPr>
          <w:p w14:paraId="09E9FB76" w14:textId="163869E5" w:rsidR="00A413F8" w:rsidRDefault="00A413F8" w:rsidP="00A413F8">
            <w:pPr>
              <w:pStyle w:val="TAC"/>
              <w:rPr>
                <w:lang w:eastAsia="fr-FR"/>
              </w:rPr>
            </w:pPr>
            <w:ins w:id="1273" w:author="作者">
              <w:r>
                <w:t>-58.7</w:t>
              </w:r>
            </w:ins>
            <w:del w:id="1274" w:author="作者">
              <w:r w:rsidRPr="00B0040D" w:rsidDel="00143194">
                <w:delText>[TBD]</w:delText>
              </w:r>
            </w:del>
          </w:p>
        </w:tc>
        <w:tc>
          <w:tcPr>
            <w:tcW w:w="1418" w:type="dxa"/>
            <w:tcBorders>
              <w:top w:val="single" w:sz="4" w:space="0" w:color="auto"/>
              <w:left w:val="single" w:sz="4" w:space="0" w:color="auto"/>
              <w:bottom w:val="single" w:sz="4" w:space="0" w:color="auto"/>
              <w:right w:val="single" w:sz="4" w:space="0" w:color="auto"/>
            </w:tcBorders>
            <w:hideMark/>
          </w:tcPr>
          <w:p w14:paraId="706090F7" w14:textId="658D521A" w:rsidR="00A413F8" w:rsidRDefault="00A413F8" w:rsidP="00A413F8">
            <w:pPr>
              <w:pStyle w:val="TAC"/>
              <w:rPr>
                <w:lang w:eastAsia="fr-FR"/>
              </w:rPr>
            </w:pPr>
            <w:del w:id="1275" w:author="作者">
              <w:r w:rsidRPr="003520AF" w:rsidDel="004E7926">
                <w:delText>[TBD]</w:delText>
              </w:r>
            </w:del>
            <w:ins w:id="1276" w:author="作者">
              <w:r>
                <w:t>-58.7</w:t>
              </w:r>
            </w:ins>
          </w:p>
        </w:tc>
        <w:tc>
          <w:tcPr>
            <w:tcW w:w="1275" w:type="dxa"/>
            <w:tcBorders>
              <w:top w:val="single" w:sz="4" w:space="0" w:color="auto"/>
              <w:left w:val="single" w:sz="4" w:space="0" w:color="auto"/>
              <w:bottom w:val="single" w:sz="4" w:space="0" w:color="auto"/>
              <w:right w:val="single" w:sz="4" w:space="0" w:color="auto"/>
            </w:tcBorders>
          </w:tcPr>
          <w:p w14:paraId="43A64F4A" w14:textId="27BA5563" w:rsidR="00A413F8" w:rsidRDefault="00A413F8" w:rsidP="00A413F8">
            <w:pPr>
              <w:pStyle w:val="TAC"/>
              <w:rPr>
                <w:lang w:eastAsia="fr-FR"/>
              </w:rPr>
            </w:pPr>
            <w:del w:id="1277" w:author="作者">
              <w:r w:rsidRPr="003520AF" w:rsidDel="004E7926">
                <w:delText>[TBD]</w:delText>
              </w:r>
            </w:del>
            <w:ins w:id="1278" w:author="作者">
              <w:r>
                <w:t>-58.7</w:t>
              </w:r>
            </w:ins>
          </w:p>
        </w:tc>
      </w:tr>
      <w:tr w:rsidR="00A413F8" w14:paraId="40223CD9" w14:textId="77777777" w:rsidTr="00AC04DA">
        <w:trPr>
          <w:jc w:val="center"/>
        </w:trPr>
        <w:tc>
          <w:tcPr>
            <w:tcW w:w="3397" w:type="dxa"/>
            <w:gridSpan w:val="2"/>
            <w:vMerge/>
            <w:tcBorders>
              <w:left w:val="single" w:sz="4" w:space="0" w:color="auto"/>
              <w:bottom w:val="single" w:sz="4" w:space="0" w:color="auto"/>
              <w:right w:val="single" w:sz="4" w:space="0" w:color="auto"/>
            </w:tcBorders>
            <w:hideMark/>
          </w:tcPr>
          <w:p w14:paraId="1DC79497" w14:textId="77777777" w:rsidR="00A413F8" w:rsidRDefault="00A413F8" w:rsidP="00A413F8">
            <w:pPr>
              <w:pStyle w:val="TAL"/>
              <w:rPr>
                <w:lang w:eastAsia="fr-FR"/>
              </w:rPr>
            </w:pPr>
          </w:p>
        </w:tc>
        <w:tc>
          <w:tcPr>
            <w:tcW w:w="1134" w:type="dxa"/>
            <w:tcBorders>
              <w:top w:val="single" w:sz="4" w:space="0" w:color="auto"/>
              <w:left w:val="single" w:sz="4" w:space="0" w:color="auto"/>
              <w:bottom w:val="single" w:sz="4" w:space="0" w:color="auto"/>
              <w:right w:val="single" w:sz="4" w:space="0" w:color="auto"/>
            </w:tcBorders>
          </w:tcPr>
          <w:p w14:paraId="0C9C2526" w14:textId="0FA2D2A7" w:rsidR="00A413F8" w:rsidRDefault="00A413F8" w:rsidP="00A413F8">
            <w:pPr>
              <w:pStyle w:val="TAC"/>
              <w:rPr>
                <w:lang w:eastAsia="fr-FR"/>
              </w:rPr>
            </w:pPr>
            <w:ins w:id="1279" w:author="作者">
              <w:r w:rsidRPr="00BB178A">
                <w:t>Config</w:t>
              </w:r>
              <w:r w:rsidRPr="00BB178A">
                <w:rPr>
                  <w:szCs w:val="18"/>
                </w:rPr>
                <w:t xml:space="preserve"> </w:t>
              </w:r>
              <w:r w:rsidRPr="00BB178A">
                <w:t>3</w:t>
              </w:r>
            </w:ins>
            <w:ins w:id="1280" w:author="CATT" w:date="2024-05-21T18:03:00Z">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5D49D06F" w14:textId="77777777" w:rsidR="00A413F8" w:rsidRDefault="00A413F8" w:rsidP="00A413F8">
            <w:pPr>
              <w:pStyle w:val="TAC"/>
              <w:rPr>
                <w:lang w:eastAsia="fr-FR"/>
              </w:rPr>
            </w:pPr>
            <w:r>
              <w:rPr>
                <w:lang w:eastAsia="fr-FR"/>
              </w:rPr>
              <w:t>dBm/</w:t>
            </w:r>
          </w:p>
          <w:p w14:paraId="73CE23EA" w14:textId="77777777" w:rsidR="00A413F8" w:rsidRDefault="00A413F8" w:rsidP="00A413F8">
            <w:pPr>
              <w:pStyle w:val="TAC"/>
              <w:rPr>
                <w:lang w:eastAsia="fr-FR"/>
              </w:rPr>
            </w:pPr>
            <w:r>
              <w:rPr>
                <w:lang w:eastAsia="fr-FR"/>
              </w:rPr>
              <w:t>38.16MHz</w:t>
            </w:r>
          </w:p>
        </w:tc>
        <w:tc>
          <w:tcPr>
            <w:tcW w:w="1445" w:type="dxa"/>
            <w:tcBorders>
              <w:top w:val="single" w:sz="4" w:space="0" w:color="auto"/>
              <w:left w:val="single" w:sz="4" w:space="0" w:color="auto"/>
              <w:bottom w:val="single" w:sz="4" w:space="0" w:color="auto"/>
              <w:right w:val="single" w:sz="4" w:space="0" w:color="auto"/>
            </w:tcBorders>
            <w:hideMark/>
          </w:tcPr>
          <w:p w14:paraId="4644AFEF" w14:textId="4A6F39F2" w:rsidR="00A413F8" w:rsidRDefault="00A413F8" w:rsidP="00A413F8">
            <w:pPr>
              <w:pStyle w:val="TAC"/>
              <w:rPr>
                <w:lang w:eastAsia="fr-FR"/>
              </w:rPr>
            </w:pPr>
            <w:ins w:id="1281" w:author="作者">
              <w:r>
                <w:t>-52.62</w:t>
              </w:r>
            </w:ins>
            <w:del w:id="1282" w:author="作者">
              <w:r w:rsidRPr="00B0040D" w:rsidDel="00143194">
                <w:delText>[TBD]</w:delText>
              </w:r>
            </w:del>
          </w:p>
        </w:tc>
        <w:tc>
          <w:tcPr>
            <w:tcW w:w="1418" w:type="dxa"/>
            <w:tcBorders>
              <w:top w:val="single" w:sz="4" w:space="0" w:color="auto"/>
              <w:left w:val="single" w:sz="4" w:space="0" w:color="auto"/>
              <w:bottom w:val="single" w:sz="4" w:space="0" w:color="auto"/>
              <w:right w:val="single" w:sz="4" w:space="0" w:color="auto"/>
            </w:tcBorders>
            <w:hideMark/>
          </w:tcPr>
          <w:p w14:paraId="541E3B44" w14:textId="7E83580A" w:rsidR="00A413F8" w:rsidRDefault="00A413F8" w:rsidP="00A413F8">
            <w:pPr>
              <w:pStyle w:val="TAC"/>
              <w:rPr>
                <w:lang w:eastAsia="fr-FR"/>
              </w:rPr>
            </w:pPr>
            <w:del w:id="1283" w:author="作者">
              <w:r w:rsidRPr="003520AF" w:rsidDel="004E7926">
                <w:delText>[TBD]</w:delText>
              </w:r>
            </w:del>
            <w:ins w:id="1284" w:author="作者">
              <w:r>
                <w:t>-52.6</w:t>
              </w:r>
            </w:ins>
          </w:p>
        </w:tc>
        <w:tc>
          <w:tcPr>
            <w:tcW w:w="1275" w:type="dxa"/>
            <w:tcBorders>
              <w:top w:val="single" w:sz="4" w:space="0" w:color="auto"/>
              <w:left w:val="single" w:sz="4" w:space="0" w:color="auto"/>
              <w:bottom w:val="single" w:sz="4" w:space="0" w:color="auto"/>
              <w:right w:val="single" w:sz="4" w:space="0" w:color="auto"/>
            </w:tcBorders>
          </w:tcPr>
          <w:p w14:paraId="26D47892" w14:textId="01696C02" w:rsidR="00A413F8" w:rsidRDefault="00A413F8" w:rsidP="00A413F8">
            <w:pPr>
              <w:pStyle w:val="TAC"/>
              <w:rPr>
                <w:lang w:eastAsia="fr-FR"/>
              </w:rPr>
            </w:pPr>
            <w:del w:id="1285" w:author="作者">
              <w:r w:rsidRPr="003520AF" w:rsidDel="004E7926">
                <w:delText>[TBD]</w:delText>
              </w:r>
            </w:del>
            <w:ins w:id="1286" w:author="作者">
              <w:r>
                <w:t>-52.6</w:t>
              </w:r>
            </w:ins>
          </w:p>
        </w:tc>
      </w:tr>
      <w:tr w:rsidR="00D1579F" w14:paraId="5D017C9F" w14:textId="77777777" w:rsidTr="00143194">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7C85396E" w14:textId="77777777" w:rsidR="00D1579F" w:rsidRDefault="00D1579F" w:rsidP="00AC04DA">
            <w:pPr>
              <w:pStyle w:val="TAL"/>
              <w:rPr>
                <w:lang w:eastAsia="fr-FR"/>
              </w:rPr>
            </w:pPr>
            <w:r>
              <w:rPr>
                <w:lang w:eastAsia="fr-FR"/>
              </w:rPr>
              <w:t>Propagation condition</w:t>
            </w:r>
          </w:p>
        </w:tc>
        <w:tc>
          <w:tcPr>
            <w:tcW w:w="1134" w:type="dxa"/>
            <w:tcBorders>
              <w:top w:val="single" w:sz="4" w:space="0" w:color="auto"/>
              <w:left w:val="single" w:sz="4" w:space="0" w:color="auto"/>
              <w:bottom w:val="single" w:sz="4" w:space="0" w:color="auto"/>
              <w:right w:val="single" w:sz="4" w:space="0" w:color="auto"/>
            </w:tcBorders>
          </w:tcPr>
          <w:p w14:paraId="1DF920AE" w14:textId="6DD0EEA6" w:rsidR="00D1579F" w:rsidRDefault="00A413F8" w:rsidP="00AC04DA">
            <w:pPr>
              <w:pStyle w:val="TAC"/>
              <w:rPr>
                <w:lang w:eastAsia="fr-FR"/>
              </w:rPr>
            </w:pPr>
            <w:ins w:id="1287" w:author="作者">
              <w:r w:rsidRPr="00B222B7">
                <w:rPr>
                  <w:lang w:eastAsia="fr-FR"/>
                </w:rPr>
                <w:t>Config 1, 2, 3</w:t>
              </w:r>
            </w:ins>
            <w:bookmarkStart w:id="1288" w:name="OLE_LINK163"/>
            <w:bookmarkStart w:id="1289" w:name="OLE_LINK164"/>
            <w:ins w:id="1290" w:author="CATT" w:date="2024-05-21T18:01:00Z">
              <w:r w:rsidR="006E0829">
                <w:rPr>
                  <w:rFonts w:hint="eastAsia"/>
                  <w:lang w:eastAsia="zh-CN"/>
                </w:rPr>
                <w:t>, 1A, 2A</w:t>
              </w:r>
              <w:bookmarkEnd w:id="1288"/>
              <w:bookmarkEnd w:id="1289"/>
              <w:r w:rsidR="006E0829">
                <w:rPr>
                  <w:rFonts w:hint="eastAsia"/>
                  <w:lang w:eastAsia="zh-CN"/>
                </w:rPr>
                <w:t>, 3A</w:t>
              </w:r>
            </w:ins>
          </w:p>
        </w:tc>
        <w:tc>
          <w:tcPr>
            <w:tcW w:w="1532" w:type="dxa"/>
            <w:tcBorders>
              <w:top w:val="single" w:sz="4" w:space="0" w:color="auto"/>
              <w:left w:val="single" w:sz="4" w:space="0" w:color="auto"/>
              <w:bottom w:val="single" w:sz="4" w:space="0" w:color="auto"/>
              <w:right w:val="single" w:sz="4" w:space="0" w:color="auto"/>
            </w:tcBorders>
            <w:hideMark/>
          </w:tcPr>
          <w:p w14:paraId="79678674" w14:textId="77777777" w:rsidR="00D1579F" w:rsidRDefault="00D1579F" w:rsidP="00AC04DA">
            <w:pPr>
              <w:pStyle w:val="TAC"/>
              <w:rPr>
                <w:lang w:eastAsia="fr-FR"/>
              </w:rPr>
            </w:pPr>
            <w:r>
              <w:rPr>
                <w:lang w:eastAsia="fr-FR"/>
              </w:rPr>
              <w:t>-</w:t>
            </w:r>
          </w:p>
        </w:tc>
        <w:tc>
          <w:tcPr>
            <w:tcW w:w="1445" w:type="dxa"/>
            <w:tcBorders>
              <w:top w:val="single" w:sz="4" w:space="0" w:color="auto"/>
              <w:left w:val="single" w:sz="4" w:space="0" w:color="auto"/>
              <w:bottom w:val="single" w:sz="4" w:space="0" w:color="auto"/>
              <w:right w:val="single" w:sz="4" w:space="0" w:color="auto"/>
            </w:tcBorders>
            <w:hideMark/>
          </w:tcPr>
          <w:p w14:paraId="139E08C7" w14:textId="77777777" w:rsidR="00D1579F" w:rsidRDefault="00D1579F" w:rsidP="00AC04DA">
            <w:pPr>
              <w:pStyle w:val="TAC"/>
              <w:rPr>
                <w:rFonts w:cs="Arial"/>
                <w:lang w:eastAsia="fr-FR"/>
              </w:rPr>
            </w:pPr>
            <w:r>
              <w:rPr>
                <w:rFonts w:cs="Arial"/>
                <w:lang w:eastAsia="fr-FR"/>
              </w:rPr>
              <w:t>AWGN</w:t>
            </w:r>
          </w:p>
        </w:tc>
        <w:tc>
          <w:tcPr>
            <w:tcW w:w="1418" w:type="dxa"/>
            <w:tcBorders>
              <w:top w:val="single" w:sz="4" w:space="0" w:color="auto"/>
              <w:left w:val="single" w:sz="4" w:space="0" w:color="auto"/>
              <w:bottom w:val="single" w:sz="4" w:space="0" w:color="auto"/>
              <w:right w:val="single" w:sz="4" w:space="0" w:color="auto"/>
            </w:tcBorders>
            <w:hideMark/>
          </w:tcPr>
          <w:p w14:paraId="30C37EDB" w14:textId="77777777" w:rsidR="00D1579F" w:rsidRDefault="00D1579F" w:rsidP="00AC04DA">
            <w:pPr>
              <w:pStyle w:val="TAC"/>
              <w:rPr>
                <w:rFonts w:cs="Arial"/>
                <w:lang w:eastAsia="fr-FR"/>
              </w:rPr>
            </w:pPr>
            <w:r>
              <w:rPr>
                <w:rFonts w:cs="Arial"/>
                <w:lang w:eastAsia="fr-FR"/>
              </w:rPr>
              <w:t>AWGN</w:t>
            </w:r>
          </w:p>
        </w:tc>
        <w:tc>
          <w:tcPr>
            <w:tcW w:w="1275" w:type="dxa"/>
            <w:tcBorders>
              <w:top w:val="single" w:sz="4" w:space="0" w:color="auto"/>
              <w:left w:val="single" w:sz="4" w:space="0" w:color="auto"/>
              <w:bottom w:val="single" w:sz="4" w:space="0" w:color="auto"/>
              <w:right w:val="single" w:sz="4" w:space="0" w:color="auto"/>
            </w:tcBorders>
          </w:tcPr>
          <w:p w14:paraId="56E652C0" w14:textId="77777777" w:rsidR="00D1579F" w:rsidRDefault="00D1579F" w:rsidP="00AC04DA">
            <w:pPr>
              <w:pStyle w:val="TAC"/>
              <w:rPr>
                <w:rFonts w:cs="Arial"/>
                <w:lang w:eastAsia="fr-FR"/>
              </w:rPr>
            </w:pPr>
            <w:r>
              <w:rPr>
                <w:rFonts w:cs="Arial"/>
                <w:lang w:eastAsia="fr-FR"/>
              </w:rPr>
              <w:t>AWGN</w:t>
            </w:r>
          </w:p>
        </w:tc>
      </w:tr>
      <w:tr w:rsidR="004E7926" w14:paraId="34CAAF3A" w14:textId="77777777" w:rsidTr="00AC04DA">
        <w:trPr>
          <w:jc w:val="center"/>
        </w:trPr>
        <w:tc>
          <w:tcPr>
            <w:tcW w:w="10201" w:type="dxa"/>
            <w:gridSpan w:val="7"/>
            <w:tcBorders>
              <w:top w:val="single" w:sz="4" w:space="0" w:color="auto"/>
              <w:left w:val="single" w:sz="4" w:space="0" w:color="auto"/>
              <w:bottom w:val="single" w:sz="4" w:space="0" w:color="auto"/>
              <w:right w:val="single" w:sz="4" w:space="0" w:color="auto"/>
            </w:tcBorders>
          </w:tcPr>
          <w:p w14:paraId="5A28E507" w14:textId="77777777" w:rsidR="004E7926" w:rsidRDefault="004E7926" w:rsidP="00AC04DA">
            <w:pPr>
              <w:pStyle w:val="TAN"/>
              <w:rPr>
                <w:lang w:eastAsia="fr-FR"/>
              </w:rPr>
            </w:pPr>
            <w:r>
              <w:rPr>
                <w:lang w:eastAsia="fr-FR"/>
              </w:rPr>
              <w:t>Note 1:</w:t>
            </w:r>
            <w:r>
              <w:rPr>
                <w:lang w:eastAsia="fr-FR"/>
              </w:rPr>
              <w:tab/>
              <w:t>OCNG shall be used such that both cells are fully allocated and a constant total transmitted power spectral density is achieved for all OFDM symbols.</w:t>
            </w:r>
          </w:p>
          <w:p w14:paraId="6DE71EDF" w14:textId="77777777" w:rsidR="004E7926" w:rsidRDefault="004E7926" w:rsidP="00AC04DA">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eastAsia="fr-FR"/>
              </w:rPr>
              <w:object w:dxaOrig="350" w:dyaOrig="350" w14:anchorId="2C910B05">
                <v:shape id="_x0000_i1049" type="#_x0000_t75" style="width:17pt;height:17pt" o:ole="" fillcolor="window">
                  <v:imagedata r:id="rId16" o:title=""/>
                </v:shape>
                <o:OLEObject Type="Embed" ProgID="Equation.3" ShapeID="_x0000_i1049" DrawAspect="Content" ObjectID="_1778046242" r:id="rId43"/>
              </w:object>
            </w:r>
            <w:r>
              <w:rPr>
                <w:lang w:eastAsia="fr-FR"/>
              </w:rPr>
              <w:t xml:space="preserve"> to be fulfilled.</w:t>
            </w:r>
          </w:p>
          <w:p w14:paraId="724DFC08" w14:textId="56984F57" w:rsidR="004E7926" w:rsidRDefault="004E7926" w:rsidP="00AC04DA">
            <w:pPr>
              <w:pStyle w:val="TAN"/>
              <w:rPr>
                <w:lang w:eastAsia="fr-FR"/>
              </w:rPr>
            </w:pPr>
            <w:r>
              <w:rPr>
                <w:lang w:eastAsia="fr-FR"/>
              </w:rPr>
              <w:t>Note 3:</w:t>
            </w:r>
            <w:r>
              <w:rPr>
                <w:lang w:eastAsia="fr-FR"/>
              </w:rPr>
              <w:tab/>
              <w:t>Io levels have been derived from other parameters for information purposes. They are not settable parameters themselves.</w:t>
            </w:r>
          </w:p>
        </w:tc>
      </w:tr>
    </w:tbl>
    <w:p w14:paraId="5EB10256" w14:textId="77777777" w:rsidR="00D1579F" w:rsidRDefault="00D1579F" w:rsidP="00D1579F"/>
    <w:p w14:paraId="47B374E8" w14:textId="6BC34349" w:rsidR="00D1579F" w:rsidRDefault="00D1579F" w:rsidP="00D1579F">
      <w:pPr>
        <w:pStyle w:val="5"/>
        <w:rPr>
          <w:snapToGrid w:val="0"/>
        </w:rPr>
      </w:pPr>
      <w:r>
        <w:rPr>
          <w:snapToGrid w:val="0"/>
        </w:rPr>
        <w:t>A.6.3.y.</w:t>
      </w:r>
      <w:r w:rsidR="00C96D1B">
        <w:rPr>
          <w:snapToGrid w:val="0"/>
        </w:rPr>
        <w:t>1</w:t>
      </w:r>
      <w:r>
        <w:rPr>
          <w:snapToGrid w:val="0"/>
        </w:rPr>
        <w:t>.3 Test Requirements</w:t>
      </w:r>
    </w:p>
    <w:p w14:paraId="4A98D60D" w14:textId="77777777" w:rsidR="00D1579F" w:rsidRDefault="00D1579F" w:rsidP="00D1579F">
      <w:pPr>
        <w:spacing w:before="120" w:after="0"/>
        <w:rPr>
          <w:rFonts w:eastAsia="MS Mincho" w:cs="v4.2.0"/>
        </w:rPr>
      </w:pPr>
      <w:r>
        <w:rPr>
          <w:rFonts w:cs="v4.2.0"/>
        </w:rPr>
        <w:t>The UE shall start to transmit the PRACH to Cell 3</w:t>
      </w:r>
      <w:r>
        <w:rPr>
          <w:rFonts w:eastAsia="MS Mincho" w:cs="v4.2.0"/>
        </w:rPr>
        <w:t xml:space="preserve"> in no later than </w:t>
      </w:r>
      <w:r>
        <w:rPr>
          <w:noProof/>
        </w:rPr>
        <w:t>D</w:t>
      </w:r>
      <w:r>
        <w:rPr>
          <w:noProof/>
          <w:vertAlign w:val="subscript"/>
        </w:rPr>
        <w:t>LTM</w:t>
      </w:r>
      <w:r>
        <w:t xml:space="preserve"> </w:t>
      </w:r>
      <w:r>
        <w:rPr>
          <w:rFonts w:eastAsia="MS Mincho" w:cs="v4.2.0"/>
        </w:rPr>
        <w:t>from the beginning of time period T4.</w:t>
      </w:r>
    </w:p>
    <w:p w14:paraId="64588E88" w14:textId="74022CCF" w:rsidR="00D1579F" w:rsidRDefault="00D1579F" w:rsidP="00D1579F">
      <w:pPr>
        <w:rPr>
          <w:rFonts w:cs="v4.2.0"/>
        </w:rPr>
      </w:pPr>
      <w:r>
        <w:rPr>
          <w:rFonts w:cs="v4.2.0"/>
        </w:rPr>
        <w:t>The rate of correct cell switch</w:t>
      </w:r>
      <w:ins w:id="1291" w:author="作者">
        <w:r w:rsidR="00D12671">
          <w:rPr>
            <w:rFonts w:cs="v4.2.0"/>
          </w:rPr>
          <w:t>es</w:t>
        </w:r>
      </w:ins>
      <w:r>
        <w:rPr>
          <w:rFonts w:cs="v4.2.0"/>
        </w:rPr>
        <w:t xml:space="preserve"> observed during repeated tests shall be at least 90%.</w:t>
      </w:r>
    </w:p>
    <w:p w14:paraId="3460E122" w14:textId="645AD4A4" w:rsidR="00D1579F" w:rsidRDefault="00D1579F" w:rsidP="00D1579F">
      <w:pPr>
        <w:pStyle w:val="NO"/>
      </w:pPr>
      <w:r>
        <w:t>NOTE:</w:t>
      </w:r>
      <w:r>
        <w:tab/>
        <w:t xml:space="preserve">The cell switch delay can be expressed as </w:t>
      </w:r>
      <w:r>
        <w:rPr>
          <w:noProof/>
        </w:rPr>
        <w:t>D</w:t>
      </w:r>
      <w:r>
        <w:rPr>
          <w:noProof/>
          <w:vertAlign w:val="subscript"/>
        </w:rPr>
        <w:t>LTM</w:t>
      </w:r>
      <w:r>
        <w:t xml:space="preserve"> (=</w:t>
      </w:r>
      <w:ins w:id="1292" w:author="作者">
        <w:r w:rsidR="00F134AB">
          <w:t xml:space="preserve"> </w:t>
        </w:r>
      </w:ins>
      <w:r>
        <w:t>T</w:t>
      </w:r>
      <w:r>
        <w:rPr>
          <w:vertAlign w:val="subscript"/>
        </w:rPr>
        <w:t>cmd</w:t>
      </w:r>
      <w:r>
        <w:t xml:space="preserve"> + </w:t>
      </w:r>
      <w:r w:rsidRPr="00284F55">
        <w:t>T</w:t>
      </w:r>
      <w:r w:rsidRPr="00284F55">
        <w:rPr>
          <w:vertAlign w:val="subscript"/>
        </w:rPr>
        <w:t>LTM-RRC-processing</w:t>
      </w:r>
      <w:r w:rsidRPr="00284F55">
        <w:t xml:space="preserve"> </w:t>
      </w:r>
      <w:r>
        <w:t xml:space="preserve">+ </w:t>
      </w:r>
      <w:r w:rsidRPr="00284F55">
        <w:t>T</w:t>
      </w:r>
      <w:r w:rsidRPr="00284F55">
        <w:rPr>
          <w:vertAlign w:val="subscript"/>
        </w:rPr>
        <w:t>LTM-processing</w:t>
      </w:r>
      <w:r w:rsidRPr="00284F55">
        <w:t xml:space="preserve"> + </w:t>
      </w:r>
      <w:r w:rsidRPr="00284F55">
        <w:rPr>
          <w:bCs/>
        </w:rPr>
        <w:t>T</w:t>
      </w:r>
      <w:r w:rsidRPr="00284F55">
        <w:rPr>
          <w:bCs/>
          <w:vertAlign w:val="subscript"/>
        </w:rPr>
        <w:t>first-RS</w:t>
      </w:r>
      <w:r w:rsidRPr="00284F55">
        <w:t xml:space="preserve"> + T</w:t>
      </w:r>
      <w:r w:rsidRPr="00284F55">
        <w:rPr>
          <w:vertAlign w:val="subscript"/>
        </w:rPr>
        <w:t xml:space="preserve">RS-proc </w:t>
      </w:r>
      <w:r w:rsidRPr="00284F55">
        <w:t>+ T</w:t>
      </w:r>
      <w:r w:rsidRPr="00284F55">
        <w:rPr>
          <w:vertAlign w:val="subscript"/>
        </w:rPr>
        <w:t>LTM-IU</w:t>
      </w:r>
      <w:r>
        <w:t>), where:</w:t>
      </w:r>
    </w:p>
    <w:p w14:paraId="03A99425" w14:textId="77777777" w:rsidR="00D1579F" w:rsidRDefault="00D1579F" w:rsidP="00D1579F">
      <w:pPr>
        <w:ind w:left="284"/>
        <w:rPr>
          <w:rFonts w:cs="v4.2.0"/>
          <w:lang w:val="en-US"/>
        </w:rPr>
      </w:pPr>
      <w:r>
        <w:t>T</w:t>
      </w:r>
      <w:r>
        <w:rPr>
          <w:vertAlign w:val="subscript"/>
        </w:rPr>
        <w:t>cmd</w:t>
      </w:r>
      <w:r>
        <w:t xml:space="preserve"> = T</w:t>
      </w:r>
      <w:r>
        <w:rPr>
          <w:vertAlign w:val="subscript"/>
        </w:rPr>
        <w:t xml:space="preserve">HARQ </w:t>
      </w:r>
      <w:r>
        <w:t xml:space="preserve">+ 3ms and is specified in clause 6.3.1.2 </w:t>
      </w:r>
    </w:p>
    <w:p w14:paraId="1BA50B29" w14:textId="77777777" w:rsidR="00D1579F" w:rsidRDefault="00D1579F" w:rsidP="00D1579F">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5A9F4D2" w14:textId="7E9A50C3" w:rsidR="00D1579F" w:rsidRDefault="00D1579F" w:rsidP="00D1579F">
      <w:pPr>
        <w:pStyle w:val="B10"/>
      </w:pPr>
      <w:r>
        <w:t xml:space="preserve"> -</w:t>
      </w:r>
      <w:r>
        <w:tab/>
        <w:t>T</w:t>
      </w:r>
      <w:r>
        <w:rPr>
          <w:vertAlign w:val="subscript"/>
        </w:rPr>
        <w:t>LTM-IU</w:t>
      </w:r>
      <w:ins w:id="1293" w:author="作者">
        <w:r w:rsidR="00D12671">
          <w:rPr>
            <w:vertAlign w:val="subscript"/>
          </w:rPr>
          <w:t xml:space="preserve"> </w:t>
        </w:r>
      </w:ins>
      <w:del w:id="1294" w:author="作者">
        <w:r w:rsidDel="00D12671">
          <w:rPr>
            <w:vertAlign w:val="subscript"/>
          </w:rPr>
          <w:delText>_</w:delText>
        </w:r>
      </w:del>
      <w:r>
        <w:rPr>
          <w:rFonts w:cs="v4.2.0"/>
        </w:rPr>
        <w:t>=</w:t>
      </w:r>
      <w:ins w:id="1295" w:author="作者">
        <w:r w:rsidR="00D12671">
          <w:rPr>
            <w:rFonts w:cs="v4.2.0"/>
          </w:rPr>
          <w:t xml:space="preserve"> </w:t>
        </w:r>
      </w:ins>
      <w:r>
        <w:rPr>
          <w:rFonts w:cs="v4.2.0"/>
        </w:rPr>
        <w:t>20</w:t>
      </w:r>
      <w:ins w:id="1296" w:author="作者">
        <w:r w:rsidR="00D12671">
          <w:rPr>
            <w:rFonts w:cs="v4.2.0"/>
          </w:rPr>
          <w:t xml:space="preserve"> </w:t>
        </w:r>
      </w:ins>
      <w:r>
        <w:rPr>
          <w:rFonts w:cs="v4.2.0"/>
        </w:rPr>
        <w:t>ms</w:t>
      </w:r>
    </w:p>
    <w:p w14:paraId="0421D65D" w14:textId="0D62EFDC" w:rsidR="00D1579F" w:rsidRPr="00E611A3" w:rsidRDefault="00D1579F" w:rsidP="00D1579F">
      <w:pPr>
        <w:pStyle w:val="B10"/>
      </w:pPr>
      <w:r>
        <w:t>-</w:t>
      </w:r>
      <w:r>
        <w:tab/>
        <w:t>T</w:t>
      </w:r>
      <w:r>
        <w:rPr>
          <w:vertAlign w:val="subscript"/>
        </w:rPr>
        <w:t>LTM-RRC-processing</w:t>
      </w:r>
      <w:r>
        <w:t xml:space="preserve"> =</w:t>
      </w:r>
      <w:ins w:id="1297" w:author="作者">
        <w:r w:rsidR="00D12671">
          <w:t xml:space="preserve"> </w:t>
        </w:r>
      </w:ins>
      <w:r>
        <w:t xml:space="preserve">10 ms if UE does not </w:t>
      </w:r>
      <w:r w:rsidRPr="00E611A3">
        <w:t>support [Early processing of an LTM candidate cell RRC configuration], otherwise T</w:t>
      </w:r>
      <w:r w:rsidRPr="00C35A0E">
        <w:rPr>
          <w:vertAlign w:val="subscript"/>
        </w:rPr>
        <w:t>LTM-RRC-processing</w:t>
      </w:r>
      <w:r w:rsidRPr="00E611A3">
        <w:t xml:space="preserve"> =0ms</w:t>
      </w:r>
    </w:p>
    <w:p w14:paraId="2129587F" w14:textId="0F479B9C" w:rsidR="00D1579F" w:rsidRDefault="00D1579F" w:rsidP="00D1579F">
      <w:pPr>
        <w:ind w:left="568" w:hanging="284"/>
      </w:pPr>
      <w:r>
        <w:t>-</w:t>
      </w:r>
      <w:r>
        <w:tab/>
      </w:r>
      <w:r>
        <w:rPr>
          <w:rFonts w:eastAsia="PMingLiU"/>
        </w:rPr>
        <w:t>T</w:t>
      </w:r>
      <w:r>
        <w:rPr>
          <w:rFonts w:eastAsia="PMingLiU"/>
          <w:vertAlign w:val="subscript"/>
        </w:rPr>
        <w:t>LTM-processing</w:t>
      </w:r>
      <w:r>
        <w:rPr>
          <w:rFonts w:eastAsia="PMingLiU"/>
        </w:rPr>
        <w:t xml:space="preserve"> </w:t>
      </w:r>
      <w:r>
        <w:t>=</w:t>
      </w:r>
      <w:ins w:id="1298" w:author="作者">
        <w:r w:rsidR="00D12671">
          <w:t xml:space="preserve"> </w:t>
        </w:r>
      </w:ins>
      <w:r>
        <w:t xml:space="preserve">10 ms </w:t>
      </w:r>
      <w:r>
        <w:rPr>
          <w:rFonts w:eastAsia="PMingLiU"/>
        </w:rPr>
        <w:t>if the UE supports [</w:t>
      </w:r>
      <w:r>
        <w:rPr>
          <w:rFonts w:eastAsia="PMingLiU"/>
          <w:i/>
          <w:iCs/>
        </w:rPr>
        <w:t>faster LTM processing</w:t>
      </w:r>
      <w:r>
        <w:rPr>
          <w:rFonts w:eastAsia="PMingLiU"/>
        </w:rPr>
        <w:t>] capability</w:t>
      </w:r>
      <w:r>
        <w:t xml:space="preserve"> and UE reports 10 ms for FR1-to-FR1 cell switch in the capability</w:t>
      </w:r>
    </w:p>
    <w:p w14:paraId="4A34C824" w14:textId="4E6A831B" w:rsidR="00D1579F" w:rsidRDefault="00D1579F" w:rsidP="00D1579F">
      <w:pPr>
        <w:ind w:left="568" w:hanging="284"/>
      </w:pPr>
      <w:r>
        <w:t>-</w:t>
      </w:r>
      <w:r>
        <w:tab/>
      </w:r>
      <w:r>
        <w:rPr>
          <w:rFonts w:eastAsia="PMingLiU"/>
        </w:rPr>
        <w:t>T</w:t>
      </w:r>
      <w:r>
        <w:rPr>
          <w:rFonts w:eastAsia="PMingLiU"/>
          <w:vertAlign w:val="subscript"/>
        </w:rPr>
        <w:t>LTM-processing</w:t>
      </w:r>
      <w:r>
        <w:rPr>
          <w:rFonts w:eastAsia="PMingLiU"/>
        </w:rPr>
        <w:t xml:space="preserve"> </w:t>
      </w:r>
      <w:r>
        <w:t>=</w:t>
      </w:r>
      <w:ins w:id="1299" w:author="作者">
        <w:r w:rsidR="00D12671">
          <w:t xml:space="preserve"> </w:t>
        </w:r>
      </w:ins>
      <w:r>
        <w:t xml:space="preserve">15 ms </w:t>
      </w:r>
      <w:r>
        <w:rPr>
          <w:rFonts w:eastAsia="PMingLiU"/>
        </w:rPr>
        <w:t>if the UE supports [</w:t>
      </w:r>
      <w:r>
        <w:rPr>
          <w:rFonts w:eastAsia="PMingLiU"/>
          <w:i/>
          <w:iCs/>
        </w:rPr>
        <w:t>faster LTM processing</w:t>
      </w:r>
      <w:r>
        <w:rPr>
          <w:rFonts w:eastAsia="PMingLiU"/>
        </w:rPr>
        <w:t>] capability</w:t>
      </w:r>
      <w:r>
        <w:t xml:space="preserve"> and UE reports 15 ms for FR1-to-FR1 cell switch in the capability</w:t>
      </w:r>
    </w:p>
    <w:p w14:paraId="3EA9F57D" w14:textId="442CAC90" w:rsidR="008B1003" w:rsidRPr="00D1579F" w:rsidRDefault="00D1579F" w:rsidP="00D1579F">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1300" w:author="作者">
        <w:r w:rsidR="00D12671">
          <w:t xml:space="preserve"> </w:t>
        </w:r>
      </w:ins>
      <w:r>
        <w:t xml:space="preserve">20 ms </w:t>
      </w:r>
      <w:r>
        <w:rPr>
          <w:rFonts w:eastAsia="PMingLiU"/>
        </w:rPr>
        <w:t>if the UE does not support [</w:t>
      </w:r>
      <w:r>
        <w:rPr>
          <w:rFonts w:eastAsia="PMingLiU"/>
          <w:i/>
          <w:iCs/>
        </w:rPr>
        <w:t>faster LTM processing</w:t>
      </w:r>
      <w:r>
        <w:rPr>
          <w:rFonts w:eastAsia="PMingLiU"/>
        </w:rPr>
        <w:t>] capability.</w:t>
      </w:r>
    </w:p>
    <w:p w14:paraId="1C4DDA74" w14:textId="77777777" w:rsidR="008B1003" w:rsidRPr="00026486" w:rsidRDefault="008B1003" w:rsidP="008B1003">
      <w:pPr>
        <w:rPr>
          <w:lang w:val="en-US" w:eastAsia="zh-CN"/>
        </w:rPr>
      </w:pPr>
    </w:p>
    <w:p w14:paraId="71C24FA2" w14:textId="46ECD4BA"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62436">
        <w:rPr>
          <w:rFonts w:ascii="Arial" w:hAnsi="Arial" w:cs="Arial"/>
          <w:noProof/>
          <w:color w:val="FF0000"/>
        </w:rPr>
        <w:t>10</w:t>
      </w:r>
    </w:p>
    <w:p w14:paraId="7A1E8DD6" w14:textId="77777777" w:rsidR="008B1003" w:rsidRDefault="008B1003" w:rsidP="008B1003">
      <w:pPr>
        <w:rPr>
          <w:noProof/>
        </w:rPr>
      </w:pPr>
    </w:p>
    <w:p w14:paraId="01344C26" w14:textId="1E2BC041"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6A6469">
        <w:rPr>
          <w:rFonts w:ascii="Arial" w:hAnsi="Arial" w:cs="Arial"/>
          <w:noProof/>
          <w:color w:val="FF0000"/>
        </w:rPr>
        <w:t>1</w:t>
      </w:r>
      <w:r w:rsidR="0003568A">
        <w:rPr>
          <w:rFonts w:ascii="Arial" w:hAnsi="Arial" w:cs="Arial"/>
          <w:noProof/>
          <w:color w:val="FF0000"/>
        </w:rPr>
        <w:t>1</w:t>
      </w:r>
    </w:p>
    <w:p w14:paraId="15C0DFE3" w14:textId="4726FB16" w:rsidR="006A6469" w:rsidRPr="001C0E1B" w:rsidRDefault="006A6469" w:rsidP="006A6469">
      <w:pPr>
        <w:pStyle w:val="30"/>
      </w:pPr>
      <w:r w:rsidRPr="001C0E1B">
        <w:lastRenderedPageBreak/>
        <w:t>A.6.6.</w:t>
      </w:r>
      <w:r>
        <w:t>x</w:t>
      </w:r>
      <w:r w:rsidRPr="001C0E1B">
        <w:tab/>
      </w:r>
      <w:r>
        <w:t xml:space="preserve">LTM </w:t>
      </w:r>
      <w:r w:rsidR="005D69AA">
        <w:t xml:space="preserve">Intra-frequency </w:t>
      </w:r>
      <w:r w:rsidRPr="001C0E1B">
        <w:t>L1-RSRP measurement</w:t>
      </w:r>
    </w:p>
    <w:p w14:paraId="181DC62B" w14:textId="77777777" w:rsidR="006A6469" w:rsidRPr="001C0E1B" w:rsidRDefault="006A6469" w:rsidP="006A6469">
      <w:pPr>
        <w:pStyle w:val="40"/>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ab/>
      </w:r>
      <w:r>
        <w:rPr>
          <w:snapToGrid w:val="0"/>
        </w:rPr>
        <w:t>I</w:t>
      </w:r>
      <w:r>
        <w:t xml:space="preserve">ntra-frequency SSB based </w:t>
      </w:r>
      <w:r w:rsidRPr="00554614">
        <w:t>L1-RSRP measurement in FR1</w:t>
      </w:r>
    </w:p>
    <w:p w14:paraId="49482C6C" w14:textId="77777777" w:rsidR="006A6469" w:rsidRPr="001C0E1B" w:rsidRDefault="006A6469" w:rsidP="006A6469">
      <w:pPr>
        <w:pStyle w:val="5"/>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.1</w:t>
      </w:r>
      <w:r w:rsidRPr="001C0E1B">
        <w:rPr>
          <w:snapToGrid w:val="0"/>
        </w:rPr>
        <w:tab/>
        <w:t>Test Purpose and Environment</w:t>
      </w:r>
    </w:p>
    <w:p w14:paraId="70DD0C0A" w14:textId="77777777" w:rsidR="006A6469" w:rsidRDefault="006A6469" w:rsidP="006A6469">
      <w:r>
        <w:t xml:space="preserve">The purpose of this test is to verify that the UE makes correct reporting of SSB based </w:t>
      </w:r>
      <w:r w:rsidRPr="00554614">
        <w:t>intra-f</w:t>
      </w:r>
      <w:r>
        <w:t>requency L1-RSRP measurement on neighbor cell</w:t>
      </w:r>
      <w:r w:rsidRPr="00554614">
        <w:t xml:space="preserve"> in FR1</w:t>
      </w:r>
      <w:r>
        <w:t xml:space="preserve">. This test will partly verify </w:t>
      </w:r>
      <w:r w:rsidRPr="001C0E1B">
        <w:rPr>
          <w:rFonts w:cs="v4.2.0"/>
        </w:rPr>
        <w:t>the requirement</w:t>
      </w:r>
      <w:r>
        <w:rPr>
          <w:rFonts w:cs="v4.2.0"/>
        </w:rPr>
        <w:t>s</w:t>
      </w:r>
      <w:r w:rsidRPr="001C0E1B">
        <w:rPr>
          <w:rFonts w:cs="v4.2.0"/>
        </w:rPr>
        <w:t xml:space="preserve"> for </w:t>
      </w:r>
      <w:r>
        <w:t xml:space="preserve">SSB based </w:t>
      </w:r>
      <w:r w:rsidRPr="00554614">
        <w:t>intra-f</w:t>
      </w:r>
      <w:r>
        <w:t>requency</w:t>
      </w:r>
      <w:r w:rsidRPr="00554614">
        <w:t xml:space="preserve"> L1-RSRP measurement</w:t>
      </w:r>
      <w:r>
        <w:t xml:space="preserve"> on neighbor cell</w:t>
      </w:r>
      <w:r w:rsidRPr="00554614">
        <w:t xml:space="preserve"> </w:t>
      </w:r>
      <w:r w:rsidRPr="001C0E1B">
        <w:rPr>
          <w:rFonts w:cs="v4.2.0"/>
        </w:rPr>
        <w:t>specified in clause </w:t>
      </w:r>
      <w:r>
        <w:rPr>
          <w:lang w:eastAsia="zh-CN"/>
        </w:rPr>
        <w:t>9.14</w:t>
      </w:r>
      <w:r>
        <w:t>, with the testing configurations for NR cells in Table A.6.6.x.1.1-1.</w:t>
      </w:r>
    </w:p>
    <w:p w14:paraId="6B23CF8B" w14:textId="77777777" w:rsidR="006A6469" w:rsidRDefault="006A6469" w:rsidP="006A6469">
      <w:pPr>
        <w:pStyle w:val="TH"/>
      </w:pPr>
      <w:r>
        <w:t xml:space="preserve">Table A.6.6.x.1.1-1: Applicable NR configurations for </w:t>
      </w:r>
      <w:bookmarkStart w:id="1301" w:name="OLE_LINK36"/>
      <w:r>
        <w:t>SSB based intra-frequency L1-RSRP</w:t>
      </w:r>
      <w:r w:rsidRPr="00155352">
        <w:t xml:space="preserve"> </w:t>
      </w:r>
      <w:bookmarkStart w:id="1302" w:name="OLE_LINK8"/>
      <w:bookmarkStart w:id="1303" w:name="OLE_LINK10"/>
      <w:r>
        <w:t>LTM measurement</w:t>
      </w:r>
      <w:bookmarkEnd w:id="1302"/>
      <w:r>
        <w:t xml:space="preserve"> </w:t>
      </w:r>
      <w:bookmarkEnd w:id="1303"/>
      <w:r>
        <w:t>test in FR1</w:t>
      </w:r>
      <w:bookmarkEnd w:id="13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6A6469" w14:paraId="7C679F49"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57DE07B3" w14:textId="77777777" w:rsidR="006A6469" w:rsidRDefault="006A6469" w:rsidP="00AC04DA">
            <w:pPr>
              <w:pStyle w:val="TAH"/>
              <w:spacing w:line="256" w:lineRule="auto"/>
              <w:rPr>
                <w:lang w:val="en-US"/>
              </w:rPr>
            </w:pPr>
            <w:r>
              <w:rPr>
                <w:lang w:val="en-US"/>
              </w:rPr>
              <w:t>Config</w:t>
            </w:r>
          </w:p>
        </w:tc>
        <w:tc>
          <w:tcPr>
            <w:tcW w:w="7298" w:type="dxa"/>
            <w:tcBorders>
              <w:top w:val="single" w:sz="4" w:space="0" w:color="auto"/>
              <w:left w:val="single" w:sz="4" w:space="0" w:color="auto"/>
              <w:bottom w:val="single" w:sz="4" w:space="0" w:color="auto"/>
              <w:right w:val="single" w:sz="4" w:space="0" w:color="auto"/>
            </w:tcBorders>
            <w:hideMark/>
          </w:tcPr>
          <w:p w14:paraId="7BDA2FC5" w14:textId="77777777" w:rsidR="006A6469" w:rsidRDefault="006A6469" w:rsidP="00AC04DA">
            <w:pPr>
              <w:pStyle w:val="TAH"/>
              <w:spacing w:line="256" w:lineRule="auto"/>
              <w:rPr>
                <w:lang w:val="en-US"/>
              </w:rPr>
            </w:pPr>
            <w:r>
              <w:rPr>
                <w:lang w:val="en-US"/>
              </w:rPr>
              <w:t>Description</w:t>
            </w:r>
          </w:p>
        </w:tc>
      </w:tr>
      <w:tr w:rsidR="006A6469" w14:paraId="556B14BD"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2E56A423" w14:textId="77777777" w:rsidR="006A6469" w:rsidRDefault="006A6469" w:rsidP="00AC04DA">
            <w:pPr>
              <w:pStyle w:val="TAC"/>
              <w:spacing w:line="256" w:lineRule="auto"/>
              <w:rPr>
                <w:lang w:val="en-US"/>
              </w:rPr>
            </w:pPr>
            <w:r>
              <w:rPr>
                <w:lang w:val="en-US"/>
              </w:rPr>
              <w:t>1</w:t>
            </w:r>
          </w:p>
        </w:tc>
        <w:tc>
          <w:tcPr>
            <w:tcW w:w="7298" w:type="dxa"/>
            <w:tcBorders>
              <w:top w:val="single" w:sz="4" w:space="0" w:color="auto"/>
              <w:left w:val="single" w:sz="4" w:space="0" w:color="auto"/>
              <w:bottom w:val="single" w:sz="4" w:space="0" w:color="auto"/>
              <w:right w:val="single" w:sz="4" w:space="0" w:color="auto"/>
            </w:tcBorders>
            <w:hideMark/>
          </w:tcPr>
          <w:p w14:paraId="4CE3ACDA" w14:textId="77777777" w:rsidR="006A6469" w:rsidRDefault="006A6469" w:rsidP="00AC04DA">
            <w:pPr>
              <w:pStyle w:val="TAC"/>
              <w:spacing w:line="256" w:lineRule="auto"/>
              <w:rPr>
                <w:lang w:val="en-US"/>
              </w:rPr>
            </w:pPr>
            <w:r>
              <w:rPr>
                <w:lang w:val="en-US"/>
              </w:rPr>
              <w:t>NR 15 kHz SSB SCS, 10 MHz bandwidth, FDD duplex mode</w:t>
            </w:r>
          </w:p>
        </w:tc>
      </w:tr>
      <w:tr w:rsidR="006A6469" w14:paraId="43E4AE1B"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080785EF" w14:textId="77777777" w:rsidR="006A6469" w:rsidRDefault="006A6469" w:rsidP="00AC04DA">
            <w:pPr>
              <w:pStyle w:val="TAC"/>
              <w:spacing w:line="256" w:lineRule="auto"/>
              <w:rPr>
                <w:lang w:val="en-US"/>
              </w:rPr>
            </w:pPr>
            <w:r>
              <w:rPr>
                <w:lang w:val="en-US"/>
              </w:rPr>
              <w:t>2</w:t>
            </w:r>
          </w:p>
        </w:tc>
        <w:tc>
          <w:tcPr>
            <w:tcW w:w="7298" w:type="dxa"/>
            <w:tcBorders>
              <w:top w:val="single" w:sz="4" w:space="0" w:color="auto"/>
              <w:left w:val="single" w:sz="4" w:space="0" w:color="auto"/>
              <w:bottom w:val="single" w:sz="4" w:space="0" w:color="auto"/>
              <w:right w:val="single" w:sz="4" w:space="0" w:color="auto"/>
            </w:tcBorders>
            <w:hideMark/>
          </w:tcPr>
          <w:p w14:paraId="23A9CB30" w14:textId="77777777" w:rsidR="006A6469" w:rsidRDefault="006A6469" w:rsidP="00AC04DA">
            <w:pPr>
              <w:pStyle w:val="TAC"/>
              <w:spacing w:line="256" w:lineRule="auto"/>
              <w:rPr>
                <w:lang w:val="en-US"/>
              </w:rPr>
            </w:pPr>
            <w:r>
              <w:rPr>
                <w:lang w:val="en-US"/>
              </w:rPr>
              <w:t>NR 15 kHz SSB SCS, 10 MHz bandwidth, TDD duplex mode</w:t>
            </w:r>
          </w:p>
        </w:tc>
      </w:tr>
      <w:tr w:rsidR="006A6469" w14:paraId="1C1BDAC0"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36F80818" w14:textId="77777777" w:rsidR="006A6469" w:rsidRDefault="006A6469" w:rsidP="00AC04DA">
            <w:pPr>
              <w:pStyle w:val="TAC"/>
              <w:spacing w:line="256" w:lineRule="auto"/>
              <w:rPr>
                <w:lang w:val="en-US"/>
              </w:rPr>
            </w:pPr>
            <w:r>
              <w:rPr>
                <w:lang w:val="en-US"/>
              </w:rPr>
              <w:t>3</w:t>
            </w:r>
          </w:p>
        </w:tc>
        <w:tc>
          <w:tcPr>
            <w:tcW w:w="7298" w:type="dxa"/>
            <w:tcBorders>
              <w:top w:val="single" w:sz="4" w:space="0" w:color="auto"/>
              <w:left w:val="single" w:sz="4" w:space="0" w:color="auto"/>
              <w:bottom w:val="single" w:sz="4" w:space="0" w:color="auto"/>
              <w:right w:val="single" w:sz="4" w:space="0" w:color="auto"/>
            </w:tcBorders>
            <w:hideMark/>
          </w:tcPr>
          <w:p w14:paraId="645B42BB" w14:textId="77777777" w:rsidR="006A6469" w:rsidRDefault="006A6469" w:rsidP="00AC04DA">
            <w:pPr>
              <w:pStyle w:val="TAC"/>
              <w:spacing w:line="256" w:lineRule="auto"/>
              <w:rPr>
                <w:lang w:val="en-US"/>
              </w:rPr>
            </w:pPr>
            <w:r>
              <w:rPr>
                <w:lang w:val="en-US"/>
              </w:rPr>
              <w:t>NR 30 kHz SSB SCS, 40 MHz bandwidth, TDD duplex mode</w:t>
            </w:r>
          </w:p>
        </w:tc>
      </w:tr>
      <w:tr w:rsidR="006A6469" w14:paraId="69C717E9" w14:textId="77777777" w:rsidTr="00AC04DA">
        <w:tc>
          <w:tcPr>
            <w:tcW w:w="9629" w:type="dxa"/>
            <w:gridSpan w:val="2"/>
            <w:tcBorders>
              <w:top w:val="single" w:sz="4" w:space="0" w:color="auto"/>
              <w:left w:val="single" w:sz="4" w:space="0" w:color="auto"/>
              <w:bottom w:val="single" w:sz="4" w:space="0" w:color="auto"/>
              <w:right w:val="single" w:sz="4" w:space="0" w:color="auto"/>
            </w:tcBorders>
            <w:hideMark/>
          </w:tcPr>
          <w:p w14:paraId="73A3B0EB" w14:textId="77777777" w:rsidR="006A6469" w:rsidRDefault="006A6469" w:rsidP="00AC04DA">
            <w:pPr>
              <w:pStyle w:val="TAN"/>
              <w:spacing w:line="256" w:lineRule="auto"/>
              <w:rPr>
                <w:lang w:val="en-US"/>
              </w:rPr>
            </w:pPr>
            <w:r>
              <w:rPr>
                <w:lang w:val="en-US"/>
              </w:rPr>
              <w:t>Note:</w:t>
            </w:r>
            <w:r>
              <w:rPr>
                <w:lang w:val="en-US"/>
              </w:rPr>
              <w:tab/>
              <w:t>The UE is only required to be tested in one of the supported test configurations</w:t>
            </w:r>
          </w:p>
        </w:tc>
      </w:tr>
    </w:tbl>
    <w:p w14:paraId="15ED3F42" w14:textId="77777777" w:rsidR="006A6469" w:rsidRPr="005522E1" w:rsidRDefault="006A6469" w:rsidP="006A6469">
      <w:pPr>
        <w:rPr>
          <w:rFonts w:cs="v4.2.0"/>
        </w:rPr>
      </w:pPr>
    </w:p>
    <w:p w14:paraId="49A072E2" w14:textId="77777777" w:rsidR="006A6469" w:rsidRPr="001C0E1B" w:rsidRDefault="006A6469" w:rsidP="006A6469">
      <w:pPr>
        <w:pStyle w:val="5"/>
        <w:rPr>
          <w:snapToGrid w:val="0"/>
        </w:rPr>
      </w:pPr>
      <w:bookmarkStart w:id="1304" w:name="OLE_LINK2"/>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bookmarkEnd w:id="1304"/>
      <w:r w:rsidRPr="001C0E1B">
        <w:rPr>
          <w:snapToGrid w:val="0"/>
        </w:rPr>
        <w:tab/>
        <w:t>Test Parameters</w:t>
      </w:r>
    </w:p>
    <w:p w14:paraId="2B6432E0" w14:textId="24765FE2" w:rsidR="006A6469" w:rsidRDefault="006A6469" w:rsidP="006A6469">
      <w:bookmarkStart w:id="1305" w:name="_Hlk161683035"/>
      <w:r w:rsidRPr="00DA5515">
        <w:rPr>
          <w:rFonts w:cs="v4.2.0"/>
        </w:rPr>
        <w:t>T</w:t>
      </w:r>
      <w:r>
        <w:rPr>
          <w:rFonts w:cs="v4.2.0"/>
        </w:rPr>
        <w:t>wo</w:t>
      </w:r>
      <w:r w:rsidRPr="001C0E1B">
        <w:rPr>
          <w:rFonts w:cs="v4.2.0"/>
        </w:rPr>
        <w:t xml:space="preserve"> cells are deployed in the test, which are FR1 P</w:t>
      </w:r>
      <w:ins w:id="1306" w:author="作者">
        <w:r w:rsidR="00721FEC">
          <w:rPr>
            <w:rFonts w:cs="v4.2.0"/>
          </w:rPr>
          <w:t>C</w:t>
        </w:r>
      </w:ins>
      <w:del w:id="1307" w:author="作者">
        <w:r w:rsidR="00D17FEB" w:rsidRPr="001C0E1B" w:rsidDel="00721FEC">
          <w:rPr>
            <w:rFonts w:cs="v4.2.0"/>
          </w:rPr>
          <w:delText>c</w:delText>
        </w:r>
      </w:del>
      <w:r w:rsidRPr="001C0E1B">
        <w:rPr>
          <w:rFonts w:cs="v4.2.0"/>
        </w:rPr>
        <w:t xml:space="preserve">ell (Cell 1) and </w:t>
      </w:r>
      <w:r>
        <w:rPr>
          <w:rFonts w:cs="v4.2.0"/>
        </w:rPr>
        <w:t>a</w:t>
      </w:r>
      <w:r w:rsidRPr="001C0E1B">
        <w:rPr>
          <w:rFonts w:cs="v4.2.0"/>
        </w:rPr>
        <w:t xml:space="preserve"> FR1 neighbour cell (Cell 2) </w:t>
      </w:r>
      <w:bookmarkStart w:id="1308" w:name="OLE_LINK4"/>
      <w:r w:rsidRPr="001C0E1B">
        <w:rPr>
          <w:rFonts w:cs="v4.2.0"/>
        </w:rPr>
        <w:t>on the same frequency as the P</w:t>
      </w:r>
      <w:ins w:id="1309" w:author="作者">
        <w:r w:rsidR="00721FEC">
          <w:rPr>
            <w:rFonts w:cs="v4.2.0"/>
          </w:rPr>
          <w:t>C</w:t>
        </w:r>
      </w:ins>
      <w:del w:id="1310" w:author="作者">
        <w:r w:rsidR="00D17FEB" w:rsidRPr="001C0E1B" w:rsidDel="00721FEC">
          <w:rPr>
            <w:rFonts w:cs="v4.2.0"/>
          </w:rPr>
          <w:delText>c</w:delText>
        </w:r>
      </w:del>
      <w:r w:rsidRPr="001C0E1B">
        <w:rPr>
          <w:rFonts w:cs="v4.2.0"/>
        </w:rPr>
        <w:t>ell</w:t>
      </w:r>
      <w:bookmarkEnd w:id="1308"/>
      <w:r w:rsidRPr="001C0E1B">
        <w:rPr>
          <w:rFonts w:cs="v4.2.0"/>
        </w:rPr>
        <w:t>.</w:t>
      </w:r>
      <w:bookmarkEnd w:id="1305"/>
      <w:r>
        <w:t xml:space="preserve"> Measurement</w:t>
      </w:r>
      <w:r w:rsidRPr="001C0E1B">
        <w:t xml:space="preserve"> </w:t>
      </w:r>
      <w:r>
        <w:t>period [and measurement accuracy]</w:t>
      </w:r>
      <w:r w:rsidRPr="001C0E1B">
        <w:t xml:space="preserve"> </w:t>
      </w:r>
      <w:r>
        <w:t>is</w:t>
      </w:r>
      <w:r w:rsidRPr="001C0E1B">
        <w:t xml:space="preserve"> tested by using the parameters in 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1</w:t>
      </w:r>
      <w:r w:rsidRPr="001C0E1B">
        <w:t xml:space="preserve">, and </w:t>
      </w:r>
      <w:r w:rsidRPr="001C0E1B">
        <w:rPr>
          <w:snapToGrid w:val="0"/>
        </w:rPr>
        <w:t>A.6.</w:t>
      </w:r>
      <w:r>
        <w:rPr>
          <w:snapToGrid w:val="0"/>
        </w:rPr>
        <w:t>6</w:t>
      </w:r>
      <w:r w:rsidRPr="001C0E1B">
        <w:rPr>
          <w:snapToGrid w:val="0"/>
        </w:rPr>
        <w:t>.</w:t>
      </w:r>
      <w:r>
        <w:rPr>
          <w:rFonts w:hint="eastAsia"/>
          <w:snapToGrid w:val="0"/>
          <w:lang w:eastAsia="zh-CN"/>
        </w:rPr>
        <w:t>x</w:t>
      </w:r>
      <w:r w:rsidRPr="001C0E1B">
        <w:rPr>
          <w:snapToGrid w:val="0"/>
        </w:rPr>
        <w:t>.</w:t>
      </w:r>
      <w:r>
        <w:rPr>
          <w:snapToGrid w:val="0"/>
        </w:rPr>
        <w:t>1</w:t>
      </w:r>
      <w:r w:rsidRPr="001C0E1B">
        <w:rPr>
          <w:snapToGrid w:val="0"/>
        </w:rPr>
        <w:t>.2</w:t>
      </w:r>
      <w:r w:rsidRPr="001C0E1B">
        <w:t>-</w:t>
      </w:r>
      <w:r>
        <w:t>2</w:t>
      </w:r>
      <w:r w:rsidRPr="001C0E1B">
        <w:t>.</w:t>
      </w:r>
      <w:r>
        <w:t xml:space="preserve"> </w:t>
      </w:r>
    </w:p>
    <w:p w14:paraId="395FD7E3" w14:textId="3F6B7973" w:rsidR="00896941" w:rsidRDefault="00896941" w:rsidP="006A6469">
      <w:pPr>
        <w:rPr>
          <w:ins w:id="1311" w:author="作者"/>
        </w:rPr>
      </w:pPr>
      <w:bookmarkStart w:id="1312" w:name="OLE_LINK16"/>
      <w:ins w:id="1313" w:author="作者">
        <w:r>
          <w:t>There are two tests in the test case, test 1 and test 2:</w:t>
        </w:r>
      </w:ins>
    </w:p>
    <w:p w14:paraId="6C81CD83" w14:textId="77777777" w:rsidR="00896941" w:rsidRDefault="006A6469">
      <w:pPr>
        <w:pStyle w:val="BL"/>
        <w:rPr>
          <w:ins w:id="1314" w:author="作者"/>
        </w:rPr>
        <w:pPrChange w:id="1315" w:author="作者">
          <w:pPr/>
        </w:pPrChange>
      </w:pPr>
      <w:r>
        <w:t xml:space="preserve">In test 1, time offset between cells is within CP length. </w:t>
      </w:r>
    </w:p>
    <w:p w14:paraId="714EF650" w14:textId="77777777" w:rsidR="00896941" w:rsidRDefault="006A6469">
      <w:pPr>
        <w:pStyle w:val="BL"/>
        <w:rPr>
          <w:ins w:id="1316" w:author="作者"/>
        </w:rPr>
        <w:pPrChange w:id="1317" w:author="作者">
          <w:pPr/>
        </w:pPrChange>
      </w:pPr>
      <w:r>
        <w:t xml:space="preserve">In test 2, time offset between cells is larger than CP length. </w:t>
      </w:r>
    </w:p>
    <w:p w14:paraId="3E008EFF" w14:textId="666FFD22" w:rsidR="006A6469" w:rsidRPr="001C0E1B" w:rsidRDefault="006A6469" w:rsidP="006A6469">
      <w:r w:rsidRPr="009A524D">
        <w:t xml:space="preserve">If a UE </w:t>
      </w:r>
      <w:r>
        <w:t xml:space="preserve">does not </w:t>
      </w:r>
      <w:r w:rsidRPr="009A524D">
        <w:t>support</w:t>
      </w:r>
      <w:r>
        <w:t xml:space="preserve"> </w:t>
      </w:r>
      <w:r>
        <w:rPr>
          <w:i/>
          <w:iCs/>
        </w:rPr>
        <w:t>[RTD&gt;CP]</w:t>
      </w:r>
      <w:r w:rsidRPr="009A524D">
        <w:t xml:space="preserve">, it is only required to pass test </w:t>
      </w:r>
      <w:r>
        <w:t>1</w:t>
      </w:r>
      <w:r w:rsidRPr="009A524D">
        <w:t>.</w:t>
      </w:r>
      <w:r>
        <w:t xml:space="preserve"> Otherwise,</w:t>
      </w:r>
      <w:r w:rsidRPr="009A524D">
        <w:t xml:space="preserve"> it is only required to pass test </w:t>
      </w:r>
      <w:r>
        <w:t>2</w:t>
      </w:r>
      <w:r w:rsidRPr="009A524D">
        <w:t>.</w:t>
      </w:r>
      <w:bookmarkEnd w:id="1312"/>
    </w:p>
    <w:p w14:paraId="367A9B63" w14:textId="3ADF3B21" w:rsidR="006A6469" w:rsidRDefault="006A6469" w:rsidP="006A6469">
      <w:bookmarkStart w:id="1318" w:name="OLE_LINK19"/>
      <w:r w:rsidRPr="001C0E1B">
        <w:rPr>
          <w:rFonts w:cs="v4.2.0"/>
        </w:rPr>
        <w:t>The test consists of t</w:t>
      </w:r>
      <w:r>
        <w:rPr>
          <w:rFonts w:cs="v4.2.0"/>
        </w:rPr>
        <w:t>wo</w:t>
      </w:r>
      <w:r w:rsidRPr="001C0E1B">
        <w:rPr>
          <w:rFonts w:cs="v4.2.0"/>
        </w:rPr>
        <w:t xml:space="preserve"> successive time periods, with time durations of T1</w:t>
      </w:r>
      <w:r>
        <w:rPr>
          <w:rFonts w:cs="v4.2.0"/>
        </w:rPr>
        <w:t xml:space="preserve"> </w:t>
      </w:r>
      <w:r w:rsidRPr="001C0E1B">
        <w:rPr>
          <w:rFonts w:cs="v4.2.0"/>
        </w:rPr>
        <w:t>and T</w:t>
      </w:r>
      <w:r>
        <w:rPr>
          <w:rFonts w:cs="v4.2.0"/>
        </w:rPr>
        <w:t>2</w:t>
      </w:r>
      <w:r w:rsidRPr="001C0E1B">
        <w:rPr>
          <w:rFonts w:cs="v4.2.0"/>
        </w:rPr>
        <w:t xml:space="preserve"> respectively. </w:t>
      </w:r>
      <w:bookmarkStart w:id="1319" w:name="OLE_LINK5"/>
      <w:bookmarkStart w:id="1320" w:name="OLE_LINK14"/>
      <w:bookmarkStart w:id="1321" w:name="OLE_LINK34"/>
      <w:r w:rsidRPr="005C0C69">
        <w:rPr>
          <w:rFonts w:cs="v4.2.0"/>
        </w:rPr>
        <w:t>SSB_RP</w:t>
      </w:r>
      <w:bookmarkEnd w:id="1319"/>
      <w:r w:rsidRPr="005C0C69" w:rsidDel="005C0C69">
        <w:rPr>
          <w:rFonts w:cs="v4.2.0"/>
        </w:rPr>
        <w:t xml:space="preserve"> </w:t>
      </w:r>
      <w:r>
        <w:rPr>
          <w:rFonts w:cs="v4.2.0"/>
        </w:rPr>
        <w:t>of Cell 2 in T1 and T2 are different</w:t>
      </w:r>
      <w:bookmarkEnd w:id="1320"/>
      <w:r>
        <w:rPr>
          <w:rFonts w:cs="v4.2.0"/>
        </w:rPr>
        <w:t>.</w:t>
      </w:r>
      <w:bookmarkEnd w:id="1321"/>
      <w:r>
        <w:rPr>
          <w:rFonts w:cs="v4.2.0"/>
        </w:rPr>
        <w:t xml:space="preserve"> </w:t>
      </w:r>
      <w:r w:rsidRPr="00D86940">
        <w:rPr>
          <w:rFonts w:eastAsia="Batang"/>
        </w:rPr>
        <w:t xml:space="preserve"> </w:t>
      </w:r>
      <w:bookmarkStart w:id="1322" w:name="OLE_LINK35"/>
      <w:r>
        <w:rPr>
          <w:rFonts w:eastAsia="Batang"/>
        </w:rPr>
        <w:t>No gap patterns are configured in the test case</w:t>
      </w:r>
      <w:r>
        <w:t>.</w:t>
      </w:r>
    </w:p>
    <w:p w14:paraId="18A7FB23" w14:textId="77777777" w:rsidR="006A6469" w:rsidRDefault="006A6469" w:rsidP="006A6469">
      <w:pPr>
        <w:rPr>
          <w:lang w:eastAsia="en-GB"/>
        </w:rPr>
      </w:pPr>
      <w:r>
        <w:t xml:space="preserve">Prior to the start of the time duration T1, </w:t>
      </w:r>
    </w:p>
    <w:p w14:paraId="7F5A1CD7" w14:textId="5CBA19ED" w:rsidR="006A6469" w:rsidRPr="001A14E4" w:rsidRDefault="006A6469" w:rsidP="006A6469">
      <w:pPr>
        <w:pStyle w:val="B10"/>
      </w:pPr>
      <w:r>
        <w:t>-</w:t>
      </w:r>
      <w:r>
        <w:tab/>
        <w:t>UE is connected to Cell 1 (P</w:t>
      </w:r>
      <w:ins w:id="1323" w:author="作者">
        <w:r w:rsidR="00721FEC">
          <w:t>C</w:t>
        </w:r>
      </w:ins>
      <w:del w:id="1324" w:author="作者">
        <w:r w:rsidR="00D17FEB" w:rsidDel="00721FEC">
          <w:delText>c</w:delText>
        </w:r>
      </w:del>
      <w:r>
        <w:t>ell) on RF channel 1 (PCC).</w:t>
      </w:r>
    </w:p>
    <w:p w14:paraId="3F116DF9" w14:textId="7704C172" w:rsidR="006A6469" w:rsidRDefault="006A6469" w:rsidP="006A6469">
      <w:pPr>
        <w:ind w:left="568" w:hanging="284"/>
        <w:rPr>
          <w:rFonts w:cs="v4.2.0"/>
        </w:rPr>
      </w:pPr>
      <w:r>
        <w:t>-</w:t>
      </w:r>
      <w:r>
        <w:tab/>
      </w:r>
      <w:r>
        <w:rPr>
          <w:rFonts w:cs="v4.2.0"/>
          <w:lang w:eastAsia="zh-CN"/>
        </w:rPr>
        <w:t>A</w:t>
      </w:r>
      <w:r>
        <w:rPr>
          <w:rFonts w:cs="v4.2.0"/>
        </w:rPr>
        <w:t xml:space="preserve"> measurement object is configured for the frequency of the P</w:t>
      </w:r>
      <w:ins w:id="1325" w:author="作者">
        <w:r w:rsidR="00721FEC">
          <w:rPr>
            <w:rFonts w:cs="v4.2.0"/>
          </w:rPr>
          <w:t>C</w:t>
        </w:r>
      </w:ins>
      <w:del w:id="1326" w:author="作者">
        <w:r w:rsidR="00D17FEB" w:rsidDel="00721FEC">
          <w:rPr>
            <w:rFonts w:cs="v4.2.0"/>
          </w:rPr>
          <w:delText>c</w:delText>
        </w:r>
      </w:del>
      <w:r>
        <w:rPr>
          <w:rFonts w:cs="v4.2.0"/>
        </w:rPr>
        <w:t xml:space="preserve">ell, and it is indicated to the UE that event-triggered reporting with Event A3 is used. </w:t>
      </w:r>
      <w:bookmarkStart w:id="1327" w:name="OLE_LINK7"/>
      <w:r>
        <w:rPr>
          <w:rFonts w:cs="v4.2.0"/>
        </w:rPr>
        <w:t>Before the start of the T1, event is triggered, and UE has sent a measurement report for the Cell 2 with SSB Index</w:t>
      </w:r>
      <w:bookmarkEnd w:id="1327"/>
      <w:r>
        <w:rPr>
          <w:rFonts w:cs="v4.2.0"/>
        </w:rPr>
        <w:t>.</w:t>
      </w:r>
    </w:p>
    <w:p w14:paraId="1AB4CBB1" w14:textId="77777777" w:rsidR="006A6469" w:rsidRDefault="006A6469" w:rsidP="006A6469">
      <w:pPr>
        <w:ind w:left="568" w:hanging="284"/>
      </w:pPr>
      <w:r>
        <w:t xml:space="preserve">-    UE is provided with </w:t>
      </w:r>
      <w:r w:rsidRPr="00F01B6B">
        <w:rPr>
          <w:i/>
          <w:iCs/>
          <w:lang w:eastAsia="ja-JP"/>
        </w:rPr>
        <w:t>LTM-Candidate-r18</w:t>
      </w:r>
      <w:r>
        <w:rPr>
          <w:i/>
          <w:iCs/>
          <w:lang w:eastAsia="ja-JP"/>
        </w:rPr>
        <w:t xml:space="preserve"> </w:t>
      </w:r>
      <w:r w:rsidRPr="00C86D3E">
        <w:t>for</w:t>
      </w:r>
      <w:r>
        <w:t xml:space="preserve"> Cell 2</w:t>
      </w:r>
      <w:r>
        <w:rPr>
          <w:i/>
          <w:iCs/>
          <w:lang w:eastAsia="ja-JP"/>
        </w:rPr>
        <w:t>.</w:t>
      </w:r>
    </w:p>
    <w:p w14:paraId="24F6FDCC" w14:textId="77777777" w:rsidR="006A6469" w:rsidRDefault="006A6469" w:rsidP="006A6469">
      <w:pPr>
        <w:ind w:left="568" w:hanging="284"/>
      </w:pPr>
      <w:r>
        <w:t>-</w:t>
      </w:r>
      <w:r>
        <w:tab/>
        <w:t>UE is configured with SSB-based L1-RSRP measurements and periodic L1-RSRP measurement reports on candidate cell (Cell 2) in PUCCH format 2.</w:t>
      </w:r>
    </w:p>
    <w:p w14:paraId="3273534D" w14:textId="5BA8349E" w:rsidR="006A6469" w:rsidRDefault="006A6469" w:rsidP="00574372">
      <w:r>
        <w:rPr>
          <w:rFonts w:cs="v4.2.0"/>
        </w:rPr>
        <w:t>At the beginning of T2, SSB_RP of Cell 2 changes to a different value from T1.</w:t>
      </w:r>
      <w:ins w:id="1328" w:author="作者">
        <w:r w:rsidR="000D1B22">
          <w:rPr>
            <w:rFonts w:cs="v4.2.0"/>
          </w:rPr>
          <w:t xml:space="preserve"> T2 starts at the </w:t>
        </w:r>
        <w:r w:rsidR="00645D93">
          <w:rPr>
            <w:rFonts w:cs="v4.2.0"/>
          </w:rPr>
          <w:t xml:space="preserve">beginning of a </w:t>
        </w:r>
        <w:r w:rsidR="000D1B22">
          <w:rPr>
            <w:rFonts w:cs="v4.2.0"/>
          </w:rPr>
          <w:t xml:space="preserve">frame </w:t>
        </w:r>
        <w:del w:id="1329" w:author="作者">
          <w:r w:rsidR="000D1B22" w:rsidDel="00645D93">
            <w:rPr>
              <w:rFonts w:cs="v4.2.0"/>
            </w:rPr>
            <w:delText>boundary of</w:delText>
          </w:r>
        </w:del>
        <w:r w:rsidR="00645D93">
          <w:rPr>
            <w:rFonts w:cs="v4.2.0"/>
          </w:rPr>
          <w:t>with</w:t>
        </w:r>
        <w:r w:rsidR="000D1B22">
          <w:rPr>
            <w:rFonts w:cs="v4.2.0"/>
          </w:rPr>
          <w:t xml:space="preserve"> an odd SFN.</w:t>
        </w:r>
      </w:ins>
    </w:p>
    <w:p w14:paraId="0D4F82CC" w14:textId="77777777" w:rsidR="006A6469" w:rsidRPr="001C0E1B" w:rsidRDefault="006A6469" w:rsidP="006A6469">
      <w:pPr>
        <w:pStyle w:val="TH"/>
      </w:pPr>
      <w:bookmarkStart w:id="1330" w:name="OLE_LINK11"/>
      <w:bookmarkStart w:id="1331" w:name="OLE_LINK9"/>
      <w:bookmarkEnd w:id="1318"/>
      <w:bookmarkEnd w:id="1322"/>
      <w:r w:rsidRPr="001C0E1B">
        <w:lastRenderedPageBreak/>
        <w:t xml:space="preserve">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1</w:t>
      </w:r>
      <w:r w:rsidRPr="001C0E1B">
        <w:rPr>
          <w:rFonts w:cs="v4.2.0"/>
        </w:rPr>
        <w:t>: General test parameters</w:t>
      </w:r>
      <w:r>
        <w:rPr>
          <w:rFonts w:cs="v4.2.0"/>
        </w:rPr>
        <w:t xml:space="preserve"> for</w:t>
      </w:r>
      <w:r>
        <w:t xml:space="preserve"> SSB based intra-frequency L1-RSRP</w:t>
      </w:r>
      <w:r w:rsidRPr="00155352">
        <w:t xml:space="preserve"> </w:t>
      </w:r>
      <w:r>
        <w:t>LTM measurement test in FR1</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1205"/>
        <w:gridCol w:w="1205"/>
        <w:gridCol w:w="2835"/>
      </w:tblGrid>
      <w:tr w:rsidR="006A6469" w:rsidRPr="001C0E1B" w14:paraId="00924095" w14:textId="77777777" w:rsidTr="00AC04DA">
        <w:trPr>
          <w:cantSplit/>
          <w:trHeight w:val="113"/>
          <w:jc w:val="center"/>
        </w:trPr>
        <w:tc>
          <w:tcPr>
            <w:tcW w:w="3258" w:type="dxa"/>
            <w:gridSpan w:val="2"/>
            <w:vMerge w:val="restart"/>
            <w:shd w:val="clear" w:color="auto" w:fill="auto"/>
          </w:tcPr>
          <w:p w14:paraId="3E598D13" w14:textId="77777777" w:rsidR="006A6469" w:rsidRPr="001C0E1B" w:rsidRDefault="006A6469" w:rsidP="00AC04DA">
            <w:pPr>
              <w:pStyle w:val="TAH"/>
            </w:pPr>
            <w:r w:rsidRPr="001C0E1B">
              <w:t>Parameter</w:t>
            </w:r>
          </w:p>
        </w:tc>
        <w:tc>
          <w:tcPr>
            <w:tcW w:w="739" w:type="dxa"/>
            <w:vMerge w:val="restart"/>
            <w:shd w:val="clear" w:color="auto" w:fill="auto"/>
          </w:tcPr>
          <w:p w14:paraId="0C85D7E4" w14:textId="77777777" w:rsidR="006A6469" w:rsidRPr="001C0E1B" w:rsidRDefault="006A6469" w:rsidP="00AC04DA">
            <w:pPr>
              <w:pStyle w:val="TAH"/>
            </w:pPr>
            <w:r w:rsidRPr="001C0E1B">
              <w:t>Unit</w:t>
            </w:r>
          </w:p>
        </w:tc>
        <w:tc>
          <w:tcPr>
            <w:tcW w:w="2410" w:type="dxa"/>
            <w:gridSpan w:val="2"/>
            <w:shd w:val="clear" w:color="auto" w:fill="auto"/>
          </w:tcPr>
          <w:p w14:paraId="05B7EBF8" w14:textId="77777777" w:rsidR="006A6469" w:rsidRPr="001C0E1B" w:rsidRDefault="006A6469" w:rsidP="00AC04DA">
            <w:pPr>
              <w:pStyle w:val="TAH"/>
            </w:pPr>
            <w:r w:rsidRPr="001C0E1B">
              <w:t>Value</w:t>
            </w:r>
          </w:p>
        </w:tc>
        <w:tc>
          <w:tcPr>
            <w:tcW w:w="2835" w:type="dxa"/>
            <w:vMerge w:val="restart"/>
            <w:shd w:val="clear" w:color="auto" w:fill="auto"/>
          </w:tcPr>
          <w:p w14:paraId="7BE44E06" w14:textId="77777777" w:rsidR="006A6469" w:rsidRPr="001C0E1B" w:rsidRDefault="006A6469" w:rsidP="00AC04DA">
            <w:pPr>
              <w:pStyle w:val="TAH"/>
            </w:pPr>
            <w:r w:rsidRPr="001C0E1B">
              <w:t>Comment</w:t>
            </w:r>
          </w:p>
        </w:tc>
      </w:tr>
      <w:tr w:rsidR="006A6469" w:rsidRPr="001C0E1B" w14:paraId="2B882C94" w14:textId="77777777" w:rsidTr="00AC04DA">
        <w:trPr>
          <w:cantSplit/>
          <w:trHeight w:val="113"/>
          <w:jc w:val="center"/>
        </w:trPr>
        <w:tc>
          <w:tcPr>
            <w:tcW w:w="3258" w:type="dxa"/>
            <w:gridSpan w:val="2"/>
            <w:vMerge/>
            <w:shd w:val="clear" w:color="auto" w:fill="auto"/>
          </w:tcPr>
          <w:p w14:paraId="05C4461C" w14:textId="77777777" w:rsidR="006A6469" w:rsidRPr="001C0E1B" w:rsidRDefault="006A6469" w:rsidP="00AC04DA">
            <w:pPr>
              <w:pStyle w:val="TAH"/>
            </w:pPr>
          </w:p>
        </w:tc>
        <w:tc>
          <w:tcPr>
            <w:tcW w:w="739" w:type="dxa"/>
            <w:vMerge/>
            <w:shd w:val="clear" w:color="auto" w:fill="auto"/>
          </w:tcPr>
          <w:p w14:paraId="55C25991" w14:textId="77777777" w:rsidR="006A6469" w:rsidRPr="001C0E1B" w:rsidRDefault="006A6469" w:rsidP="00AC04DA">
            <w:pPr>
              <w:pStyle w:val="TAH"/>
            </w:pPr>
          </w:p>
        </w:tc>
        <w:tc>
          <w:tcPr>
            <w:tcW w:w="1205" w:type="dxa"/>
            <w:shd w:val="clear" w:color="auto" w:fill="auto"/>
          </w:tcPr>
          <w:p w14:paraId="1BF2FA42" w14:textId="77777777" w:rsidR="006A6469" w:rsidRPr="001C0E1B" w:rsidRDefault="006A6469" w:rsidP="00AC04DA">
            <w:pPr>
              <w:pStyle w:val="TAH"/>
            </w:pPr>
            <w:r>
              <w:rPr>
                <w:rFonts w:hint="eastAsia"/>
                <w:lang w:eastAsia="zh-CN"/>
              </w:rPr>
              <w:t>Test</w:t>
            </w:r>
            <w:r>
              <w:t xml:space="preserve"> 1</w:t>
            </w:r>
          </w:p>
        </w:tc>
        <w:tc>
          <w:tcPr>
            <w:tcW w:w="1205" w:type="dxa"/>
            <w:shd w:val="clear" w:color="auto" w:fill="auto"/>
          </w:tcPr>
          <w:p w14:paraId="537783C0" w14:textId="77777777" w:rsidR="006A6469" w:rsidRPr="001C0E1B" w:rsidRDefault="006A6469" w:rsidP="00AC04DA">
            <w:pPr>
              <w:pStyle w:val="TAH"/>
            </w:pPr>
            <w:r>
              <w:rPr>
                <w:rFonts w:hint="eastAsia"/>
                <w:lang w:eastAsia="zh-CN"/>
              </w:rPr>
              <w:t>Test</w:t>
            </w:r>
            <w:r>
              <w:t xml:space="preserve"> 2</w:t>
            </w:r>
          </w:p>
        </w:tc>
        <w:tc>
          <w:tcPr>
            <w:tcW w:w="2835" w:type="dxa"/>
            <w:vMerge/>
            <w:shd w:val="clear" w:color="auto" w:fill="auto"/>
          </w:tcPr>
          <w:p w14:paraId="2B064B6C" w14:textId="77777777" w:rsidR="006A6469" w:rsidRPr="001C0E1B" w:rsidRDefault="006A6469" w:rsidP="00AC04DA">
            <w:pPr>
              <w:pStyle w:val="TAH"/>
            </w:pPr>
          </w:p>
        </w:tc>
      </w:tr>
      <w:tr w:rsidR="006A6469" w:rsidRPr="001C0E1B" w14:paraId="44C4B7EE" w14:textId="77777777" w:rsidTr="00AC04DA">
        <w:trPr>
          <w:cantSplit/>
          <w:trHeight w:val="113"/>
          <w:jc w:val="center"/>
        </w:trPr>
        <w:tc>
          <w:tcPr>
            <w:tcW w:w="3258" w:type="dxa"/>
            <w:gridSpan w:val="2"/>
            <w:tcBorders>
              <w:top w:val="single" w:sz="4" w:space="0" w:color="auto"/>
              <w:left w:val="single" w:sz="4" w:space="0" w:color="auto"/>
            </w:tcBorders>
            <w:shd w:val="clear" w:color="auto" w:fill="auto"/>
          </w:tcPr>
          <w:p w14:paraId="2222E20A" w14:textId="77777777" w:rsidR="006A6469" w:rsidRPr="001C0E1B" w:rsidRDefault="006A6469" w:rsidP="00AC04DA">
            <w:pPr>
              <w:pStyle w:val="TAL"/>
            </w:pPr>
            <w:bookmarkStart w:id="1332" w:name="_Hlk163926067"/>
            <w:bookmarkStart w:id="1333" w:name="_Hlk163926075"/>
            <w:r>
              <w:t>Active</w:t>
            </w:r>
            <w:r w:rsidRPr="001C0E1B">
              <w:t xml:space="preserve"> cell</w:t>
            </w:r>
          </w:p>
        </w:tc>
        <w:tc>
          <w:tcPr>
            <w:tcW w:w="739" w:type="dxa"/>
            <w:shd w:val="clear" w:color="auto" w:fill="auto"/>
          </w:tcPr>
          <w:p w14:paraId="2F465CEB" w14:textId="77777777" w:rsidR="006A6469" w:rsidRPr="001C0E1B" w:rsidRDefault="006A6469" w:rsidP="00AC04DA">
            <w:pPr>
              <w:pStyle w:val="TAC"/>
            </w:pPr>
          </w:p>
        </w:tc>
        <w:tc>
          <w:tcPr>
            <w:tcW w:w="2410" w:type="dxa"/>
            <w:gridSpan w:val="2"/>
            <w:shd w:val="clear" w:color="auto" w:fill="auto"/>
          </w:tcPr>
          <w:p w14:paraId="3967818F" w14:textId="77777777" w:rsidR="006A6469" w:rsidRPr="001C0E1B" w:rsidRDefault="006A6469" w:rsidP="00AC04DA">
            <w:pPr>
              <w:pStyle w:val="TAC"/>
            </w:pPr>
            <w:r w:rsidRPr="001C0E1B">
              <w:t>Cell 1</w:t>
            </w:r>
          </w:p>
        </w:tc>
        <w:tc>
          <w:tcPr>
            <w:tcW w:w="2835" w:type="dxa"/>
            <w:shd w:val="clear" w:color="auto" w:fill="auto"/>
          </w:tcPr>
          <w:p w14:paraId="52E20ACA" w14:textId="77777777" w:rsidR="006A6469" w:rsidRPr="001C0E1B" w:rsidRDefault="006A6469" w:rsidP="00AC04DA">
            <w:pPr>
              <w:pStyle w:val="TAL"/>
            </w:pPr>
          </w:p>
        </w:tc>
      </w:tr>
      <w:tr w:rsidR="006A6469" w:rsidRPr="001C0E1B" w14:paraId="419E4A60"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49D1096A" w14:textId="77777777" w:rsidR="006A6469" w:rsidRPr="001C0E1B" w:rsidRDefault="006A6469" w:rsidP="00AC04DA">
            <w:pPr>
              <w:pStyle w:val="TAL"/>
            </w:pPr>
            <w:r w:rsidRPr="001C0E1B">
              <w:t>Neighbouring cell</w:t>
            </w:r>
          </w:p>
        </w:tc>
        <w:tc>
          <w:tcPr>
            <w:tcW w:w="739" w:type="dxa"/>
            <w:shd w:val="clear" w:color="auto" w:fill="auto"/>
          </w:tcPr>
          <w:p w14:paraId="73630D2F" w14:textId="77777777" w:rsidR="006A6469" w:rsidRPr="001C0E1B" w:rsidRDefault="006A6469" w:rsidP="00AC04DA">
            <w:pPr>
              <w:pStyle w:val="TAC"/>
            </w:pPr>
          </w:p>
        </w:tc>
        <w:tc>
          <w:tcPr>
            <w:tcW w:w="2410" w:type="dxa"/>
            <w:gridSpan w:val="2"/>
            <w:shd w:val="clear" w:color="auto" w:fill="auto"/>
          </w:tcPr>
          <w:p w14:paraId="39FDB092" w14:textId="77777777" w:rsidR="006A6469" w:rsidRPr="001C0E1B" w:rsidRDefault="006A6469" w:rsidP="00AC04DA">
            <w:pPr>
              <w:pStyle w:val="TAC"/>
            </w:pPr>
            <w:r w:rsidRPr="001C0E1B">
              <w:t>Cell 2</w:t>
            </w:r>
          </w:p>
        </w:tc>
        <w:tc>
          <w:tcPr>
            <w:tcW w:w="2835" w:type="dxa"/>
            <w:shd w:val="clear" w:color="auto" w:fill="auto"/>
          </w:tcPr>
          <w:p w14:paraId="546BAB7A" w14:textId="77777777" w:rsidR="006A6469" w:rsidRPr="001C0E1B" w:rsidRDefault="006A6469" w:rsidP="00AC04DA">
            <w:pPr>
              <w:pStyle w:val="TAL"/>
              <w:rPr>
                <w:lang w:eastAsia="zh-CN"/>
              </w:rPr>
            </w:pPr>
            <w:bookmarkStart w:id="1334" w:name="OLE_LINK13"/>
            <w:r>
              <w:rPr>
                <w:rFonts w:hint="eastAsia"/>
                <w:lang w:eastAsia="zh-CN"/>
              </w:rPr>
              <w:t>C</w:t>
            </w:r>
            <w:r>
              <w:rPr>
                <w:lang w:eastAsia="zh-CN"/>
              </w:rPr>
              <w:t>ell 2 is the candidate cell</w:t>
            </w:r>
            <w:bookmarkEnd w:id="1334"/>
          </w:p>
        </w:tc>
      </w:tr>
      <w:tr w:rsidR="006A6469" w:rsidRPr="001C0E1B" w14:paraId="50B8899A" w14:textId="77777777" w:rsidTr="00AC04DA">
        <w:trPr>
          <w:cantSplit/>
          <w:trHeight w:val="113"/>
          <w:jc w:val="center"/>
        </w:trPr>
        <w:tc>
          <w:tcPr>
            <w:tcW w:w="3258" w:type="dxa"/>
            <w:gridSpan w:val="2"/>
            <w:shd w:val="clear" w:color="auto" w:fill="auto"/>
          </w:tcPr>
          <w:p w14:paraId="709823A8" w14:textId="77777777" w:rsidR="006A6469" w:rsidRPr="001C0E1B" w:rsidRDefault="006A6469" w:rsidP="00AC04DA">
            <w:pPr>
              <w:pStyle w:val="TAL"/>
            </w:pPr>
            <w:r w:rsidRPr="001C0E1B">
              <w:rPr>
                <w:rFonts w:cs="v4.2.0"/>
              </w:rPr>
              <w:t>A3-Offset</w:t>
            </w:r>
          </w:p>
        </w:tc>
        <w:tc>
          <w:tcPr>
            <w:tcW w:w="739" w:type="dxa"/>
            <w:shd w:val="clear" w:color="auto" w:fill="auto"/>
          </w:tcPr>
          <w:p w14:paraId="179CDB9F" w14:textId="77777777" w:rsidR="006A6469" w:rsidRPr="001C0E1B" w:rsidRDefault="006A6469" w:rsidP="00AC04DA">
            <w:pPr>
              <w:pStyle w:val="TAC"/>
            </w:pPr>
            <w:r w:rsidRPr="001C0E1B">
              <w:t>dB</w:t>
            </w:r>
          </w:p>
        </w:tc>
        <w:tc>
          <w:tcPr>
            <w:tcW w:w="2410" w:type="dxa"/>
            <w:gridSpan w:val="2"/>
            <w:shd w:val="clear" w:color="auto" w:fill="auto"/>
          </w:tcPr>
          <w:p w14:paraId="77A21257" w14:textId="77777777" w:rsidR="006A6469" w:rsidRPr="001C0E1B" w:rsidRDefault="006A6469" w:rsidP="00AC04DA">
            <w:pPr>
              <w:pStyle w:val="TAC"/>
            </w:pPr>
            <w:r>
              <w:t>-6</w:t>
            </w:r>
          </w:p>
        </w:tc>
        <w:tc>
          <w:tcPr>
            <w:tcW w:w="2835" w:type="dxa"/>
            <w:shd w:val="clear" w:color="auto" w:fill="auto"/>
          </w:tcPr>
          <w:p w14:paraId="1FA67A8F" w14:textId="77777777" w:rsidR="006A6469" w:rsidRPr="001C0E1B" w:rsidRDefault="006A6469" w:rsidP="00AC04DA">
            <w:pPr>
              <w:pStyle w:val="TAL"/>
            </w:pPr>
          </w:p>
        </w:tc>
      </w:tr>
      <w:tr w:rsidR="006A6469" w:rsidRPr="001C0E1B" w14:paraId="64363938" w14:textId="77777777" w:rsidTr="00AC04DA">
        <w:trPr>
          <w:cantSplit/>
          <w:trHeight w:val="113"/>
          <w:jc w:val="center"/>
        </w:trPr>
        <w:tc>
          <w:tcPr>
            <w:tcW w:w="3258" w:type="dxa"/>
            <w:gridSpan w:val="2"/>
            <w:shd w:val="clear" w:color="auto" w:fill="auto"/>
          </w:tcPr>
          <w:p w14:paraId="5283C7FD" w14:textId="77777777" w:rsidR="006A6469" w:rsidRPr="001C0E1B" w:rsidRDefault="006A6469" w:rsidP="00AC04DA">
            <w:pPr>
              <w:pStyle w:val="TAL"/>
            </w:pPr>
            <w:r w:rsidRPr="001C0E1B">
              <w:rPr>
                <w:rFonts w:cs="v4.2.0"/>
              </w:rPr>
              <w:t>Hysteresis</w:t>
            </w:r>
          </w:p>
        </w:tc>
        <w:tc>
          <w:tcPr>
            <w:tcW w:w="739" w:type="dxa"/>
            <w:shd w:val="clear" w:color="auto" w:fill="auto"/>
          </w:tcPr>
          <w:p w14:paraId="249C1618" w14:textId="77777777" w:rsidR="006A6469" w:rsidRPr="001C0E1B" w:rsidRDefault="006A6469" w:rsidP="00AC04DA">
            <w:pPr>
              <w:pStyle w:val="TAC"/>
            </w:pPr>
            <w:r w:rsidRPr="001C0E1B">
              <w:t>dB</w:t>
            </w:r>
          </w:p>
        </w:tc>
        <w:tc>
          <w:tcPr>
            <w:tcW w:w="2410" w:type="dxa"/>
            <w:gridSpan w:val="2"/>
            <w:shd w:val="clear" w:color="auto" w:fill="auto"/>
          </w:tcPr>
          <w:p w14:paraId="130860C0" w14:textId="77777777" w:rsidR="006A6469" w:rsidRPr="001C0E1B" w:rsidRDefault="006A6469" w:rsidP="00AC04DA">
            <w:pPr>
              <w:pStyle w:val="TAC"/>
            </w:pPr>
            <w:r w:rsidRPr="001C0E1B">
              <w:t>0</w:t>
            </w:r>
          </w:p>
        </w:tc>
        <w:tc>
          <w:tcPr>
            <w:tcW w:w="2835" w:type="dxa"/>
            <w:shd w:val="clear" w:color="auto" w:fill="auto"/>
          </w:tcPr>
          <w:p w14:paraId="43746AE9" w14:textId="77777777" w:rsidR="006A6469" w:rsidRPr="001C0E1B" w:rsidRDefault="006A6469" w:rsidP="00AC04DA">
            <w:pPr>
              <w:pStyle w:val="TAL"/>
            </w:pPr>
          </w:p>
        </w:tc>
      </w:tr>
      <w:tr w:rsidR="006A6469" w:rsidRPr="001C0E1B" w14:paraId="54F2035C" w14:textId="77777777" w:rsidTr="00AC04DA">
        <w:trPr>
          <w:cantSplit/>
          <w:trHeight w:val="113"/>
          <w:jc w:val="center"/>
        </w:trPr>
        <w:tc>
          <w:tcPr>
            <w:tcW w:w="3258" w:type="dxa"/>
            <w:gridSpan w:val="2"/>
            <w:shd w:val="clear" w:color="auto" w:fill="auto"/>
          </w:tcPr>
          <w:p w14:paraId="0F3E0B9D" w14:textId="77777777" w:rsidR="006A6469" w:rsidRPr="001C0E1B" w:rsidRDefault="006A6469" w:rsidP="00AC04DA">
            <w:pPr>
              <w:pStyle w:val="TAL"/>
            </w:pPr>
            <w:r w:rsidRPr="001C0E1B">
              <w:rPr>
                <w:rFonts w:cs="v4.2.0"/>
              </w:rPr>
              <w:t>Time To Trigger</w:t>
            </w:r>
          </w:p>
        </w:tc>
        <w:tc>
          <w:tcPr>
            <w:tcW w:w="739" w:type="dxa"/>
            <w:shd w:val="clear" w:color="auto" w:fill="auto"/>
          </w:tcPr>
          <w:p w14:paraId="5A503996" w14:textId="77777777" w:rsidR="006A6469" w:rsidRPr="001C0E1B" w:rsidRDefault="006A6469" w:rsidP="00AC04DA">
            <w:pPr>
              <w:pStyle w:val="TAC"/>
            </w:pPr>
            <w:r>
              <w:t>m</w:t>
            </w:r>
            <w:r w:rsidRPr="001C0E1B">
              <w:t>s</w:t>
            </w:r>
          </w:p>
        </w:tc>
        <w:tc>
          <w:tcPr>
            <w:tcW w:w="2410" w:type="dxa"/>
            <w:gridSpan w:val="2"/>
            <w:shd w:val="clear" w:color="auto" w:fill="auto"/>
          </w:tcPr>
          <w:p w14:paraId="52BE0822" w14:textId="77777777" w:rsidR="006A6469" w:rsidRPr="001C0E1B" w:rsidRDefault="006A6469" w:rsidP="00AC04DA">
            <w:pPr>
              <w:pStyle w:val="TAC"/>
            </w:pPr>
            <w:r>
              <w:t>0</w:t>
            </w:r>
          </w:p>
        </w:tc>
        <w:tc>
          <w:tcPr>
            <w:tcW w:w="2835" w:type="dxa"/>
            <w:shd w:val="clear" w:color="auto" w:fill="auto"/>
          </w:tcPr>
          <w:p w14:paraId="5F4AD59E" w14:textId="77777777" w:rsidR="006A6469" w:rsidRPr="001C0E1B" w:rsidRDefault="006A6469" w:rsidP="00AC04DA">
            <w:pPr>
              <w:pStyle w:val="TAL"/>
            </w:pPr>
          </w:p>
        </w:tc>
      </w:tr>
      <w:tr w:rsidR="006A6469" w:rsidRPr="001C0E1B" w14:paraId="5EED5DAF" w14:textId="77777777" w:rsidTr="00AC04DA">
        <w:trPr>
          <w:cantSplit/>
          <w:trHeight w:val="113"/>
          <w:jc w:val="center"/>
        </w:trPr>
        <w:tc>
          <w:tcPr>
            <w:tcW w:w="3258" w:type="dxa"/>
            <w:gridSpan w:val="2"/>
            <w:shd w:val="clear" w:color="auto" w:fill="auto"/>
          </w:tcPr>
          <w:p w14:paraId="6377CF04" w14:textId="77777777" w:rsidR="006A6469" w:rsidRPr="001C0E1B" w:rsidRDefault="006A6469" w:rsidP="00AC04DA">
            <w:pPr>
              <w:pStyle w:val="TAL"/>
            </w:pPr>
            <w:r w:rsidRPr="001C0E1B">
              <w:t>Filter coefficient</w:t>
            </w:r>
          </w:p>
        </w:tc>
        <w:tc>
          <w:tcPr>
            <w:tcW w:w="739" w:type="dxa"/>
            <w:shd w:val="clear" w:color="auto" w:fill="auto"/>
          </w:tcPr>
          <w:p w14:paraId="064DAA31" w14:textId="77777777" w:rsidR="006A6469" w:rsidRPr="001C0E1B" w:rsidRDefault="006A6469" w:rsidP="00AC04DA">
            <w:pPr>
              <w:pStyle w:val="TAC"/>
            </w:pPr>
          </w:p>
        </w:tc>
        <w:tc>
          <w:tcPr>
            <w:tcW w:w="2410" w:type="dxa"/>
            <w:gridSpan w:val="2"/>
            <w:shd w:val="clear" w:color="auto" w:fill="auto"/>
          </w:tcPr>
          <w:p w14:paraId="6C86D631" w14:textId="77777777" w:rsidR="006A6469" w:rsidRPr="001C0E1B" w:rsidRDefault="006A6469" w:rsidP="00AC04DA">
            <w:pPr>
              <w:pStyle w:val="TAC"/>
            </w:pPr>
            <w:r w:rsidRPr="001C0E1B">
              <w:t>0</w:t>
            </w:r>
          </w:p>
        </w:tc>
        <w:tc>
          <w:tcPr>
            <w:tcW w:w="2835" w:type="dxa"/>
            <w:shd w:val="clear" w:color="auto" w:fill="auto"/>
          </w:tcPr>
          <w:p w14:paraId="0BD3FF14" w14:textId="77777777" w:rsidR="006A6469" w:rsidRPr="001C0E1B" w:rsidRDefault="006A6469" w:rsidP="00AC04DA">
            <w:pPr>
              <w:pStyle w:val="TAL"/>
            </w:pPr>
            <w:bookmarkStart w:id="1335" w:name="OLE_LINK25"/>
            <w:r w:rsidRPr="001C0E1B">
              <w:t>L3 filtering is not used</w:t>
            </w:r>
            <w:bookmarkEnd w:id="1335"/>
          </w:p>
        </w:tc>
      </w:tr>
      <w:tr w:rsidR="006A6469" w:rsidRPr="001C0E1B" w14:paraId="098D51BB" w14:textId="77777777" w:rsidTr="00AC04DA">
        <w:trPr>
          <w:cantSplit/>
          <w:trHeight w:val="113"/>
          <w:jc w:val="center"/>
        </w:trPr>
        <w:tc>
          <w:tcPr>
            <w:tcW w:w="3258" w:type="dxa"/>
            <w:gridSpan w:val="2"/>
            <w:shd w:val="clear" w:color="auto" w:fill="auto"/>
          </w:tcPr>
          <w:p w14:paraId="532FDDFC" w14:textId="77777777" w:rsidR="006A6469" w:rsidRPr="001C0E1B" w:rsidRDefault="006A6469" w:rsidP="00AC04DA">
            <w:pPr>
              <w:pStyle w:val="TAL"/>
            </w:pPr>
            <w:bookmarkStart w:id="1336" w:name="OLE_LINK27"/>
            <w:r w:rsidRPr="001C0E1B">
              <w:rPr>
                <w:rFonts w:cs="Arial"/>
              </w:rPr>
              <w:t>DRX</w:t>
            </w:r>
            <w:bookmarkEnd w:id="1336"/>
          </w:p>
        </w:tc>
        <w:tc>
          <w:tcPr>
            <w:tcW w:w="739" w:type="dxa"/>
            <w:shd w:val="clear" w:color="auto" w:fill="auto"/>
          </w:tcPr>
          <w:p w14:paraId="6E63FD76" w14:textId="77777777" w:rsidR="006A6469" w:rsidRPr="001C0E1B" w:rsidRDefault="006A6469" w:rsidP="00AC04DA">
            <w:pPr>
              <w:pStyle w:val="TAC"/>
            </w:pPr>
          </w:p>
        </w:tc>
        <w:tc>
          <w:tcPr>
            <w:tcW w:w="2410" w:type="dxa"/>
            <w:gridSpan w:val="2"/>
            <w:shd w:val="clear" w:color="auto" w:fill="auto"/>
          </w:tcPr>
          <w:p w14:paraId="0CFF8DCF" w14:textId="77777777" w:rsidR="006A6469" w:rsidRPr="001C0E1B" w:rsidRDefault="006A6469" w:rsidP="00AC04DA">
            <w:pPr>
              <w:pStyle w:val="TAC"/>
            </w:pPr>
            <w:r>
              <w:rPr>
                <w:rFonts w:hint="eastAsia"/>
                <w:lang w:eastAsia="zh-CN"/>
              </w:rPr>
              <w:t>OFF</w:t>
            </w:r>
          </w:p>
        </w:tc>
        <w:tc>
          <w:tcPr>
            <w:tcW w:w="2835" w:type="dxa"/>
            <w:shd w:val="clear" w:color="auto" w:fill="auto"/>
          </w:tcPr>
          <w:p w14:paraId="42EFEE14" w14:textId="77777777" w:rsidR="006A6469" w:rsidRPr="001C0E1B" w:rsidRDefault="006A6469" w:rsidP="00AC04DA">
            <w:pPr>
              <w:pStyle w:val="TAL"/>
            </w:pPr>
            <w:r w:rsidRPr="001C0E1B">
              <w:rPr>
                <w:rFonts w:cs="Arial"/>
              </w:rPr>
              <w:t>DRX is not used</w:t>
            </w:r>
          </w:p>
        </w:tc>
      </w:tr>
      <w:tr w:rsidR="006A6469" w:rsidRPr="001C0E1B" w14:paraId="5BC2F749" w14:textId="77777777" w:rsidTr="00AC04DA">
        <w:trPr>
          <w:cantSplit/>
          <w:trHeight w:val="113"/>
          <w:jc w:val="center"/>
        </w:trPr>
        <w:tc>
          <w:tcPr>
            <w:tcW w:w="3258" w:type="dxa"/>
            <w:gridSpan w:val="2"/>
            <w:shd w:val="clear" w:color="auto" w:fill="auto"/>
          </w:tcPr>
          <w:p w14:paraId="0D852BF5" w14:textId="77777777" w:rsidR="006A6469" w:rsidRPr="001C0E1B" w:rsidRDefault="006A6469" w:rsidP="00AC04DA">
            <w:pPr>
              <w:pStyle w:val="TAL"/>
            </w:pPr>
            <w:bookmarkStart w:id="1337" w:name="_Hlk163901249"/>
            <w:r w:rsidRPr="001C0E1B">
              <w:t>Time offset between cells</w:t>
            </w:r>
          </w:p>
        </w:tc>
        <w:tc>
          <w:tcPr>
            <w:tcW w:w="739" w:type="dxa"/>
            <w:shd w:val="clear" w:color="auto" w:fill="auto"/>
          </w:tcPr>
          <w:p w14:paraId="48F4123F" w14:textId="77777777" w:rsidR="006A6469" w:rsidRPr="001C0E1B" w:rsidRDefault="006A6469" w:rsidP="00AC04DA">
            <w:pPr>
              <w:pStyle w:val="TAC"/>
            </w:pPr>
          </w:p>
        </w:tc>
        <w:tc>
          <w:tcPr>
            <w:tcW w:w="1205" w:type="dxa"/>
            <w:shd w:val="clear" w:color="auto" w:fill="auto"/>
          </w:tcPr>
          <w:p w14:paraId="566CD639" w14:textId="77777777" w:rsidR="006A6469" w:rsidRPr="001C0E1B" w:rsidRDefault="006A6469" w:rsidP="00AC04DA">
            <w:pPr>
              <w:pStyle w:val="TAC"/>
            </w:pPr>
            <w:r w:rsidRPr="009237BB">
              <w:t xml:space="preserve">2 </w:t>
            </w:r>
            <w:r w:rsidRPr="009237BB">
              <w:sym w:font="Symbol" w:char="F06D"/>
            </w:r>
            <w:r w:rsidRPr="009237BB">
              <w:t>s</w:t>
            </w:r>
          </w:p>
        </w:tc>
        <w:tc>
          <w:tcPr>
            <w:tcW w:w="1205" w:type="dxa"/>
            <w:shd w:val="clear" w:color="auto" w:fill="auto"/>
          </w:tcPr>
          <w:p w14:paraId="286332A8" w14:textId="5C0337D3" w:rsidR="006A6469" w:rsidRPr="001C0E1B" w:rsidRDefault="006A6469" w:rsidP="00AC04DA">
            <w:pPr>
              <w:pStyle w:val="TAC"/>
              <w:rPr>
                <w:lang w:eastAsia="zh-CN"/>
              </w:rPr>
            </w:pPr>
            <w:r w:rsidRPr="00C37B2B">
              <w:rPr>
                <w:lang w:eastAsia="zh-CN"/>
              </w:rPr>
              <w:t>20</w:t>
            </w:r>
            <w:r w:rsidRPr="00C37B2B">
              <w:sym w:font="Symbol" w:char="F06D"/>
            </w:r>
            <w:r w:rsidRPr="00C37B2B">
              <w:t>s</w:t>
            </w:r>
          </w:p>
        </w:tc>
        <w:tc>
          <w:tcPr>
            <w:tcW w:w="2835" w:type="dxa"/>
            <w:shd w:val="clear" w:color="auto" w:fill="auto"/>
          </w:tcPr>
          <w:p w14:paraId="009B2ABB" w14:textId="77777777" w:rsidR="006A6469" w:rsidRPr="001C0E1B" w:rsidRDefault="006A6469" w:rsidP="00AC04DA">
            <w:pPr>
              <w:pStyle w:val="TAL"/>
            </w:pPr>
            <w:r w:rsidRPr="001C0E1B">
              <w:t>The timing of Cell 2 is later than the timing of Cell 1</w:t>
            </w:r>
          </w:p>
        </w:tc>
      </w:tr>
      <w:tr w:rsidR="006A6469" w:rsidRPr="001C0E1B" w14:paraId="76816061" w14:textId="77777777" w:rsidTr="00AC04DA">
        <w:trPr>
          <w:cantSplit/>
          <w:trHeight w:val="113"/>
          <w:jc w:val="center"/>
        </w:trPr>
        <w:tc>
          <w:tcPr>
            <w:tcW w:w="3258" w:type="dxa"/>
            <w:gridSpan w:val="2"/>
            <w:shd w:val="clear" w:color="auto" w:fill="auto"/>
          </w:tcPr>
          <w:p w14:paraId="6195A3EE" w14:textId="77777777" w:rsidR="006A6469" w:rsidRPr="001C0E1B" w:rsidRDefault="006A6469" w:rsidP="00AC04DA">
            <w:pPr>
              <w:pStyle w:val="TAL"/>
            </w:pPr>
            <w:bookmarkStart w:id="1338" w:name="_Hlk163926154"/>
            <w:r w:rsidRPr="003D4E22">
              <w:t>deriveSSB-IndexFromCell</w:t>
            </w:r>
          </w:p>
        </w:tc>
        <w:tc>
          <w:tcPr>
            <w:tcW w:w="739" w:type="dxa"/>
            <w:shd w:val="clear" w:color="auto" w:fill="auto"/>
          </w:tcPr>
          <w:p w14:paraId="44BEC2CB" w14:textId="77777777" w:rsidR="006A6469" w:rsidRPr="001C0E1B" w:rsidRDefault="006A6469" w:rsidP="00AC04DA">
            <w:pPr>
              <w:pStyle w:val="TAC"/>
            </w:pPr>
          </w:p>
        </w:tc>
        <w:tc>
          <w:tcPr>
            <w:tcW w:w="2410" w:type="dxa"/>
            <w:gridSpan w:val="2"/>
            <w:shd w:val="clear" w:color="auto" w:fill="auto"/>
          </w:tcPr>
          <w:p w14:paraId="6543BDB6" w14:textId="77777777" w:rsidR="006A6469" w:rsidRDefault="006A6469" w:rsidP="00AC04DA">
            <w:pPr>
              <w:pStyle w:val="TAC"/>
              <w:rPr>
                <w:lang w:eastAsia="zh-CN"/>
              </w:rPr>
            </w:pPr>
            <w:r>
              <w:rPr>
                <w:rFonts w:hint="eastAsia"/>
                <w:lang w:eastAsia="zh-CN"/>
              </w:rPr>
              <w:t>E</w:t>
            </w:r>
            <w:r>
              <w:rPr>
                <w:lang w:eastAsia="zh-CN"/>
              </w:rPr>
              <w:t>nabled</w:t>
            </w:r>
          </w:p>
        </w:tc>
        <w:tc>
          <w:tcPr>
            <w:tcW w:w="2835" w:type="dxa"/>
            <w:shd w:val="clear" w:color="auto" w:fill="auto"/>
          </w:tcPr>
          <w:p w14:paraId="72D1D265" w14:textId="77777777" w:rsidR="006A6469" w:rsidRPr="001C0E1B" w:rsidRDefault="006A6469" w:rsidP="00AC04DA">
            <w:pPr>
              <w:pStyle w:val="TAL"/>
            </w:pPr>
          </w:p>
        </w:tc>
      </w:tr>
      <w:tr w:rsidR="006A6469" w:rsidRPr="001C0E1B" w14:paraId="3201382F" w14:textId="77777777" w:rsidTr="00AC04DA">
        <w:trPr>
          <w:cantSplit/>
          <w:trHeight w:val="113"/>
          <w:jc w:val="center"/>
        </w:trPr>
        <w:tc>
          <w:tcPr>
            <w:tcW w:w="1557" w:type="dxa"/>
            <w:vMerge w:val="restart"/>
            <w:tcBorders>
              <w:top w:val="single" w:sz="4" w:space="0" w:color="auto"/>
              <w:left w:val="single" w:sz="4" w:space="0" w:color="auto"/>
              <w:right w:val="single" w:sz="4" w:space="0" w:color="auto"/>
            </w:tcBorders>
            <w:shd w:val="clear" w:color="auto" w:fill="auto"/>
          </w:tcPr>
          <w:p w14:paraId="5C5B5476" w14:textId="77777777" w:rsidR="006A6469" w:rsidRPr="001C0E1B" w:rsidRDefault="006A6469" w:rsidP="00AC04DA">
            <w:pPr>
              <w:pStyle w:val="TAL"/>
            </w:pPr>
            <w:bookmarkStart w:id="1339" w:name="_Hlk163926184"/>
            <w:bookmarkEnd w:id="1337"/>
            <w:bookmarkEnd w:id="1338"/>
            <w:r>
              <w:t>LTM-CSI-ReportConfig</w:t>
            </w:r>
          </w:p>
        </w:tc>
        <w:tc>
          <w:tcPr>
            <w:tcW w:w="1701" w:type="dxa"/>
            <w:tcBorders>
              <w:left w:val="single" w:sz="4" w:space="0" w:color="auto"/>
            </w:tcBorders>
            <w:shd w:val="clear" w:color="auto" w:fill="auto"/>
          </w:tcPr>
          <w:p w14:paraId="36C40A02" w14:textId="77777777" w:rsidR="006A6469" w:rsidRPr="001C0E1B" w:rsidRDefault="006A6469" w:rsidP="00AC04DA">
            <w:pPr>
              <w:pStyle w:val="TAL"/>
            </w:pPr>
            <w:r>
              <w:t xml:space="preserve">L1-RSRP </w:t>
            </w:r>
            <w:r w:rsidRPr="00851801">
              <w:t>reporting period</w:t>
            </w:r>
          </w:p>
        </w:tc>
        <w:tc>
          <w:tcPr>
            <w:tcW w:w="739" w:type="dxa"/>
            <w:shd w:val="clear" w:color="auto" w:fill="auto"/>
          </w:tcPr>
          <w:p w14:paraId="19C0D216" w14:textId="77777777" w:rsidR="006A6469" w:rsidRPr="001C0E1B" w:rsidRDefault="006A6469" w:rsidP="00AC04DA">
            <w:pPr>
              <w:pStyle w:val="TAC"/>
            </w:pPr>
            <w:r w:rsidRPr="00851801">
              <w:t>slot</w:t>
            </w:r>
          </w:p>
        </w:tc>
        <w:tc>
          <w:tcPr>
            <w:tcW w:w="2410" w:type="dxa"/>
            <w:gridSpan w:val="2"/>
            <w:shd w:val="clear" w:color="auto" w:fill="auto"/>
          </w:tcPr>
          <w:p w14:paraId="154843ED" w14:textId="77777777" w:rsidR="006A6469" w:rsidRPr="001C0E1B" w:rsidRDefault="006A6469" w:rsidP="00AC04DA">
            <w:pPr>
              <w:pStyle w:val="TAC"/>
            </w:pPr>
            <w:r>
              <w:t>80</w:t>
            </w:r>
          </w:p>
        </w:tc>
        <w:tc>
          <w:tcPr>
            <w:tcW w:w="2835" w:type="dxa"/>
            <w:shd w:val="clear" w:color="auto" w:fill="auto"/>
          </w:tcPr>
          <w:p w14:paraId="10629BD7" w14:textId="77777777" w:rsidR="006A6469" w:rsidRPr="001C0E1B" w:rsidRDefault="006A6469" w:rsidP="00AC04DA">
            <w:pPr>
              <w:pStyle w:val="TAL"/>
            </w:pPr>
            <w:r w:rsidRPr="00851801">
              <w:t>Periodic L1-RSRP reporting configured</w:t>
            </w:r>
          </w:p>
        </w:tc>
      </w:tr>
      <w:bookmarkEnd w:id="1339"/>
      <w:tr w:rsidR="006A6469" w:rsidRPr="001C0E1B" w14:paraId="59A81C0E" w14:textId="77777777" w:rsidTr="00AC04DA">
        <w:trPr>
          <w:cantSplit/>
          <w:trHeight w:val="113"/>
          <w:jc w:val="center"/>
        </w:trPr>
        <w:tc>
          <w:tcPr>
            <w:tcW w:w="1557" w:type="dxa"/>
            <w:vMerge/>
            <w:tcBorders>
              <w:left w:val="single" w:sz="4" w:space="0" w:color="auto"/>
              <w:right w:val="single" w:sz="4" w:space="0" w:color="auto"/>
            </w:tcBorders>
            <w:shd w:val="clear" w:color="auto" w:fill="auto"/>
          </w:tcPr>
          <w:p w14:paraId="73D53BF0" w14:textId="77777777" w:rsidR="006A6469" w:rsidRDefault="006A6469" w:rsidP="00AC04DA">
            <w:pPr>
              <w:pStyle w:val="TAL"/>
            </w:pPr>
          </w:p>
        </w:tc>
        <w:tc>
          <w:tcPr>
            <w:tcW w:w="1701" w:type="dxa"/>
            <w:tcBorders>
              <w:left w:val="single" w:sz="4" w:space="0" w:color="auto"/>
            </w:tcBorders>
            <w:shd w:val="clear" w:color="auto" w:fill="auto"/>
          </w:tcPr>
          <w:p w14:paraId="5669505C" w14:textId="77777777" w:rsidR="006A6469" w:rsidRDefault="006A6469" w:rsidP="00AC04DA">
            <w:pPr>
              <w:pStyle w:val="TAL"/>
            </w:pPr>
            <w:r>
              <w:t>nrOfReportedCells</w:t>
            </w:r>
          </w:p>
        </w:tc>
        <w:tc>
          <w:tcPr>
            <w:tcW w:w="739" w:type="dxa"/>
            <w:shd w:val="clear" w:color="auto" w:fill="auto"/>
          </w:tcPr>
          <w:p w14:paraId="213CC219" w14:textId="77777777" w:rsidR="006A6469" w:rsidRPr="00851801" w:rsidRDefault="006A6469" w:rsidP="00AC04DA">
            <w:pPr>
              <w:pStyle w:val="TAC"/>
            </w:pPr>
          </w:p>
        </w:tc>
        <w:tc>
          <w:tcPr>
            <w:tcW w:w="2410" w:type="dxa"/>
            <w:gridSpan w:val="2"/>
            <w:shd w:val="clear" w:color="auto" w:fill="auto"/>
          </w:tcPr>
          <w:p w14:paraId="32EF0968" w14:textId="77777777" w:rsidR="006A6469" w:rsidRDefault="006A6469" w:rsidP="00AC04DA">
            <w:pPr>
              <w:pStyle w:val="TAC"/>
            </w:pPr>
            <w:r>
              <w:rPr>
                <w:lang w:eastAsia="zh-CN"/>
              </w:rPr>
              <w:t>n1</w:t>
            </w:r>
          </w:p>
        </w:tc>
        <w:tc>
          <w:tcPr>
            <w:tcW w:w="2835" w:type="dxa"/>
            <w:vMerge w:val="restart"/>
            <w:shd w:val="clear" w:color="auto" w:fill="auto"/>
          </w:tcPr>
          <w:p w14:paraId="1748A9D5" w14:textId="77777777" w:rsidR="006A6469" w:rsidRPr="00851801" w:rsidRDefault="006A6469" w:rsidP="00AC04DA">
            <w:pPr>
              <w:pStyle w:val="TAL"/>
            </w:pPr>
            <w:bookmarkStart w:id="1340" w:name="OLE_LINK32"/>
            <w:r>
              <w:t>Report candidate cell’s (Cell 2) L1-RSRP measurement results.</w:t>
            </w:r>
            <w:bookmarkEnd w:id="1340"/>
          </w:p>
        </w:tc>
      </w:tr>
      <w:tr w:rsidR="006A6469" w:rsidRPr="001C0E1B" w14:paraId="40588A43" w14:textId="77777777" w:rsidTr="00AC04DA">
        <w:trPr>
          <w:cantSplit/>
          <w:trHeight w:val="113"/>
          <w:jc w:val="center"/>
        </w:trPr>
        <w:tc>
          <w:tcPr>
            <w:tcW w:w="1557" w:type="dxa"/>
            <w:vMerge/>
            <w:tcBorders>
              <w:left w:val="single" w:sz="4" w:space="0" w:color="auto"/>
              <w:bottom w:val="nil"/>
              <w:right w:val="single" w:sz="4" w:space="0" w:color="auto"/>
            </w:tcBorders>
            <w:shd w:val="clear" w:color="auto" w:fill="auto"/>
          </w:tcPr>
          <w:p w14:paraId="21493076" w14:textId="77777777" w:rsidR="006A6469" w:rsidRDefault="006A6469" w:rsidP="00AC04DA">
            <w:pPr>
              <w:pStyle w:val="TAL"/>
            </w:pPr>
          </w:p>
        </w:tc>
        <w:tc>
          <w:tcPr>
            <w:tcW w:w="1701" w:type="dxa"/>
            <w:tcBorders>
              <w:left w:val="single" w:sz="4" w:space="0" w:color="auto"/>
            </w:tcBorders>
            <w:shd w:val="clear" w:color="auto" w:fill="auto"/>
          </w:tcPr>
          <w:p w14:paraId="0FD4DD83" w14:textId="77777777" w:rsidR="006A6469" w:rsidRDefault="006A6469" w:rsidP="00AC04DA">
            <w:pPr>
              <w:pStyle w:val="TAL"/>
            </w:pPr>
            <w:r>
              <w:t>nrOfReportedRS-PerCell</w:t>
            </w:r>
          </w:p>
        </w:tc>
        <w:tc>
          <w:tcPr>
            <w:tcW w:w="739" w:type="dxa"/>
            <w:shd w:val="clear" w:color="auto" w:fill="auto"/>
          </w:tcPr>
          <w:p w14:paraId="7442985E" w14:textId="77777777" w:rsidR="006A6469" w:rsidRPr="00851801" w:rsidRDefault="006A6469" w:rsidP="00AC04DA">
            <w:pPr>
              <w:pStyle w:val="TAC"/>
            </w:pPr>
          </w:p>
        </w:tc>
        <w:tc>
          <w:tcPr>
            <w:tcW w:w="2410" w:type="dxa"/>
            <w:gridSpan w:val="2"/>
            <w:shd w:val="clear" w:color="auto" w:fill="auto"/>
          </w:tcPr>
          <w:p w14:paraId="39DC4DAD" w14:textId="77777777" w:rsidR="006A6469" w:rsidRDefault="006A6469" w:rsidP="00AC04DA">
            <w:pPr>
              <w:pStyle w:val="TAC"/>
              <w:rPr>
                <w:lang w:eastAsia="zh-CN"/>
              </w:rPr>
            </w:pPr>
            <w:r>
              <w:rPr>
                <w:rFonts w:hint="eastAsia"/>
                <w:lang w:eastAsia="zh-CN"/>
              </w:rPr>
              <w:t>n</w:t>
            </w:r>
            <w:r>
              <w:rPr>
                <w:lang w:eastAsia="zh-CN"/>
              </w:rPr>
              <w:t>1</w:t>
            </w:r>
          </w:p>
        </w:tc>
        <w:tc>
          <w:tcPr>
            <w:tcW w:w="2835" w:type="dxa"/>
            <w:vMerge/>
            <w:shd w:val="clear" w:color="auto" w:fill="auto"/>
          </w:tcPr>
          <w:p w14:paraId="539CC5AE" w14:textId="77777777" w:rsidR="006A6469" w:rsidRPr="00851801" w:rsidRDefault="006A6469" w:rsidP="00AC04DA">
            <w:pPr>
              <w:pStyle w:val="TAL"/>
            </w:pPr>
          </w:p>
        </w:tc>
      </w:tr>
      <w:tr w:rsidR="006A6469" w:rsidRPr="001C0E1B" w14:paraId="11D940C5"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shd w:val="clear" w:color="auto" w:fill="auto"/>
          </w:tcPr>
          <w:p w14:paraId="1FBD1551" w14:textId="77777777" w:rsidR="006A6469" w:rsidRPr="001C0E1B" w:rsidRDefault="006A6469" w:rsidP="00AC04DA">
            <w:pPr>
              <w:pStyle w:val="TAL"/>
            </w:pPr>
          </w:p>
        </w:tc>
        <w:tc>
          <w:tcPr>
            <w:tcW w:w="1701" w:type="dxa"/>
            <w:tcBorders>
              <w:left w:val="single" w:sz="4" w:space="0" w:color="auto"/>
            </w:tcBorders>
            <w:shd w:val="clear" w:color="auto" w:fill="auto"/>
          </w:tcPr>
          <w:p w14:paraId="33E78A43" w14:textId="77777777" w:rsidR="006A6469" w:rsidRPr="00643117" w:rsidRDefault="006A6469" w:rsidP="00AC04DA">
            <w:pPr>
              <w:pStyle w:val="TAL"/>
            </w:pPr>
            <w:r w:rsidRPr="00643117">
              <w:t>spCellInclusion</w:t>
            </w:r>
          </w:p>
        </w:tc>
        <w:tc>
          <w:tcPr>
            <w:tcW w:w="739" w:type="dxa"/>
            <w:shd w:val="clear" w:color="auto" w:fill="auto"/>
          </w:tcPr>
          <w:p w14:paraId="54AFEAE7" w14:textId="77777777" w:rsidR="006A6469" w:rsidRPr="00643117" w:rsidRDefault="006A6469" w:rsidP="00AC04DA">
            <w:pPr>
              <w:pStyle w:val="TAC"/>
            </w:pPr>
          </w:p>
        </w:tc>
        <w:tc>
          <w:tcPr>
            <w:tcW w:w="2410" w:type="dxa"/>
            <w:gridSpan w:val="2"/>
            <w:shd w:val="clear" w:color="auto" w:fill="auto"/>
          </w:tcPr>
          <w:p w14:paraId="7BD39374" w14:textId="77777777" w:rsidR="006A6469" w:rsidRPr="00643117" w:rsidRDefault="006A6469" w:rsidP="00AC04DA">
            <w:pPr>
              <w:pStyle w:val="TAC"/>
              <w:rPr>
                <w:lang w:eastAsia="zh-CN"/>
              </w:rPr>
            </w:pPr>
            <w:r w:rsidRPr="00643117">
              <w:rPr>
                <w:lang w:eastAsia="zh-CN"/>
              </w:rPr>
              <w:t>N/A</w:t>
            </w:r>
          </w:p>
        </w:tc>
        <w:tc>
          <w:tcPr>
            <w:tcW w:w="2835" w:type="dxa"/>
            <w:vMerge/>
            <w:shd w:val="clear" w:color="auto" w:fill="auto"/>
          </w:tcPr>
          <w:p w14:paraId="7ECCCCC9" w14:textId="77777777" w:rsidR="006A6469" w:rsidRPr="001C0E1B" w:rsidRDefault="006A6469" w:rsidP="00AC04DA">
            <w:pPr>
              <w:pStyle w:val="TAL"/>
            </w:pPr>
          </w:p>
        </w:tc>
      </w:tr>
      <w:tr w:rsidR="006A6469" w:rsidRPr="001C0E1B" w14:paraId="18E3D339" w14:textId="77777777" w:rsidTr="00AC04DA">
        <w:trPr>
          <w:cantSplit/>
          <w:trHeight w:val="113"/>
          <w:jc w:val="center"/>
        </w:trPr>
        <w:tc>
          <w:tcPr>
            <w:tcW w:w="3258" w:type="dxa"/>
            <w:gridSpan w:val="2"/>
            <w:tcBorders>
              <w:left w:val="single" w:sz="4" w:space="0" w:color="auto"/>
              <w:bottom w:val="single" w:sz="4" w:space="0" w:color="auto"/>
            </w:tcBorders>
            <w:shd w:val="clear" w:color="auto" w:fill="auto"/>
          </w:tcPr>
          <w:p w14:paraId="569681E2" w14:textId="77777777" w:rsidR="006A6469" w:rsidRDefault="006A6469" w:rsidP="00AC04DA">
            <w:pPr>
              <w:pStyle w:val="TAL"/>
              <w:rPr>
                <w:lang w:eastAsia="zh-CN"/>
              </w:rPr>
            </w:pPr>
            <w:r w:rsidRPr="00A61AE5">
              <w:rPr>
                <w:lang w:eastAsia="zh-CN"/>
              </w:rPr>
              <w:t>ltm-ConfigComplete</w:t>
            </w:r>
          </w:p>
        </w:tc>
        <w:tc>
          <w:tcPr>
            <w:tcW w:w="739" w:type="dxa"/>
            <w:shd w:val="clear" w:color="auto" w:fill="auto"/>
          </w:tcPr>
          <w:p w14:paraId="67019D68" w14:textId="77777777" w:rsidR="006A6469" w:rsidRPr="001C0E1B" w:rsidRDefault="006A6469" w:rsidP="00AC04DA">
            <w:pPr>
              <w:pStyle w:val="TAC"/>
            </w:pPr>
          </w:p>
        </w:tc>
        <w:tc>
          <w:tcPr>
            <w:tcW w:w="2410" w:type="dxa"/>
            <w:gridSpan w:val="2"/>
            <w:shd w:val="clear" w:color="auto" w:fill="auto"/>
          </w:tcPr>
          <w:p w14:paraId="4400849C" w14:textId="77777777" w:rsidR="006A6469" w:rsidRDefault="006A6469" w:rsidP="00AC04DA">
            <w:pPr>
              <w:pStyle w:val="TAC"/>
              <w:rPr>
                <w:lang w:eastAsia="zh-CN"/>
              </w:rPr>
            </w:pPr>
            <w:r>
              <w:rPr>
                <w:lang w:eastAsia="zh-CN"/>
              </w:rPr>
              <w:t>True</w:t>
            </w:r>
          </w:p>
        </w:tc>
        <w:tc>
          <w:tcPr>
            <w:tcW w:w="2835" w:type="dxa"/>
            <w:shd w:val="clear" w:color="auto" w:fill="auto"/>
          </w:tcPr>
          <w:p w14:paraId="62EC28BD" w14:textId="77777777" w:rsidR="006A6469" w:rsidRPr="001C0E1B" w:rsidRDefault="006A6469" w:rsidP="00AC04DA">
            <w:pPr>
              <w:pStyle w:val="TAL"/>
              <w:rPr>
                <w:rFonts w:cs="Arial"/>
              </w:rPr>
            </w:pPr>
            <w:bookmarkStart w:id="1341" w:name="OLE_LINK33"/>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bookmarkEnd w:id="1341"/>
          </w:p>
        </w:tc>
      </w:tr>
      <w:bookmarkEnd w:id="1332"/>
      <w:tr w:rsidR="006A6469" w14:paraId="31C5A10A"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772AEF25" w14:textId="77777777" w:rsidR="006A6469" w:rsidRDefault="006A6469"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5255C8C" w14:textId="77777777" w:rsidR="006A6469" w:rsidRDefault="006A6469"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455C354F" w14:textId="77777777" w:rsidR="006A6469" w:rsidRDefault="006A6469" w:rsidP="00AC04DA">
            <w:pPr>
              <w:pStyle w:val="TAC"/>
              <w:rPr>
                <w:lang w:eastAsia="zh-CN"/>
              </w:rPr>
            </w:pPr>
            <w:r w:rsidRPr="00C37B2B">
              <w:rPr>
                <w:lang w:eastAsia="zh-CN"/>
              </w:rPr>
              <w:t>0.</w:t>
            </w:r>
            <w:r>
              <w:rPr>
                <w:lang w:eastAsia="zh-CN"/>
              </w:rPr>
              <w:t>3</w:t>
            </w:r>
          </w:p>
        </w:tc>
        <w:tc>
          <w:tcPr>
            <w:tcW w:w="2835" w:type="dxa"/>
            <w:tcBorders>
              <w:top w:val="single" w:sz="2" w:space="0" w:color="auto"/>
              <w:left w:val="single" w:sz="2" w:space="0" w:color="auto"/>
              <w:bottom w:val="single" w:sz="2" w:space="0" w:color="auto"/>
              <w:right w:val="single" w:sz="2" w:space="0" w:color="auto"/>
            </w:tcBorders>
          </w:tcPr>
          <w:p w14:paraId="7D75F85A" w14:textId="77777777" w:rsidR="006A6469" w:rsidRDefault="006A6469" w:rsidP="00AC04DA">
            <w:pPr>
              <w:pStyle w:val="TAL"/>
            </w:pPr>
          </w:p>
        </w:tc>
      </w:tr>
      <w:tr w:rsidR="006A6469" w14:paraId="7C4AE425" w14:textId="77777777" w:rsidTr="00AC04DA">
        <w:tblPrEx>
          <w:tblLook w:val="04A0" w:firstRow="1" w:lastRow="0" w:firstColumn="1" w:lastColumn="0" w:noHBand="0" w:noVBand="1"/>
        </w:tblPrEx>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hideMark/>
          </w:tcPr>
          <w:p w14:paraId="05BFB85B" w14:textId="77777777" w:rsidR="006A6469" w:rsidRDefault="006A6469"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2710259F" w14:textId="77777777" w:rsidR="006A6469" w:rsidRDefault="006A6469"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317FFED5" w14:textId="77777777" w:rsidR="006A6469" w:rsidRDefault="006A6469" w:rsidP="00AC04DA">
            <w:pPr>
              <w:pStyle w:val="TAC"/>
            </w:pPr>
            <w:r>
              <w:sym w:font="Symbol" w:char="F0A3"/>
            </w:r>
            <w:r>
              <w:t xml:space="preserve"> 0.5</w:t>
            </w:r>
          </w:p>
        </w:tc>
        <w:tc>
          <w:tcPr>
            <w:tcW w:w="2835" w:type="dxa"/>
            <w:tcBorders>
              <w:top w:val="single" w:sz="2" w:space="0" w:color="auto"/>
              <w:left w:val="single" w:sz="2" w:space="0" w:color="auto"/>
              <w:bottom w:val="single" w:sz="2" w:space="0" w:color="auto"/>
              <w:right w:val="single" w:sz="2" w:space="0" w:color="auto"/>
            </w:tcBorders>
          </w:tcPr>
          <w:p w14:paraId="16600274" w14:textId="77777777" w:rsidR="006A6469" w:rsidRDefault="006A6469" w:rsidP="00AC04DA">
            <w:pPr>
              <w:pStyle w:val="TAL"/>
            </w:pPr>
          </w:p>
        </w:tc>
      </w:tr>
      <w:bookmarkEnd w:id="1330"/>
      <w:bookmarkEnd w:id="1333"/>
    </w:tbl>
    <w:p w14:paraId="601F4EA2" w14:textId="77777777" w:rsidR="006A6469" w:rsidRDefault="006A6469" w:rsidP="006A6469"/>
    <w:bookmarkEnd w:id="1331"/>
    <w:p w14:paraId="2C188BF9" w14:textId="77777777" w:rsidR="006A6469" w:rsidRPr="001C0E1B" w:rsidRDefault="006A6469" w:rsidP="006A6469">
      <w:pPr>
        <w:pStyle w:val="TH"/>
      </w:pPr>
      <w:r w:rsidRPr="001C0E1B">
        <w:lastRenderedPageBreak/>
        <w:t xml:space="preserve">Table </w:t>
      </w: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.2</w:t>
      </w:r>
      <w:r w:rsidRPr="001C0E1B">
        <w:t>-</w:t>
      </w:r>
      <w:r>
        <w:t>2</w:t>
      </w:r>
      <w:r w:rsidRPr="001C0E1B">
        <w:t xml:space="preserve">: </w:t>
      </w:r>
      <w:bookmarkStart w:id="1342" w:name="OLE_LINK23"/>
      <w:r w:rsidRPr="001C0E1B">
        <w:t xml:space="preserve">Cell specific test parameters </w:t>
      </w:r>
      <w:r>
        <w:t>for SSB based intra-frequency L1-RSRP</w:t>
      </w:r>
      <w:r w:rsidRPr="00155352">
        <w:t xml:space="preserve"> </w:t>
      </w:r>
      <w:r>
        <w:t>LTM measurement test in FR1</w:t>
      </w:r>
      <w:bookmarkEnd w:id="1342"/>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6A6469" w:rsidRPr="001C0E1B" w14:paraId="15EC0C4D"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44BE913E" w14:textId="77777777" w:rsidR="006A6469" w:rsidRPr="001C0E1B" w:rsidRDefault="006A6469"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5DD6E3CB" w14:textId="77777777" w:rsidR="006A6469" w:rsidRPr="001C0E1B" w:rsidRDefault="006A6469" w:rsidP="00AC04DA">
            <w:pPr>
              <w:pStyle w:val="TAH"/>
            </w:pPr>
            <w:r w:rsidRPr="001C0E1B">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17EDCEA5" w14:textId="77777777" w:rsidR="006A6469" w:rsidRPr="001C0E1B" w:rsidRDefault="006A6469" w:rsidP="00AC04DA">
            <w:pPr>
              <w:pStyle w:val="TAH"/>
            </w:pPr>
            <w:r w:rsidRPr="001C0E1B">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191D5900" w14:textId="77777777" w:rsidR="006A6469" w:rsidRPr="001C0E1B" w:rsidRDefault="006A6469" w:rsidP="00AC04DA">
            <w:pPr>
              <w:pStyle w:val="TAH"/>
            </w:pPr>
            <w:r w:rsidRPr="001C0E1B">
              <w:t>Cell 2</w:t>
            </w:r>
          </w:p>
        </w:tc>
      </w:tr>
      <w:tr w:rsidR="006A6469" w:rsidRPr="001C0E1B" w14:paraId="3B5648B2"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BA09B66" w14:textId="77777777" w:rsidR="006A6469" w:rsidRPr="001C0E1B" w:rsidRDefault="006A6469"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7B765F15" w14:textId="77777777" w:rsidR="006A6469" w:rsidRPr="001C0E1B" w:rsidRDefault="006A6469" w:rsidP="00AC04DA">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072AB054" w14:textId="77777777" w:rsidR="006A6469" w:rsidRPr="001C0E1B" w:rsidRDefault="006A6469" w:rsidP="00AC04DA">
            <w:pPr>
              <w:pStyle w:val="TAH"/>
            </w:pPr>
            <w:r w:rsidRPr="001C0E1B">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0BBB3832" w14:textId="77777777" w:rsidR="006A6469" w:rsidRPr="001C0E1B" w:rsidRDefault="006A6469" w:rsidP="00AC04DA">
            <w:pPr>
              <w:pStyle w:val="TAH"/>
            </w:pPr>
            <w:r w:rsidRPr="001C0E1B">
              <w:t>T2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8679A0D" w14:textId="77777777" w:rsidR="006A6469" w:rsidRPr="001C0E1B" w:rsidRDefault="006A6469" w:rsidP="00AC04DA">
            <w:pPr>
              <w:pStyle w:val="TAH"/>
            </w:pPr>
            <w:r w:rsidRPr="001C0E1B">
              <w:t>T1</w:t>
            </w:r>
          </w:p>
        </w:tc>
        <w:tc>
          <w:tcPr>
            <w:tcW w:w="1163" w:type="dxa"/>
            <w:tcBorders>
              <w:top w:val="single" w:sz="4" w:space="0" w:color="auto"/>
              <w:left w:val="single" w:sz="4" w:space="0" w:color="auto"/>
              <w:bottom w:val="single" w:sz="4" w:space="0" w:color="auto"/>
              <w:right w:val="single" w:sz="4" w:space="0" w:color="auto"/>
            </w:tcBorders>
            <w:vAlign w:val="center"/>
          </w:tcPr>
          <w:p w14:paraId="298DADEE" w14:textId="77777777" w:rsidR="006A6469" w:rsidRPr="001C0E1B" w:rsidRDefault="006A6469" w:rsidP="00AC04DA">
            <w:pPr>
              <w:pStyle w:val="TAH"/>
            </w:pPr>
            <w:r w:rsidRPr="001C0E1B">
              <w:t>T2</w:t>
            </w:r>
          </w:p>
        </w:tc>
      </w:tr>
      <w:tr w:rsidR="006A6469" w:rsidRPr="001C0E1B" w14:paraId="3ABEDAD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82FA835" w14:textId="77777777" w:rsidR="006A6469" w:rsidRPr="001C0E1B" w:rsidRDefault="006A6469"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5754E766"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6F3E0E7E" w14:textId="77777777" w:rsidR="006A6469" w:rsidRPr="001C0E1B" w:rsidRDefault="006A6469" w:rsidP="00AC04DA">
            <w:pPr>
              <w:pStyle w:val="TAC"/>
            </w:pPr>
            <w:r w:rsidRPr="001C0E1B">
              <w:t>1</w:t>
            </w:r>
          </w:p>
        </w:tc>
      </w:tr>
      <w:tr w:rsidR="006A6469" w:rsidRPr="001C0E1B" w14:paraId="4C73B5A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6DDD5F3" w14:textId="77777777" w:rsidR="006A6469" w:rsidRPr="001C0E1B" w:rsidRDefault="006A6469" w:rsidP="00AC04DA">
            <w:pPr>
              <w:pStyle w:val="TAL"/>
            </w:pPr>
            <w:r w:rsidRPr="00542759">
              <w:t>SSB GSCN</w:t>
            </w:r>
          </w:p>
        </w:tc>
        <w:tc>
          <w:tcPr>
            <w:tcW w:w="1132" w:type="dxa"/>
            <w:tcBorders>
              <w:top w:val="single" w:sz="4" w:space="0" w:color="auto"/>
              <w:left w:val="single" w:sz="4" w:space="0" w:color="auto"/>
              <w:bottom w:val="single" w:sz="4" w:space="0" w:color="auto"/>
              <w:right w:val="single" w:sz="4" w:space="0" w:color="auto"/>
            </w:tcBorders>
          </w:tcPr>
          <w:p w14:paraId="4765AA70"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2485864" w14:textId="77777777" w:rsidR="006A6469" w:rsidRPr="001C0E1B" w:rsidRDefault="006A6469" w:rsidP="00AC04DA">
            <w:pPr>
              <w:pStyle w:val="TAC"/>
            </w:pPr>
            <w:r w:rsidRPr="00542759">
              <w:t>freq1</w:t>
            </w:r>
          </w:p>
        </w:tc>
      </w:tr>
      <w:tr w:rsidR="006A6469" w:rsidRPr="001C0E1B" w14:paraId="4193F068" w14:textId="77777777" w:rsidTr="00AC04DA">
        <w:trPr>
          <w:jc w:val="center"/>
        </w:trPr>
        <w:tc>
          <w:tcPr>
            <w:tcW w:w="2081" w:type="dxa"/>
            <w:gridSpan w:val="2"/>
            <w:tcBorders>
              <w:left w:val="single" w:sz="4" w:space="0" w:color="auto"/>
              <w:bottom w:val="nil"/>
              <w:right w:val="single" w:sz="4" w:space="0" w:color="auto"/>
            </w:tcBorders>
          </w:tcPr>
          <w:p w14:paraId="0E0D2396" w14:textId="77777777" w:rsidR="006A6469" w:rsidRPr="001C0E1B" w:rsidRDefault="006A6469" w:rsidP="00AC04DA">
            <w:pPr>
              <w:pStyle w:val="TAL"/>
            </w:pPr>
            <w:r w:rsidRPr="001C0E1B">
              <w:t>Duplex mode</w:t>
            </w:r>
          </w:p>
        </w:tc>
        <w:tc>
          <w:tcPr>
            <w:tcW w:w="1713" w:type="dxa"/>
            <w:tcBorders>
              <w:left w:val="single" w:sz="4" w:space="0" w:color="auto"/>
              <w:bottom w:val="single" w:sz="4" w:space="0" w:color="auto"/>
              <w:right w:val="single" w:sz="4" w:space="0" w:color="auto"/>
            </w:tcBorders>
          </w:tcPr>
          <w:p w14:paraId="291AE964" w14:textId="77777777" w:rsidR="006A6469" w:rsidRPr="001C0E1B" w:rsidRDefault="006A6469" w:rsidP="00AC04DA">
            <w:pPr>
              <w:pStyle w:val="TAL"/>
            </w:pPr>
            <w:r w:rsidRPr="001C0E1B">
              <w:t>Config 1</w:t>
            </w:r>
          </w:p>
        </w:tc>
        <w:tc>
          <w:tcPr>
            <w:tcW w:w="1132" w:type="dxa"/>
            <w:tcBorders>
              <w:left w:val="single" w:sz="4" w:space="0" w:color="auto"/>
              <w:bottom w:val="nil"/>
              <w:right w:val="single" w:sz="4" w:space="0" w:color="auto"/>
            </w:tcBorders>
          </w:tcPr>
          <w:p w14:paraId="08786824"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E3FD325" w14:textId="77777777" w:rsidR="006A6469" w:rsidRPr="001C0E1B" w:rsidRDefault="006A6469" w:rsidP="00AC04DA">
            <w:pPr>
              <w:pStyle w:val="TAC"/>
            </w:pPr>
            <w:r w:rsidRPr="001C0E1B">
              <w:t>FDD</w:t>
            </w:r>
          </w:p>
        </w:tc>
      </w:tr>
      <w:tr w:rsidR="006A6469" w:rsidRPr="001C0E1B" w14:paraId="38C6FA8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637AA7EF"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3897A13" w14:textId="77777777" w:rsidR="006A6469" w:rsidRPr="001C0E1B" w:rsidRDefault="006A6469" w:rsidP="00AC04DA">
            <w:pPr>
              <w:pStyle w:val="TAL"/>
            </w:pPr>
            <w:r w:rsidRPr="001C0E1B">
              <w:t>Config 2,3</w:t>
            </w:r>
          </w:p>
        </w:tc>
        <w:tc>
          <w:tcPr>
            <w:tcW w:w="1132" w:type="dxa"/>
            <w:tcBorders>
              <w:top w:val="nil"/>
              <w:left w:val="single" w:sz="4" w:space="0" w:color="auto"/>
              <w:bottom w:val="single" w:sz="4" w:space="0" w:color="auto"/>
              <w:right w:val="single" w:sz="4" w:space="0" w:color="auto"/>
            </w:tcBorders>
          </w:tcPr>
          <w:p w14:paraId="7C1D2D93"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66A5837" w14:textId="77777777" w:rsidR="006A6469" w:rsidRPr="001C0E1B" w:rsidRDefault="006A6469" w:rsidP="00AC04DA">
            <w:pPr>
              <w:pStyle w:val="TAC"/>
            </w:pPr>
            <w:r w:rsidRPr="001C0E1B">
              <w:t>TDD</w:t>
            </w:r>
          </w:p>
        </w:tc>
      </w:tr>
      <w:tr w:rsidR="006A6469" w:rsidRPr="001C0E1B" w14:paraId="5E8D98FD"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448661B1" w14:textId="77777777" w:rsidR="006A6469" w:rsidRPr="001C0E1B" w:rsidRDefault="006A6469" w:rsidP="00AC04DA">
            <w:pPr>
              <w:pStyle w:val="TAL"/>
            </w:pPr>
            <w:r w:rsidRPr="001C0E1B">
              <w:t>TDD configuration</w:t>
            </w:r>
          </w:p>
        </w:tc>
        <w:tc>
          <w:tcPr>
            <w:tcW w:w="1713" w:type="dxa"/>
            <w:tcBorders>
              <w:top w:val="single" w:sz="4" w:space="0" w:color="auto"/>
              <w:left w:val="single" w:sz="4" w:space="0" w:color="auto"/>
              <w:right w:val="single" w:sz="4" w:space="0" w:color="auto"/>
            </w:tcBorders>
          </w:tcPr>
          <w:p w14:paraId="725E89CE" w14:textId="77777777" w:rsidR="006A6469" w:rsidRPr="001C0E1B" w:rsidRDefault="006A6469"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tcPr>
          <w:p w14:paraId="2FD9A11E"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4B06CA59" w14:textId="77777777" w:rsidR="006A6469" w:rsidRPr="001C0E1B" w:rsidRDefault="006A6469" w:rsidP="00AC04DA">
            <w:pPr>
              <w:pStyle w:val="TAC"/>
            </w:pPr>
            <w:r w:rsidRPr="001C0E1B">
              <w:t>Not Applicable</w:t>
            </w:r>
          </w:p>
        </w:tc>
      </w:tr>
      <w:tr w:rsidR="006A6469" w:rsidRPr="001C0E1B" w14:paraId="20066061" w14:textId="77777777" w:rsidTr="00AC04DA">
        <w:trPr>
          <w:jc w:val="center"/>
        </w:trPr>
        <w:tc>
          <w:tcPr>
            <w:tcW w:w="2081" w:type="dxa"/>
            <w:gridSpan w:val="2"/>
            <w:tcBorders>
              <w:top w:val="nil"/>
              <w:left w:val="single" w:sz="4" w:space="0" w:color="auto"/>
              <w:bottom w:val="nil"/>
              <w:right w:val="single" w:sz="4" w:space="0" w:color="auto"/>
            </w:tcBorders>
          </w:tcPr>
          <w:p w14:paraId="793307E2" w14:textId="77777777" w:rsidR="006A6469" w:rsidRPr="001C0E1B" w:rsidRDefault="006A6469" w:rsidP="00AC04DA">
            <w:pPr>
              <w:pStyle w:val="TAL"/>
            </w:pPr>
          </w:p>
        </w:tc>
        <w:tc>
          <w:tcPr>
            <w:tcW w:w="1713" w:type="dxa"/>
            <w:tcBorders>
              <w:left w:val="single" w:sz="4" w:space="0" w:color="auto"/>
              <w:right w:val="single" w:sz="4" w:space="0" w:color="auto"/>
            </w:tcBorders>
          </w:tcPr>
          <w:p w14:paraId="35C27179"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7F87F8E8"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E64E733" w14:textId="77777777" w:rsidR="006A6469" w:rsidRPr="001C0E1B" w:rsidRDefault="006A6469" w:rsidP="00AC04DA">
            <w:pPr>
              <w:pStyle w:val="TAC"/>
            </w:pPr>
            <w:r w:rsidRPr="001C0E1B">
              <w:t>TDDConf.1.1</w:t>
            </w:r>
          </w:p>
        </w:tc>
      </w:tr>
      <w:tr w:rsidR="006A6469" w:rsidRPr="001C0E1B" w14:paraId="44A12C41"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FAC1C57"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8C80ACC"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2D53221B"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69503229" w14:textId="77777777" w:rsidR="006A6469" w:rsidRPr="001C0E1B" w:rsidRDefault="006A6469" w:rsidP="00AC04DA">
            <w:pPr>
              <w:pStyle w:val="TAC"/>
            </w:pPr>
            <w:r w:rsidRPr="001C0E1B">
              <w:t>TDDConf.2.1</w:t>
            </w:r>
          </w:p>
        </w:tc>
      </w:tr>
      <w:tr w:rsidR="006A6469" w:rsidRPr="001C0E1B" w14:paraId="77071AA7" w14:textId="77777777" w:rsidTr="00AC04DA">
        <w:trPr>
          <w:jc w:val="center"/>
        </w:trPr>
        <w:tc>
          <w:tcPr>
            <w:tcW w:w="2081" w:type="dxa"/>
            <w:gridSpan w:val="2"/>
            <w:tcBorders>
              <w:left w:val="single" w:sz="4" w:space="0" w:color="auto"/>
              <w:bottom w:val="nil"/>
              <w:right w:val="single" w:sz="4" w:space="0" w:color="auto"/>
            </w:tcBorders>
          </w:tcPr>
          <w:p w14:paraId="762B9FE3" w14:textId="77777777" w:rsidR="006A6469" w:rsidRPr="001C0E1B" w:rsidRDefault="006A6469" w:rsidP="00AC04DA">
            <w:pPr>
              <w:pStyle w:val="TAL"/>
            </w:pPr>
            <w:r w:rsidRPr="001C0E1B">
              <w:t>BW</w:t>
            </w:r>
            <w:r w:rsidRPr="001C0E1B">
              <w:rPr>
                <w:vertAlign w:val="subscript"/>
              </w:rPr>
              <w:t>channel</w:t>
            </w:r>
          </w:p>
        </w:tc>
        <w:tc>
          <w:tcPr>
            <w:tcW w:w="1713" w:type="dxa"/>
            <w:tcBorders>
              <w:left w:val="single" w:sz="4" w:space="0" w:color="auto"/>
              <w:bottom w:val="single" w:sz="4" w:space="0" w:color="auto"/>
              <w:right w:val="single" w:sz="4" w:space="0" w:color="auto"/>
            </w:tcBorders>
          </w:tcPr>
          <w:p w14:paraId="02A1C559"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131CA0CE" w14:textId="77777777" w:rsidR="006A6469" w:rsidRPr="001C0E1B" w:rsidRDefault="006A6469" w:rsidP="00AC04DA">
            <w:pPr>
              <w:pStyle w:val="TAC"/>
            </w:pPr>
            <w:r w:rsidRPr="001C0E1B">
              <w:t>MHz</w:t>
            </w:r>
          </w:p>
        </w:tc>
        <w:tc>
          <w:tcPr>
            <w:tcW w:w="4668" w:type="dxa"/>
            <w:gridSpan w:val="5"/>
            <w:tcBorders>
              <w:left w:val="single" w:sz="4" w:space="0" w:color="auto"/>
              <w:bottom w:val="single" w:sz="4" w:space="0" w:color="auto"/>
              <w:right w:val="single" w:sz="4" w:space="0" w:color="auto"/>
            </w:tcBorders>
          </w:tcPr>
          <w:p w14:paraId="4C51BE87"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186357CB" w14:textId="77777777" w:rsidTr="00AC04DA">
        <w:trPr>
          <w:jc w:val="center"/>
        </w:trPr>
        <w:tc>
          <w:tcPr>
            <w:tcW w:w="2081" w:type="dxa"/>
            <w:gridSpan w:val="2"/>
            <w:tcBorders>
              <w:top w:val="nil"/>
              <w:left w:val="single" w:sz="4" w:space="0" w:color="auto"/>
              <w:bottom w:val="nil"/>
              <w:right w:val="single" w:sz="4" w:space="0" w:color="auto"/>
            </w:tcBorders>
          </w:tcPr>
          <w:p w14:paraId="66968229"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370C44B9"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6CB54146"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009612FE"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4DD0414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62BBF18"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474ED179"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35C6F7B5"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2D19B20C" w14:textId="77777777" w:rsidR="006A6469" w:rsidRPr="001C0E1B" w:rsidRDefault="006A6469"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6A6469" w:rsidRPr="001C0E1B" w14:paraId="1047A5D7" w14:textId="77777777" w:rsidTr="00AC04DA">
        <w:trPr>
          <w:jc w:val="center"/>
        </w:trPr>
        <w:tc>
          <w:tcPr>
            <w:tcW w:w="2081" w:type="dxa"/>
            <w:gridSpan w:val="2"/>
            <w:tcBorders>
              <w:left w:val="single" w:sz="4" w:space="0" w:color="auto"/>
              <w:bottom w:val="nil"/>
              <w:right w:val="single" w:sz="4" w:space="0" w:color="auto"/>
            </w:tcBorders>
          </w:tcPr>
          <w:p w14:paraId="49657FEF" w14:textId="77777777" w:rsidR="006A6469" w:rsidRPr="001C0E1B" w:rsidRDefault="006A6469" w:rsidP="00AC04DA">
            <w:pPr>
              <w:pStyle w:val="TAL"/>
            </w:pPr>
            <w:r w:rsidRPr="001C0E1B">
              <w:t>BWP BW</w:t>
            </w:r>
          </w:p>
        </w:tc>
        <w:tc>
          <w:tcPr>
            <w:tcW w:w="1713" w:type="dxa"/>
            <w:tcBorders>
              <w:left w:val="single" w:sz="4" w:space="0" w:color="auto"/>
              <w:bottom w:val="single" w:sz="4" w:space="0" w:color="auto"/>
              <w:right w:val="single" w:sz="4" w:space="0" w:color="auto"/>
            </w:tcBorders>
          </w:tcPr>
          <w:p w14:paraId="55E9DBAC"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079D4C40" w14:textId="77777777" w:rsidR="006A6469" w:rsidRPr="001C0E1B" w:rsidRDefault="006A6469" w:rsidP="00AC04DA">
            <w:pPr>
              <w:pStyle w:val="TAC"/>
            </w:pPr>
            <w:r w:rsidRPr="001C0E1B">
              <w:t>MHz</w:t>
            </w:r>
          </w:p>
        </w:tc>
        <w:tc>
          <w:tcPr>
            <w:tcW w:w="4668" w:type="dxa"/>
            <w:gridSpan w:val="5"/>
            <w:tcBorders>
              <w:left w:val="single" w:sz="4" w:space="0" w:color="auto"/>
              <w:bottom w:val="single" w:sz="4" w:space="0" w:color="auto"/>
              <w:right w:val="single" w:sz="4" w:space="0" w:color="auto"/>
            </w:tcBorders>
          </w:tcPr>
          <w:p w14:paraId="3882E2E8"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1D926889" w14:textId="77777777" w:rsidTr="00AC04DA">
        <w:trPr>
          <w:jc w:val="center"/>
        </w:trPr>
        <w:tc>
          <w:tcPr>
            <w:tcW w:w="2081" w:type="dxa"/>
            <w:gridSpan w:val="2"/>
            <w:tcBorders>
              <w:top w:val="nil"/>
              <w:left w:val="single" w:sz="4" w:space="0" w:color="auto"/>
              <w:bottom w:val="nil"/>
              <w:right w:val="single" w:sz="4" w:space="0" w:color="auto"/>
            </w:tcBorders>
          </w:tcPr>
          <w:p w14:paraId="27B1EE7E"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701712E4"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403C9ABB"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7008D2F8" w14:textId="77777777" w:rsidR="006A6469" w:rsidRPr="001C0E1B" w:rsidRDefault="006A6469"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6A6469" w:rsidRPr="001C0E1B" w14:paraId="498C15CA"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14C10DBD" w14:textId="77777777" w:rsidR="006A6469" w:rsidRPr="001C0E1B" w:rsidRDefault="006A6469" w:rsidP="00AC04DA">
            <w:pPr>
              <w:pStyle w:val="TAL"/>
            </w:pPr>
          </w:p>
        </w:tc>
        <w:tc>
          <w:tcPr>
            <w:tcW w:w="1713" w:type="dxa"/>
            <w:tcBorders>
              <w:left w:val="single" w:sz="4" w:space="0" w:color="auto"/>
              <w:bottom w:val="single" w:sz="4" w:space="0" w:color="auto"/>
              <w:right w:val="single" w:sz="4" w:space="0" w:color="auto"/>
            </w:tcBorders>
          </w:tcPr>
          <w:p w14:paraId="4D38C774"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16488509" w14:textId="77777777" w:rsidR="006A6469" w:rsidRPr="001C0E1B" w:rsidRDefault="006A6469" w:rsidP="00AC04DA">
            <w:pPr>
              <w:pStyle w:val="TAC"/>
            </w:pPr>
          </w:p>
        </w:tc>
        <w:tc>
          <w:tcPr>
            <w:tcW w:w="4668" w:type="dxa"/>
            <w:gridSpan w:val="5"/>
            <w:tcBorders>
              <w:left w:val="single" w:sz="4" w:space="0" w:color="auto"/>
              <w:bottom w:val="single" w:sz="4" w:space="0" w:color="auto"/>
              <w:right w:val="single" w:sz="4" w:space="0" w:color="auto"/>
            </w:tcBorders>
          </w:tcPr>
          <w:p w14:paraId="77246037" w14:textId="77777777" w:rsidR="006A6469" w:rsidRPr="001C0E1B" w:rsidRDefault="006A6469"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6A6469" w:rsidRPr="001C0E1B" w14:paraId="44C55C85" w14:textId="77777777" w:rsidTr="00AC04DA">
        <w:trPr>
          <w:jc w:val="center"/>
        </w:trPr>
        <w:tc>
          <w:tcPr>
            <w:tcW w:w="2081" w:type="dxa"/>
            <w:gridSpan w:val="2"/>
            <w:tcBorders>
              <w:left w:val="single" w:sz="4" w:space="0" w:color="auto"/>
              <w:bottom w:val="nil"/>
              <w:right w:val="single" w:sz="4" w:space="0" w:color="auto"/>
            </w:tcBorders>
          </w:tcPr>
          <w:p w14:paraId="1E2CD14F" w14:textId="77777777" w:rsidR="006A6469" w:rsidRPr="001C0E1B" w:rsidRDefault="006A6469" w:rsidP="00AC04DA">
            <w:pPr>
              <w:pStyle w:val="TAL"/>
              <w:rPr>
                <w:rFonts w:cs="Arial"/>
              </w:rPr>
            </w:pPr>
            <w:r w:rsidRPr="001C0E1B">
              <w:rPr>
                <w:rFonts w:cs="Arial"/>
              </w:rPr>
              <w:t>PDSCH Reference</w:t>
            </w:r>
          </w:p>
        </w:tc>
        <w:tc>
          <w:tcPr>
            <w:tcW w:w="1713" w:type="dxa"/>
            <w:tcBorders>
              <w:left w:val="single" w:sz="4" w:space="0" w:color="auto"/>
              <w:bottom w:val="single" w:sz="4" w:space="0" w:color="auto"/>
              <w:right w:val="single" w:sz="4" w:space="0" w:color="auto"/>
            </w:tcBorders>
          </w:tcPr>
          <w:p w14:paraId="38667EE5" w14:textId="77777777" w:rsidR="006A6469" w:rsidRPr="001C0E1B" w:rsidRDefault="006A6469" w:rsidP="00AC04DA">
            <w:pPr>
              <w:pStyle w:val="TAL"/>
            </w:pPr>
            <w:r w:rsidRPr="001C0E1B">
              <w:t>Config</w:t>
            </w:r>
            <w:r w:rsidRPr="001C0E1B">
              <w:rPr>
                <w:szCs w:val="18"/>
              </w:rPr>
              <w:t xml:space="preserve"> 1</w:t>
            </w:r>
          </w:p>
        </w:tc>
        <w:tc>
          <w:tcPr>
            <w:tcW w:w="1132" w:type="dxa"/>
            <w:tcBorders>
              <w:left w:val="single" w:sz="4" w:space="0" w:color="auto"/>
              <w:bottom w:val="nil"/>
              <w:right w:val="single" w:sz="4" w:space="0" w:color="auto"/>
            </w:tcBorders>
          </w:tcPr>
          <w:p w14:paraId="4F1EDDB3"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6E2BF2F1" w14:textId="77777777" w:rsidR="006A6469" w:rsidRPr="001C0E1B" w:rsidRDefault="006A6469" w:rsidP="00AC04DA">
            <w:pPr>
              <w:pStyle w:val="TAC"/>
              <w:rPr>
                <w:szCs w:val="18"/>
              </w:rPr>
            </w:pPr>
            <w:r w:rsidRPr="001C0E1B">
              <w:rPr>
                <w:szCs w:val="18"/>
              </w:rPr>
              <w:t>SR.1.1 FDD</w:t>
            </w:r>
          </w:p>
        </w:tc>
        <w:tc>
          <w:tcPr>
            <w:tcW w:w="2334" w:type="dxa"/>
            <w:gridSpan w:val="3"/>
            <w:tcBorders>
              <w:left w:val="single" w:sz="4" w:space="0" w:color="auto"/>
              <w:bottom w:val="single" w:sz="4" w:space="0" w:color="auto"/>
              <w:right w:val="single" w:sz="4" w:space="0" w:color="auto"/>
            </w:tcBorders>
          </w:tcPr>
          <w:p w14:paraId="2713FC5E" w14:textId="77777777" w:rsidR="006A6469" w:rsidRPr="001C0E1B" w:rsidRDefault="006A6469" w:rsidP="00AC04DA">
            <w:pPr>
              <w:pStyle w:val="TAC"/>
              <w:rPr>
                <w:szCs w:val="18"/>
              </w:rPr>
            </w:pPr>
            <w:bookmarkStart w:id="1343" w:name="OLE_LINK12"/>
            <w:r w:rsidRPr="006F4D85">
              <w:rPr>
                <w:rFonts w:cs="v4.2.0"/>
                <w:lang w:eastAsia="zh-CN"/>
              </w:rPr>
              <w:t>N/A</w:t>
            </w:r>
            <w:bookmarkEnd w:id="1343"/>
          </w:p>
        </w:tc>
      </w:tr>
      <w:tr w:rsidR="006A6469" w:rsidRPr="001C0E1B" w14:paraId="703F7314" w14:textId="77777777" w:rsidTr="00AC04DA">
        <w:trPr>
          <w:jc w:val="center"/>
        </w:trPr>
        <w:tc>
          <w:tcPr>
            <w:tcW w:w="2081" w:type="dxa"/>
            <w:gridSpan w:val="2"/>
            <w:tcBorders>
              <w:top w:val="nil"/>
              <w:left w:val="single" w:sz="4" w:space="0" w:color="auto"/>
              <w:bottom w:val="nil"/>
              <w:right w:val="single" w:sz="4" w:space="0" w:color="auto"/>
            </w:tcBorders>
          </w:tcPr>
          <w:p w14:paraId="627B20E6" w14:textId="77777777" w:rsidR="006A6469" w:rsidRPr="001C0E1B" w:rsidRDefault="006A6469" w:rsidP="00AC04DA">
            <w:pPr>
              <w:pStyle w:val="TAL"/>
              <w:rPr>
                <w:rFonts w:cs="Arial"/>
              </w:rPr>
            </w:pPr>
            <w:r w:rsidRPr="001C0E1B">
              <w:rPr>
                <w:rFonts w:cs="Arial"/>
              </w:rPr>
              <w:t>measurement channel</w:t>
            </w:r>
          </w:p>
        </w:tc>
        <w:tc>
          <w:tcPr>
            <w:tcW w:w="1713" w:type="dxa"/>
            <w:tcBorders>
              <w:left w:val="single" w:sz="4" w:space="0" w:color="auto"/>
              <w:bottom w:val="single" w:sz="4" w:space="0" w:color="auto"/>
              <w:right w:val="single" w:sz="4" w:space="0" w:color="auto"/>
            </w:tcBorders>
          </w:tcPr>
          <w:p w14:paraId="28A9F571" w14:textId="77777777" w:rsidR="006A6469" w:rsidRPr="001C0E1B" w:rsidRDefault="006A6469" w:rsidP="00AC04DA">
            <w:pPr>
              <w:pStyle w:val="TAL"/>
            </w:pPr>
            <w:r w:rsidRPr="001C0E1B">
              <w:t>Config</w:t>
            </w:r>
            <w:r w:rsidRPr="001C0E1B">
              <w:rPr>
                <w:szCs w:val="18"/>
              </w:rPr>
              <w:t xml:space="preserve"> 2</w:t>
            </w:r>
          </w:p>
        </w:tc>
        <w:tc>
          <w:tcPr>
            <w:tcW w:w="1132" w:type="dxa"/>
            <w:tcBorders>
              <w:top w:val="nil"/>
              <w:left w:val="single" w:sz="4" w:space="0" w:color="auto"/>
              <w:bottom w:val="nil"/>
              <w:right w:val="single" w:sz="4" w:space="0" w:color="auto"/>
            </w:tcBorders>
          </w:tcPr>
          <w:p w14:paraId="1B39BA62"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10AFFC46" w14:textId="77777777" w:rsidR="006A6469" w:rsidRPr="001C0E1B" w:rsidRDefault="006A6469" w:rsidP="00AC04DA">
            <w:pPr>
              <w:pStyle w:val="TAC"/>
              <w:rPr>
                <w:szCs w:val="18"/>
              </w:rPr>
            </w:pPr>
            <w:r w:rsidRPr="001C0E1B">
              <w:rPr>
                <w:szCs w:val="18"/>
              </w:rPr>
              <w:t>SR.1.1 TDD</w:t>
            </w:r>
          </w:p>
        </w:tc>
        <w:tc>
          <w:tcPr>
            <w:tcW w:w="2334" w:type="dxa"/>
            <w:gridSpan w:val="3"/>
            <w:tcBorders>
              <w:left w:val="single" w:sz="4" w:space="0" w:color="auto"/>
              <w:bottom w:val="single" w:sz="4" w:space="0" w:color="auto"/>
              <w:right w:val="single" w:sz="4" w:space="0" w:color="auto"/>
            </w:tcBorders>
          </w:tcPr>
          <w:p w14:paraId="4A6DC586" w14:textId="77777777" w:rsidR="006A6469" w:rsidRPr="001C0E1B" w:rsidRDefault="006A6469" w:rsidP="00AC04DA">
            <w:pPr>
              <w:pStyle w:val="TAC"/>
              <w:rPr>
                <w:szCs w:val="18"/>
              </w:rPr>
            </w:pPr>
            <w:r w:rsidRPr="006F4D85">
              <w:rPr>
                <w:rFonts w:cs="v4.2.0"/>
                <w:lang w:eastAsia="zh-CN"/>
              </w:rPr>
              <w:t>N/A</w:t>
            </w:r>
          </w:p>
        </w:tc>
      </w:tr>
      <w:tr w:rsidR="006A6469" w:rsidRPr="001C0E1B" w14:paraId="2646F299"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D2EB875" w14:textId="77777777" w:rsidR="006A6469" w:rsidRPr="001C0E1B" w:rsidRDefault="006A6469" w:rsidP="00AC04DA">
            <w:pPr>
              <w:pStyle w:val="TAL"/>
              <w:rPr>
                <w:rFonts w:cs="Arial"/>
              </w:rPr>
            </w:pPr>
          </w:p>
        </w:tc>
        <w:tc>
          <w:tcPr>
            <w:tcW w:w="1713" w:type="dxa"/>
            <w:tcBorders>
              <w:left w:val="single" w:sz="4" w:space="0" w:color="auto"/>
              <w:bottom w:val="single" w:sz="4" w:space="0" w:color="auto"/>
              <w:right w:val="single" w:sz="4" w:space="0" w:color="auto"/>
            </w:tcBorders>
          </w:tcPr>
          <w:p w14:paraId="14673374" w14:textId="77777777" w:rsidR="006A6469" w:rsidRPr="001C0E1B" w:rsidRDefault="006A6469" w:rsidP="00AC04DA">
            <w:pPr>
              <w:pStyle w:val="TAL"/>
            </w:pPr>
            <w:r w:rsidRPr="001C0E1B">
              <w:t>Config</w:t>
            </w:r>
            <w:r w:rsidRPr="001C0E1B">
              <w:rPr>
                <w:szCs w:val="18"/>
              </w:rPr>
              <w:t xml:space="preserve"> 3</w:t>
            </w:r>
          </w:p>
        </w:tc>
        <w:tc>
          <w:tcPr>
            <w:tcW w:w="1132" w:type="dxa"/>
            <w:tcBorders>
              <w:top w:val="nil"/>
              <w:left w:val="single" w:sz="4" w:space="0" w:color="auto"/>
              <w:bottom w:val="single" w:sz="4" w:space="0" w:color="auto"/>
              <w:right w:val="single" w:sz="4" w:space="0" w:color="auto"/>
            </w:tcBorders>
          </w:tcPr>
          <w:p w14:paraId="562D9F8A" w14:textId="77777777" w:rsidR="006A6469" w:rsidRPr="001C0E1B" w:rsidRDefault="006A6469" w:rsidP="00AC04DA">
            <w:pPr>
              <w:pStyle w:val="TAC"/>
            </w:pPr>
          </w:p>
        </w:tc>
        <w:tc>
          <w:tcPr>
            <w:tcW w:w="2334" w:type="dxa"/>
            <w:gridSpan w:val="2"/>
            <w:tcBorders>
              <w:left w:val="single" w:sz="4" w:space="0" w:color="auto"/>
              <w:bottom w:val="single" w:sz="4" w:space="0" w:color="auto"/>
              <w:right w:val="single" w:sz="4" w:space="0" w:color="auto"/>
            </w:tcBorders>
          </w:tcPr>
          <w:p w14:paraId="2F4E4607" w14:textId="77777777" w:rsidR="006A6469" w:rsidRPr="001C0E1B" w:rsidRDefault="006A6469" w:rsidP="00AC04DA">
            <w:pPr>
              <w:pStyle w:val="TAC"/>
              <w:rPr>
                <w:szCs w:val="18"/>
              </w:rPr>
            </w:pPr>
            <w:r w:rsidRPr="001C0E1B">
              <w:rPr>
                <w:szCs w:val="18"/>
              </w:rPr>
              <w:t>SR</w:t>
            </w:r>
            <w:r>
              <w:rPr>
                <w:szCs w:val="18"/>
              </w:rPr>
              <w:t>.</w:t>
            </w:r>
            <w:r w:rsidRPr="001C0E1B">
              <w:rPr>
                <w:szCs w:val="18"/>
              </w:rPr>
              <w:t>2.1 TDD</w:t>
            </w:r>
          </w:p>
        </w:tc>
        <w:tc>
          <w:tcPr>
            <w:tcW w:w="2334" w:type="dxa"/>
            <w:gridSpan w:val="3"/>
            <w:tcBorders>
              <w:left w:val="single" w:sz="4" w:space="0" w:color="auto"/>
              <w:bottom w:val="single" w:sz="4" w:space="0" w:color="auto"/>
              <w:right w:val="single" w:sz="4" w:space="0" w:color="auto"/>
            </w:tcBorders>
          </w:tcPr>
          <w:p w14:paraId="68E14CAA" w14:textId="77777777" w:rsidR="006A6469" w:rsidRPr="001C0E1B" w:rsidRDefault="006A6469" w:rsidP="00AC04DA">
            <w:pPr>
              <w:pStyle w:val="TAC"/>
              <w:rPr>
                <w:szCs w:val="18"/>
              </w:rPr>
            </w:pPr>
            <w:r w:rsidRPr="006F4D85">
              <w:rPr>
                <w:rFonts w:cs="v4.2.0"/>
                <w:lang w:eastAsia="zh-CN"/>
              </w:rPr>
              <w:t>N/A</w:t>
            </w:r>
          </w:p>
        </w:tc>
      </w:tr>
      <w:tr w:rsidR="006A6469" w:rsidRPr="001C0E1B" w14:paraId="2D27C45E"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0AD58D16" w14:textId="77777777" w:rsidR="006A6469" w:rsidRPr="001C0E1B" w:rsidRDefault="006A6469" w:rsidP="00AC04DA">
            <w:pPr>
              <w:pStyle w:val="TAL"/>
              <w:rPr>
                <w:rFonts w:cs="Arial"/>
              </w:rPr>
            </w:pPr>
            <w:r w:rsidRPr="001C0E1B">
              <w:rPr>
                <w:rFonts w:cs="v5.0.0"/>
              </w:rPr>
              <w:t>CORESET Reference Channel</w:t>
            </w:r>
          </w:p>
        </w:tc>
        <w:tc>
          <w:tcPr>
            <w:tcW w:w="1713" w:type="dxa"/>
            <w:tcBorders>
              <w:top w:val="single" w:sz="4" w:space="0" w:color="auto"/>
              <w:left w:val="single" w:sz="4" w:space="0" w:color="auto"/>
              <w:right w:val="single" w:sz="4" w:space="0" w:color="auto"/>
            </w:tcBorders>
          </w:tcPr>
          <w:p w14:paraId="3D922CA1" w14:textId="77777777" w:rsidR="006A6469" w:rsidRPr="001C0E1B" w:rsidRDefault="006A6469"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tcPr>
          <w:p w14:paraId="2BC6F9B3"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0B66205F" w14:textId="77777777" w:rsidR="006A6469" w:rsidRPr="001C0E1B" w:rsidRDefault="006A6469" w:rsidP="00AC04DA">
            <w:pPr>
              <w:pStyle w:val="TAC"/>
              <w:rPr>
                <w:szCs w:val="18"/>
              </w:rPr>
            </w:pPr>
            <w:r w:rsidRPr="001C0E1B">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67F495E8" w14:textId="77777777" w:rsidR="006A6469" w:rsidRPr="001C0E1B" w:rsidRDefault="006A6469" w:rsidP="00AC04DA">
            <w:pPr>
              <w:pStyle w:val="TAC"/>
              <w:rPr>
                <w:szCs w:val="18"/>
              </w:rPr>
            </w:pPr>
            <w:r w:rsidRPr="006F4D85">
              <w:rPr>
                <w:rFonts w:cs="v4.2.0"/>
                <w:lang w:eastAsia="zh-CN"/>
              </w:rPr>
              <w:t>N/A</w:t>
            </w:r>
          </w:p>
        </w:tc>
      </w:tr>
      <w:tr w:rsidR="006A6469" w:rsidRPr="001C0E1B" w14:paraId="635240DD"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9A510E1" w14:textId="77777777" w:rsidR="006A6469" w:rsidRPr="001C0E1B" w:rsidRDefault="006A6469" w:rsidP="00AC04DA">
            <w:pPr>
              <w:pStyle w:val="TAL"/>
              <w:rPr>
                <w:rFonts w:cs="v5.0.0"/>
              </w:rPr>
            </w:pPr>
          </w:p>
        </w:tc>
        <w:tc>
          <w:tcPr>
            <w:tcW w:w="1713" w:type="dxa"/>
            <w:tcBorders>
              <w:left w:val="single" w:sz="4" w:space="0" w:color="auto"/>
              <w:right w:val="single" w:sz="4" w:space="0" w:color="auto"/>
            </w:tcBorders>
          </w:tcPr>
          <w:p w14:paraId="7C85738F" w14:textId="77777777" w:rsidR="006A6469" w:rsidRPr="001C0E1B" w:rsidRDefault="006A6469" w:rsidP="00AC04DA">
            <w:pPr>
              <w:pStyle w:val="TAL"/>
              <w:rPr>
                <w:rFonts w:cs="v5.0.0"/>
              </w:rPr>
            </w:pPr>
            <w:r w:rsidRPr="001C0E1B">
              <w:t>Config</w:t>
            </w:r>
            <w:r w:rsidRPr="001C0E1B">
              <w:rPr>
                <w:szCs w:val="18"/>
              </w:rPr>
              <w:t xml:space="preserve"> 2</w:t>
            </w:r>
          </w:p>
        </w:tc>
        <w:tc>
          <w:tcPr>
            <w:tcW w:w="1132" w:type="dxa"/>
            <w:vMerge/>
            <w:tcBorders>
              <w:left w:val="single" w:sz="4" w:space="0" w:color="auto"/>
              <w:right w:val="single" w:sz="4" w:space="0" w:color="auto"/>
            </w:tcBorders>
          </w:tcPr>
          <w:p w14:paraId="26AF1D67"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2707B3FD" w14:textId="77777777" w:rsidR="006A6469" w:rsidRPr="001C0E1B" w:rsidRDefault="006A6469" w:rsidP="00AC04DA">
            <w:pPr>
              <w:pStyle w:val="TAC"/>
              <w:rPr>
                <w:szCs w:val="18"/>
              </w:rPr>
            </w:pPr>
            <w:r w:rsidRPr="001C0E1B">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6D90B3E5" w14:textId="77777777" w:rsidR="006A6469" w:rsidRPr="001C0E1B" w:rsidRDefault="006A6469" w:rsidP="00AC04DA">
            <w:pPr>
              <w:pStyle w:val="TAC"/>
              <w:rPr>
                <w:szCs w:val="18"/>
              </w:rPr>
            </w:pPr>
            <w:r w:rsidRPr="006F4D85">
              <w:rPr>
                <w:rFonts w:cs="v4.2.0"/>
                <w:lang w:eastAsia="zh-CN"/>
              </w:rPr>
              <w:t>N/A</w:t>
            </w:r>
          </w:p>
        </w:tc>
      </w:tr>
      <w:tr w:rsidR="006A6469" w:rsidRPr="001C0E1B" w14:paraId="001B4C98"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658F550B" w14:textId="77777777" w:rsidR="006A6469" w:rsidRPr="001C0E1B" w:rsidRDefault="006A6469" w:rsidP="00AC04DA">
            <w:pPr>
              <w:pStyle w:val="TAL"/>
              <w:rPr>
                <w:rFonts w:cs="v5.0.0"/>
              </w:rPr>
            </w:pPr>
          </w:p>
        </w:tc>
        <w:tc>
          <w:tcPr>
            <w:tcW w:w="1713" w:type="dxa"/>
            <w:tcBorders>
              <w:left w:val="single" w:sz="4" w:space="0" w:color="auto"/>
              <w:bottom w:val="single" w:sz="4" w:space="0" w:color="auto"/>
              <w:right w:val="single" w:sz="4" w:space="0" w:color="auto"/>
            </w:tcBorders>
          </w:tcPr>
          <w:p w14:paraId="46BE8361" w14:textId="77777777" w:rsidR="006A6469" w:rsidRPr="001C0E1B" w:rsidRDefault="006A6469" w:rsidP="00AC04DA">
            <w:pPr>
              <w:pStyle w:val="TAL"/>
              <w:rPr>
                <w:rFonts w:cs="v5.0.0"/>
              </w:rPr>
            </w:pPr>
            <w:r w:rsidRPr="001C0E1B">
              <w:t>Config</w:t>
            </w:r>
            <w:r w:rsidRPr="001C0E1B">
              <w:rPr>
                <w:szCs w:val="18"/>
              </w:rPr>
              <w:t xml:space="preserve"> 3</w:t>
            </w:r>
          </w:p>
        </w:tc>
        <w:tc>
          <w:tcPr>
            <w:tcW w:w="1132" w:type="dxa"/>
            <w:vMerge/>
            <w:tcBorders>
              <w:left w:val="single" w:sz="4" w:space="0" w:color="auto"/>
              <w:bottom w:val="single" w:sz="4" w:space="0" w:color="auto"/>
              <w:right w:val="single" w:sz="4" w:space="0" w:color="auto"/>
            </w:tcBorders>
          </w:tcPr>
          <w:p w14:paraId="15C2E7CC" w14:textId="77777777" w:rsidR="006A6469" w:rsidRPr="001C0E1B" w:rsidRDefault="006A6469"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7143427E" w14:textId="77777777" w:rsidR="006A6469" w:rsidRPr="001C0E1B" w:rsidRDefault="006A6469" w:rsidP="00AC04DA">
            <w:pPr>
              <w:pStyle w:val="TAC"/>
              <w:rPr>
                <w:szCs w:val="18"/>
              </w:rPr>
            </w:pPr>
            <w:r w:rsidRPr="001C0E1B">
              <w:rPr>
                <w:szCs w:val="18"/>
              </w:rPr>
              <w:t>CR</w:t>
            </w:r>
            <w:r>
              <w:rPr>
                <w:szCs w:val="18"/>
              </w:rPr>
              <w:t>.</w:t>
            </w:r>
            <w:r w:rsidRPr="001C0E1B">
              <w:rPr>
                <w:szCs w:val="18"/>
              </w:rPr>
              <w:t>2.1 TDD</w:t>
            </w:r>
          </w:p>
        </w:tc>
        <w:tc>
          <w:tcPr>
            <w:tcW w:w="2334" w:type="dxa"/>
            <w:gridSpan w:val="3"/>
            <w:tcBorders>
              <w:top w:val="single" w:sz="4" w:space="0" w:color="auto"/>
              <w:left w:val="single" w:sz="4" w:space="0" w:color="auto"/>
              <w:bottom w:val="single" w:sz="4" w:space="0" w:color="auto"/>
              <w:right w:val="single" w:sz="4" w:space="0" w:color="auto"/>
            </w:tcBorders>
          </w:tcPr>
          <w:p w14:paraId="3C5ABD41" w14:textId="77777777" w:rsidR="006A6469" w:rsidRPr="001C0E1B" w:rsidRDefault="006A6469" w:rsidP="00AC04DA">
            <w:pPr>
              <w:pStyle w:val="TAC"/>
              <w:rPr>
                <w:szCs w:val="18"/>
              </w:rPr>
            </w:pPr>
            <w:r w:rsidRPr="006F4D85">
              <w:rPr>
                <w:rFonts w:cs="v4.2.0"/>
                <w:lang w:eastAsia="zh-CN"/>
              </w:rPr>
              <w:t>N/A</w:t>
            </w:r>
          </w:p>
        </w:tc>
      </w:tr>
      <w:tr w:rsidR="006A6469" w:rsidRPr="001C0E1B" w14:paraId="4249923F"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32561EDD" w14:textId="77777777" w:rsidR="006A6469" w:rsidRPr="001C0E1B" w:rsidRDefault="006A6469" w:rsidP="00AC04DA">
            <w:pPr>
              <w:pStyle w:val="TAL"/>
              <w:rPr>
                <w:rFonts w:cs="v5.0.0"/>
              </w:rPr>
            </w:pPr>
            <w:r w:rsidRPr="001C0E1B">
              <w:rPr>
                <w:lang w:eastAsia="zh-CN"/>
              </w:rPr>
              <w:t>CP length</w:t>
            </w:r>
          </w:p>
        </w:tc>
        <w:tc>
          <w:tcPr>
            <w:tcW w:w="1713" w:type="dxa"/>
            <w:tcBorders>
              <w:left w:val="single" w:sz="4" w:space="0" w:color="auto"/>
              <w:bottom w:val="single" w:sz="4" w:space="0" w:color="auto"/>
              <w:right w:val="single" w:sz="4" w:space="0" w:color="auto"/>
            </w:tcBorders>
            <w:vAlign w:val="center"/>
          </w:tcPr>
          <w:p w14:paraId="2CEACE3E" w14:textId="77777777" w:rsidR="006A6469" w:rsidRPr="001C0E1B" w:rsidRDefault="006A6469" w:rsidP="00AC04DA">
            <w:pPr>
              <w:pStyle w:val="TAL"/>
            </w:pPr>
          </w:p>
        </w:tc>
        <w:tc>
          <w:tcPr>
            <w:tcW w:w="1132" w:type="dxa"/>
            <w:tcBorders>
              <w:left w:val="single" w:sz="4" w:space="0" w:color="auto"/>
              <w:bottom w:val="single" w:sz="4" w:space="0" w:color="auto"/>
              <w:right w:val="single" w:sz="4" w:space="0" w:color="auto"/>
            </w:tcBorders>
            <w:vAlign w:val="center"/>
          </w:tcPr>
          <w:p w14:paraId="46F6ED1A"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09F2CA5A" w14:textId="77777777" w:rsidR="006A6469" w:rsidRPr="001C0E1B" w:rsidRDefault="006A6469" w:rsidP="00AC04DA">
            <w:pPr>
              <w:pStyle w:val="TAC"/>
              <w:rPr>
                <w:szCs w:val="18"/>
                <w:lang w:eastAsia="zh-CN"/>
              </w:rPr>
            </w:pPr>
            <w:r>
              <w:rPr>
                <w:rFonts w:hint="eastAsia"/>
                <w:szCs w:val="18"/>
                <w:lang w:eastAsia="zh-CN"/>
              </w:rPr>
              <w:t>N</w:t>
            </w:r>
            <w:r>
              <w:rPr>
                <w:szCs w:val="18"/>
                <w:lang w:eastAsia="zh-CN"/>
              </w:rPr>
              <w:t>ormal</w:t>
            </w:r>
          </w:p>
        </w:tc>
      </w:tr>
      <w:tr w:rsidR="006A6469" w:rsidRPr="001C0E1B" w14:paraId="111EDAA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1B7C5388" w14:textId="77777777" w:rsidR="006A6469" w:rsidRPr="00B40416" w:rsidRDefault="006A6469" w:rsidP="00AC04DA">
            <w:pPr>
              <w:pStyle w:val="TAL"/>
            </w:pPr>
            <w:r w:rsidRPr="00B40416">
              <w:t>TRS configuration</w:t>
            </w:r>
          </w:p>
        </w:tc>
        <w:tc>
          <w:tcPr>
            <w:tcW w:w="1713" w:type="dxa"/>
            <w:tcBorders>
              <w:left w:val="single" w:sz="4" w:space="0" w:color="auto"/>
              <w:bottom w:val="single" w:sz="4" w:space="0" w:color="auto"/>
              <w:right w:val="single" w:sz="4" w:space="0" w:color="auto"/>
            </w:tcBorders>
          </w:tcPr>
          <w:p w14:paraId="0B9D3751" w14:textId="77777777" w:rsidR="006A6469" w:rsidRPr="00B40416" w:rsidRDefault="006A6469" w:rsidP="00AC04DA">
            <w:pPr>
              <w:pStyle w:val="TAL"/>
            </w:pPr>
            <w:r w:rsidRPr="00B40416">
              <w:t>Config</w:t>
            </w:r>
            <w:r w:rsidRPr="00B40416">
              <w:rPr>
                <w:szCs w:val="18"/>
              </w:rPr>
              <w:t xml:space="preserve"> 1</w:t>
            </w:r>
          </w:p>
        </w:tc>
        <w:tc>
          <w:tcPr>
            <w:tcW w:w="1132" w:type="dxa"/>
            <w:tcBorders>
              <w:left w:val="single" w:sz="4" w:space="0" w:color="auto"/>
              <w:bottom w:val="single" w:sz="4" w:space="0" w:color="auto"/>
              <w:right w:val="single" w:sz="4" w:space="0" w:color="auto"/>
            </w:tcBorders>
          </w:tcPr>
          <w:p w14:paraId="295FC6AA"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A552FFD" w14:textId="77777777" w:rsidR="006A6469" w:rsidRPr="00B40416" w:rsidRDefault="006A6469" w:rsidP="00AC04DA">
            <w:pPr>
              <w:pStyle w:val="TAC"/>
              <w:rPr>
                <w:sz w:val="16"/>
              </w:rPr>
            </w:pPr>
            <w:r w:rsidRPr="00B40416">
              <w:rPr>
                <w:rFonts w:cs="v4.2.0"/>
                <w:lang w:eastAsia="zh-CN"/>
              </w:rPr>
              <w:t>TRS.1.1 FDD</w:t>
            </w:r>
          </w:p>
        </w:tc>
      </w:tr>
      <w:tr w:rsidR="006A6469" w:rsidRPr="001C0E1B" w14:paraId="47E35BF7"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7B6CEB2" w14:textId="77777777" w:rsidR="006A6469" w:rsidRPr="00B40416" w:rsidRDefault="006A6469" w:rsidP="00AC04DA">
            <w:pPr>
              <w:pStyle w:val="TAL"/>
            </w:pPr>
          </w:p>
        </w:tc>
        <w:tc>
          <w:tcPr>
            <w:tcW w:w="1713" w:type="dxa"/>
            <w:tcBorders>
              <w:left w:val="single" w:sz="4" w:space="0" w:color="auto"/>
              <w:bottom w:val="single" w:sz="4" w:space="0" w:color="auto"/>
              <w:right w:val="single" w:sz="4" w:space="0" w:color="auto"/>
            </w:tcBorders>
          </w:tcPr>
          <w:p w14:paraId="6B246BF0" w14:textId="77777777" w:rsidR="006A6469" w:rsidRPr="00B40416" w:rsidRDefault="006A6469" w:rsidP="00AC04DA">
            <w:pPr>
              <w:pStyle w:val="TAL"/>
            </w:pPr>
            <w:r w:rsidRPr="00B40416">
              <w:t>Config</w:t>
            </w:r>
            <w:r w:rsidRPr="00B40416">
              <w:rPr>
                <w:szCs w:val="18"/>
              </w:rPr>
              <w:t xml:space="preserve"> 2</w:t>
            </w:r>
          </w:p>
        </w:tc>
        <w:tc>
          <w:tcPr>
            <w:tcW w:w="1132" w:type="dxa"/>
            <w:tcBorders>
              <w:left w:val="single" w:sz="4" w:space="0" w:color="auto"/>
              <w:bottom w:val="single" w:sz="4" w:space="0" w:color="auto"/>
              <w:right w:val="single" w:sz="4" w:space="0" w:color="auto"/>
            </w:tcBorders>
          </w:tcPr>
          <w:p w14:paraId="6F4DB7E4"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1394A0A3" w14:textId="77777777" w:rsidR="006A6469" w:rsidRPr="00B40416" w:rsidRDefault="006A6469" w:rsidP="00AC04DA">
            <w:pPr>
              <w:pStyle w:val="TAC"/>
              <w:rPr>
                <w:sz w:val="16"/>
              </w:rPr>
            </w:pPr>
            <w:r w:rsidRPr="00B40416">
              <w:rPr>
                <w:rFonts w:cs="v4.2.0"/>
                <w:lang w:eastAsia="zh-CN"/>
              </w:rPr>
              <w:t>TRS.1.1 TDD</w:t>
            </w:r>
          </w:p>
        </w:tc>
      </w:tr>
      <w:tr w:rsidR="006A6469" w:rsidRPr="001C0E1B" w14:paraId="173C60B5"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84BE8E5" w14:textId="77777777" w:rsidR="006A6469" w:rsidRPr="00B40416" w:rsidRDefault="006A6469" w:rsidP="00AC04DA">
            <w:pPr>
              <w:pStyle w:val="TAL"/>
            </w:pPr>
          </w:p>
        </w:tc>
        <w:tc>
          <w:tcPr>
            <w:tcW w:w="1713" w:type="dxa"/>
            <w:tcBorders>
              <w:left w:val="single" w:sz="4" w:space="0" w:color="auto"/>
              <w:bottom w:val="single" w:sz="4" w:space="0" w:color="auto"/>
              <w:right w:val="single" w:sz="4" w:space="0" w:color="auto"/>
            </w:tcBorders>
          </w:tcPr>
          <w:p w14:paraId="1332950D" w14:textId="77777777" w:rsidR="006A6469" w:rsidRPr="00B40416" w:rsidRDefault="006A6469" w:rsidP="00AC04DA">
            <w:pPr>
              <w:pStyle w:val="TAL"/>
            </w:pPr>
            <w:r w:rsidRPr="00B40416">
              <w:t>Config</w:t>
            </w:r>
            <w:r w:rsidRPr="00B40416">
              <w:rPr>
                <w:szCs w:val="18"/>
              </w:rPr>
              <w:t xml:space="preserve"> 3</w:t>
            </w:r>
          </w:p>
        </w:tc>
        <w:tc>
          <w:tcPr>
            <w:tcW w:w="1132" w:type="dxa"/>
            <w:tcBorders>
              <w:left w:val="single" w:sz="4" w:space="0" w:color="auto"/>
              <w:bottom w:val="single" w:sz="4" w:space="0" w:color="auto"/>
              <w:right w:val="single" w:sz="4" w:space="0" w:color="auto"/>
            </w:tcBorders>
          </w:tcPr>
          <w:p w14:paraId="168CD0F1" w14:textId="77777777" w:rsidR="006A6469" w:rsidRPr="00B40416"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33387063" w14:textId="77777777" w:rsidR="006A6469" w:rsidRPr="00B40416" w:rsidRDefault="006A6469" w:rsidP="00AC04DA">
            <w:pPr>
              <w:pStyle w:val="TAC"/>
              <w:rPr>
                <w:sz w:val="16"/>
              </w:rPr>
            </w:pPr>
            <w:r w:rsidRPr="00B40416">
              <w:rPr>
                <w:rFonts w:cs="v4.2.0"/>
                <w:lang w:eastAsia="zh-CN"/>
              </w:rPr>
              <w:t>TRS.1.2 TDD</w:t>
            </w:r>
          </w:p>
        </w:tc>
      </w:tr>
      <w:tr w:rsidR="006A6469" w:rsidRPr="001C0E1B" w14:paraId="6374974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0256B1F6" w14:textId="77777777" w:rsidR="006A6469" w:rsidRPr="005359EE" w:rsidRDefault="006A6469"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52F5D24E" w14:textId="77777777" w:rsidR="006A6469" w:rsidRPr="005359EE" w:rsidRDefault="006A6469" w:rsidP="00AC04DA">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hideMark/>
          </w:tcPr>
          <w:p w14:paraId="3B91CD0F" w14:textId="77777777" w:rsidR="006A6469" w:rsidRPr="005359EE" w:rsidRDefault="006A6469" w:rsidP="00AC04DA">
            <w:pPr>
              <w:pStyle w:val="TAC"/>
              <w:rPr>
                <w:highlight w:val="red"/>
              </w:rPr>
            </w:pPr>
            <w:r w:rsidRPr="00E23099">
              <w:rPr>
                <w:snapToGrid w:val="0"/>
              </w:rPr>
              <w:t>OP.1</w:t>
            </w:r>
          </w:p>
        </w:tc>
      </w:tr>
      <w:tr w:rsidR="006A6469" w:rsidRPr="001C0E1B" w14:paraId="53B3E0E9"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DD89E5" w14:textId="77777777" w:rsidR="006A6469" w:rsidRPr="001C0E1B" w:rsidRDefault="006A6469"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6FFFC1A6" w14:textId="77777777" w:rsidR="006A6469" w:rsidRPr="001C0E1B" w:rsidRDefault="006A6469"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41B4E4A2" w14:textId="77777777" w:rsidR="006A6469" w:rsidRPr="001C0E1B" w:rsidRDefault="006A6469" w:rsidP="00AC04DA">
            <w:pPr>
              <w:pStyle w:val="TAC"/>
              <w:rPr>
                <w:snapToGrid w:val="0"/>
              </w:rPr>
            </w:pPr>
            <w:r w:rsidRPr="001C0E1B">
              <w:rPr>
                <w:snapToGrid w:val="0"/>
                <w:szCs w:val="18"/>
                <w:lang w:eastAsia="zh-CN"/>
              </w:rPr>
              <w:t>SMTC.1</w:t>
            </w:r>
          </w:p>
        </w:tc>
      </w:tr>
      <w:tr w:rsidR="006A6469" w:rsidRPr="001C0E1B" w14:paraId="1A80799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6C81E1E" w14:textId="77777777" w:rsidR="006A6469" w:rsidRPr="001C0E1B" w:rsidRDefault="006A6469" w:rsidP="00AC04DA">
            <w:pPr>
              <w:pStyle w:val="TAL"/>
              <w:rPr>
                <w:rFonts w:cs="Arial"/>
              </w:rPr>
            </w:pPr>
            <w:r w:rsidRPr="001C0E1B">
              <w:rPr>
                <w:rFonts w:cs="Arial"/>
              </w:rPr>
              <w:t>SSB Configuration</w:t>
            </w:r>
          </w:p>
        </w:tc>
        <w:tc>
          <w:tcPr>
            <w:tcW w:w="1713" w:type="dxa"/>
            <w:tcBorders>
              <w:top w:val="single" w:sz="4" w:space="0" w:color="auto"/>
              <w:left w:val="single" w:sz="4" w:space="0" w:color="auto"/>
              <w:right w:val="single" w:sz="4" w:space="0" w:color="auto"/>
            </w:tcBorders>
          </w:tcPr>
          <w:p w14:paraId="363825B6"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230B9587"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0E7430CA" w14:textId="77777777" w:rsidR="006A6469" w:rsidRPr="001C0E1B" w:rsidRDefault="006A6469" w:rsidP="00AC04DA">
            <w:pPr>
              <w:pStyle w:val="TAC"/>
            </w:pPr>
            <w:r w:rsidRPr="001C0E1B">
              <w:rPr>
                <w:rFonts w:cs="v4.2.0"/>
              </w:rPr>
              <w:t>SSB.1 FR1</w:t>
            </w:r>
          </w:p>
        </w:tc>
      </w:tr>
      <w:tr w:rsidR="006A6469" w:rsidRPr="001C0E1B" w14:paraId="65DAE0D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4DC494C1"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098B8B3B"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4969051D" w14:textId="77777777" w:rsidR="006A6469" w:rsidRPr="001C0E1B" w:rsidRDefault="006A6469" w:rsidP="00AC04DA">
            <w:pPr>
              <w:pStyle w:val="TAC"/>
            </w:pPr>
          </w:p>
        </w:tc>
        <w:tc>
          <w:tcPr>
            <w:tcW w:w="4668" w:type="dxa"/>
            <w:gridSpan w:val="5"/>
            <w:tcBorders>
              <w:top w:val="single" w:sz="4" w:space="0" w:color="auto"/>
              <w:left w:val="single" w:sz="4" w:space="0" w:color="auto"/>
              <w:right w:val="single" w:sz="4" w:space="0" w:color="auto"/>
            </w:tcBorders>
          </w:tcPr>
          <w:p w14:paraId="5CF60997" w14:textId="77777777" w:rsidR="006A6469" w:rsidRPr="001C0E1B" w:rsidRDefault="006A6469" w:rsidP="00AC04DA">
            <w:pPr>
              <w:pStyle w:val="TAC"/>
            </w:pPr>
            <w:r w:rsidRPr="001C0E1B">
              <w:rPr>
                <w:rFonts w:cs="v4.2.0"/>
              </w:rPr>
              <w:t>SSB.2 FR1</w:t>
            </w:r>
          </w:p>
        </w:tc>
      </w:tr>
      <w:tr w:rsidR="006A6469" w:rsidRPr="001C0E1B" w14:paraId="4B31A971"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18EF682D" w14:textId="77777777" w:rsidR="006A6469" w:rsidRPr="001C0E1B" w:rsidRDefault="006A6469" w:rsidP="00AC04DA">
            <w:pPr>
              <w:pStyle w:val="TAL"/>
              <w:rPr>
                <w:rFonts w:cs="Arial"/>
              </w:rPr>
            </w:pPr>
            <w:bookmarkStart w:id="1344" w:name="OLE_LINK20"/>
            <w:r w:rsidRPr="001C0E1B">
              <w:rPr>
                <w:rFonts w:cs="Arial"/>
              </w:rPr>
              <w:t>PDSCH/PDCCH subcarrier spacing</w:t>
            </w:r>
            <w:bookmarkEnd w:id="1344"/>
          </w:p>
        </w:tc>
        <w:tc>
          <w:tcPr>
            <w:tcW w:w="1713" w:type="dxa"/>
            <w:tcBorders>
              <w:top w:val="single" w:sz="4" w:space="0" w:color="auto"/>
              <w:left w:val="single" w:sz="4" w:space="0" w:color="auto"/>
              <w:right w:val="single" w:sz="4" w:space="0" w:color="auto"/>
            </w:tcBorders>
          </w:tcPr>
          <w:p w14:paraId="337C4D4E"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42AE83B3" w14:textId="77777777" w:rsidR="006A6469" w:rsidRPr="001C0E1B" w:rsidRDefault="006A6469" w:rsidP="00AC04DA">
            <w:pPr>
              <w:pStyle w:val="TAC"/>
            </w:pPr>
            <w:r>
              <w:t>K</w:t>
            </w:r>
            <w:r w:rsidRPr="001C0E1B">
              <w:t>Hz</w:t>
            </w:r>
          </w:p>
        </w:tc>
        <w:tc>
          <w:tcPr>
            <w:tcW w:w="4668" w:type="dxa"/>
            <w:gridSpan w:val="5"/>
            <w:tcBorders>
              <w:top w:val="single" w:sz="4" w:space="0" w:color="auto"/>
              <w:left w:val="single" w:sz="4" w:space="0" w:color="auto"/>
              <w:right w:val="single" w:sz="4" w:space="0" w:color="auto"/>
            </w:tcBorders>
          </w:tcPr>
          <w:p w14:paraId="3BFF461D" w14:textId="77777777" w:rsidR="006A6469" w:rsidRPr="001C0E1B" w:rsidRDefault="006A6469" w:rsidP="00AC04DA">
            <w:pPr>
              <w:pStyle w:val="TAC"/>
            </w:pPr>
            <w:r w:rsidRPr="001C0E1B">
              <w:t>15</w:t>
            </w:r>
          </w:p>
        </w:tc>
      </w:tr>
      <w:tr w:rsidR="006A6469" w:rsidRPr="001C0E1B" w14:paraId="05A98D9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4B3E24E6"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2A1A6505"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bottom w:val="single" w:sz="4" w:space="0" w:color="auto"/>
              <w:right w:val="single" w:sz="4" w:space="0" w:color="auto"/>
            </w:tcBorders>
            <w:shd w:val="clear" w:color="auto" w:fill="auto"/>
          </w:tcPr>
          <w:p w14:paraId="51A24602"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5964A8B8" w14:textId="77777777" w:rsidR="006A6469" w:rsidRPr="001C0E1B" w:rsidRDefault="006A6469" w:rsidP="00AC04DA">
            <w:pPr>
              <w:pStyle w:val="TAC"/>
            </w:pPr>
            <w:r w:rsidRPr="001C0E1B">
              <w:t>30</w:t>
            </w:r>
          </w:p>
        </w:tc>
      </w:tr>
      <w:tr w:rsidR="006A6469" w:rsidRPr="001C0E1B" w14:paraId="2F7E4408"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4A8844F" w14:textId="77777777" w:rsidR="006A6469" w:rsidRPr="001C0E1B" w:rsidRDefault="006A6469" w:rsidP="00AC04DA">
            <w:pPr>
              <w:pStyle w:val="TAL"/>
              <w:rPr>
                <w:rFonts w:cs="Arial"/>
              </w:rPr>
            </w:pPr>
            <w:bookmarkStart w:id="1345" w:name="OLE_LINK21"/>
            <w:r w:rsidRPr="001C0E1B">
              <w:rPr>
                <w:rFonts w:cs="Arial"/>
              </w:rPr>
              <w:t>PUCCH/PUSCH subcarrier spacing</w:t>
            </w:r>
            <w:bookmarkEnd w:id="1345"/>
          </w:p>
        </w:tc>
        <w:tc>
          <w:tcPr>
            <w:tcW w:w="1713" w:type="dxa"/>
            <w:tcBorders>
              <w:top w:val="single" w:sz="4" w:space="0" w:color="auto"/>
              <w:left w:val="single" w:sz="4" w:space="0" w:color="auto"/>
              <w:right w:val="single" w:sz="4" w:space="0" w:color="auto"/>
            </w:tcBorders>
          </w:tcPr>
          <w:p w14:paraId="5FE8B0FA"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7CDA3E55" w14:textId="77777777" w:rsidR="006A6469" w:rsidRPr="001C0E1B" w:rsidRDefault="006A6469" w:rsidP="00AC04DA">
            <w:pPr>
              <w:pStyle w:val="TAC"/>
            </w:pPr>
            <w:r>
              <w:t>K</w:t>
            </w:r>
            <w:r w:rsidRPr="001C0E1B">
              <w:t>Hz</w:t>
            </w:r>
          </w:p>
        </w:tc>
        <w:tc>
          <w:tcPr>
            <w:tcW w:w="4668" w:type="dxa"/>
            <w:gridSpan w:val="5"/>
            <w:tcBorders>
              <w:top w:val="single" w:sz="4" w:space="0" w:color="auto"/>
              <w:left w:val="single" w:sz="4" w:space="0" w:color="auto"/>
              <w:right w:val="single" w:sz="4" w:space="0" w:color="auto"/>
            </w:tcBorders>
          </w:tcPr>
          <w:p w14:paraId="5B964913" w14:textId="77777777" w:rsidR="006A6469" w:rsidRPr="001C0E1B" w:rsidRDefault="006A6469" w:rsidP="00AC04DA">
            <w:pPr>
              <w:pStyle w:val="TAC"/>
            </w:pPr>
            <w:r w:rsidRPr="001C0E1B">
              <w:t>15</w:t>
            </w:r>
          </w:p>
        </w:tc>
      </w:tr>
      <w:tr w:rsidR="006A6469" w:rsidRPr="001C0E1B" w14:paraId="08CBF490"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1A04B07D"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40F36D1F"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55AE2390"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4973B55" w14:textId="77777777" w:rsidR="006A6469" w:rsidRPr="001C0E1B" w:rsidRDefault="006A6469" w:rsidP="00AC04DA">
            <w:pPr>
              <w:pStyle w:val="TAC"/>
            </w:pPr>
            <w:r w:rsidRPr="001C0E1B">
              <w:t>30</w:t>
            </w:r>
          </w:p>
        </w:tc>
      </w:tr>
      <w:tr w:rsidR="006A6469" w:rsidRPr="001C0E1B" w14:paraId="2E0686C6"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1371F322" w14:textId="77777777" w:rsidR="006A6469" w:rsidRPr="001C0E1B" w:rsidRDefault="006A6469"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15892962" w14:textId="77777777" w:rsidR="006A6469" w:rsidRPr="001C0E1B" w:rsidRDefault="006A6469" w:rsidP="00AC04DA">
            <w:pPr>
              <w:pStyle w:val="TAL"/>
            </w:pPr>
            <w:r w:rsidRPr="001C0E1B">
              <w:t>Initial DL BWP</w:t>
            </w:r>
          </w:p>
        </w:tc>
        <w:tc>
          <w:tcPr>
            <w:tcW w:w="1132" w:type="dxa"/>
            <w:tcBorders>
              <w:left w:val="single" w:sz="4" w:space="0" w:color="auto"/>
              <w:right w:val="single" w:sz="4" w:space="0" w:color="auto"/>
            </w:tcBorders>
          </w:tcPr>
          <w:p w14:paraId="4A0559C3"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4A515A6B" w14:textId="77777777" w:rsidR="006A6469" w:rsidRPr="001C0E1B" w:rsidRDefault="006A6469" w:rsidP="00AC04DA">
            <w:pPr>
              <w:pStyle w:val="TAC"/>
            </w:pPr>
            <w:r w:rsidRPr="001C0E1B">
              <w:rPr>
                <w:rFonts w:cs="v3.7.0"/>
              </w:rPr>
              <w:t>DLBWP.0.1</w:t>
            </w:r>
          </w:p>
        </w:tc>
      </w:tr>
      <w:tr w:rsidR="006A6469" w:rsidRPr="001C0E1B" w14:paraId="7E10ACE5"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4B6D33D8"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376ABE1C" w14:textId="77777777" w:rsidR="006A6469" w:rsidRPr="001C0E1B" w:rsidRDefault="006A6469" w:rsidP="00AC04DA">
            <w:pPr>
              <w:pStyle w:val="TAL"/>
            </w:pPr>
            <w:r w:rsidRPr="001C0E1B">
              <w:t>Dedicated DL BWP</w:t>
            </w:r>
          </w:p>
        </w:tc>
        <w:tc>
          <w:tcPr>
            <w:tcW w:w="1132" w:type="dxa"/>
            <w:tcBorders>
              <w:left w:val="single" w:sz="4" w:space="0" w:color="auto"/>
              <w:right w:val="single" w:sz="4" w:space="0" w:color="auto"/>
            </w:tcBorders>
          </w:tcPr>
          <w:p w14:paraId="150C0D71"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0A6C76A7" w14:textId="77777777" w:rsidR="006A6469" w:rsidRPr="001C0E1B" w:rsidRDefault="006A6469" w:rsidP="00AC04DA">
            <w:pPr>
              <w:pStyle w:val="TAC"/>
            </w:pPr>
            <w:r w:rsidRPr="001C0E1B">
              <w:rPr>
                <w:rFonts w:cs="v3.7.0"/>
              </w:rPr>
              <w:t>DLBWP.1.1</w:t>
            </w:r>
          </w:p>
        </w:tc>
      </w:tr>
      <w:tr w:rsidR="006A6469" w:rsidRPr="001C0E1B" w14:paraId="6A8CB09E"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0C5D14A"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1FFAE6B7" w14:textId="77777777" w:rsidR="006A6469" w:rsidRPr="001C0E1B" w:rsidRDefault="006A6469" w:rsidP="00AC04DA">
            <w:pPr>
              <w:pStyle w:val="TAL"/>
            </w:pPr>
            <w:r w:rsidRPr="001C0E1B">
              <w:t>Initial UL BWP</w:t>
            </w:r>
          </w:p>
        </w:tc>
        <w:tc>
          <w:tcPr>
            <w:tcW w:w="1132" w:type="dxa"/>
            <w:tcBorders>
              <w:left w:val="single" w:sz="4" w:space="0" w:color="auto"/>
              <w:right w:val="single" w:sz="4" w:space="0" w:color="auto"/>
            </w:tcBorders>
          </w:tcPr>
          <w:p w14:paraId="7771C45B"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6286DB01" w14:textId="77777777" w:rsidR="006A6469" w:rsidRPr="001C0E1B" w:rsidRDefault="006A6469" w:rsidP="00AC04DA">
            <w:pPr>
              <w:pStyle w:val="TAC"/>
            </w:pPr>
            <w:r w:rsidRPr="001C0E1B">
              <w:rPr>
                <w:rFonts w:cs="v3.7.0"/>
              </w:rPr>
              <w:t>ULBWP.0.1</w:t>
            </w:r>
          </w:p>
        </w:tc>
      </w:tr>
      <w:tr w:rsidR="006A6469" w:rsidRPr="001C0E1B" w14:paraId="6627487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26095E2" w14:textId="77777777" w:rsidR="006A6469" w:rsidRPr="001C0E1B" w:rsidRDefault="006A6469" w:rsidP="00AC04DA">
            <w:pPr>
              <w:pStyle w:val="TAL"/>
              <w:rPr>
                <w:rFonts w:cs="Arial"/>
              </w:rPr>
            </w:pPr>
          </w:p>
        </w:tc>
        <w:tc>
          <w:tcPr>
            <w:tcW w:w="1713" w:type="dxa"/>
            <w:tcBorders>
              <w:left w:val="single" w:sz="4" w:space="0" w:color="auto"/>
              <w:right w:val="single" w:sz="4" w:space="0" w:color="auto"/>
            </w:tcBorders>
          </w:tcPr>
          <w:p w14:paraId="3E62DBF0" w14:textId="77777777" w:rsidR="006A6469" w:rsidRPr="001C0E1B" w:rsidRDefault="006A6469" w:rsidP="00AC04DA">
            <w:pPr>
              <w:pStyle w:val="TAL"/>
            </w:pPr>
            <w:r w:rsidRPr="001C0E1B">
              <w:t>Dedicated UL BWP</w:t>
            </w:r>
          </w:p>
        </w:tc>
        <w:tc>
          <w:tcPr>
            <w:tcW w:w="1132" w:type="dxa"/>
            <w:tcBorders>
              <w:left w:val="single" w:sz="4" w:space="0" w:color="auto"/>
              <w:right w:val="single" w:sz="4" w:space="0" w:color="auto"/>
            </w:tcBorders>
          </w:tcPr>
          <w:p w14:paraId="719C620C"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176A5ABA" w14:textId="77777777" w:rsidR="006A6469" w:rsidRPr="001C0E1B" w:rsidRDefault="006A6469" w:rsidP="00AC04DA">
            <w:pPr>
              <w:pStyle w:val="TAC"/>
            </w:pPr>
            <w:r w:rsidRPr="001C0E1B">
              <w:rPr>
                <w:rFonts w:cs="v3.7.0"/>
              </w:rPr>
              <w:t>ULBWP.1.1</w:t>
            </w:r>
          </w:p>
        </w:tc>
      </w:tr>
      <w:tr w:rsidR="006A6469" w:rsidRPr="001C0E1B" w14:paraId="4B92347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C14E916" w14:textId="77777777" w:rsidR="006A6469" w:rsidRPr="001C0E1B" w:rsidRDefault="006A6469"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193EA645" w14:textId="77777777" w:rsidR="006A6469" w:rsidRPr="001C0E1B" w:rsidRDefault="006A6469" w:rsidP="00AC04DA">
            <w:pPr>
              <w:pStyle w:val="TAC"/>
              <w:rPr>
                <w:szCs w:val="18"/>
              </w:rPr>
            </w:pPr>
            <w:r w:rsidRPr="001C0E1B">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137D5E2A" w14:textId="77777777" w:rsidR="006A6469" w:rsidRPr="001C0E1B" w:rsidRDefault="006A6469" w:rsidP="00AC04DA">
            <w:pPr>
              <w:pStyle w:val="TAC"/>
              <w:rPr>
                <w:szCs w:val="18"/>
              </w:rPr>
            </w:pPr>
            <w:r w:rsidRPr="001C0E1B">
              <w:rPr>
                <w:szCs w:val="18"/>
                <w:lang w:eastAsia="ja-JP"/>
              </w:rPr>
              <w:t>0</w:t>
            </w:r>
          </w:p>
        </w:tc>
      </w:tr>
      <w:tr w:rsidR="006A6469" w:rsidRPr="001C0E1B" w14:paraId="24DC9BA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2F3B6CF" w14:textId="77777777" w:rsidR="006A6469" w:rsidRPr="001C0E1B" w:rsidRDefault="006A6469"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1AB90D86"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8489DDA" w14:textId="77777777" w:rsidR="006A6469" w:rsidRPr="001C0E1B" w:rsidRDefault="006A6469" w:rsidP="00AC04DA">
            <w:pPr>
              <w:pStyle w:val="TAC"/>
            </w:pPr>
          </w:p>
        </w:tc>
      </w:tr>
      <w:tr w:rsidR="006A6469" w:rsidRPr="001C0E1B" w14:paraId="4983003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E4CE968" w14:textId="77777777" w:rsidR="006A6469" w:rsidRPr="001C0E1B" w:rsidRDefault="006A6469"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7A2FF0B"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331F0EAE" w14:textId="77777777" w:rsidR="006A6469" w:rsidRPr="001C0E1B" w:rsidRDefault="006A6469" w:rsidP="00AC04DA">
            <w:pPr>
              <w:pStyle w:val="TAC"/>
            </w:pPr>
          </w:p>
        </w:tc>
      </w:tr>
      <w:tr w:rsidR="006A6469" w:rsidRPr="001C0E1B" w14:paraId="7EC40F7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1ABA04F" w14:textId="77777777" w:rsidR="006A6469" w:rsidRPr="001C0E1B" w:rsidRDefault="006A6469"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7031D33C"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2818B26" w14:textId="77777777" w:rsidR="006A6469" w:rsidRPr="001C0E1B" w:rsidRDefault="006A6469" w:rsidP="00AC04DA">
            <w:pPr>
              <w:pStyle w:val="TAC"/>
            </w:pPr>
          </w:p>
        </w:tc>
      </w:tr>
      <w:tr w:rsidR="006A6469" w:rsidRPr="001C0E1B" w14:paraId="228C0DC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2912556" w14:textId="77777777" w:rsidR="006A6469" w:rsidRPr="001C0E1B" w:rsidRDefault="006A6469"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55523293"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D6B258A" w14:textId="77777777" w:rsidR="006A6469" w:rsidRPr="001C0E1B" w:rsidRDefault="006A6469" w:rsidP="00AC04DA">
            <w:pPr>
              <w:pStyle w:val="TAC"/>
            </w:pPr>
          </w:p>
        </w:tc>
      </w:tr>
      <w:tr w:rsidR="006A6469" w:rsidRPr="001C0E1B" w14:paraId="4C13816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1FA562C" w14:textId="77777777" w:rsidR="006A6469" w:rsidRPr="001C0E1B" w:rsidRDefault="006A6469"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BC8DAFC"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5385B8E8" w14:textId="77777777" w:rsidR="006A6469" w:rsidRPr="001C0E1B" w:rsidRDefault="006A6469" w:rsidP="00AC04DA">
            <w:pPr>
              <w:pStyle w:val="TAC"/>
            </w:pPr>
          </w:p>
        </w:tc>
      </w:tr>
      <w:tr w:rsidR="006A6469" w:rsidRPr="001C0E1B" w14:paraId="34FD3FB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3596168" w14:textId="77777777" w:rsidR="006A6469" w:rsidRPr="001C0E1B" w:rsidRDefault="006A6469"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36FAA3B4"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486710D3" w14:textId="77777777" w:rsidR="006A6469" w:rsidRPr="001C0E1B" w:rsidRDefault="006A6469" w:rsidP="00AC04DA">
            <w:pPr>
              <w:pStyle w:val="TAC"/>
            </w:pPr>
          </w:p>
        </w:tc>
      </w:tr>
      <w:tr w:rsidR="006A6469" w:rsidRPr="001C0E1B" w14:paraId="6284C16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2828A93" w14:textId="77777777" w:rsidR="006A6469" w:rsidRPr="001C0E1B" w:rsidRDefault="006A6469"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150B1899" w14:textId="77777777" w:rsidR="006A6469" w:rsidRPr="001C0E1B" w:rsidRDefault="006A6469" w:rsidP="00AC04DA">
            <w:pPr>
              <w:pStyle w:val="TAC"/>
            </w:pPr>
          </w:p>
        </w:tc>
        <w:tc>
          <w:tcPr>
            <w:tcW w:w="4668" w:type="dxa"/>
            <w:gridSpan w:val="5"/>
            <w:vMerge/>
            <w:tcBorders>
              <w:left w:val="single" w:sz="4" w:space="0" w:color="auto"/>
              <w:right w:val="single" w:sz="4" w:space="0" w:color="auto"/>
            </w:tcBorders>
          </w:tcPr>
          <w:p w14:paraId="65BB6E56" w14:textId="77777777" w:rsidR="006A6469" w:rsidRPr="001C0E1B" w:rsidRDefault="006A6469" w:rsidP="00AC04DA">
            <w:pPr>
              <w:pStyle w:val="TAC"/>
            </w:pPr>
          </w:p>
        </w:tc>
      </w:tr>
      <w:tr w:rsidR="006A6469" w:rsidRPr="001C0E1B" w14:paraId="49D8A56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9FC059A" w14:textId="77777777" w:rsidR="006A6469" w:rsidRPr="001C0E1B" w:rsidRDefault="006A6469"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746FAA7A" w14:textId="77777777" w:rsidR="006A6469" w:rsidRPr="001C0E1B" w:rsidRDefault="006A6469" w:rsidP="00AC04DA">
            <w:pPr>
              <w:pStyle w:val="TAC"/>
            </w:pPr>
          </w:p>
        </w:tc>
        <w:tc>
          <w:tcPr>
            <w:tcW w:w="4668" w:type="dxa"/>
            <w:gridSpan w:val="5"/>
            <w:vMerge/>
            <w:tcBorders>
              <w:left w:val="single" w:sz="4" w:space="0" w:color="auto"/>
              <w:bottom w:val="single" w:sz="4" w:space="0" w:color="auto"/>
              <w:right w:val="single" w:sz="4" w:space="0" w:color="auto"/>
            </w:tcBorders>
          </w:tcPr>
          <w:p w14:paraId="7AEBF9BC" w14:textId="77777777" w:rsidR="006A6469" w:rsidRPr="001C0E1B" w:rsidRDefault="006A6469" w:rsidP="00AC04DA">
            <w:pPr>
              <w:pStyle w:val="TAC"/>
            </w:pPr>
          </w:p>
        </w:tc>
      </w:tr>
      <w:bookmarkStart w:id="1346" w:name="OLE_LINK22"/>
      <w:tr w:rsidR="006A6469" w:rsidRPr="001C0E1B" w14:paraId="5F22B796" w14:textId="77777777" w:rsidTr="00AC04DA">
        <w:trPr>
          <w:jc w:val="center"/>
        </w:trPr>
        <w:tc>
          <w:tcPr>
            <w:tcW w:w="3794" w:type="dxa"/>
            <w:gridSpan w:val="3"/>
            <w:tcBorders>
              <w:top w:val="single" w:sz="4" w:space="0" w:color="auto"/>
              <w:left w:val="single" w:sz="4" w:space="0" w:color="auto"/>
              <w:right w:val="single" w:sz="4" w:space="0" w:color="auto"/>
            </w:tcBorders>
          </w:tcPr>
          <w:p w14:paraId="174DF686" w14:textId="77777777" w:rsidR="006A6469" w:rsidRPr="001C0E1B" w:rsidRDefault="006A6469" w:rsidP="00AC04DA">
            <w:pPr>
              <w:pStyle w:val="TAL"/>
            </w:pPr>
            <w:r w:rsidRPr="001C0E1B">
              <w:rPr>
                <w:position w:val="-12"/>
              </w:rPr>
              <w:object w:dxaOrig="405" w:dyaOrig="345" w14:anchorId="7683AB2A">
                <v:shape id="_x0000_i1050" type="#_x0000_t75" style="width:16pt;height:16pt" o:ole="" fillcolor="window">
                  <v:imagedata r:id="rId16" o:title=""/>
                </v:shape>
                <o:OLEObject Type="Embed" ProgID="Equation.3" ShapeID="_x0000_i1050" DrawAspect="Content" ObjectID="_1778046243" r:id="rId44"/>
              </w:object>
            </w:r>
            <w:r w:rsidRPr="001C0E1B">
              <w:rPr>
                <w:vertAlign w:val="superscript"/>
              </w:rPr>
              <w:t>Note2</w:t>
            </w:r>
            <w:bookmarkEnd w:id="1346"/>
          </w:p>
        </w:tc>
        <w:tc>
          <w:tcPr>
            <w:tcW w:w="1132" w:type="dxa"/>
            <w:tcBorders>
              <w:top w:val="single" w:sz="4" w:space="0" w:color="auto"/>
              <w:left w:val="single" w:sz="4" w:space="0" w:color="auto"/>
              <w:bottom w:val="single" w:sz="4" w:space="0" w:color="auto"/>
              <w:right w:val="single" w:sz="4" w:space="0" w:color="auto"/>
            </w:tcBorders>
            <w:hideMark/>
          </w:tcPr>
          <w:p w14:paraId="24F73C90" w14:textId="77777777" w:rsidR="006A6469" w:rsidRPr="001C0E1B" w:rsidRDefault="006A6469" w:rsidP="00AC04DA">
            <w:pPr>
              <w:pStyle w:val="TAC"/>
            </w:pPr>
            <w:bookmarkStart w:id="1347" w:name="OLE_LINK24"/>
            <w:r w:rsidRPr="001C0E1B">
              <w:t>dBm/15kHz</w:t>
            </w:r>
            <w:bookmarkEnd w:id="1347"/>
          </w:p>
        </w:tc>
        <w:tc>
          <w:tcPr>
            <w:tcW w:w="4668" w:type="dxa"/>
            <w:gridSpan w:val="5"/>
            <w:tcBorders>
              <w:top w:val="single" w:sz="4" w:space="0" w:color="auto"/>
              <w:left w:val="single" w:sz="4" w:space="0" w:color="auto"/>
              <w:right w:val="single" w:sz="4" w:space="0" w:color="auto"/>
            </w:tcBorders>
          </w:tcPr>
          <w:p w14:paraId="3BDB1789" w14:textId="4F795DD4" w:rsidR="006A6469" w:rsidRPr="001C0E1B" w:rsidRDefault="006A6469" w:rsidP="00AC04DA">
            <w:pPr>
              <w:pStyle w:val="TAC"/>
            </w:pPr>
            <w:r w:rsidRPr="001C0E1B">
              <w:t>-</w:t>
            </w:r>
            <w:del w:id="1348" w:author="作者">
              <w:r w:rsidRPr="001C0E1B" w:rsidDel="0000167D">
                <w:delText>98</w:delText>
              </w:r>
            </w:del>
            <w:ins w:id="1349" w:author="作者">
              <w:r w:rsidR="0000167D">
                <w:t>101</w:t>
              </w:r>
            </w:ins>
          </w:p>
        </w:tc>
      </w:tr>
      <w:tr w:rsidR="006A6469" w:rsidRPr="001C0E1B" w14:paraId="4E4B9EB2"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1E9E702" w14:textId="77777777" w:rsidR="006A6469" w:rsidRPr="001C0E1B" w:rsidRDefault="006A6469" w:rsidP="00AC04DA">
            <w:pPr>
              <w:pStyle w:val="TAL"/>
              <w:rPr>
                <w:rFonts w:cs="Arial"/>
                <w:vertAlign w:val="superscript"/>
              </w:rPr>
            </w:pPr>
            <w:r w:rsidRPr="001C0E1B">
              <w:rPr>
                <w:rFonts w:eastAsia="Calibri" w:cs="Arial"/>
                <w:position w:val="-12"/>
                <w:szCs w:val="22"/>
              </w:rPr>
              <w:object w:dxaOrig="405" w:dyaOrig="345" w14:anchorId="344A6837">
                <v:shape id="_x0000_i1051" type="#_x0000_t75" style="width:16pt;height:16pt" o:ole="" fillcolor="window">
                  <v:imagedata r:id="rId16" o:title=""/>
                </v:shape>
                <o:OLEObject Type="Embed" ProgID="Equation.3" ShapeID="_x0000_i1051" DrawAspect="Content" ObjectID="_1778046244" r:id="rId45"/>
              </w:object>
            </w:r>
            <w:r w:rsidRPr="001C0E1B">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155018B0" w14:textId="77777777" w:rsidR="006A6469" w:rsidRPr="001C0E1B" w:rsidRDefault="006A6469" w:rsidP="00AC04DA">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bottom w:val="nil"/>
              <w:right w:val="single" w:sz="4" w:space="0" w:color="auto"/>
            </w:tcBorders>
            <w:shd w:val="clear" w:color="auto" w:fill="auto"/>
          </w:tcPr>
          <w:p w14:paraId="3CCFCD10" w14:textId="77777777" w:rsidR="006A6469" w:rsidRPr="001C0E1B" w:rsidRDefault="006A6469" w:rsidP="00AC04DA">
            <w:pPr>
              <w:pStyle w:val="TAC"/>
            </w:pPr>
            <w:bookmarkStart w:id="1350" w:name="OLE_LINK26"/>
            <w:r w:rsidRPr="001C0E1B">
              <w:t>dBm/SCS</w:t>
            </w:r>
            <w:bookmarkEnd w:id="1350"/>
          </w:p>
        </w:tc>
        <w:tc>
          <w:tcPr>
            <w:tcW w:w="4668" w:type="dxa"/>
            <w:gridSpan w:val="5"/>
            <w:tcBorders>
              <w:top w:val="single" w:sz="4" w:space="0" w:color="auto"/>
              <w:left w:val="single" w:sz="4" w:space="0" w:color="auto"/>
              <w:right w:val="single" w:sz="4" w:space="0" w:color="auto"/>
            </w:tcBorders>
          </w:tcPr>
          <w:p w14:paraId="0AFAB057" w14:textId="2D4B5B84" w:rsidR="006A6469" w:rsidRPr="001C0E1B" w:rsidRDefault="006A6469" w:rsidP="00AC04DA">
            <w:pPr>
              <w:pStyle w:val="TAC"/>
            </w:pPr>
            <w:r w:rsidRPr="001C0E1B">
              <w:t>-</w:t>
            </w:r>
            <w:del w:id="1351" w:author="作者">
              <w:r w:rsidRPr="001C0E1B" w:rsidDel="0000167D">
                <w:delText>98</w:delText>
              </w:r>
            </w:del>
            <w:ins w:id="1352" w:author="作者">
              <w:r w:rsidR="0000167D">
                <w:t>101</w:t>
              </w:r>
            </w:ins>
          </w:p>
        </w:tc>
      </w:tr>
      <w:tr w:rsidR="006A6469" w:rsidRPr="001C0E1B" w14:paraId="191A6F6A" w14:textId="77777777" w:rsidTr="00AC04DA">
        <w:trPr>
          <w:jc w:val="center"/>
        </w:trPr>
        <w:tc>
          <w:tcPr>
            <w:tcW w:w="967" w:type="dxa"/>
            <w:tcBorders>
              <w:top w:val="nil"/>
              <w:left w:val="single" w:sz="4" w:space="0" w:color="auto"/>
              <w:right w:val="single" w:sz="4" w:space="0" w:color="auto"/>
            </w:tcBorders>
            <w:shd w:val="clear" w:color="auto" w:fill="auto"/>
          </w:tcPr>
          <w:p w14:paraId="4613E922" w14:textId="77777777" w:rsidR="006A6469" w:rsidRPr="001C0E1B" w:rsidRDefault="006A6469" w:rsidP="00AC04DA">
            <w:pPr>
              <w:pStyle w:val="TAL"/>
              <w:rPr>
                <w:rFonts w:eastAsia="Calibri" w:cs="Arial"/>
                <w:szCs w:val="22"/>
              </w:rPr>
            </w:pPr>
          </w:p>
        </w:tc>
        <w:tc>
          <w:tcPr>
            <w:tcW w:w="2827" w:type="dxa"/>
            <w:gridSpan w:val="2"/>
            <w:tcBorders>
              <w:left w:val="single" w:sz="4" w:space="0" w:color="auto"/>
              <w:right w:val="single" w:sz="4" w:space="0" w:color="auto"/>
            </w:tcBorders>
          </w:tcPr>
          <w:p w14:paraId="04E3885C" w14:textId="77777777" w:rsidR="006A6469" w:rsidRPr="001C0E1B" w:rsidRDefault="006A6469" w:rsidP="00AC04DA">
            <w:pPr>
              <w:pStyle w:val="TAL"/>
            </w:pPr>
            <w:r w:rsidRPr="001C0E1B">
              <w:t>Config</w:t>
            </w:r>
            <w:r w:rsidRPr="001C0E1B">
              <w:rPr>
                <w:szCs w:val="18"/>
              </w:rPr>
              <w:t xml:space="preserve"> </w:t>
            </w:r>
            <w:r w:rsidRPr="001C0E1B">
              <w:t>3</w:t>
            </w:r>
          </w:p>
        </w:tc>
        <w:tc>
          <w:tcPr>
            <w:tcW w:w="1132" w:type="dxa"/>
            <w:tcBorders>
              <w:top w:val="nil"/>
              <w:left w:val="single" w:sz="4" w:space="0" w:color="auto"/>
              <w:right w:val="single" w:sz="4" w:space="0" w:color="auto"/>
            </w:tcBorders>
            <w:shd w:val="clear" w:color="auto" w:fill="auto"/>
          </w:tcPr>
          <w:p w14:paraId="27F2DE15" w14:textId="77777777" w:rsidR="006A6469" w:rsidRPr="001C0E1B" w:rsidRDefault="006A6469" w:rsidP="00AC04DA">
            <w:pPr>
              <w:pStyle w:val="TAC"/>
            </w:pPr>
          </w:p>
        </w:tc>
        <w:tc>
          <w:tcPr>
            <w:tcW w:w="4668" w:type="dxa"/>
            <w:gridSpan w:val="5"/>
            <w:tcBorders>
              <w:left w:val="single" w:sz="4" w:space="0" w:color="auto"/>
              <w:right w:val="single" w:sz="4" w:space="0" w:color="auto"/>
            </w:tcBorders>
          </w:tcPr>
          <w:p w14:paraId="2B3E88FF" w14:textId="10BAEA05" w:rsidR="006A6469" w:rsidRPr="001C0E1B" w:rsidRDefault="006A6469" w:rsidP="00AC04DA">
            <w:pPr>
              <w:pStyle w:val="TAC"/>
            </w:pPr>
            <w:r w:rsidRPr="001C0E1B">
              <w:t>-</w:t>
            </w:r>
            <w:del w:id="1353" w:author="作者">
              <w:r w:rsidRPr="001C0E1B" w:rsidDel="0000167D">
                <w:delText>95</w:delText>
              </w:r>
            </w:del>
            <w:ins w:id="1354" w:author="作者">
              <w:r w:rsidR="0000167D" w:rsidRPr="001C0E1B">
                <w:t>9</w:t>
              </w:r>
              <w:r w:rsidR="0000167D">
                <w:t>8</w:t>
              </w:r>
            </w:ins>
          </w:p>
        </w:tc>
      </w:tr>
      <w:tr w:rsidR="006A6469" w:rsidRPr="001C0E1B" w14:paraId="3D6DCD8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630E1A4" w14:textId="77777777" w:rsidR="006A6469" w:rsidRPr="001C0E1B" w:rsidRDefault="006A6469" w:rsidP="00AC04DA">
            <w:pPr>
              <w:pStyle w:val="TAL"/>
              <w:rPr>
                <w:i/>
              </w:rPr>
            </w:pPr>
            <w:r w:rsidRPr="001C0E1B">
              <w:rPr>
                <w:i/>
                <w:position w:val="-12"/>
              </w:rPr>
              <w:object w:dxaOrig="615" w:dyaOrig="390" w14:anchorId="258CC67F">
                <v:shape id="_x0000_i1052" type="#_x0000_t75" style="width:32pt;height:16pt" o:ole="" fillcolor="window">
                  <v:imagedata r:id="rId19" o:title=""/>
                </v:shape>
                <o:OLEObject Type="Embed" ProgID="Equation.3" ShapeID="_x0000_i1052" DrawAspect="Content" ObjectID="_1778046245" r:id="rId46"/>
              </w:object>
            </w:r>
          </w:p>
        </w:tc>
        <w:tc>
          <w:tcPr>
            <w:tcW w:w="1132" w:type="dxa"/>
            <w:tcBorders>
              <w:top w:val="single" w:sz="4" w:space="0" w:color="auto"/>
              <w:left w:val="single" w:sz="4" w:space="0" w:color="auto"/>
              <w:bottom w:val="single" w:sz="4" w:space="0" w:color="auto"/>
              <w:right w:val="single" w:sz="4" w:space="0" w:color="auto"/>
            </w:tcBorders>
            <w:hideMark/>
          </w:tcPr>
          <w:p w14:paraId="3C4D29E5" w14:textId="77777777" w:rsidR="006A6469" w:rsidRPr="001C0E1B" w:rsidRDefault="006A6469"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tcPr>
          <w:p w14:paraId="774CFD72" w14:textId="77777777" w:rsidR="006A6469" w:rsidRPr="005831A1" w:rsidRDefault="006A6469" w:rsidP="00AC04DA">
            <w:pPr>
              <w:pStyle w:val="TAC"/>
            </w:pPr>
            <w:r w:rsidRPr="005831A1">
              <w:t>-</w:t>
            </w:r>
            <w:r>
              <w:t>1.76</w:t>
            </w:r>
          </w:p>
        </w:tc>
        <w:tc>
          <w:tcPr>
            <w:tcW w:w="1172" w:type="dxa"/>
            <w:gridSpan w:val="2"/>
            <w:tcBorders>
              <w:top w:val="single" w:sz="4" w:space="0" w:color="auto"/>
              <w:left w:val="single" w:sz="4" w:space="0" w:color="auto"/>
              <w:bottom w:val="single" w:sz="4" w:space="0" w:color="auto"/>
              <w:right w:val="single" w:sz="4" w:space="0" w:color="auto"/>
            </w:tcBorders>
          </w:tcPr>
          <w:p w14:paraId="5FA3F4A6" w14:textId="3BE03BF1" w:rsidR="006A6469" w:rsidRPr="005831A1" w:rsidRDefault="006A6469" w:rsidP="00AC04DA">
            <w:pPr>
              <w:pStyle w:val="TAC"/>
            </w:pPr>
            <w:r>
              <w:t>-0.</w:t>
            </w:r>
            <w:del w:id="1355" w:author="作者">
              <w:r w:rsidDel="0083076C">
                <w:delText>21</w:delText>
              </w:r>
            </w:del>
            <w:ins w:id="1356" w:author="作者">
              <w:r w:rsidR="006B129F">
                <w:t>19</w:t>
              </w:r>
            </w:ins>
          </w:p>
        </w:tc>
        <w:tc>
          <w:tcPr>
            <w:tcW w:w="1162" w:type="dxa"/>
            <w:tcBorders>
              <w:top w:val="single" w:sz="4" w:space="0" w:color="auto"/>
              <w:left w:val="single" w:sz="4" w:space="0" w:color="auto"/>
              <w:bottom w:val="single" w:sz="4" w:space="0" w:color="auto"/>
              <w:right w:val="single" w:sz="4" w:space="0" w:color="auto"/>
            </w:tcBorders>
          </w:tcPr>
          <w:p w14:paraId="2FED766C" w14:textId="77777777" w:rsidR="006A6469" w:rsidRPr="005831A1" w:rsidRDefault="006A6469" w:rsidP="00AC04DA">
            <w:pPr>
              <w:pStyle w:val="TAC"/>
            </w:pPr>
            <w:r>
              <w:t>-1.76</w:t>
            </w:r>
          </w:p>
        </w:tc>
        <w:tc>
          <w:tcPr>
            <w:tcW w:w="1163" w:type="dxa"/>
            <w:tcBorders>
              <w:top w:val="single" w:sz="4" w:space="0" w:color="auto"/>
              <w:left w:val="single" w:sz="4" w:space="0" w:color="auto"/>
              <w:bottom w:val="single" w:sz="4" w:space="0" w:color="auto"/>
              <w:right w:val="single" w:sz="4" w:space="0" w:color="auto"/>
            </w:tcBorders>
          </w:tcPr>
          <w:p w14:paraId="43E4D936" w14:textId="7DB7D4FA" w:rsidR="006A6469" w:rsidRPr="005831A1" w:rsidRDefault="006A6469" w:rsidP="00AC04DA">
            <w:pPr>
              <w:pStyle w:val="TAC"/>
            </w:pPr>
            <w:r w:rsidRPr="00B9283F">
              <w:t>-0.</w:t>
            </w:r>
            <w:del w:id="1357" w:author="作者">
              <w:r w:rsidDel="0083076C">
                <w:delText>21</w:delText>
              </w:r>
            </w:del>
            <w:ins w:id="1358" w:author="作者">
              <w:r w:rsidR="006B129F">
                <w:t>19</w:t>
              </w:r>
            </w:ins>
          </w:p>
        </w:tc>
      </w:tr>
      <w:tr w:rsidR="006A6469" w:rsidRPr="001C0E1B" w14:paraId="5209AF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8717C05" w14:textId="77777777" w:rsidR="006A6469" w:rsidRPr="001C0E1B" w:rsidRDefault="006A6469" w:rsidP="00AC04DA">
            <w:pPr>
              <w:pStyle w:val="TAL"/>
            </w:pPr>
            <w:r w:rsidRPr="001C0E1B">
              <w:rPr>
                <w:position w:val="-12"/>
              </w:rPr>
              <w:object w:dxaOrig="810" w:dyaOrig="390" w14:anchorId="24A7B8AD">
                <v:shape id="_x0000_i1053" type="#_x0000_t75" style="width:40pt;height:16pt" o:ole="" fillcolor="window">
                  <v:imagedata r:id="rId21" o:title=""/>
                </v:shape>
                <o:OLEObject Type="Embed" ProgID="Equation.3" ShapeID="_x0000_i1053" DrawAspect="Content" ObjectID="_1778046246" r:id="rId47"/>
              </w:object>
            </w:r>
          </w:p>
        </w:tc>
        <w:tc>
          <w:tcPr>
            <w:tcW w:w="1132" w:type="dxa"/>
            <w:tcBorders>
              <w:top w:val="single" w:sz="4" w:space="0" w:color="auto"/>
              <w:left w:val="single" w:sz="4" w:space="0" w:color="auto"/>
              <w:bottom w:val="single" w:sz="4" w:space="0" w:color="auto"/>
              <w:right w:val="single" w:sz="4" w:space="0" w:color="auto"/>
            </w:tcBorders>
            <w:hideMark/>
          </w:tcPr>
          <w:p w14:paraId="74AFA175" w14:textId="77777777" w:rsidR="006A6469" w:rsidRPr="001C0E1B" w:rsidRDefault="006A6469" w:rsidP="00AC04DA">
            <w:pPr>
              <w:pStyle w:val="TAC"/>
            </w:pPr>
            <w:r w:rsidRPr="001C0E1B">
              <w:t>dB</w:t>
            </w:r>
          </w:p>
        </w:tc>
        <w:tc>
          <w:tcPr>
            <w:tcW w:w="1171" w:type="dxa"/>
            <w:tcBorders>
              <w:top w:val="single" w:sz="4" w:space="0" w:color="auto"/>
              <w:left w:val="single" w:sz="4" w:space="0" w:color="auto"/>
              <w:bottom w:val="single" w:sz="4" w:space="0" w:color="auto"/>
              <w:right w:val="single" w:sz="4" w:space="0" w:color="auto"/>
            </w:tcBorders>
            <w:hideMark/>
          </w:tcPr>
          <w:p w14:paraId="10D1F6F3" w14:textId="77777777" w:rsidR="006A6469" w:rsidRPr="005831A1" w:rsidRDefault="006A6469" w:rsidP="00AC04DA">
            <w:pPr>
              <w:pStyle w:val="TAC"/>
            </w:pPr>
            <w:r>
              <w:t>3</w:t>
            </w:r>
          </w:p>
        </w:tc>
        <w:tc>
          <w:tcPr>
            <w:tcW w:w="1172" w:type="dxa"/>
            <w:gridSpan w:val="2"/>
            <w:tcBorders>
              <w:top w:val="single" w:sz="4" w:space="0" w:color="auto"/>
              <w:left w:val="single" w:sz="4" w:space="0" w:color="auto"/>
              <w:bottom w:val="single" w:sz="4" w:space="0" w:color="auto"/>
              <w:right w:val="single" w:sz="4" w:space="0" w:color="auto"/>
            </w:tcBorders>
          </w:tcPr>
          <w:p w14:paraId="61FB7C0D" w14:textId="2246B467" w:rsidR="006A6469" w:rsidRPr="005831A1" w:rsidRDefault="006A6469" w:rsidP="00AC04DA">
            <w:pPr>
              <w:pStyle w:val="TAC"/>
            </w:pPr>
            <w:del w:id="1359" w:author="作者">
              <w:r w:rsidDel="0083076C">
                <w:delText>13</w:delText>
              </w:r>
            </w:del>
            <w:ins w:id="1360" w:author="作者">
              <w:r w:rsidR="0083076C">
                <w:t>1</w:t>
              </w:r>
              <w:r w:rsidR="006B381B">
                <w:t>4</w:t>
              </w:r>
              <w:r w:rsidR="0083076C">
                <w:t>.5</w:t>
              </w:r>
            </w:ins>
          </w:p>
        </w:tc>
        <w:tc>
          <w:tcPr>
            <w:tcW w:w="1162" w:type="dxa"/>
            <w:tcBorders>
              <w:top w:val="single" w:sz="4" w:space="0" w:color="auto"/>
              <w:left w:val="single" w:sz="4" w:space="0" w:color="auto"/>
              <w:bottom w:val="single" w:sz="4" w:space="0" w:color="auto"/>
              <w:right w:val="single" w:sz="4" w:space="0" w:color="auto"/>
            </w:tcBorders>
          </w:tcPr>
          <w:p w14:paraId="07D2EC46" w14:textId="77777777" w:rsidR="006A6469" w:rsidRPr="005831A1" w:rsidRDefault="006A6469" w:rsidP="00AC04DA">
            <w:pPr>
              <w:pStyle w:val="TAC"/>
            </w:pPr>
            <w:r>
              <w:t>3</w:t>
            </w:r>
          </w:p>
        </w:tc>
        <w:tc>
          <w:tcPr>
            <w:tcW w:w="1163" w:type="dxa"/>
            <w:tcBorders>
              <w:top w:val="single" w:sz="4" w:space="0" w:color="auto"/>
              <w:left w:val="single" w:sz="4" w:space="0" w:color="auto"/>
              <w:bottom w:val="single" w:sz="4" w:space="0" w:color="auto"/>
              <w:right w:val="single" w:sz="4" w:space="0" w:color="auto"/>
            </w:tcBorders>
          </w:tcPr>
          <w:p w14:paraId="41BEDBF9" w14:textId="30AB2204" w:rsidR="006A6469" w:rsidRPr="005831A1" w:rsidRDefault="006A6469" w:rsidP="00AC04DA">
            <w:pPr>
              <w:pStyle w:val="TAC"/>
            </w:pPr>
            <w:del w:id="1361" w:author="作者">
              <w:r w:rsidDel="0083076C">
                <w:delText>13</w:delText>
              </w:r>
            </w:del>
            <w:ins w:id="1362" w:author="作者">
              <w:r w:rsidR="0083076C">
                <w:t>1</w:t>
              </w:r>
              <w:r w:rsidR="006B381B">
                <w:t>4</w:t>
              </w:r>
              <w:r w:rsidR="0083076C">
                <w:t>.5</w:t>
              </w:r>
            </w:ins>
          </w:p>
        </w:tc>
      </w:tr>
      <w:tr w:rsidR="006B381B" w:rsidRPr="001C0E1B" w14:paraId="5200408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58925BBD" w14:textId="77777777" w:rsidR="006B381B" w:rsidRPr="001C0E1B" w:rsidRDefault="006B381B" w:rsidP="006B381B">
            <w:pPr>
              <w:pStyle w:val="TAL"/>
            </w:pPr>
            <w:bookmarkStart w:id="1363" w:name="OLE_LINK3"/>
            <w:r w:rsidRPr="001C0E1B">
              <w:t>SSB_RP</w:t>
            </w:r>
            <w:bookmarkEnd w:id="1363"/>
          </w:p>
        </w:tc>
        <w:tc>
          <w:tcPr>
            <w:tcW w:w="2827" w:type="dxa"/>
            <w:gridSpan w:val="2"/>
            <w:tcBorders>
              <w:top w:val="single" w:sz="4" w:space="0" w:color="auto"/>
              <w:left w:val="single" w:sz="4" w:space="0" w:color="auto"/>
              <w:right w:val="single" w:sz="4" w:space="0" w:color="auto"/>
            </w:tcBorders>
          </w:tcPr>
          <w:p w14:paraId="01D64E4F" w14:textId="77777777" w:rsidR="006B381B" w:rsidRPr="001C0E1B" w:rsidRDefault="006B381B" w:rsidP="006B381B">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tcPr>
          <w:p w14:paraId="1586EEB7" w14:textId="77777777" w:rsidR="006B381B" w:rsidRPr="001C0E1B" w:rsidRDefault="006B381B" w:rsidP="006B381B">
            <w:pPr>
              <w:pStyle w:val="TAC"/>
            </w:pPr>
            <w:r>
              <w:t>dBm/SCS</w:t>
            </w:r>
          </w:p>
        </w:tc>
        <w:tc>
          <w:tcPr>
            <w:tcW w:w="1171" w:type="dxa"/>
            <w:tcBorders>
              <w:top w:val="single" w:sz="4" w:space="0" w:color="auto"/>
              <w:left w:val="single" w:sz="4" w:space="0" w:color="auto"/>
              <w:right w:val="single" w:sz="4" w:space="0" w:color="auto"/>
            </w:tcBorders>
          </w:tcPr>
          <w:p w14:paraId="748096EE" w14:textId="40DF05DE" w:rsidR="006B381B" w:rsidRPr="005831A1" w:rsidRDefault="006B381B" w:rsidP="006B381B">
            <w:pPr>
              <w:pStyle w:val="TAC"/>
            </w:pPr>
            <w:r w:rsidRPr="005831A1">
              <w:t>-</w:t>
            </w:r>
            <w:del w:id="1364" w:author="作者">
              <w:r w:rsidDel="0000167D">
                <w:delText>95</w:delText>
              </w:r>
            </w:del>
            <w:ins w:id="1365" w:author="作者">
              <w:r>
                <w:t>98</w:t>
              </w:r>
            </w:ins>
          </w:p>
        </w:tc>
        <w:tc>
          <w:tcPr>
            <w:tcW w:w="1172" w:type="dxa"/>
            <w:gridSpan w:val="2"/>
            <w:tcBorders>
              <w:top w:val="single" w:sz="4" w:space="0" w:color="auto"/>
              <w:left w:val="single" w:sz="4" w:space="0" w:color="auto"/>
              <w:right w:val="single" w:sz="4" w:space="0" w:color="auto"/>
            </w:tcBorders>
          </w:tcPr>
          <w:p w14:paraId="042B1F00" w14:textId="4D2B6627" w:rsidR="006B381B" w:rsidRPr="005831A1" w:rsidRDefault="006B381B" w:rsidP="006B381B">
            <w:pPr>
              <w:pStyle w:val="TAC"/>
            </w:pPr>
            <w:r w:rsidRPr="005831A1">
              <w:t>-</w:t>
            </w:r>
            <w:r>
              <w:t>8</w:t>
            </w:r>
            <w:ins w:id="1366" w:author="作者">
              <w:r>
                <w:t>7.</w:t>
              </w:r>
            </w:ins>
            <w:r>
              <w:t>5</w:t>
            </w:r>
          </w:p>
        </w:tc>
        <w:tc>
          <w:tcPr>
            <w:tcW w:w="1162" w:type="dxa"/>
            <w:tcBorders>
              <w:top w:val="single" w:sz="4" w:space="0" w:color="auto"/>
              <w:left w:val="single" w:sz="4" w:space="0" w:color="auto"/>
              <w:right w:val="single" w:sz="4" w:space="0" w:color="auto"/>
            </w:tcBorders>
          </w:tcPr>
          <w:p w14:paraId="05510444" w14:textId="3D03D1B4" w:rsidR="006B381B" w:rsidRPr="005831A1" w:rsidRDefault="006B381B" w:rsidP="006B381B">
            <w:pPr>
              <w:pStyle w:val="TAC"/>
            </w:pPr>
            <w:ins w:id="1367" w:author="作者">
              <w:r w:rsidRPr="005831A1">
                <w:t>-</w:t>
              </w:r>
              <w:r>
                <w:t>98</w:t>
              </w:r>
            </w:ins>
            <w:del w:id="1368" w:author="作者">
              <w:r w:rsidRPr="005831A1" w:rsidDel="00993C21">
                <w:delText>-</w:delText>
              </w:r>
              <w:r w:rsidDel="00993C21">
                <w:delText>95</w:delText>
              </w:r>
            </w:del>
          </w:p>
        </w:tc>
        <w:tc>
          <w:tcPr>
            <w:tcW w:w="1163" w:type="dxa"/>
            <w:tcBorders>
              <w:top w:val="single" w:sz="4" w:space="0" w:color="auto"/>
              <w:left w:val="single" w:sz="4" w:space="0" w:color="auto"/>
              <w:right w:val="single" w:sz="4" w:space="0" w:color="auto"/>
            </w:tcBorders>
          </w:tcPr>
          <w:p w14:paraId="101D6033" w14:textId="2BD1876B" w:rsidR="006B381B" w:rsidRPr="005831A1" w:rsidRDefault="006B381B" w:rsidP="006B381B">
            <w:pPr>
              <w:pStyle w:val="TAC"/>
            </w:pPr>
            <w:ins w:id="1369" w:author="作者">
              <w:r w:rsidRPr="005831A1">
                <w:t>-</w:t>
              </w:r>
              <w:r>
                <w:t>87.5</w:t>
              </w:r>
            </w:ins>
            <w:del w:id="1370" w:author="作者">
              <w:r w:rsidRPr="005831A1" w:rsidDel="00B81517">
                <w:delText>-</w:delText>
              </w:r>
              <w:r w:rsidDel="00B81517">
                <w:delText>85</w:delText>
              </w:r>
            </w:del>
          </w:p>
        </w:tc>
      </w:tr>
      <w:tr w:rsidR="006B381B" w:rsidRPr="001C0E1B" w14:paraId="688C6CE9"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6EB9014A" w14:textId="77777777" w:rsidR="006B381B" w:rsidRPr="001C0E1B" w:rsidRDefault="006B381B" w:rsidP="006B381B">
            <w:pPr>
              <w:pStyle w:val="TAL"/>
            </w:pPr>
          </w:p>
        </w:tc>
        <w:tc>
          <w:tcPr>
            <w:tcW w:w="2827" w:type="dxa"/>
            <w:gridSpan w:val="2"/>
            <w:tcBorders>
              <w:top w:val="single" w:sz="4" w:space="0" w:color="auto"/>
              <w:left w:val="single" w:sz="4" w:space="0" w:color="auto"/>
              <w:right w:val="single" w:sz="4" w:space="0" w:color="auto"/>
            </w:tcBorders>
          </w:tcPr>
          <w:p w14:paraId="4A736A32" w14:textId="77777777" w:rsidR="006B381B" w:rsidRPr="001C0E1B" w:rsidRDefault="006B381B" w:rsidP="006B381B">
            <w:pPr>
              <w:pStyle w:val="TAL"/>
            </w:pPr>
            <w:r w:rsidRPr="001C0E1B">
              <w:t>Config</w:t>
            </w:r>
            <w:r w:rsidRPr="001C0E1B">
              <w:rPr>
                <w:szCs w:val="18"/>
              </w:rPr>
              <w:t xml:space="preserve"> </w:t>
            </w:r>
            <w:r w:rsidRPr="001C0E1B">
              <w:t>3</w:t>
            </w:r>
          </w:p>
        </w:tc>
        <w:tc>
          <w:tcPr>
            <w:tcW w:w="1132" w:type="dxa"/>
            <w:tcBorders>
              <w:top w:val="single" w:sz="4" w:space="0" w:color="auto"/>
              <w:left w:val="single" w:sz="4" w:space="0" w:color="auto"/>
              <w:right w:val="single" w:sz="4" w:space="0" w:color="auto"/>
            </w:tcBorders>
          </w:tcPr>
          <w:p w14:paraId="48BDD2CF" w14:textId="77777777" w:rsidR="006B381B" w:rsidRPr="001C0E1B" w:rsidRDefault="006B381B" w:rsidP="006B381B">
            <w:pPr>
              <w:pStyle w:val="TAC"/>
            </w:pPr>
            <w:r w:rsidRPr="001C0E1B">
              <w:t>dBm/SCS</w:t>
            </w:r>
          </w:p>
        </w:tc>
        <w:tc>
          <w:tcPr>
            <w:tcW w:w="1171" w:type="dxa"/>
            <w:tcBorders>
              <w:top w:val="single" w:sz="4" w:space="0" w:color="auto"/>
              <w:left w:val="single" w:sz="4" w:space="0" w:color="auto"/>
              <w:right w:val="single" w:sz="4" w:space="0" w:color="auto"/>
            </w:tcBorders>
          </w:tcPr>
          <w:p w14:paraId="354D3674" w14:textId="66A5E233" w:rsidR="006B381B" w:rsidRPr="005831A1" w:rsidRDefault="006B381B" w:rsidP="006B381B">
            <w:pPr>
              <w:pStyle w:val="TAC"/>
            </w:pPr>
            <w:r w:rsidRPr="005831A1">
              <w:t>-</w:t>
            </w:r>
            <w:del w:id="1371" w:author="作者">
              <w:r w:rsidDel="0000167D">
                <w:delText>92</w:delText>
              </w:r>
            </w:del>
            <w:ins w:id="1372" w:author="作者">
              <w:r>
                <w:t>95</w:t>
              </w:r>
            </w:ins>
          </w:p>
        </w:tc>
        <w:tc>
          <w:tcPr>
            <w:tcW w:w="1172" w:type="dxa"/>
            <w:gridSpan w:val="2"/>
            <w:tcBorders>
              <w:top w:val="single" w:sz="4" w:space="0" w:color="auto"/>
              <w:left w:val="single" w:sz="4" w:space="0" w:color="auto"/>
              <w:right w:val="single" w:sz="4" w:space="0" w:color="auto"/>
            </w:tcBorders>
          </w:tcPr>
          <w:p w14:paraId="6E2EBF27" w14:textId="374667AF" w:rsidR="006B381B" w:rsidRPr="005831A1" w:rsidRDefault="006B381B" w:rsidP="006B381B">
            <w:pPr>
              <w:pStyle w:val="TAC"/>
            </w:pPr>
            <w:r w:rsidRPr="005831A1">
              <w:t>-</w:t>
            </w:r>
            <w:del w:id="1373" w:author="作者">
              <w:r w:rsidDel="0083076C">
                <w:delText>82</w:delText>
              </w:r>
            </w:del>
            <w:ins w:id="1374" w:author="作者">
              <w:r>
                <w:t>84.5</w:t>
              </w:r>
            </w:ins>
          </w:p>
        </w:tc>
        <w:tc>
          <w:tcPr>
            <w:tcW w:w="1162" w:type="dxa"/>
            <w:tcBorders>
              <w:top w:val="single" w:sz="4" w:space="0" w:color="auto"/>
              <w:left w:val="single" w:sz="4" w:space="0" w:color="auto"/>
              <w:right w:val="single" w:sz="4" w:space="0" w:color="auto"/>
            </w:tcBorders>
          </w:tcPr>
          <w:p w14:paraId="12683228" w14:textId="6DA5E61E" w:rsidR="006B381B" w:rsidRPr="005831A1" w:rsidRDefault="006B381B" w:rsidP="006B381B">
            <w:pPr>
              <w:pStyle w:val="TAC"/>
            </w:pPr>
            <w:ins w:id="1375" w:author="作者">
              <w:r w:rsidRPr="005831A1">
                <w:t>-</w:t>
              </w:r>
              <w:r>
                <w:t>95</w:t>
              </w:r>
            </w:ins>
            <w:del w:id="1376" w:author="作者">
              <w:r w:rsidRPr="005831A1" w:rsidDel="00993C21">
                <w:delText>-</w:delText>
              </w:r>
              <w:r w:rsidDel="00993C21">
                <w:delText>92</w:delText>
              </w:r>
            </w:del>
          </w:p>
        </w:tc>
        <w:tc>
          <w:tcPr>
            <w:tcW w:w="1163" w:type="dxa"/>
            <w:tcBorders>
              <w:top w:val="single" w:sz="4" w:space="0" w:color="auto"/>
              <w:left w:val="single" w:sz="4" w:space="0" w:color="auto"/>
              <w:right w:val="single" w:sz="4" w:space="0" w:color="auto"/>
            </w:tcBorders>
          </w:tcPr>
          <w:p w14:paraId="4258ED17" w14:textId="7287E294" w:rsidR="006B381B" w:rsidRPr="005831A1" w:rsidRDefault="006B381B" w:rsidP="006B381B">
            <w:pPr>
              <w:pStyle w:val="TAC"/>
            </w:pPr>
            <w:ins w:id="1377" w:author="作者">
              <w:r w:rsidRPr="005831A1">
                <w:t>-</w:t>
              </w:r>
              <w:r>
                <w:t>84.5</w:t>
              </w:r>
            </w:ins>
            <w:del w:id="1378" w:author="作者">
              <w:r w:rsidRPr="005831A1" w:rsidDel="00B81517">
                <w:delText>-</w:delText>
              </w:r>
              <w:r w:rsidDel="00B81517">
                <w:delText>82</w:delText>
              </w:r>
            </w:del>
          </w:p>
        </w:tc>
      </w:tr>
      <w:tr w:rsidR="006B381B" w:rsidRPr="001C0E1B" w14:paraId="2D3CF5F7"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6E3B1383" w14:textId="77777777" w:rsidR="006B381B" w:rsidRPr="001C0E1B" w:rsidRDefault="006B381B" w:rsidP="006B381B">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6B6885DE" w14:textId="77777777" w:rsidR="006B381B" w:rsidRPr="001C0E1B" w:rsidRDefault="006B381B" w:rsidP="006B381B">
            <w:pPr>
              <w:pStyle w:val="TAL"/>
            </w:pPr>
            <w:r w:rsidRPr="001C0E1B">
              <w:t>Config</w:t>
            </w:r>
            <w:r w:rsidRPr="001C0E1B">
              <w:rPr>
                <w:szCs w:val="18"/>
              </w:rPr>
              <w:t xml:space="preserve"> </w:t>
            </w:r>
            <w:r w:rsidRPr="001C0E1B">
              <w:t>1,2</w:t>
            </w:r>
          </w:p>
        </w:tc>
        <w:tc>
          <w:tcPr>
            <w:tcW w:w="1132" w:type="dxa"/>
            <w:tcBorders>
              <w:top w:val="single" w:sz="4" w:space="0" w:color="auto"/>
              <w:left w:val="single" w:sz="4" w:space="0" w:color="auto"/>
              <w:right w:val="single" w:sz="4" w:space="0" w:color="auto"/>
            </w:tcBorders>
            <w:hideMark/>
          </w:tcPr>
          <w:p w14:paraId="23E48A77" w14:textId="77777777" w:rsidR="006B381B" w:rsidRPr="001C0E1B" w:rsidRDefault="006B381B" w:rsidP="006B381B">
            <w:pPr>
              <w:pStyle w:val="TAC"/>
            </w:pPr>
            <w:r w:rsidRPr="001C0E1B">
              <w:t>dBm/</w:t>
            </w:r>
          </w:p>
          <w:p w14:paraId="11A0B19A" w14:textId="77777777" w:rsidR="006B381B" w:rsidRPr="001C0E1B" w:rsidRDefault="006B381B" w:rsidP="006B381B">
            <w:pPr>
              <w:pStyle w:val="TAC"/>
            </w:pPr>
            <w:r w:rsidRPr="001C0E1B">
              <w:t>9.36MHz</w:t>
            </w:r>
          </w:p>
        </w:tc>
        <w:tc>
          <w:tcPr>
            <w:tcW w:w="1171" w:type="dxa"/>
            <w:tcBorders>
              <w:top w:val="single" w:sz="4" w:space="0" w:color="auto"/>
              <w:left w:val="single" w:sz="4" w:space="0" w:color="auto"/>
              <w:right w:val="single" w:sz="4" w:space="0" w:color="auto"/>
            </w:tcBorders>
          </w:tcPr>
          <w:p w14:paraId="5CCA2787" w14:textId="038C3332" w:rsidR="006B381B" w:rsidRPr="000B483E" w:rsidRDefault="006B381B" w:rsidP="006B381B">
            <w:pPr>
              <w:pStyle w:val="TAC"/>
              <w:rPr>
                <w:highlight w:val="yellow"/>
              </w:rPr>
            </w:pPr>
            <w:del w:id="1379" w:author="作者">
              <w:r w:rsidRPr="0019047F" w:rsidDel="0083076C">
                <w:delText>-6</w:delText>
              </w:r>
              <w:r w:rsidDel="0083076C">
                <w:delText>5</w:delText>
              </w:r>
              <w:r w:rsidRPr="0019047F" w:rsidDel="0083076C">
                <w:delText>.</w:delText>
              </w:r>
              <w:r w:rsidDel="0083076C">
                <w:delText>28</w:delText>
              </w:r>
            </w:del>
            <w:ins w:id="1380" w:author="作者">
              <w:r>
                <w:t>-66.07</w:t>
              </w:r>
            </w:ins>
          </w:p>
        </w:tc>
        <w:tc>
          <w:tcPr>
            <w:tcW w:w="1172" w:type="dxa"/>
            <w:gridSpan w:val="2"/>
            <w:tcBorders>
              <w:top w:val="single" w:sz="4" w:space="0" w:color="auto"/>
              <w:left w:val="single" w:sz="4" w:space="0" w:color="auto"/>
              <w:right w:val="single" w:sz="4" w:space="0" w:color="auto"/>
            </w:tcBorders>
          </w:tcPr>
          <w:p w14:paraId="525B43ED" w14:textId="6FE5981E" w:rsidR="006B381B" w:rsidRPr="000B483E" w:rsidRDefault="006B381B" w:rsidP="006B381B">
            <w:pPr>
              <w:pStyle w:val="TAC"/>
              <w:rPr>
                <w:highlight w:val="yellow"/>
              </w:rPr>
            </w:pPr>
            <w:del w:id="1381" w:author="作者">
              <w:r w:rsidDel="0083076C">
                <w:delText>-56.84</w:delText>
              </w:r>
            </w:del>
            <w:ins w:id="1382" w:author="作者">
              <w:r>
                <w:t>-56.44</w:t>
              </w:r>
            </w:ins>
          </w:p>
        </w:tc>
        <w:tc>
          <w:tcPr>
            <w:tcW w:w="1162" w:type="dxa"/>
            <w:tcBorders>
              <w:top w:val="single" w:sz="4" w:space="0" w:color="auto"/>
              <w:left w:val="single" w:sz="4" w:space="0" w:color="auto"/>
              <w:right w:val="single" w:sz="4" w:space="0" w:color="auto"/>
            </w:tcBorders>
          </w:tcPr>
          <w:p w14:paraId="1249CBCB" w14:textId="34A8F7F4" w:rsidR="006B381B" w:rsidRPr="000B483E" w:rsidRDefault="006B381B" w:rsidP="006B381B">
            <w:pPr>
              <w:pStyle w:val="TAC"/>
              <w:rPr>
                <w:highlight w:val="yellow"/>
              </w:rPr>
            </w:pPr>
            <w:ins w:id="1383" w:author="作者">
              <w:r>
                <w:t>-66.07</w:t>
              </w:r>
            </w:ins>
            <w:del w:id="1384" w:author="作者">
              <w:r w:rsidDel="00517F68">
                <w:delText>-65.28</w:delText>
              </w:r>
            </w:del>
          </w:p>
        </w:tc>
        <w:tc>
          <w:tcPr>
            <w:tcW w:w="1163" w:type="dxa"/>
            <w:tcBorders>
              <w:top w:val="single" w:sz="4" w:space="0" w:color="auto"/>
              <w:left w:val="single" w:sz="4" w:space="0" w:color="auto"/>
              <w:right w:val="single" w:sz="4" w:space="0" w:color="auto"/>
            </w:tcBorders>
          </w:tcPr>
          <w:p w14:paraId="341BE56A" w14:textId="7CA8571C" w:rsidR="006B381B" w:rsidRPr="000B483E" w:rsidRDefault="006B381B" w:rsidP="006B381B">
            <w:pPr>
              <w:pStyle w:val="TAC"/>
              <w:rPr>
                <w:highlight w:val="yellow"/>
              </w:rPr>
            </w:pPr>
            <w:ins w:id="1385" w:author="作者">
              <w:r>
                <w:t>-56.44</w:t>
              </w:r>
            </w:ins>
            <w:del w:id="1386" w:author="作者">
              <w:r w:rsidDel="00B81517">
                <w:delText>-56.84</w:delText>
              </w:r>
            </w:del>
          </w:p>
        </w:tc>
      </w:tr>
      <w:tr w:rsidR="006B381B" w:rsidRPr="001C0E1B" w14:paraId="141AEBCF" w14:textId="77777777" w:rsidTr="00AC04DA">
        <w:trPr>
          <w:jc w:val="center"/>
        </w:trPr>
        <w:tc>
          <w:tcPr>
            <w:tcW w:w="967" w:type="dxa"/>
            <w:tcBorders>
              <w:top w:val="nil"/>
              <w:left w:val="single" w:sz="4" w:space="0" w:color="auto"/>
              <w:right w:val="single" w:sz="4" w:space="0" w:color="auto"/>
            </w:tcBorders>
            <w:shd w:val="clear" w:color="auto" w:fill="auto"/>
            <w:hideMark/>
          </w:tcPr>
          <w:p w14:paraId="16B4D222" w14:textId="77777777" w:rsidR="006B381B" w:rsidRPr="001C0E1B" w:rsidRDefault="006B381B" w:rsidP="006B381B">
            <w:pPr>
              <w:pStyle w:val="TAL"/>
              <w:rPr>
                <w:rFonts w:cs="Arial"/>
              </w:rPr>
            </w:pPr>
          </w:p>
        </w:tc>
        <w:tc>
          <w:tcPr>
            <w:tcW w:w="2827" w:type="dxa"/>
            <w:gridSpan w:val="2"/>
            <w:tcBorders>
              <w:left w:val="single" w:sz="4" w:space="0" w:color="auto"/>
              <w:right w:val="single" w:sz="4" w:space="0" w:color="auto"/>
            </w:tcBorders>
          </w:tcPr>
          <w:p w14:paraId="31EE2E2E" w14:textId="77777777" w:rsidR="006B381B" w:rsidRPr="001C0E1B" w:rsidRDefault="006B381B" w:rsidP="006B381B">
            <w:pPr>
              <w:pStyle w:val="TAL"/>
            </w:pPr>
            <w:r w:rsidRPr="001C0E1B">
              <w:t>Config</w:t>
            </w:r>
            <w:r w:rsidRPr="001C0E1B">
              <w:rPr>
                <w:szCs w:val="18"/>
              </w:rPr>
              <w:t xml:space="preserve"> </w:t>
            </w:r>
            <w:r w:rsidRPr="001C0E1B">
              <w:t>3</w:t>
            </w:r>
          </w:p>
        </w:tc>
        <w:tc>
          <w:tcPr>
            <w:tcW w:w="1132" w:type="dxa"/>
            <w:tcBorders>
              <w:left w:val="single" w:sz="4" w:space="0" w:color="auto"/>
              <w:right w:val="single" w:sz="4" w:space="0" w:color="auto"/>
            </w:tcBorders>
            <w:hideMark/>
          </w:tcPr>
          <w:p w14:paraId="196E6DA9" w14:textId="77777777" w:rsidR="006B381B" w:rsidRPr="001C0E1B" w:rsidRDefault="006B381B" w:rsidP="006B381B">
            <w:pPr>
              <w:pStyle w:val="TAC"/>
            </w:pPr>
            <w:r w:rsidRPr="001C0E1B">
              <w:t>dBm/</w:t>
            </w:r>
          </w:p>
          <w:p w14:paraId="3C71A2CB" w14:textId="77777777" w:rsidR="006B381B" w:rsidRPr="001C0E1B" w:rsidRDefault="006B381B" w:rsidP="006B381B">
            <w:pPr>
              <w:pStyle w:val="TAC"/>
            </w:pPr>
            <w:r w:rsidRPr="001C0E1B">
              <w:t>38.16MHz</w:t>
            </w:r>
          </w:p>
        </w:tc>
        <w:tc>
          <w:tcPr>
            <w:tcW w:w="1171" w:type="dxa"/>
            <w:tcBorders>
              <w:left w:val="single" w:sz="4" w:space="0" w:color="auto"/>
              <w:right w:val="single" w:sz="4" w:space="0" w:color="auto"/>
            </w:tcBorders>
          </w:tcPr>
          <w:p w14:paraId="6E7F1AA3" w14:textId="7CD75275" w:rsidR="006B381B" w:rsidRPr="000B483E" w:rsidRDefault="006B381B" w:rsidP="006B381B">
            <w:pPr>
              <w:pStyle w:val="TAC"/>
              <w:rPr>
                <w:highlight w:val="yellow"/>
              </w:rPr>
            </w:pPr>
            <w:del w:id="1387" w:author="作者">
              <w:r w:rsidRPr="00300ABA" w:rsidDel="0083076C">
                <w:delText>-5</w:delText>
              </w:r>
              <w:r w:rsidDel="0083076C">
                <w:delText>9</w:delText>
              </w:r>
              <w:r w:rsidRPr="00300ABA" w:rsidDel="0083076C">
                <w:delText>.</w:delText>
              </w:r>
              <w:r w:rsidDel="0083076C">
                <w:delText>18</w:delText>
              </w:r>
            </w:del>
            <w:ins w:id="1388" w:author="作者">
              <w:r>
                <w:t>-59.96</w:t>
              </w:r>
            </w:ins>
          </w:p>
        </w:tc>
        <w:tc>
          <w:tcPr>
            <w:tcW w:w="1172" w:type="dxa"/>
            <w:gridSpan w:val="2"/>
            <w:tcBorders>
              <w:left w:val="single" w:sz="4" w:space="0" w:color="auto"/>
              <w:right w:val="single" w:sz="4" w:space="0" w:color="auto"/>
            </w:tcBorders>
          </w:tcPr>
          <w:p w14:paraId="1D2DD7B4" w14:textId="276BB80C" w:rsidR="006B381B" w:rsidRPr="000B483E" w:rsidRDefault="006B381B" w:rsidP="006B381B">
            <w:pPr>
              <w:pStyle w:val="TAC"/>
              <w:rPr>
                <w:highlight w:val="yellow"/>
              </w:rPr>
            </w:pPr>
            <w:del w:id="1389" w:author="作者">
              <w:r w:rsidDel="0083076C">
                <w:delText>-50.73</w:delText>
              </w:r>
            </w:del>
            <w:ins w:id="1390" w:author="作者">
              <w:r>
                <w:t>-50.34</w:t>
              </w:r>
            </w:ins>
          </w:p>
        </w:tc>
        <w:tc>
          <w:tcPr>
            <w:tcW w:w="1162" w:type="dxa"/>
            <w:tcBorders>
              <w:left w:val="single" w:sz="4" w:space="0" w:color="auto"/>
              <w:right w:val="single" w:sz="4" w:space="0" w:color="auto"/>
            </w:tcBorders>
          </w:tcPr>
          <w:p w14:paraId="02B8CADE" w14:textId="2F9D6AD5" w:rsidR="006B381B" w:rsidRPr="000B483E" w:rsidRDefault="006B381B" w:rsidP="006B381B">
            <w:pPr>
              <w:pStyle w:val="TAC"/>
              <w:rPr>
                <w:highlight w:val="yellow"/>
              </w:rPr>
            </w:pPr>
            <w:ins w:id="1391" w:author="作者">
              <w:r>
                <w:t>-59.96</w:t>
              </w:r>
            </w:ins>
            <w:del w:id="1392" w:author="作者">
              <w:r w:rsidDel="00517F68">
                <w:delText>-59.18</w:delText>
              </w:r>
            </w:del>
          </w:p>
        </w:tc>
        <w:tc>
          <w:tcPr>
            <w:tcW w:w="1163" w:type="dxa"/>
            <w:tcBorders>
              <w:left w:val="single" w:sz="4" w:space="0" w:color="auto"/>
              <w:right w:val="single" w:sz="4" w:space="0" w:color="auto"/>
            </w:tcBorders>
          </w:tcPr>
          <w:p w14:paraId="064B5C27" w14:textId="1FBD8567" w:rsidR="006B381B" w:rsidRPr="000B483E" w:rsidRDefault="006B381B" w:rsidP="006B381B">
            <w:pPr>
              <w:pStyle w:val="TAC"/>
              <w:rPr>
                <w:highlight w:val="yellow"/>
              </w:rPr>
            </w:pPr>
            <w:ins w:id="1393" w:author="作者">
              <w:r>
                <w:t>-50.34</w:t>
              </w:r>
            </w:ins>
            <w:del w:id="1394" w:author="作者">
              <w:r w:rsidDel="00B81517">
                <w:delText>-50.73</w:delText>
              </w:r>
            </w:del>
          </w:p>
        </w:tc>
      </w:tr>
      <w:tr w:rsidR="006A6469" w:rsidRPr="001C0E1B" w14:paraId="69D403D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67D5320A" w14:textId="77777777" w:rsidR="006A6469" w:rsidRPr="001C0E1B" w:rsidRDefault="006A6469" w:rsidP="00AC04DA">
            <w:pPr>
              <w:pStyle w:val="TAL"/>
            </w:pPr>
            <w:r w:rsidRPr="001C0E1B">
              <w:lastRenderedPageBreak/>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78ED9005" w14:textId="77777777" w:rsidR="006A6469" w:rsidRPr="001C0E1B" w:rsidRDefault="006A6469" w:rsidP="00AC04DA">
            <w:pPr>
              <w:pStyle w:val="TAC"/>
            </w:pPr>
            <w:r w:rsidRPr="001C0E1B">
              <w:t>-</w:t>
            </w:r>
          </w:p>
        </w:tc>
        <w:tc>
          <w:tcPr>
            <w:tcW w:w="2343" w:type="dxa"/>
            <w:gridSpan w:val="3"/>
            <w:tcBorders>
              <w:top w:val="single" w:sz="4" w:space="0" w:color="auto"/>
              <w:left w:val="single" w:sz="4" w:space="0" w:color="auto"/>
              <w:bottom w:val="single" w:sz="4" w:space="0" w:color="auto"/>
              <w:right w:val="single" w:sz="4" w:space="0" w:color="auto"/>
            </w:tcBorders>
            <w:hideMark/>
          </w:tcPr>
          <w:p w14:paraId="4CBB0501" w14:textId="77777777" w:rsidR="006A6469" w:rsidRPr="001C0E1B" w:rsidRDefault="006A6469" w:rsidP="00AC04DA">
            <w:pPr>
              <w:pStyle w:val="TAC"/>
              <w:rPr>
                <w:rFonts w:cs="Arial"/>
              </w:rPr>
            </w:pPr>
            <w:r w:rsidRPr="001C0E1B">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3DBBD480" w14:textId="77777777" w:rsidR="006A6469" w:rsidRPr="001C0E1B" w:rsidRDefault="006A6469" w:rsidP="00AC04DA">
            <w:pPr>
              <w:pStyle w:val="TAC"/>
              <w:rPr>
                <w:rFonts w:cs="Arial"/>
              </w:rPr>
            </w:pPr>
            <w:r w:rsidRPr="001C0E1B">
              <w:rPr>
                <w:rFonts w:cs="Arial"/>
              </w:rPr>
              <w:t>AWGN</w:t>
            </w:r>
          </w:p>
        </w:tc>
      </w:tr>
      <w:tr w:rsidR="006A6469" w:rsidRPr="001C0E1B" w14:paraId="48CA5207" w14:textId="77777777" w:rsidTr="00AC04DA">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5A565E5" w14:textId="77777777" w:rsidR="006A6469" w:rsidRPr="001C0E1B" w:rsidRDefault="006A6469" w:rsidP="00AC04DA">
            <w:pPr>
              <w:pStyle w:val="TAN"/>
            </w:pPr>
            <w:r w:rsidRPr="001C0E1B">
              <w:t>Note 1:</w:t>
            </w:r>
            <w:r w:rsidRPr="001C0E1B">
              <w:tab/>
              <w:t>OCNG shall be used such that both cells are fully allocated and a constant total transmitted power spectral density is achieved for all OFDM symbols.</w:t>
            </w:r>
          </w:p>
          <w:p w14:paraId="3542BA8A" w14:textId="77777777" w:rsidR="006A6469" w:rsidRPr="001C0E1B" w:rsidRDefault="006A6469"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516483B6">
                <v:shape id="_x0000_i1054" type="#_x0000_t75" style="width:16pt;height:16pt" o:ole="" fillcolor="window">
                  <v:imagedata r:id="rId16" o:title=""/>
                </v:shape>
                <o:OLEObject Type="Embed" ProgID="Equation.3" ShapeID="_x0000_i1054" DrawAspect="Content" ObjectID="_1778046247" r:id="rId48"/>
              </w:object>
            </w:r>
            <w:r w:rsidRPr="001C0E1B">
              <w:t xml:space="preserve"> to be fulfilled.</w:t>
            </w:r>
          </w:p>
          <w:p w14:paraId="5BFB0A63" w14:textId="77777777" w:rsidR="006A6469" w:rsidRPr="001C0E1B" w:rsidRDefault="006A6469" w:rsidP="00AC04DA">
            <w:pPr>
              <w:pStyle w:val="TAN"/>
            </w:pPr>
            <w:r w:rsidRPr="001C0E1B">
              <w:t>Note 3:</w:t>
            </w:r>
            <w:r w:rsidRPr="001C0E1B">
              <w:tab/>
              <w:t>Io levels have been derived from other parameters for information purposes. They are not settable parameters themselves.</w:t>
            </w:r>
          </w:p>
        </w:tc>
      </w:tr>
    </w:tbl>
    <w:p w14:paraId="14B9BD1F" w14:textId="77777777" w:rsidR="006A6469" w:rsidRPr="001C0E1B" w:rsidRDefault="006A6469" w:rsidP="006A6469"/>
    <w:p w14:paraId="34991B4A" w14:textId="77777777" w:rsidR="006A6469" w:rsidRPr="001C0E1B" w:rsidRDefault="006A6469" w:rsidP="006A6469">
      <w:pPr>
        <w:pStyle w:val="5"/>
        <w:rPr>
          <w:snapToGrid w:val="0"/>
        </w:rPr>
      </w:pPr>
      <w:r w:rsidRPr="001C0E1B">
        <w:rPr>
          <w:snapToGrid w:val="0"/>
        </w:rPr>
        <w:t>A.6.</w:t>
      </w:r>
      <w:r>
        <w:rPr>
          <w:snapToGrid w:val="0"/>
        </w:rPr>
        <w:t>6</w:t>
      </w:r>
      <w:r w:rsidRPr="001C0E1B">
        <w:rPr>
          <w:snapToGrid w:val="0"/>
        </w:rPr>
        <w:t>.</w:t>
      </w:r>
      <w:r>
        <w:rPr>
          <w:snapToGrid w:val="0"/>
        </w:rPr>
        <w:t>x</w:t>
      </w:r>
      <w:r w:rsidRPr="001C0E1B">
        <w:rPr>
          <w:snapToGrid w:val="0"/>
        </w:rPr>
        <w:t>.</w:t>
      </w:r>
      <w:r>
        <w:rPr>
          <w:snapToGrid w:val="0"/>
        </w:rPr>
        <w:t>1</w:t>
      </w:r>
      <w:r w:rsidRPr="001C0E1B">
        <w:rPr>
          <w:snapToGrid w:val="0"/>
        </w:rPr>
        <w:t>.3 Test Requirements</w:t>
      </w:r>
    </w:p>
    <w:p w14:paraId="70B8B53B" w14:textId="5D617D23" w:rsidR="006A6469" w:rsidRDefault="006A6469" w:rsidP="006A6469">
      <w:pPr>
        <w:rPr>
          <w:rFonts w:cs="v4.2.0"/>
        </w:rPr>
      </w:pPr>
      <w:r w:rsidRPr="00542759">
        <w:rPr>
          <w:rFonts w:cs="v4.2.0"/>
        </w:rPr>
        <w:t>The UE shall send L1-RSRP report every 80 slots.</w:t>
      </w:r>
      <w:r>
        <w:rPr>
          <w:rFonts w:cs="v4.2.0"/>
        </w:rPr>
        <w:t xml:space="preserve"> </w:t>
      </w:r>
      <w:r w:rsidRPr="001C0E1B">
        <w:rPr>
          <w:rFonts w:eastAsia="MS Mincho" w:cs="v4.2.0"/>
        </w:rPr>
        <w:t xml:space="preserve">The UE shall start to </w:t>
      </w:r>
      <w:r>
        <w:rPr>
          <w:rFonts w:eastAsia="MS Mincho" w:cs="v4.2.0"/>
        </w:rPr>
        <w:t>report a larger L1-RSRP value of</w:t>
      </w:r>
      <w:r w:rsidRPr="001C0E1B">
        <w:rPr>
          <w:rFonts w:eastAsia="MS Mincho" w:cs="v4.2.0"/>
        </w:rPr>
        <w:t xml:space="preserve"> Cell 2 </w:t>
      </w:r>
      <w:r>
        <w:rPr>
          <w:rFonts w:eastAsia="MS Mincho" w:cs="v4.2.0"/>
        </w:rPr>
        <w:t xml:space="preserve">in </w:t>
      </w:r>
      <w:r w:rsidRPr="00C070C7">
        <w:rPr>
          <w:rFonts w:eastAsia="MS Mincho" w:cs="v4.2.0"/>
        </w:rPr>
        <w:t xml:space="preserve">no later than </w:t>
      </w:r>
      <w:r w:rsidRPr="00C070C7">
        <w:rPr>
          <w:rFonts w:eastAsiaTheme="minorEastAsia"/>
        </w:rPr>
        <w:t xml:space="preserve">20 ms </w:t>
      </w:r>
      <w:r w:rsidRPr="00C070C7">
        <w:rPr>
          <w:rFonts w:cs="v4.2.0"/>
        </w:rPr>
        <w:t>plus 80 slots</w:t>
      </w:r>
      <w:r w:rsidRPr="001C0E1B">
        <w:rPr>
          <w:rFonts w:eastAsia="MS Mincho" w:cs="v4.2.0"/>
        </w:rPr>
        <w:t xml:space="preserve"> from the beginning of time period T</w:t>
      </w:r>
      <w:r>
        <w:rPr>
          <w:rFonts w:eastAsia="MS Mincho" w:cs="v4.2.0"/>
        </w:rPr>
        <w:t>2</w:t>
      </w:r>
      <w:r w:rsidRPr="001C0E1B">
        <w:rPr>
          <w:rFonts w:eastAsia="MS Mincho" w:cs="v4.2.0"/>
        </w:rPr>
        <w:t>.</w:t>
      </w:r>
      <w:r>
        <w:rPr>
          <w:rFonts w:eastAsia="MS Mincho" w:cs="v4.2.0"/>
        </w:rPr>
        <w:t xml:space="preserve"> </w:t>
      </w:r>
      <w:r w:rsidRPr="00542759">
        <w:rPr>
          <w:rFonts w:cs="v4.2.0"/>
        </w:rPr>
        <w:t xml:space="preserve">UE shall send L1-RSRP report including results of </w:t>
      </w:r>
      <w:r>
        <w:rPr>
          <w:rFonts w:cs="v4.2.0"/>
        </w:rPr>
        <w:t>Cell 2</w:t>
      </w:r>
      <w:r w:rsidRPr="00542759">
        <w:rPr>
          <w:rFonts w:cs="v4.2.0"/>
        </w:rPr>
        <w:t xml:space="preserve"> while meeting the </w:t>
      </w:r>
      <w:r>
        <w:rPr>
          <w:rFonts w:cs="v4.2.0"/>
        </w:rPr>
        <w:t xml:space="preserve">L1-RSRP </w:t>
      </w:r>
      <w:r w:rsidRPr="00542759">
        <w:rPr>
          <w:lang w:eastAsia="zh-CN"/>
        </w:rPr>
        <w:t xml:space="preserve">absolute accuracy requirement in clause </w:t>
      </w:r>
      <w:del w:id="1395" w:author="作者">
        <w:r w:rsidDel="009E2FF0">
          <w:rPr>
            <w:rFonts w:cs="v4.2.0"/>
          </w:rPr>
          <w:delText>[xx]</w:delText>
        </w:r>
      </w:del>
      <w:ins w:id="1396" w:author="作者">
        <w:r w:rsidR="009E2FF0">
          <w:rPr>
            <w:rFonts w:cs="v4.2.0"/>
          </w:rPr>
          <w:t>10.1.19X</w:t>
        </w:r>
      </w:ins>
      <w:r>
        <w:rPr>
          <w:rFonts w:cs="v4.2.0"/>
        </w:rPr>
        <w:t>.</w:t>
      </w:r>
    </w:p>
    <w:p w14:paraId="790D7FFB" w14:textId="77777777" w:rsidR="006A6469" w:rsidRPr="001C0E1B" w:rsidRDefault="006A6469" w:rsidP="006A6469">
      <w:pPr>
        <w:rPr>
          <w:rFonts w:cs="v4.2.0"/>
        </w:rPr>
      </w:pPr>
      <w:r w:rsidRPr="00542759">
        <w:rPr>
          <w:rFonts w:cs="v4.2.0"/>
        </w:rPr>
        <w:t>The rate of correct events observed during repeated tests shall be at least 90%.</w:t>
      </w:r>
    </w:p>
    <w:p w14:paraId="65B51F61" w14:textId="10959B6B" w:rsidR="005D69AA" w:rsidRDefault="006A6469" w:rsidP="005D69AA">
      <w:pPr>
        <w:pStyle w:val="NO"/>
      </w:pPr>
      <w:r w:rsidRPr="00221BC1">
        <w:t>NOTE:</w:t>
      </w:r>
      <w:r w:rsidRPr="00221BC1">
        <w:tab/>
        <w:t>The actual overall delays measured in the test may be up to 2xTTI</w:t>
      </w:r>
      <w:r w:rsidRPr="00221BC1">
        <w:rPr>
          <w:vertAlign w:val="subscript"/>
        </w:rPr>
        <w:t>DCCH</w:t>
      </w:r>
      <w:r w:rsidRPr="00221BC1">
        <w:t xml:space="preserve"> higher than the measurement reporting delays above because of TTI insertion uncertainty of the measurement report in DCCH.</w:t>
      </w:r>
    </w:p>
    <w:p w14:paraId="3B07FACA" w14:textId="77777777" w:rsidR="005D69AA" w:rsidRPr="005D69AA" w:rsidRDefault="005D69AA" w:rsidP="005D69AA">
      <w:pPr>
        <w:rPr>
          <w:lang w:eastAsia="zh-CN"/>
        </w:rPr>
      </w:pPr>
    </w:p>
    <w:p w14:paraId="3C2CF737" w14:textId="46481425" w:rsidR="005D69AA" w:rsidRPr="00A2656C" w:rsidRDefault="005D69AA" w:rsidP="005D69AA">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1</w:t>
      </w:r>
      <w:r w:rsidR="0003568A">
        <w:rPr>
          <w:rFonts w:ascii="Arial" w:hAnsi="Arial" w:cs="Arial"/>
          <w:noProof/>
          <w:color w:val="FF0000"/>
        </w:rPr>
        <w:t>1</w:t>
      </w:r>
    </w:p>
    <w:p w14:paraId="2414DF09" w14:textId="77777777" w:rsidR="005D69AA" w:rsidRDefault="005D69AA" w:rsidP="005D69AA">
      <w:pPr>
        <w:rPr>
          <w:noProof/>
        </w:rPr>
      </w:pPr>
    </w:p>
    <w:p w14:paraId="4FBD1EE1" w14:textId="77777777" w:rsidR="005D69AA" w:rsidRDefault="005D69AA" w:rsidP="005D69AA">
      <w:pPr>
        <w:rPr>
          <w:noProof/>
        </w:rPr>
      </w:pPr>
    </w:p>
    <w:p w14:paraId="086E4D29" w14:textId="748009F8" w:rsidR="005D69AA" w:rsidRPr="005D69AA" w:rsidRDefault="005D69AA" w:rsidP="005D69AA">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 of Change 1</w:t>
      </w:r>
      <w:r w:rsidR="0003568A">
        <w:rPr>
          <w:rFonts w:ascii="Arial" w:hAnsi="Arial" w:cs="Arial"/>
          <w:noProof/>
          <w:color w:val="FF0000"/>
        </w:rPr>
        <w:t>2</w:t>
      </w:r>
    </w:p>
    <w:p w14:paraId="6C2F8D00" w14:textId="3CE73584" w:rsidR="008B1003" w:rsidRPr="005D69AA" w:rsidRDefault="005D69AA" w:rsidP="005D69AA">
      <w:pPr>
        <w:pStyle w:val="30"/>
      </w:pPr>
      <w:r w:rsidRPr="001C0E1B">
        <w:t>A.6.6.</w:t>
      </w:r>
      <w:r>
        <w:t>y</w:t>
      </w:r>
      <w:r w:rsidRPr="001C0E1B">
        <w:tab/>
      </w:r>
      <w:r>
        <w:t xml:space="preserve">LTM Inter-frequency </w:t>
      </w:r>
      <w:r w:rsidRPr="001C0E1B">
        <w:t>L1-RSRP measurement</w:t>
      </w:r>
      <w:r w:rsidR="00A4167E">
        <w:t xml:space="preserve"> with measurement gap</w:t>
      </w:r>
    </w:p>
    <w:p w14:paraId="47A082C9" w14:textId="77777777" w:rsidR="005D69AA" w:rsidRPr="001C0E1B" w:rsidRDefault="005D69AA" w:rsidP="005D69AA">
      <w:pPr>
        <w:pStyle w:val="40"/>
        <w:rPr>
          <w:snapToGrid w:val="0"/>
        </w:rPr>
      </w:pPr>
      <w:r w:rsidRPr="001C0E1B">
        <w:rPr>
          <w:snapToGrid w:val="0"/>
        </w:rPr>
        <w:t>A.</w:t>
      </w:r>
      <w:r>
        <w:rPr>
          <w:snapToGrid w:val="0"/>
        </w:rPr>
        <w:t>6.6.y.1</w:t>
      </w:r>
      <w:r w:rsidRPr="001C0E1B">
        <w:rPr>
          <w:snapToGrid w:val="0"/>
        </w:rPr>
        <w:tab/>
      </w:r>
      <w:bookmarkStart w:id="1397" w:name="OLE_LINK1"/>
      <w:r>
        <w:rPr>
          <w:snapToGrid w:val="0"/>
        </w:rPr>
        <w:t xml:space="preserve">Inter-frequency </w:t>
      </w:r>
      <w:r w:rsidRPr="001C0E1B">
        <w:rPr>
          <w:snapToGrid w:val="0"/>
        </w:rPr>
        <w:t>SSB based L1-RSRP measurement</w:t>
      </w:r>
      <w:r>
        <w:rPr>
          <w:snapToGrid w:val="0"/>
        </w:rPr>
        <w:t xml:space="preserve"> with measurement gap</w:t>
      </w:r>
      <w:bookmarkEnd w:id="1397"/>
    </w:p>
    <w:p w14:paraId="73C62E96" w14:textId="77777777" w:rsidR="005D69AA" w:rsidRPr="001C0E1B" w:rsidRDefault="005D69AA" w:rsidP="005D69AA">
      <w:pPr>
        <w:pStyle w:val="5"/>
      </w:pPr>
      <w:r w:rsidRPr="001C0E1B">
        <w:t>A.</w:t>
      </w:r>
      <w:r>
        <w:t>6.6.y.1</w:t>
      </w:r>
      <w:r w:rsidRPr="001C0E1B">
        <w:t>.1</w:t>
      </w:r>
      <w:r w:rsidRPr="001C0E1B">
        <w:tab/>
        <w:t>Test Purpose and Environment</w:t>
      </w:r>
    </w:p>
    <w:p w14:paraId="14F61AF8" w14:textId="77777777" w:rsidR="005D69AA" w:rsidRPr="001C0E1B" w:rsidRDefault="005D69AA" w:rsidP="005D69AA">
      <w:r w:rsidRPr="001C0E1B">
        <w:rPr>
          <w:rFonts w:cs="v4.2.0"/>
        </w:rPr>
        <w:t xml:space="preserve">The purpose of this test is to verify that the UE makes correct reporting of </w:t>
      </w:r>
      <w:r>
        <w:rPr>
          <w:rFonts w:cs="v4.2.0"/>
        </w:rPr>
        <w:t xml:space="preserve">inter-frequency </w:t>
      </w:r>
      <w:r w:rsidRPr="001C0E1B">
        <w:rPr>
          <w:rFonts w:cs="v4.2.0"/>
        </w:rPr>
        <w:t>L1-RSRP measurement</w:t>
      </w:r>
      <w:r>
        <w:rPr>
          <w:rFonts w:cs="v4.2.0"/>
        </w:rPr>
        <w:t xml:space="preserve"> with measurement gap on candidate neighbour cell</w:t>
      </w:r>
      <w:r w:rsidRPr="001C0E1B">
        <w:rPr>
          <w:rFonts w:cs="v4.2.0"/>
        </w:rPr>
        <w:t>. This test will partly verify the L1-RSRP measurement requirements in clause 9.</w:t>
      </w:r>
      <w:r>
        <w:rPr>
          <w:rFonts w:cs="v4.2.0"/>
        </w:rPr>
        <w:t>1</w:t>
      </w:r>
      <w:r w:rsidRPr="001C0E1B">
        <w:rPr>
          <w:rFonts w:cs="v4.2.0"/>
        </w:rPr>
        <w:t>5.</w:t>
      </w:r>
      <w:r>
        <w:rPr>
          <w:rFonts w:cs="v4.2.0"/>
        </w:rPr>
        <w:t>5</w:t>
      </w:r>
      <w:r w:rsidRPr="001C0E1B">
        <w:rPr>
          <w:rFonts w:cs="v4.2.0"/>
        </w:rPr>
        <w:t xml:space="preserve">, with </w:t>
      </w:r>
      <w:r w:rsidRPr="001C0E1B">
        <w:t>the testing configurations for NR cells in Table A.</w:t>
      </w:r>
      <w:r>
        <w:t>6.6.y.1</w:t>
      </w:r>
      <w:r w:rsidRPr="001C0E1B">
        <w:t>.1-1.</w:t>
      </w:r>
    </w:p>
    <w:p w14:paraId="407553EA" w14:textId="77777777" w:rsidR="005D69AA" w:rsidRPr="001C0E1B" w:rsidRDefault="005D69AA" w:rsidP="005D69AA">
      <w:pPr>
        <w:pStyle w:val="TH"/>
      </w:pPr>
      <w:r w:rsidRPr="001C0E1B">
        <w:t>Table A.</w:t>
      </w:r>
      <w:r>
        <w:t>6.6.y.1</w:t>
      </w:r>
      <w:r w:rsidRPr="001C0E1B">
        <w:t xml:space="preserve">.1-1: Applicable NR configurations for SSB based </w:t>
      </w:r>
      <w:r>
        <w:t xml:space="preserve">inter-frequency </w:t>
      </w:r>
      <w:r w:rsidRPr="001C0E1B">
        <w:t xml:space="preserve">L1-RSRP </w:t>
      </w:r>
      <w:r>
        <w:t xml:space="preserve">LTM measurement with MG </w:t>
      </w:r>
      <w:r w:rsidRPr="001C0E1B">
        <w:t>test</w:t>
      </w:r>
      <w:r>
        <w:t xml:space="preserve"> in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5D69AA" w:rsidRPr="001C0E1B" w14:paraId="6B420549"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70211E35" w14:textId="77777777" w:rsidR="005D69AA" w:rsidRPr="001C0E1B" w:rsidRDefault="005D69AA" w:rsidP="00AC04DA">
            <w:pPr>
              <w:pStyle w:val="TAH"/>
              <w:spacing w:line="256" w:lineRule="auto"/>
            </w:pPr>
            <w:r w:rsidRPr="001C0E1B">
              <w:t>Config</w:t>
            </w:r>
          </w:p>
        </w:tc>
        <w:tc>
          <w:tcPr>
            <w:tcW w:w="7298" w:type="dxa"/>
            <w:tcBorders>
              <w:top w:val="single" w:sz="4" w:space="0" w:color="auto"/>
              <w:left w:val="single" w:sz="4" w:space="0" w:color="auto"/>
              <w:bottom w:val="single" w:sz="4" w:space="0" w:color="auto"/>
              <w:right w:val="single" w:sz="4" w:space="0" w:color="auto"/>
            </w:tcBorders>
            <w:hideMark/>
          </w:tcPr>
          <w:p w14:paraId="4190CE2A" w14:textId="77777777" w:rsidR="005D69AA" w:rsidRPr="001C0E1B" w:rsidRDefault="005D69AA" w:rsidP="00AC04DA">
            <w:pPr>
              <w:pStyle w:val="TAH"/>
              <w:spacing w:line="256" w:lineRule="auto"/>
            </w:pPr>
            <w:r w:rsidRPr="001C0E1B">
              <w:t>Description</w:t>
            </w:r>
          </w:p>
        </w:tc>
      </w:tr>
      <w:tr w:rsidR="005D69AA" w:rsidRPr="001C0E1B" w14:paraId="5CCE0668"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5ED1AE2A" w14:textId="77777777" w:rsidR="005D69AA" w:rsidRPr="001C0E1B" w:rsidRDefault="005D69AA" w:rsidP="00AC04DA">
            <w:pPr>
              <w:pStyle w:val="TAC"/>
              <w:spacing w:line="256" w:lineRule="auto"/>
            </w:pPr>
            <w:r w:rsidRPr="001C0E1B">
              <w:t>1</w:t>
            </w:r>
          </w:p>
        </w:tc>
        <w:tc>
          <w:tcPr>
            <w:tcW w:w="7298" w:type="dxa"/>
            <w:tcBorders>
              <w:top w:val="single" w:sz="4" w:space="0" w:color="auto"/>
              <w:left w:val="single" w:sz="4" w:space="0" w:color="auto"/>
              <w:bottom w:val="single" w:sz="4" w:space="0" w:color="auto"/>
              <w:right w:val="single" w:sz="4" w:space="0" w:color="auto"/>
            </w:tcBorders>
            <w:hideMark/>
          </w:tcPr>
          <w:p w14:paraId="2D1369C9" w14:textId="77777777" w:rsidR="005D69AA" w:rsidRPr="001C0E1B" w:rsidRDefault="005D69AA" w:rsidP="00AC04DA">
            <w:pPr>
              <w:pStyle w:val="TAC"/>
              <w:spacing w:line="256" w:lineRule="auto"/>
            </w:pPr>
            <w:r w:rsidRPr="001C0E1B">
              <w:t>NR 15 kHz SSB SCS, 10 MHz bandwidth, FDD duplex mode</w:t>
            </w:r>
          </w:p>
        </w:tc>
      </w:tr>
      <w:tr w:rsidR="005D69AA" w:rsidRPr="001C0E1B" w14:paraId="118DA16F"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66D89B12" w14:textId="77777777" w:rsidR="005D69AA" w:rsidRPr="001C0E1B" w:rsidRDefault="005D69AA" w:rsidP="00AC04DA">
            <w:pPr>
              <w:pStyle w:val="TAC"/>
              <w:spacing w:line="256" w:lineRule="auto"/>
            </w:pPr>
            <w:r w:rsidRPr="001C0E1B">
              <w:t>2</w:t>
            </w:r>
          </w:p>
        </w:tc>
        <w:tc>
          <w:tcPr>
            <w:tcW w:w="7298" w:type="dxa"/>
            <w:tcBorders>
              <w:top w:val="single" w:sz="4" w:space="0" w:color="auto"/>
              <w:left w:val="single" w:sz="4" w:space="0" w:color="auto"/>
              <w:bottom w:val="single" w:sz="4" w:space="0" w:color="auto"/>
              <w:right w:val="single" w:sz="4" w:space="0" w:color="auto"/>
            </w:tcBorders>
            <w:hideMark/>
          </w:tcPr>
          <w:p w14:paraId="1EC1F2D5" w14:textId="77777777" w:rsidR="005D69AA" w:rsidRPr="001C0E1B" w:rsidRDefault="005D69AA" w:rsidP="00AC04DA">
            <w:pPr>
              <w:pStyle w:val="TAC"/>
              <w:spacing w:line="256" w:lineRule="auto"/>
            </w:pPr>
            <w:r w:rsidRPr="001C0E1B">
              <w:t>NR 15 kHz SSB SCS, 10 MHz bandwidth, TDD duplex mode</w:t>
            </w:r>
          </w:p>
        </w:tc>
      </w:tr>
      <w:tr w:rsidR="005D69AA" w:rsidRPr="001C0E1B" w14:paraId="0B23C264" w14:textId="77777777" w:rsidTr="00AC04DA">
        <w:tc>
          <w:tcPr>
            <w:tcW w:w="2331" w:type="dxa"/>
            <w:tcBorders>
              <w:top w:val="single" w:sz="4" w:space="0" w:color="auto"/>
              <w:left w:val="single" w:sz="4" w:space="0" w:color="auto"/>
              <w:bottom w:val="single" w:sz="4" w:space="0" w:color="auto"/>
              <w:right w:val="single" w:sz="4" w:space="0" w:color="auto"/>
            </w:tcBorders>
            <w:hideMark/>
          </w:tcPr>
          <w:p w14:paraId="0176E0D1" w14:textId="77777777" w:rsidR="005D69AA" w:rsidRPr="001C0E1B" w:rsidRDefault="005D69AA" w:rsidP="00AC04DA">
            <w:pPr>
              <w:pStyle w:val="TAC"/>
              <w:spacing w:line="256" w:lineRule="auto"/>
            </w:pPr>
            <w:r w:rsidRPr="001C0E1B">
              <w:t>3</w:t>
            </w:r>
          </w:p>
        </w:tc>
        <w:tc>
          <w:tcPr>
            <w:tcW w:w="7298" w:type="dxa"/>
            <w:tcBorders>
              <w:top w:val="single" w:sz="4" w:space="0" w:color="auto"/>
              <w:left w:val="single" w:sz="4" w:space="0" w:color="auto"/>
              <w:bottom w:val="single" w:sz="4" w:space="0" w:color="auto"/>
              <w:right w:val="single" w:sz="4" w:space="0" w:color="auto"/>
            </w:tcBorders>
            <w:hideMark/>
          </w:tcPr>
          <w:p w14:paraId="489B5BF6" w14:textId="77777777" w:rsidR="005D69AA" w:rsidRPr="001C0E1B" w:rsidRDefault="005D69AA" w:rsidP="00AC04DA">
            <w:pPr>
              <w:pStyle w:val="TAC"/>
              <w:spacing w:line="256" w:lineRule="auto"/>
            </w:pPr>
            <w:r w:rsidRPr="001C0E1B">
              <w:t>NR 30 kHz SSB SCS, 40 MHz bandwidth, TDD duplex mode</w:t>
            </w:r>
          </w:p>
        </w:tc>
      </w:tr>
      <w:tr w:rsidR="005D69AA" w:rsidRPr="001C0E1B" w14:paraId="1A49D1A5" w14:textId="77777777" w:rsidTr="00AC04DA">
        <w:tc>
          <w:tcPr>
            <w:tcW w:w="9629" w:type="dxa"/>
            <w:gridSpan w:val="2"/>
            <w:tcBorders>
              <w:top w:val="single" w:sz="4" w:space="0" w:color="auto"/>
              <w:left w:val="single" w:sz="4" w:space="0" w:color="auto"/>
              <w:bottom w:val="single" w:sz="4" w:space="0" w:color="auto"/>
              <w:right w:val="single" w:sz="4" w:space="0" w:color="auto"/>
            </w:tcBorders>
            <w:hideMark/>
          </w:tcPr>
          <w:p w14:paraId="75E522FC" w14:textId="77777777" w:rsidR="005D69AA" w:rsidRDefault="005D69AA" w:rsidP="00AC04DA">
            <w:pPr>
              <w:pStyle w:val="TAN"/>
              <w:rPr>
                <w:lang w:eastAsia="zh-CN"/>
              </w:rPr>
            </w:pPr>
            <w:r w:rsidRPr="001C0E1B">
              <w:t>Note</w:t>
            </w:r>
            <w:r>
              <w:t xml:space="preserve"> 1</w:t>
            </w:r>
            <w:r w:rsidRPr="001C0E1B">
              <w:t>:</w:t>
            </w:r>
            <w:r w:rsidRPr="001C0E1B">
              <w:tab/>
              <w:t>The UE is only required to be tested in one of the supported test configurations</w:t>
            </w:r>
            <w:bookmarkStart w:id="1398" w:name="OLE_LINK42"/>
          </w:p>
          <w:p w14:paraId="727C0146" w14:textId="77777777" w:rsidR="005D69AA" w:rsidRPr="001C0E1B" w:rsidRDefault="005D69AA" w:rsidP="00AC04DA">
            <w:pPr>
              <w:pStyle w:val="TAN"/>
            </w:pPr>
            <w:r>
              <w:t>Note 2:</w:t>
            </w:r>
            <w:r>
              <w:tab/>
              <w:t>Target NR cell has the same SCS, BW and duplex mode as NR serving cell</w:t>
            </w:r>
            <w:bookmarkEnd w:id="1398"/>
          </w:p>
        </w:tc>
      </w:tr>
    </w:tbl>
    <w:p w14:paraId="1CFC5A1F" w14:textId="77777777" w:rsidR="005D69AA" w:rsidRPr="001C0E1B" w:rsidRDefault="005D69AA" w:rsidP="005D69AA">
      <w:pPr>
        <w:rPr>
          <w:rFonts w:cs="v4.2.0"/>
        </w:rPr>
      </w:pPr>
    </w:p>
    <w:p w14:paraId="181A0D10" w14:textId="77777777" w:rsidR="005D69AA" w:rsidRPr="001C0E1B" w:rsidRDefault="005D69AA" w:rsidP="005D69AA">
      <w:pPr>
        <w:pStyle w:val="5"/>
      </w:pPr>
      <w:r w:rsidRPr="001C0E1B">
        <w:t>A.</w:t>
      </w:r>
      <w:r>
        <w:t>6.6.y.1</w:t>
      </w:r>
      <w:r w:rsidRPr="001C0E1B">
        <w:t>.2</w:t>
      </w:r>
      <w:r w:rsidRPr="001C0E1B">
        <w:tab/>
        <w:t>Test parameters</w:t>
      </w:r>
    </w:p>
    <w:p w14:paraId="3A73E253" w14:textId="76F57965" w:rsidR="005D69AA" w:rsidRPr="001C0E1B" w:rsidRDefault="005D69AA" w:rsidP="005D69AA">
      <w:r w:rsidRPr="001C0E1B">
        <w:rPr>
          <w:rFonts w:cs="v4.2.0"/>
        </w:rPr>
        <w:t xml:space="preserve">There </w:t>
      </w:r>
      <w:r>
        <w:rPr>
          <w:rFonts w:cs="v4.2.0"/>
        </w:rPr>
        <w:t>are</w:t>
      </w:r>
      <w:r w:rsidRPr="001C0E1B">
        <w:rPr>
          <w:rFonts w:eastAsia="Batang"/>
        </w:rPr>
        <w:t xml:space="preserve"> </w:t>
      </w:r>
      <w:r>
        <w:rPr>
          <w:rFonts w:eastAsia="Batang"/>
        </w:rPr>
        <w:t xml:space="preserve">two </w:t>
      </w:r>
      <w:r w:rsidRPr="001C0E1B">
        <w:rPr>
          <w:rFonts w:eastAsia="Batang"/>
        </w:rPr>
        <w:t>carriers and one cell on each carrier</w:t>
      </w:r>
      <w:r w:rsidRPr="001C0E1B">
        <w:rPr>
          <w:rFonts w:cs="v4.2.0"/>
        </w:rPr>
        <w:t xml:space="preserve"> in the test,</w:t>
      </w:r>
      <w:r w:rsidRPr="00156991">
        <w:t xml:space="preserve"> </w:t>
      </w:r>
      <w:r w:rsidRPr="001C0E1B">
        <w:t xml:space="preserve">NR </w:t>
      </w:r>
      <w:ins w:id="1399" w:author="作者">
        <w:r w:rsidR="00721FEC">
          <w:t>C</w:t>
        </w:r>
      </w:ins>
      <w:del w:id="1400" w:author="作者">
        <w:r w:rsidRPr="001C0E1B" w:rsidDel="00721FEC">
          <w:delText>c</w:delText>
        </w:r>
      </w:del>
      <w:r w:rsidRPr="001C0E1B">
        <w:t>ell 1 as P</w:t>
      </w:r>
      <w:ins w:id="1401" w:author="作者">
        <w:r w:rsidR="00721FEC">
          <w:t>C</w:t>
        </w:r>
      </w:ins>
      <w:del w:id="1402" w:author="作者">
        <w:r w:rsidR="00D17FEB" w:rsidRPr="001C0E1B" w:rsidDel="00721FEC">
          <w:delText>c</w:delText>
        </w:r>
      </w:del>
      <w:r w:rsidRPr="001C0E1B">
        <w:t xml:space="preserve">ell in FR1 on NR RF channel 1 and NR </w:t>
      </w:r>
      <w:ins w:id="1403" w:author="作者">
        <w:r w:rsidR="00721FEC">
          <w:t>C</w:t>
        </w:r>
      </w:ins>
      <w:del w:id="1404" w:author="作者">
        <w:r w:rsidRPr="001C0E1B" w:rsidDel="00721FEC">
          <w:delText>c</w:delText>
        </w:r>
      </w:del>
      <w:r w:rsidRPr="001C0E1B">
        <w:t xml:space="preserve">ell 2 as neighbour cell in FR1 on NR RF channel 2. The test parameters for the </w:t>
      </w:r>
      <w:r>
        <w:t xml:space="preserve">Cell 1 and </w:t>
      </w:r>
      <w:r w:rsidRPr="001C0E1B">
        <w:t xml:space="preserve">Cell </w:t>
      </w:r>
      <w:r>
        <w:t>2</w:t>
      </w:r>
      <w:r w:rsidRPr="001C0E1B">
        <w:t xml:space="preserve"> are given in Table A.</w:t>
      </w:r>
      <w:r>
        <w:t>6.6.y.1</w:t>
      </w:r>
      <w:r w:rsidRPr="001C0E1B">
        <w:t>.2-1 and Table A.</w:t>
      </w:r>
      <w:r>
        <w:t>6.6.y.1</w:t>
      </w:r>
      <w:r w:rsidRPr="001C0E1B">
        <w:t xml:space="preserve">.2-2 below. </w:t>
      </w:r>
    </w:p>
    <w:p w14:paraId="0ABE56E2" w14:textId="77777777" w:rsidR="005D69AA" w:rsidRPr="001C0E1B" w:rsidRDefault="005D69AA" w:rsidP="005D69AA">
      <w:pPr>
        <w:rPr>
          <w:rFonts w:cs="v4.2.0"/>
        </w:rPr>
      </w:pPr>
      <w:r w:rsidRPr="001C0E1B">
        <w:rPr>
          <w:rFonts w:cs="v4.2.0"/>
        </w:rPr>
        <w:t xml:space="preserve">In CSI measurement configuration, UE is indicated to perform </w:t>
      </w:r>
      <w:r>
        <w:rPr>
          <w:rFonts w:cs="v4.2.0"/>
        </w:rPr>
        <w:t xml:space="preserve">inter-frequency </w:t>
      </w:r>
      <w:r w:rsidRPr="001C0E1B">
        <w:rPr>
          <w:rFonts w:cs="v4.2.0"/>
        </w:rPr>
        <w:t xml:space="preserve">L1-RSRP measurement on the SSBs and report periodically. The test consists of two successive time periods, with time duration of T1 and T2 respectively. </w:t>
      </w:r>
    </w:p>
    <w:p w14:paraId="4317CF94" w14:textId="77777777" w:rsidR="005D69AA" w:rsidRDefault="005D69AA" w:rsidP="005D69AA">
      <w:r w:rsidRPr="00594C84">
        <w:rPr>
          <w:rFonts w:cs="v4.2.0"/>
        </w:rPr>
        <w:t>Measurement gap pattern configu</w:t>
      </w:r>
      <w:r w:rsidRPr="00A876F3">
        <w:rPr>
          <w:rFonts w:cs="v4.2.0"/>
        </w:rPr>
        <w:t xml:space="preserve">ration defined in Table </w:t>
      </w:r>
      <w:r w:rsidRPr="00A876F3">
        <w:t>A.6.6.y.1.2-1</w:t>
      </w:r>
      <w:r w:rsidRPr="00A876F3">
        <w:rPr>
          <w:rFonts w:cs="v4.2.0"/>
        </w:rPr>
        <w:t xml:space="preserve"> is provided</w:t>
      </w:r>
      <w:r w:rsidRPr="00A876F3">
        <w:t xml:space="preserve">. </w:t>
      </w:r>
    </w:p>
    <w:p w14:paraId="03833271" w14:textId="77777777" w:rsidR="005D69AA" w:rsidRDefault="005D69AA" w:rsidP="005D69AA">
      <w:pPr>
        <w:rPr>
          <w:lang w:eastAsia="en-GB"/>
        </w:rPr>
      </w:pPr>
      <w:bookmarkStart w:id="1405" w:name="OLE_LINK45"/>
      <w:bookmarkStart w:id="1406" w:name="_Hlk164099027"/>
      <w:r>
        <w:t xml:space="preserve">Prior to the start of the time duration T1, </w:t>
      </w:r>
    </w:p>
    <w:p w14:paraId="5B32CC13" w14:textId="2CDF6C2A" w:rsidR="005D69AA" w:rsidRDefault="005D69AA" w:rsidP="005D69AA">
      <w:pPr>
        <w:pStyle w:val="B10"/>
      </w:pPr>
      <w:r>
        <w:t>-</w:t>
      </w:r>
      <w:r>
        <w:tab/>
        <w:t>UE is connected to Cell 1 (P</w:t>
      </w:r>
      <w:ins w:id="1407" w:author="作者">
        <w:r w:rsidR="00721FEC">
          <w:t>C</w:t>
        </w:r>
      </w:ins>
      <w:del w:id="1408" w:author="作者">
        <w:r w:rsidR="00D17FEB" w:rsidDel="00721FEC">
          <w:delText>c</w:delText>
        </w:r>
      </w:del>
      <w:r>
        <w:t>ell) on RF channel 1 (PCC).</w:t>
      </w:r>
    </w:p>
    <w:p w14:paraId="46CBE97E" w14:textId="77777777" w:rsidR="005D69AA" w:rsidRDefault="005D69AA" w:rsidP="005D69AA">
      <w:pPr>
        <w:ind w:left="568" w:hanging="284"/>
        <w:rPr>
          <w:rFonts w:cs="v4.2.0"/>
        </w:rPr>
      </w:pPr>
      <w:r>
        <w:lastRenderedPageBreak/>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17C95287" w14:textId="77777777" w:rsidR="005D69AA" w:rsidRDefault="005D69AA" w:rsidP="005D69AA">
      <w:pPr>
        <w:ind w:left="568" w:hanging="284"/>
      </w:pPr>
      <w:r>
        <w:t xml:space="preserve">-    UE is provided with </w:t>
      </w:r>
      <w:r>
        <w:rPr>
          <w:i/>
          <w:iCs/>
          <w:lang w:eastAsia="ja-JP"/>
        </w:rPr>
        <w:t xml:space="preserve">LTM-Candidate-r18 </w:t>
      </w:r>
      <w:r>
        <w:t>for Cell 2</w:t>
      </w:r>
      <w:r>
        <w:rPr>
          <w:i/>
          <w:iCs/>
          <w:lang w:eastAsia="ja-JP"/>
        </w:rPr>
        <w:t>.</w:t>
      </w:r>
    </w:p>
    <w:p w14:paraId="216FD106" w14:textId="77777777" w:rsidR="005D69AA" w:rsidRDefault="005D69AA" w:rsidP="005D69AA">
      <w:pPr>
        <w:ind w:left="568" w:hanging="284"/>
      </w:pPr>
      <w:r>
        <w:t>-</w:t>
      </w:r>
      <w:r>
        <w:tab/>
        <w:t>UE is configured with SSB-based L1-RSRP measurements and periodic L1-RSRP measurement reports on candidate cell (Cell 2) in PUCCH format 2.</w:t>
      </w:r>
    </w:p>
    <w:p w14:paraId="59B28DB3" w14:textId="77777777" w:rsidR="005D69AA" w:rsidRDefault="005D69AA" w:rsidP="005D69AA">
      <w:r>
        <w:rPr>
          <w:rFonts w:cs="v4.2.0"/>
        </w:rPr>
        <w:t xml:space="preserve">At the beginning of </w:t>
      </w:r>
      <w:r w:rsidRPr="005D69AA">
        <w:rPr>
          <w:rFonts w:cs="v4.2.0"/>
        </w:rPr>
        <w:t>T2,</w:t>
      </w:r>
      <w:r>
        <w:rPr>
          <w:rFonts w:cs="v4.2.0"/>
        </w:rPr>
        <w:t xml:space="preserve"> SSB_RP of Cell 2 changes to a different value from T1.</w:t>
      </w:r>
      <w:bookmarkEnd w:id="1405"/>
    </w:p>
    <w:bookmarkEnd w:id="1406"/>
    <w:p w14:paraId="31F2E08C" w14:textId="77777777" w:rsidR="005D69AA" w:rsidRPr="00756D65" w:rsidRDefault="005D69AA" w:rsidP="005D69AA"/>
    <w:p w14:paraId="4D9D3080" w14:textId="77777777" w:rsidR="005D69AA" w:rsidRDefault="005D69AA" w:rsidP="005D69AA">
      <w:pPr>
        <w:pStyle w:val="TH"/>
      </w:pPr>
      <w:bookmarkStart w:id="1409" w:name="OLE_LINK46"/>
      <w:r>
        <w:t xml:space="preserve">Table </w:t>
      </w:r>
      <w:r>
        <w:rPr>
          <w:snapToGrid w:val="0"/>
        </w:rPr>
        <w:t>A.6.6.y.1.2</w:t>
      </w:r>
      <w:r>
        <w:t>-1</w:t>
      </w:r>
      <w:r>
        <w:rPr>
          <w:rFonts w:cs="v4.2.0"/>
        </w:rPr>
        <w:t>: General test parameters for</w:t>
      </w:r>
      <w:r>
        <w:t xml:space="preserve"> SSB based inter-frequency L1-RSRP LTM measurement with MG test in FR1</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2410"/>
        <w:gridCol w:w="2834"/>
      </w:tblGrid>
      <w:tr w:rsidR="005D69AA" w14:paraId="18E48FF6" w14:textId="77777777" w:rsidTr="00AC04DA">
        <w:trPr>
          <w:cantSplit/>
          <w:trHeight w:val="419"/>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25A8FF2" w14:textId="77777777" w:rsidR="005D69AA" w:rsidRDefault="005D69AA" w:rsidP="00AC04DA">
            <w:pPr>
              <w:pStyle w:val="TAH"/>
            </w:pPr>
            <w:r>
              <w:t>Parameter</w:t>
            </w:r>
          </w:p>
        </w:tc>
        <w:tc>
          <w:tcPr>
            <w:tcW w:w="739" w:type="dxa"/>
            <w:tcBorders>
              <w:top w:val="single" w:sz="2" w:space="0" w:color="auto"/>
              <w:left w:val="single" w:sz="2" w:space="0" w:color="auto"/>
              <w:bottom w:val="single" w:sz="2" w:space="0" w:color="auto"/>
              <w:right w:val="single" w:sz="2" w:space="0" w:color="auto"/>
            </w:tcBorders>
            <w:hideMark/>
          </w:tcPr>
          <w:p w14:paraId="0750EA8B" w14:textId="77777777" w:rsidR="005D69AA" w:rsidRDefault="005D69AA" w:rsidP="00AC04DA">
            <w:pPr>
              <w:pStyle w:val="TAH"/>
            </w:pPr>
            <w:r>
              <w:t>Unit</w:t>
            </w:r>
          </w:p>
        </w:tc>
        <w:tc>
          <w:tcPr>
            <w:tcW w:w="2410" w:type="dxa"/>
            <w:tcBorders>
              <w:top w:val="single" w:sz="2" w:space="0" w:color="auto"/>
              <w:left w:val="single" w:sz="2" w:space="0" w:color="auto"/>
              <w:right w:val="single" w:sz="2" w:space="0" w:color="auto"/>
            </w:tcBorders>
            <w:hideMark/>
          </w:tcPr>
          <w:p w14:paraId="46428FBE" w14:textId="77777777" w:rsidR="005D69AA" w:rsidRDefault="005D69AA" w:rsidP="00AC04DA">
            <w:pPr>
              <w:pStyle w:val="TAH"/>
            </w:pPr>
            <w:r>
              <w:t>Value</w:t>
            </w:r>
          </w:p>
        </w:tc>
        <w:tc>
          <w:tcPr>
            <w:tcW w:w="2834" w:type="dxa"/>
            <w:tcBorders>
              <w:top w:val="single" w:sz="2" w:space="0" w:color="auto"/>
              <w:left w:val="single" w:sz="2" w:space="0" w:color="auto"/>
              <w:bottom w:val="single" w:sz="2" w:space="0" w:color="auto"/>
              <w:right w:val="single" w:sz="2" w:space="0" w:color="auto"/>
            </w:tcBorders>
            <w:hideMark/>
          </w:tcPr>
          <w:p w14:paraId="02913D2D" w14:textId="77777777" w:rsidR="005D69AA" w:rsidRDefault="005D69AA" w:rsidP="00AC04DA">
            <w:pPr>
              <w:pStyle w:val="TAH"/>
            </w:pPr>
            <w:r>
              <w:t>Comment</w:t>
            </w:r>
          </w:p>
        </w:tc>
      </w:tr>
      <w:tr w:rsidR="005D69AA" w14:paraId="0BB4872A"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13739515" w14:textId="77777777" w:rsidR="005D69AA" w:rsidRDefault="005D69AA"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542B0066"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0BB249F" w14:textId="77777777" w:rsidR="005D69AA" w:rsidRDefault="005D69AA"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767899E3" w14:textId="77777777" w:rsidR="005D69AA" w:rsidRDefault="005D69AA" w:rsidP="00AC04DA">
            <w:pPr>
              <w:pStyle w:val="TAL"/>
            </w:pPr>
          </w:p>
        </w:tc>
      </w:tr>
      <w:tr w:rsidR="005D69AA" w14:paraId="56FA1E4B"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27B206BD" w14:textId="77777777" w:rsidR="005D69AA" w:rsidRDefault="005D69AA"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73B94824"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61171DC" w14:textId="77777777" w:rsidR="005D69AA" w:rsidRDefault="005D69AA" w:rsidP="00AC04DA">
            <w:pPr>
              <w:pStyle w:val="TAC"/>
            </w:pPr>
            <w:r>
              <w:t>Cell 2</w:t>
            </w:r>
          </w:p>
        </w:tc>
        <w:tc>
          <w:tcPr>
            <w:tcW w:w="2834" w:type="dxa"/>
            <w:tcBorders>
              <w:top w:val="single" w:sz="2" w:space="0" w:color="auto"/>
              <w:left w:val="single" w:sz="2" w:space="0" w:color="auto"/>
              <w:bottom w:val="single" w:sz="2" w:space="0" w:color="auto"/>
              <w:right w:val="single" w:sz="2" w:space="0" w:color="auto"/>
            </w:tcBorders>
            <w:hideMark/>
          </w:tcPr>
          <w:p w14:paraId="0649C43D" w14:textId="77777777" w:rsidR="005D69AA" w:rsidRDefault="005D69AA" w:rsidP="00AC04DA">
            <w:pPr>
              <w:pStyle w:val="TAL"/>
              <w:rPr>
                <w:lang w:eastAsia="zh-CN"/>
              </w:rPr>
            </w:pPr>
            <w:r>
              <w:rPr>
                <w:lang w:eastAsia="zh-CN"/>
              </w:rPr>
              <w:t>Cell 2 is the candidate cell</w:t>
            </w:r>
          </w:p>
        </w:tc>
      </w:tr>
      <w:tr w:rsidR="005D69AA" w14:paraId="3AA5829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468FDAF" w14:textId="77777777" w:rsidR="005D69AA" w:rsidRDefault="005D69AA"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5AD905A1" w14:textId="77777777" w:rsidR="005D69AA" w:rsidRDefault="005D69AA"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52B9D046" w14:textId="77777777" w:rsidR="005D69AA" w:rsidRDefault="005D69AA" w:rsidP="00AC04DA">
            <w:pPr>
              <w:pStyle w:val="TAC"/>
            </w:pPr>
            <w:r>
              <w:t>-6</w:t>
            </w:r>
          </w:p>
        </w:tc>
        <w:tc>
          <w:tcPr>
            <w:tcW w:w="2834" w:type="dxa"/>
            <w:tcBorders>
              <w:top w:val="single" w:sz="2" w:space="0" w:color="auto"/>
              <w:left w:val="single" w:sz="2" w:space="0" w:color="auto"/>
              <w:bottom w:val="single" w:sz="2" w:space="0" w:color="auto"/>
              <w:right w:val="single" w:sz="2" w:space="0" w:color="auto"/>
            </w:tcBorders>
          </w:tcPr>
          <w:p w14:paraId="3D77DEA7" w14:textId="77777777" w:rsidR="005D69AA" w:rsidRDefault="005D69AA" w:rsidP="00AC04DA">
            <w:pPr>
              <w:pStyle w:val="TAL"/>
            </w:pPr>
          </w:p>
        </w:tc>
      </w:tr>
      <w:tr w:rsidR="005D69AA" w14:paraId="5F3DC61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A90819F" w14:textId="77777777" w:rsidR="005D69AA" w:rsidRDefault="005D69AA"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14C9A0A2" w14:textId="77777777" w:rsidR="005D69AA" w:rsidRDefault="005D69AA"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162421AC" w14:textId="77777777" w:rsidR="005D69AA" w:rsidRDefault="005D69AA"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032C8D84" w14:textId="77777777" w:rsidR="005D69AA" w:rsidRDefault="005D69AA" w:rsidP="00AC04DA">
            <w:pPr>
              <w:pStyle w:val="TAL"/>
            </w:pPr>
          </w:p>
        </w:tc>
      </w:tr>
      <w:tr w:rsidR="005D69AA" w14:paraId="1D8AA303"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FE6131D" w14:textId="77777777" w:rsidR="005D69AA" w:rsidRDefault="005D69AA"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18782271" w14:textId="77777777" w:rsidR="005D69AA" w:rsidRDefault="005D69AA" w:rsidP="00AC04DA">
            <w:pPr>
              <w:pStyle w:val="TAC"/>
            </w:pPr>
            <w:r>
              <w:t>ms</w:t>
            </w:r>
          </w:p>
        </w:tc>
        <w:tc>
          <w:tcPr>
            <w:tcW w:w="2410" w:type="dxa"/>
            <w:tcBorders>
              <w:top w:val="single" w:sz="2" w:space="0" w:color="auto"/>
              <w:left w:val="single" w:sz="2" w:space="0" w:color="auto"/>
              <w:bottom w:val="single" w:sz="2" w:space="0" w:color="auto"/>
              <w:right w:val="single" w:sz="2" w:space="0" w:color="auto"/>
            </w:tcBorders>
            <w:hideMark/>
          </w:tcPr>
          <w:p w14:paraId="53CE19E6" w14:textId="77777777" w:rsidR="005D69AA" w:rsidRDefault="005D69AA" w:rsidP="00AC04DA">
            <w:pPr>
              <w:pStyle w:val="TAC"/>
            </w:pPr>
            <w:r>
              <w:t>160</w:t>
            </w:r>
          </w:p>
        </w:tc>
        <w:tc>
          <w:tcPr>
            <w:tcW w:w="2834" w:type="dxa"/>
            <w:tcBorders>
              <w:top w:val="single" w:sz="2" w:space="0" w:color="auto"/>
              <w:left w:val="single" w:sz="2" w:space="0" w:color="auto"/>
              <w:bottom w:val="single" w:sz="2" w:space="0" w:color="auto"/>
              <w:right w:val="single" w:sz="2" w:space="0" w:color="auto"/>
            </w:tcBorders>
          </w:tcPr>
          <w:p w14:paraId="24C46605" w14:textId="77777777" w:rsidR="005D69AA" w:rsidRDefault="005D69AA" w:rsidP="00AC04DA">
            <w:pPr>
              <w:pStyle w:val="TAL"/>
            </w:pPr>
          </w:p>
        </w:tc>
      </w:tr>
      <w:tr w:rsidR="005D69AA" w14:paraId="1D44576A"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A9C71B8" w14:textId="77777777" w:rsidR="005D69AA" w:rsidRDefault="005D69AA"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0EC3929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FDA554E" w14:textId="77777777" w:rsidR="005D69AA" w:rsidRDefault="005D69AA"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hideMark/>
          </w:tcPr>
          <w:p w14:paraId="76079DF9" w14:textId="77777777" w:rsidR="005D69AA" w:rsidRDefault="005D69AA" w:rsidP="00AC04DA">
            <w:pPr>
              <w:pStyle w:val="TAL"/>
            </w:pPr>
            <w:r>
              <w:t>L3 filtering is not used</w:t>
            </w:r>
          </w:p>
        </w:tc>
      </w:tr>
      <w:tr w:rsidR="00E26D54" w14:paraId="3BB8AC9F" w14:textId="77777777" w:rsidTr="00AC04DA">
        <w:trPr>
          <w:cantSplit/>
          <w:trHeight w:val="113"/>
          <w:jc w:val="center"/>
          <w:ins w:id="1410" w:author="vivo-Yanliang SUN" w:date="2024-05-24T08:49:00Z"/>
        </w:trPr>
        <w:tc>
          <w:tcPr>
            <w:tcW w:w="3257" w:type="dxa"/>
            <w:gridSpan w:val="2"/>
            <w:tcBorders>
              <w:top w:val="single" w:sz="2" w:space="0" w:color="auto"/>
              <w:left w:val="single" w:sz="2" w:space="0" w:color="auto"/>
              <w:bottom w:val="single" w:sz="2" w:space="0" w:color="auto"/>
              <w:right w:val="single" w:sz="2" w:space="0" w:color="auto"/>
            </w:tcBorders>
          </w:tcPr>
          <w:p w14:paraId="594CF1C5" w14:textId="36C31419" w:rsidR="00E26D54" w:rsidRPr="00E26D54" w:rsidRDefault="00E26D54" w:rsidP="00AC04DA">
            <w:pPr>
              <w:pStyle w:val="TAL"/>
              <w:rPr>
                <w:ins w:id="1411" w:author="vivo-Yanliang SUN" w:date="2024-05-24T08:49:00Z"/>
              </w:rPr>
            </w:pPr>
            <w:proofErr w:type="spellStart"/>
            <w:ins w:id="1412" w:author="vivo-Yanliang SUN" w:date="2024-05-24T08:49:00Z">
              <w:r>
                <w:rPr>
                  <w:szCs w:val="24"/>
                  <w:lang w:eastAsia="zh-CN"/>
                </w:rPr>
                <w:t>reportQuantityRS</w:t>
              </w:r>
              <w:proofErr w:type="spellEnd"/>
              <w:r>
                <w:rPr>
                  <w:szCs w:val="24"/>
                  <w:lang w:eastAsia="zh-CN"/>
                </w:rPr>
                <w:t>-Indexes</w:t>
              </w:r>
            </w:ins>
          </w:p>
        </w:tc>
        <w:tc>
          <w:tcPr>
            <w:tcW w:w="739" w:type="dxa"/>
            <w:tcBorders>
              <w:top w:val="single" w:sz="2" w:space="0" w:color="auto"/>
              <w:left w:val="single" w:sz="2" w:space="0" w:color="auto"/>
              <w:bottom w:val="single" w:sz="2" w:space="0" w:color="auto"/>
              <w:right w:val="single" w:sz="2" w:space="0" w:color="auto"/>
            </w:tcBorders>
          </w:tcPr>
          <w:p w14:paraId="77E40534" w14:textId="77777777" w:rsidR="00E26D54" w:rsidRDefault="00E26D54" w:rsidP="00AC04DA">
            <w:pPr>
              <w:pStyle w:val="TAC"/>
              <w:rPr>
                <w:ins w:id="1413" w:author="vivo-Yanliang SUN" w:date="2024-05-24T08:49:00Z"/>
              </w:rPr>
            </w:pPr>
          </w:p>
        </w:tc>
        <w:tc>
          <w:tcPr>
            <w:tcW w:w="2410" w:type="dxa"/>
            <w:tcBorders>
              <w:top w:val="single" w:sz="2" w:space="0" w:color="auto"/>
              <w:left w:val="single" w:sz="2" w:space="0" w:color="auto"/>
              <w:bottom w:val="single" w:sz="2" w:space="0" w:color="auto"/>
              <w:right w:val="single" w:sz="2" w:space="0" w:color="auto"/>
            </w:tcBorders>
          </w:tcPr>
          <w:p w14:paraId="01A898A6" w14:textId="1F0E2A73" w:rsidR="00E26D54" w:rsidRDefault="00E26D54" w:rsidP="00AC04DA">
            <w:pPr>
              <w:pStyle w:val="TAC"/>
              <w:rPr>
                <w:ins w:id="1414" w:author="vivo-Yanliang SUN" w:date="2024-05-24T08:49:00Z"/>
                <w:rFonts w:hint="eastAsia"/>
                <w:lang w:eastAsia="zh-CN"/>
              </w:rPr>
            </w:pPr>
            <w:proofErr w:type="spellStart"/>
            <w:ins w:id="1415" w:author="vivo-Yanliang SUN" w:date="2024-05-24T08:49:00Z">
              <w:r>
                <w:rPr>
                  <w:lang w:eastAsia="zh-CN"/>
                </w:rPr>
                <w:t>r</w:t>
              </w:r>
              <w:bookmarkStart w:id="1416" w:name="_GoBack"/>
              <w:bookmarkEnd w:id="1416"/>
              <w:r>
                <w:rPr>
                  <w:rFonts w:hint="eastAsia"/>
                  <w:lang w:eastAsia="zh-CN"/>
                </w:rPr>
                <w:t>sr</w:t>
              </w:r>
              <w:r>
                <w:rPr>
                  <w:lang w:eastAsia="zh-CN"/>
                </w:rPr>
                <w:t>p</w:t>
              </w:r>
              <w:proofErr w:type="spellEnd"/>
            </w:ins>
          </w:p>
        </w:tc>
        <w:tc>
          <w:tcPr>
            <w:tcW w:w="2834" w:type="dxa"/>
            <w:tcBorders>
              <w:top w:val="single" w:sz="2" w:space="0" w:color="auto"/>
              <w:left w:val="single" w:sz="2" w:space="0" w:color="auto"/>
              <w:bottom w:val="single" w:sz="2" w:space="0" w:color="auto"/>
              <w:right w:val="single" w:sz="2" w:space="0" w:color="auto"/>
            </w:tcBorders>
          </w:tcPr>
          <w:p w14:paraId="3BF4DC6A" w14:textId="77777777" w:rsidR="00E26D54" w:rsidRDefault="00E26D54" w:rsidP="00AC04DA">
            <w:pPr>
              <w:pStyle w:val="TAL"/>
              <w:rPr>
                <w:ins w:id="1417" w:author="vivo-Yanliang SUN" w:date="2024-05-24T08:49:00Z"/>
              </w:rPr>
            </w:pPr>
          </w:p>
        </w:tc>
      </w:tr>
      <w:tr w:rsidR="00FE4A2B" w14:paraId="39B96F42" w14:textId="77777777" w:rsidTr="00AC04DA">
        <w:trPr>
          <w:cantSplit/>
          <w:trHeight w:val="113"/>
          <w:jc w:val="center"/>
          <w:ins w:id="1418" w:author="作者"/>
        </w:trPr>
        <w:tc>
          <w:tcPr>
            <w:tcW w:w="3257" w:type="dxa"/>
            <w:gridSpan w:val="2"/>
            <w:tcBorders>
              <w:top w:val="single" w:sz="2" w:space="0" w:color="auto"/>
              <w:left w:val="single" w:sz="2" w:space="0" w:color="auto"/>
              <w:bottom w:val="single" w:sz="2" w:space="0" w:color="auto"/>
              <w:right w:val="single" w:sz="2" w:space="0" w:color="auto"/>
            </w:tcBorders>
          </w:tcPr>
          <w:p w14:paraId="56A3562C" w14:textId="3DE9D120" w:rsidR="00FE4A2B" w:rsidRDefault="00FE4A2B" w:rsidP="00FE4A2B">
            <w:pPr>
              <w:pStyle w:val="TAL"/>
              <w:rPr>
                <w:ins w:id="1419" w:author="作者"/>
              </w:rPr>
            </w:pPr>
            <w:proofErr w:type="spellStart"/>
            <w:ins w:id="1420" w:author="作者">
              <w:r>
                <w:rPr>
                  <w:rStyle w:val="ui-provider"/>
                </w:rPr>
                <w:t>maxNrofRS-IndexesToReport</w:t>
              </w:r>
              <w:proofErr w:type="spellEnd"/>
            </w:ins>
          </w:p>
        </w:tc>
        <w:tc>
          <w:tcPr>
            <w:tcW w:w="739" w:type="dxa"/>
            <w:tcBorders>
              <w:top w:val="single" w:sz="2" w:space="0" w:color="auto"/>
              <w:left w:val="single" w:sz="2" w:space="0" w:color="auto"/>
              <w:bottom w:val="single" w:sz="2" w:space="0" w:color="auto"/>
              <w:right w:val="single" w:sz="2" w:space="0" w:color="auto"/>
            </w:tcBorders>
          </w:tcPr>
          <w:p w14:paraId="532DA8A1" w14:textId="77777777" w:rsidR="00FE4A2B" w:rsidRDefault="00FE4A2B" w:rsidP="00FE4A2B">
            <w:pPr>
              <w:pStyle w:val="TAC"/>
              <w:rPr>
                <w:ins w:id="1421" w:author="作者"/>
              </w:rPr>
            </w:pPr>
          </w:p>
        </w:tc>
        <w:tc>
          <w:tcPr>
            <w:tcW w:w="2410" w:type="dxa"/>
            <w:tcBorders>
              <w:top w:val="single" w:sz="2" w:space="0" w:color="auto"/>
              <w:left w:val="single" w:sz="2" w:space="0" w:color="auto"/>
              <w:bottom w:val="single" w:sz="2" w:space="0" w:color="auto"/>
              <w:right w:val="single" w:sz="2" w:space="0" w:color="auto"/>
            </w:tcBorders>
          </w:tcPr>
          <w:p w14:paraId="19AB0FBE" w14:textId="3B438141" w:rsidR="00FE4A2B" w:rsidRDefault="00FE4A2B" w:rsidP="00FE4A2B">
            <w:pPr>
              <w:pStyle w:val="TAC"/>
              <w:rPr>
                <w:ins w:id="1422" w:author="作者"/>
              </w:rPr>
            </w:pPr>
            <w:ins w:id="1423" w:author="作者">
              <w:r>
                <w:rPr>
                  <w:lang w:eastAsia="zh-CN"/>
                </w:rPr>
                <w:t>1</w:t>
              </w:r>
              <w:commentRangeStart w:id="1424"/>
              <w:commentRangeEnd w:id="1424"/>
              <w:r>
                <w:rPr>
                  <w:rStyle w:val="af0"/>
                  <w:rFonts w:ascii="Times New Roman" w:hAnsi="Times New Roman"/>
                </w:rPr>
                <w:commentReference w:id="1424"/>
              </w:r>
            </w:ins>
          </w:p>
        </w:tc>
        <w:tc>
          <w:tcPr>
            <w:tcW w:w="2834" w:type="dxa"/>
            <w:tcBorders>
              <w:top w:val="single" w:sz="2" w:space="0" w:color="auto"/>
              <w:left w:val="single" w:sz="2" w:space="0" w:color="auto"/>
              <w:bottom w:val="single" w:sz="2" w:space="0" w:color="auto"/>
              <w:right w:val="single" w:sz="2" w:space="0" w:color="auto"/>
            </w:tcBorders>
          </w:tcPr>
          <w:p w14:paraId="5287AB0A" w14:textId="77777777" w:rsidR="00FE4A2B" w:rsidRDefault="00FE4A2B" w:rsidP="00FE4A2B">
            <w:pPr>
              <w:pStyle w:val="TAL"/>
              <w:rPr>
                <w:ins w:id="1425" w:author="作者"/>
              </w:rPr>
            </w:pPr>
          </w:p>
        </w:tc>
      </w:tr>
      <w:tr w:rsidR="000D1B22" w14:paraId="27641F4F" w14:textId="77777777" w:rsidTr="00AC04DA">
        <w:trPr>
          <w:cantSplit/>
          <w:trHeight w:val="113"/>
          <w:jc w:val="center"/>
          <w:ins w:id="1426" w:author="作者"/>
        </w:trPr>
        <w:tc>
          <w:tcPr>
            <w:tcW w:w="3257" w:type="dxa"/>
            <w:gridSpan w:val="2"/>
            <w:tcBorders>
              <w:top w:val="single" w:sz="2" w:space="0" w:color="auto"/>
              <w:left w:val="single" w:sz="2" w:space="0" w:color="auto"/>
              <w:bottom w:val="single" w:sz="2" w:space="0" w:color="auto"/>
              <w:right w:val="single" w:sz="2" w:space="0" w:color="auto"/>
            </w:tcBorders>
          </w:tcPr>
          <w:p w14:paraId="5FAAA751" w14:textId="659FC728" w:rsidR="000D1B22" w:rsidRDefault="000D1B22" w:rsidP="000D1B22">
            <w:pPr>
              <w:pStyle w:val="TAL"/>
              <w:rPr>
                <w:ins w:id="1427" w:author="作者"/>
              </w:rPr>
            </w:pPr>
            <w:ins w:id="1428" w:author="作者">
              <w:r w:rsidRPr="00FF4867">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30E1B7ED" w14:textId="77777777" w:rsidR="000D1B22" w:rsidRDefault="000D1B22" w:rsidP="000D1B22">
            <w:pPr>
              <w:pStyle w:val="TAC"/>
              <w:rPr>
                <w:ins w:id="1429" w:author="作者"/>
              </w:rPr>
            </w:pPr>
          </w:p>
        </w:tc>
        <w:tc>
          <w:tcPr>
            <w:tcW w:w="2410" w:type="dxa"/>
            <w:tcBorders>
              <w:top w:val="single" w:sz="2" w:space="0" w:color="auto"/>
              <w:left w:val="single" w:sz="2" w:space="0" w:color="auto"/>
              <w:bottom w:val="single" w:sz="2" w:space="0" w:color="auto"/>
              <w:right w:val="single" w:sz="2" w:space="0" w:color="auto"/>
            </w:tcBorders>
          </w:tcPr>
          <w:p w14:paraId="5E59CF58" w14:textId="7910C646" w:rsidR="000D1B22" w:rsidRDefault="000D1B22" w:rsidP="000D1B22">
            <w:pPr>
              <w:pStyle w:val="TAC"/>
              <w:rPr>
                <w:ins w:id="1430" w:author="作者"/>
              </w:rPr>
            </w:pPr>
            <w:ins w:id="1431" w:author="作者">
              <w:r>
                <w:rPr>
                  <w:rFonts w:hint="eastAsia"/>
                  <w:lang w:eastAsia="zh-CN"/>
                </w:rPr>
                <w:t>T</w:t>
              </w:r>
              <w:r>
                <w:rPr>
                  <w:lang w:eastAsia="zh-CN"/>
                </w:rPr>
                <w:t>rue</w:t>
              </w:r>
            </w:ins>
          </w:p>
        </w:tc>
        <w:tc>
          <w:tcPr>
            <w:tcW w:w="2834" w:type="dxa"/>
            <w:tcBorders>
              <w:top w:val="single" w:sz="2" w:space="0" w:color="auto"/>
              <w:left w:val="single" w:sz="2" w:space="0" w:color="auto"/>
              <w:bottom w:val="single" w:sz="2" w:space="0" w:color="auto"/>
              <w:right w:val="single" w:sz="2" w:space="0" w:color="auto"/>
            </w:tcBorders>
          </w:tcPr>
          <w:p w14:paraId="3674516A" w14:textId="77777777" w:rsidR="000D1B22" w:rsidRDefault="000D1B22" w:rsidP="000D1B22">
            <w:pPr>
              <w:pStyle w:val="TAL"/>
              <w:rPr>
                <w:ins w:id="1432" w:author="作者"/>
              </w:rPr>
            </w:pPr>
          </w:p>
        </w:tc>
      </w:tr>
      <w:tr w:rsidR="005D69AA" w14:paraId="0BFE12A4"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1DA3E05" w14:textId="77777777" w:rsidR="005D69AA" w:rsidRDefault="005D69AA"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0C8A2EB8"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C2F07B6" w14:textId="77777777" w:rsidR="005D69AA" w:rsidRDefault="005D69AA" w:rsidP="00AC04DA">
            <w:pPr>
              <w:pStyle w:val="TAC"/>
            </w:pPr>
            <w:r>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234793CE" w14:textId="77777777" w:rsidR="005D69AA" w:rsidRDefault="005D69AA" w:rsidP="00AC04DA">
            <w:pPr>
              <w:pStyle w:val="TAL"/>
            </w:pPr>
            <w:r>
              <w:rPr>
                <w:rFonts w:cs="Arial"/>
              </w:rPr>
              <w:t>DRX is not used</w:t>
            </w:r>
          </w:p>
        </w:tc>
      </w:tr>
      <w:tr w:rsidR="005D69AA" w14:paraId="55FC9A2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D1DD806" w14:textId="77777777" w:rsidR="005D69AA" w:rsidRDefault="005D69AA"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6CF52BB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49B7EB3" w14:textId="77777777" w:rsidR="005D69AA" w:rsidRDefault="005D69AA" w:rsidP="00AC04DA">
            <w:pPr>
              <w:pStyle w:val="TAC"/>
              <w:rPr>
                <w:lang w:eastAsia="zh-CN"/>
              </w:rPr>
            </w:pPr>
            <w:r w:rsidRPr="005D69AA">
              <w:t xml:space="preserve">3 </w:t>
            </w:r>
            <w:r w:rsidRPr="005D69AA">
              <w:sym w:font="Symbol" w:char="F06D"/>
            </w:r>
            <w:r w:rsidRPr="005D69AA">
              <w:t>s</w:t>
            </w:r>
          </w:p>
        </w:tc>
        <w:tc>
          <w:tcPr>
            <w:tcW w:w="2834" w:type="dxa"/>
            <w:tcBorders>
              <w:top w:val="single" w:sz="2" w:space="0" w:color="auto"/>
              <w:left w:val="single" w:sz="2" w:space="0" w:color="auto"/>
              <w:bottom w:val="single" w:sz="2" w:space="0" w:color="auto"/>
              <w:right w:val="single" w:sz="2" w:space="0" w:color="auto"/>
            </w:tcBorders>
            <w:hideMark/>
          </w:tcPr>
          <w:p w14:paraId="2C5863E2" w14:textId="77777777" w:rsidR="005D69AA" w:rsidRDefault="005D69AA" w:rsidP="00AC04DA">
            <w:pPr>
              <w:pStyle w:val="TAL"/>
            </w:pPr>
            <w:r>
              <w:t>The timing of Cell 2 is later than the timing of Cell 1</w:t>
            </w:r>
          </w:p>
        </w:tc>
      </w:tr>
      <w:tr w:rsidR="005D69AA" w14:paraId="4AEA810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6B3E90B" w14:textId="77777777" w:rsidR="005D69AA" w:rsidRDefault="005D69AA"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4F004162"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7D92624" w14:textId="77777777" w:rsidR="005D69AA" w:rsidRDefault="005D69AA" w:rsidP="00AC04DA">
            <w:pPr>
              <w:pStyle w:val="TAC"/>
              <w:rPr>
                <w:lang w:eastAsia="zh-CN"/>
              </w:rPr>
            </w:pPr>
            <w:r>
              <w:rPr>
                <w:lang w:eastAsia="zh-CN"/>
              </w:rPr>
              <w:t>Enabled</w:t>
            </w:r>
          </w:p>
        </w:tc>
        <w:tc>
          <w:tcPr>
            <w:tcW w:w="2834" w:type="dxa"/>
            <w:tcBorders>
              <w:top w:val="single" w:sz="2" w:space="0" w:color="auto"/>
              <w:left w:val="single" w:sz="2" w:space="0" w:color="auto"/>
              <w:bottom w:val="single" w:sz="2" w:space="0" w:color="auto"/>
              <w:right w:val="single" w:sz="2" w:space="0" w:color="auto"/>
            </w:tcBorders>
          </w:tcPr>
          <w:p w14:paraId="40990F3D" w14:textId="77777777" w:rsidR="005D69AA" w:rsidRPr="00756D65" w:rsidRDefault="005D69AA" w:rsidP="00AC04DA">
            <w:pPr>
              <w:pStyle w:val="TAL"/>
              <w:rPr>
                <w:rFonts w:eastAsia="PMingLiU"/>
                <w:lang w:eastAsia="zh-TW"/>
              </w:rPr>
            </w:pPr>
            <w:r>
              <w:rPr>
                <w:rFonts w:eastAsia="PMingLiU" w:hint="eastAsia"/>
                <w:lang w:eastAsia="zh-TW"/>
              </w:rPr>
              <w:t>N</w:t>
            </w:r>
            <w:r>
              <w:rPr>
                <w:rFonts w:eastAsia="PMingLiU"/>
                <w:lang w:eastAsia="zh-TW"/>
              </w:rPr>
              <w:t>ot relevant to this test case</w:t>
            </w:r>
          </w:p>
        </w:tc>
      </w:tr>
      <w:tr w:rsidR="005D69AA" w14:paraId="36DE7FF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tcPr>
          <w:p w14:paraId="21650300" w14:textId="77777777" w:rsidR="005D69AA" w:rsidRDefault="005D69AA" w:rsidP="00AC04DA">
            <w:pPr>
              <w:pStyle w:val="TAL"/>
            </w:pPr>
            <w:r>
              <w:rPr>
                <w:rFonts w:cs="Arial"/>
                <w:lang w:eastAsia="zh-CN"/>
              </w:rPr>
              <w:t>Gap Pattern Id</w:t>
            </w:r>
          </w:p>
        </w:tc>
        <w:tc>
          <w:tcPr>
            <w:tcW w:w="739" w:type="dxa"/>
            <w:tcBorders>
              <w:top w:val="single" w:sz="2" w:space="0" w:color="auto"/>
              <w:left w:val="single" w:sz="2" w:space="0" w:color="auto"/>
              <w:bottom w:val="single" w:sz="2" w:space="0" w:color="auto"/>
              <w:right w:val="single" w:sz="2" w:space="0" w:color="auto"/>
            </w:tcBorders>
          </w:tcPr>
          <w:p w14:paraId="3B30CA7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tcPr>
          <w:p w14:paraId="59D47BFE" w14:textId="77777777" w:rsidR="005D69AA" w:rsidRPr="00756D65" w:rsidRDefault="005D69AA" w:rsidP="00AC04DA">
            <w:pPr>
              <w:pStyle w:val="TAC"/>
              <w:rPr>
                <w:rFonts w:eastAsia="PMingLiU"/>
                <w:lang w:eastAsia="zh-TW"/>
              </w:rPr>
            </w:pPr>
            <w:r>
              <w:rPr>
                <w:rFonts w:eastAsia="PMingLiU" w:hint="eastAsia"/>
                <w:lang w:eastAsia="zh-TW"/>
              </w:rPr>
              <w:t>0</w:t>
            </w:r>
          </w:p>
        </w:tc>
        <w:tc>
          <w:tcPr>
            <w:tcW w:w="2834" w:type="dxa"/>
            <w:tcBorders>
              <w:top w:val="single" w:sz="2" w:space="0" w:color="auto"/>
              <w:left w:val="single" w:sz="2" w:space="0" w:color="auto"/>
              <w:bottom w:val="single" w:sz="2" w:space="0" w:color="auto"/>
              <w:right w:val="single" w:sz="2" w:space="0" w:color="auto"/>
            </w:tcBorders>
          </w:tcPr>
          <w:p w14:paraId="47A598AA" w14:textId="77777777" w:rsidR="005D69AA" w:rsidRDefault="005D69AA" w:rsidP="00AC04DA">
            <w:pPr>
              <w:pStyle w:val="TAL"/>
              <w:rPr>
                <w:rFonts w:eastAsia="PMingLiU"/>
                <w:lang w:eastAsia="zh-TW"/>
              </w:rPr>
            </w:pPr>
          </w:p>
        </w:tc>
      </w:tr>
      <w:tr w:rsidR="005D69AA" w14:paraId="7CFB0B2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tcPr>
          <w:p w14:paraId="10E0B24D" w14:textId="77777777" w:rsidR="005D69AA" w:rsidRDefault="005D69AA" w:rsidP="00AC04DA">
            <w:pPr>
              <w:pStyle w:val="TAL"/>
            </w:pPr>
            <w:r>
              <w:rPr>
                <w:lang w:eastAsia="zh-CN"/>
              </w:rPr>
              <w:t>Measurement gap offset</w:t>
            </w:r>
          </w:p>
        </w:tc>
        <w:tc>
          <w:tcPr>
            <w:tcW w:w="739" w:type="dxa"/>
            <w:tcBorders>
              <w:top w:val="single" w:sz="2" w:space="0" w:color="auto"/>
              <w:left w:val="single" w:sz="2" w:space="0" w:color="auto"/>
              <w:bottom w:val="single" w:sz="2" w:space="0" w:color="auto"/>
              <w:right w:val="single" w:sz="2" w:space="0" w:color="auto"/>
            </w:tcBorders>
          </w:tcPr>
          <w:p w14:paraId="1724FFF4" w14:textId="7ACA700D" w:rsidR="005D69AA" w:rsidRDefault="005D69AA" w:rsidP="00AC04DA">
            <w:pPr>
              <w:pStyle w:val="TAC"/>
            </w:pPr>
            <w:del w:id="1433" w:author="作者">
              <w:r w:rsidDel="000D1B22">
                <w:delText>Ms</w:delText>
              </w:r>
            </w:del>
            <w:ins w:id="1434" w:author="作者">
              <w:r w:rsidR="000D1B22">
                <w:t>ms</w:t>
              </w:r>
            </w:ins>
          </w:p>
        </w:tc>
        <w:tc>
          <w:tcPr>
            <w:tcW w:w="2410" w:type="dxa"/>
            <w:tcBorders>
              <w:top w:val="single" w:sz="2" w:space="0" w:color="auto"/>
              <w:left w:val="single" w:sz="2" w:space="0" w:color="auto"/>
              <w:bottom w:val="single" w:sz="2" w:space="0" w:color="auto"/>
              <w:right w:val="single" w:sz="2" w:space="0" w:color="auto"/>
            </w:tcBorders>
          </w:tcPr>
          <w:p w14:paraId="017BEE2A" w14:textId="77777777" w:rsidR="005D69AA" w:rsidRPr="00756D65" w:rsidRDefault="005D69AA" w:rsidP="00AC04DA">
            <w:pPr>
              <w:pStyle w:val="TAC"/>
              <w:rPr>
                <w:rFonts w:eastAsia="PMingLiU"/>
                <w:lang w:eastAsia="zh-TW"/>
              </w:rPr>
            </w:pPr>
            <w:r>
              <w:rPr>
                <w:rFonts w:eastAsia="PMingLiU"/>
                <w:lang w:eastAsia="zh-TW"/>
              </w:rPr>
              <w:t>3</w:t>
            </w:r>
            <w:r>
              <w:rPr>
                <w:rFonts w:eastAsia="PMingLiU" w:hint="eastAsia"/>
                <w:lang w:eastAsia="zh-TW"/>
              </w:rPr>
              <w:t>9</w:t>
            </w:r>
          </w:p>
        </w:tc>
        <w:tc>
          <w:tcPr>
            <w:tcW w:w="2834" w:type="dxa"/>
            <w:tcBorders>
              <w:top w:val="single" w:sz="2" w:space="0" w:color="auto"/>
              <w:left w:val="single" w:sz="2" w:space="0" w:color="auto"/>
              <w:bottom w:val="single" w:sz="2" w:space="0" w:color="auto"/>
              <w:right w:val="single" w:sz="2" w:space="0" w:color="auto"/>
            </w:tcBorders>
          </w:tcPr>
          <w:p w14:paraId="0A6C6F6B" w14:textId="77777777" w:rsidR="005D69AA" w:rsidRDefault="005D69AA" w:rsidP="00AC04DA">
            <w:pPr>
              <w:pStyle w:val="TAL"/>
              <w:rPr>
                <w:rFonts w:eastAsia="PMingLiU"/>
                <w:lang w:eastAsia="zh-TW"/>
              </w:rPr>
            </w:pPr>
          </w:p>
        </w:tc>
      </w:tr>
      <w:tr w:rsidR="005D69AA" w14:paraId="4224591C"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45E7ADBF" w14:textId="77777777" w:rsidR="005D69AA" w:rsidRDefault="005D69AA" w:rsidP="00AC04DA">
            <w:pPr>
              <w:pStyle w:val="TAL"/>
            </w:pPr>
            <w:bookmarkStart w:id="1435" w:name="_Hlk164099094"/>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6401610F" w14:textId="77777777" w:rsidR="005D69AA" w:rsidRDefault="005D69AA"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23F57323" w14:textId="77777777" w:rsidR="005D69AA" w:rsidRDefault="005D69AA" w:rsidP="00AC04DA">
            <w:pPr>
              <w:pStyle w:val="TAC"/>
            </w:pPr>
            <w:r>
              <w:t>slot</w:t>
            </w:r>
          </w:p>
        </w:tc>
        <w:tc>
          <w:tcPr>
            <w:tcW w:w="2410" w:type="dxa"/>
            <w:tcBorders>
              <w:top w:val="single" w:sz="2" w:space="0" w:color="auto"/>
              <w:left w:val="single" w:sz="2" w:space="0" w:color="auto"/>
              <w:bottom w:val="single" w:sz="2" w:space="0" w:color="auto"/>
              <w:right w:val="single" w:sz="2" w:space="0" w:color="auto"/>
            </w:tcBorders>
            <w:hideMark/>
          </w:tcPr>
          <w:p w14:paraId="1A4ED4C4" w14:textId="77777777" w:rsidR="005D69AA" w:rsidRDefault="005D69AA" w:rsidP="00AC04DA">
            <w:pPr>
              <w:pStyle w:val="TAC"/>
            </w:pPr>
            <w:r>
              <w:t>80</w:t>
            </w:r>
          </w:p>
        </w:tc>
        <w:tc>
          <w:tcPr>
            <w:tcW w:w="2834" w:type="dxa"/>
            <w:tcBorders>
              <w:top w:val="single" w:sz="2" w:space="0" w:color="auto"/>
              <w:left w:val="single" w:sz="2" w:space="0" w:color="auto"/>
              <w:bottom w:val="single" w:sz="2" w:space="0" w:color="auto"/>
              <w:right w:val="single" w:sz="2" w:space="0" w:color="auto"/>
            </w:tcBorders>
            <w:hideMark/>
          </w:tcPr>
          <w:p w14:paraId="5D452EE1" w14:textId="77777777" w:rsidR="005D69AA" w:rsidRDefault="005D69AA" w:rsidP="00AC04DA">
            <w:pPr>
              <w:pStyle w:val="TAL"/>
            </w:pPr>
            <w:r>
              <w:t>Periodic L1-RSRP reporting configured</w:t>
            </w:r>
          </w:p>
        </w:tc>
      </w:tr>
      <w:tr w:rsidR="005D69AA" w14:paraId="3C64C9B6"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077B6C2E" w14:textId="77777777" w:rsidR="005D69AA" w:rsidRDefault="005D69AA"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24F1CE7E" w14:textId="77777777" w:rsidR="005D69AA" w:rsidRDefault="005D69AA"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6B8B90F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44426DE" w14:textId="77777777" w:rsidR="005D69AA" w:rsidRDefault="005D69AA" w:rsidP="00AC04DA">
            <w:pPr>
              <w:pStyle w:val="TAC"/>
            </w:pPr>
            <w:r>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25941134" w14:textId="77777777" w:rsidR="005D69AA" w:rsidRDefault="005D69AA" w:rsidP="00AC04DA">
            <w:pPr>
              <w:pStyle w:val="TAL"/>
            </w:pPr>
            <w:r>
              <w:t>Report candidate cell’s (Cell 2) L1-RSRP measurement results.</w:t>
            </w:r>
          </w:p>
        </w:tc>
      </w:tr>
      <w:tr w:rsidR="005D69AA" w14:paraId="6CA36C40"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019B3273" w14:textId="77777777" w:rsidR="005D69AA" w:rsidRDefault="005D69AA"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39EB0566" w14:textId="77777777" w:rsidR="005D69AA" w:rsidRDefault="005D69AA"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083AE690"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6ABCC59" w14:textId="77777777" w:rsidR="005D69AA" w:rsidRDefault="005D69AA" w:rsidP="00AC04DA">
            <w:pPr>
              <w:pStyle w:val="TAC"/>
              <w:rPr>
                <w:lang w:eastAsia="zh-CN"/>
              </w:rPr>
            </w:pPr>
            <w:r>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17CB485A" w14:textId="77777777" w:rsidR="005D69AA" w:rsidRDefault="005D69AA" w:rsidP="00AC04DA">
            <w:pPr>
              <w:spacing w:after="0"/>
              <w:rPr>
                <w:rFonts w:ascii="Arial" w:hAnsi="Arial"/>
                <w:sz w:val="18"/>
              </w:rPr>
            </w:pPr>
          </w:p>
        </w:tc>
      </w:tr>
      <w:tr w:rsidR="005D69AA" w14:paraId="45413CAD"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547CBEFF" w14:textId="77777777" w:rsidR="005D69AA" w:rsidRDefault="005D69AA"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50B81E45" w14:textId="77777777" w:rsidR="005D69AA" w:rsidRDefault="005D69AA"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426E0A8B"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297494C" w14:textId="77777777" w:rsidR="005D69AA" w:rsidRDefault="005D69AA" w:rsidP="00AC04DA">
            <w:pPr>
              <w:pStyle w:val="TAC"/>
              <w:rPr>
                <w:lang w:eastAsia="zh-CN"/>
              </w:rPr>
            </w:pPr>
            <w:r>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50E39112" w14:textId="77777777" w:rsidR="005D69AA" w:rsidRDefault="005D69AA" w:rsidP="00AC04DA">
            <w:pPr>
              <w:spacing w:after="0"/>
              <w:rPr>
                <w:rFonts w:ascii="Arial" w:hAnsi="Arial"/>
                <w:sz w:val="18"/>
              </w:rPr>
            </w:pPr>
          </w:p>
        </w:tc>
      </w:tr>
      <w:tr w:rsidR="005D69AA" w14:paraId="61A93994"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72C18A38" w14:textId="77777777" w:rsidR="005D69AA" w:rsidRDefault="005D69AA"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05E06A3A" w14:textId="77777777" w:rsidR="005D69AA" w:rsidRDefault="005D69AA"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D57EB7F" w14:textId="77777777" w:rsidR="005D69AA" w:rsidRDefault="005D69AA" w:rsidP="00AC04DA">
            <w:pPr>
              <w:pStyle w:val="TAC"/>
              <w:rPr>
                <w:lang w:eastAsia="zh-CN"/>
              </w:rPr>
            </w:pPr>
            <w:r>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00F21200" w14:textId="77777777" w:rsidR="005D69AA" w:rsidRDefault="005D69AA" w:rsidP="00AC04DA">
            <w:pPr>
              <w:pStyle w:val="TAL"/>
              <w:rPr>
                <w:rFonts w:cs="Arial"/>
              </w:rPr>
            </w:pPr>
            <w:r>
              <w:rPr>
                <w:rFonts w:cs="Arial"/>
              </w:rPr>
              <w:t>Candidate cell’s configuration is complete configuration</w:t>
            </w:r>
          </w:p>
        </w:tc>
      </w:tr>
      <w:bookmarkEnd w:id="1435"/>
      <w:tr w:rsidR="005D69AA" w14:paraId="16F1CED7"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412C9B8" w14:textId="77777777" w:rsidR="005D69AA" w:rsidRDefault="005D69AA"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4FD16CD0" w14:textId="77777777" w:rsidR="005D69AA" w:rsidRDefault="005D69AA"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304840A7" w14:textId="77777777" w:rsidR="005D69AA" w:rsidRDefault="005D69AA" w:rsidP="00AC04DA">
            <w:pPr>
              <w:pStyle w:val="TAC"/>
              <w:rPr>
                <w:lang w:eastAsia="zh-CN"/>
              </w:rPr>
            </w:pPr>
            <w:r>
              <w:rPr>
                <w:lang w:eastAsia="zh-CN"/>
              </w:rPr>
              <w:t>0.3</w:t>
            </w:r>
          </w:p>
        </w:tc>
        <w:tc>
          <w:tcPr>
            <w:tcW w:w="2834" w:type="dxa"/>
            <w:tcBorders>
              <w:top w:val="single" w:sz="2" w:space="0" w:color="auto"/>
              <w:left w:val="single" w:sz="2" w:space="0" w:color="auto"/>
              <w:bottom w:val="single" w:sz="2" w:space="0" w:color="auto"/>
              <w:right w:val="single" w:sz="2" w:space="0" w:color="auto"/>
            </w:tcBorders>
          </w:tcPr>
          <w:p w14:paraId="5EE51F62" w14:textId="77777777" w:rsidR="005D69AA" w:rsidRDefault="005D69AA" w:rsidP="00AC04DA">
            <w:pPr>
              <w:pStyle w:val="TAL"/>
            </w:pPr>
          </w:p>
        </w:tc>
      </w:tr>
      <w:tr w:rsidR="005D69AA" w14:paraId="5FEF929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598D895" w14:textId="77777777" w:rsidR="005D69AA" w:rsidRPr="00C06A9F" w:rsidRDefault="005D69AA" w:rsidP="00AC04DA">
            <w:pPr>
              <w:pStyle w:val="TAL"/>
              <w:rPr>
                <w:rPrChange w:id="1436" w:author="作者">
                  <w:rPr>
                    <w:color w:val="FF0000"/>
                  </w:rPr>
                </w:rPrChange>
              </w:rPr>
            </w:pPr>
            <w:r w:rsidRPr="00C06A9F">
              <w:rPr>
                <w:rPrChange w:id="1437" w:author="作者">
                  <w:rPr>
                    <w:color w:val="FF0000"/>
                  </w:rPr>
                </w:rPrChange>
              </w:rPr>
              <w:t>T2</w:t>
            </w:r>
          </w:p>
        </w:tc>
        <w:tc>
          <w:tcPr>
            <w:tcW w:w="739" w:type="dxa"/>
            <w:tcBorders>
              <w:top w:val="single" w:sz="2" w:space="0" w:color="auto"/>
              <w:left w:val="single" w:sz="2" w:space="0" w:color="auto"/>
              <w:bottom w:val="single" w:sz="2" w:space="0" w:color="auto"/>
              <w:right w:val="single" w:sz="2" w:space="0" w:color="auto"/>
            </w:tcBorders>
            <w:hideMark/>
          </w:tcPr>
          <w:p w14:paraId="63B9BB19" w14:textId="77777777" w:rsidR="005D69AA" w:rsidRPr="00C06A9F" w:rsidRDefault="005D69AA" w:rsidP="00AC04DA">
            <w:pPr>
              <w:pStyle w:val="TAC"/>
              <w:rPr>
                <w:rPrChange w:id="1438" w:author="作者">
                  <w:rPr>
                    <w:color w:val="FF0000"/>
                  </w:rPr>
                </w:rPrChange>
              </w:rPr>
            </w:pPr>
            <w:r w:rsidRPr="00C06A9F">
              <w:rPr>
                <w:rPrChange w:id="1439" w:author="作者">
                  <w:rPr>
                    <w:color w:val="FF0000"/>
                  </w:rPr>
                </w:rPrChange>
              </w:rPr>
              <w:t>s</w:t>
            </w:r>
          </w:p>
        </w:tc>
        <w:tc>
          <w:tcPr>
            <w:tcW w:w="2410" w:type="dxa"/>
            <w:tcBorders>
              <w:top w:val="single" w:sz="2" w:space="0" w:color="auto"/>
              <w:left w:val="single" w:sz="2" w:space="0" w:color="auto"/>
              <w:bottom w:val="single" w:sz="2" w:space="0" w:color="auto"/>
              <w:right w:val="single" w:sz="2" w:space="0" w:color="auto"/>
            </w:tcBorders>
            <w:hideMark/>
          </w:tcPr>
          <w:p w14:paraId="674B884B" w14:textId="77777777" w:rsidR="005D69AA" w:rsidRPr="00C06A9F" w:rsidRDefault="005D69AA" w:rsidP="00AC04DA">
            <w:pPr>
              <w:pStyle w:val="TAC"/>
              <w:rPr>
                <w:rPrChange w:id="1440" w:author="作者">
                  <w:rPr>
                    <w:color w:val="FF0000"/>
                  </w:rPr>
                </w:rPrChange>
              </w:rPr>
            </w:pPr>
            <w:r w:rsidRPr="00C06A9F">
              <w:rPr>
                <w:rPrChange w:id="1441" w:author="作者">
                  <w:rPr>
                    <w:color w:val="FF0000"/>
                  </w:rPr>
                </w:rPrChange>
              </w:rPr>
              <w:sym w:font="Symbol" w:char="F0A3"/>
            </w:r>
            <w:r w:rsidRPr="00C06A9F">
              <w:rPr>
                <w:rPrChange w:id="1442" w:author="作者">
                  <w:rPr>
                    <w:color w:val="FF0000"/>
                  </w:rPr>
                </w:rPrChange>
              </w:rPr>
              <w:t xml:space="preserve"> 0.5</w:t>
            </w:r>
          </w:p>
        </w:tc>
        <w:tc>
          <w:tcPr>
            <w:tcW w:w="2834" w:type="dxa"/>
            <w:tcBorders>
              <w:top w:val="single" w:sz="2" w:space="0" w:color="auto"/>
              <w:left w:val="single" w:sz="2" w:space="0" w:color="auto"/>
              <w:bottom w:val="single" w:sz="2" w:space="0" w:color="auto"/>
              <w:right w:val="single" w:sz="2" w:space="0" w:color="auto"/>
            </w:tcBorders>
          </w:tcPr>
          <w:p w14:paraId="57B899C2" w14:textId="77777777" w:rsidR="005D69AA" w:rsidRDefault="005D69AA" w:rsidP="00AC04DA">
            <w:pPr>
              <w:pStyle w:val="TAL"/>
            </w:pPr>
          </w:p>
        </w:tc>
      </w:tr>
      <w:bookmarkEnd w:id="1409"/>
    </w:tbl>
    <w:p w14:paraId="04D8D43A" w14:textId="77777777" w:rsidR="005D69AA" w:rsidRPr="001C0E1B" w:rsidRDefault="005D69AA" w:rsidP="005D69AA"/>
    <w:p w14:paraId="0D526F38" w14:textId="77777777" w:rsidR="005D69AA" w:rsidRPr="001C0E1B" w:rsidRDefault="005D69AA" w:rsidP="005D69AA">
      <w:pPr>
        <w:pStyle w:val="TH"/>
      </w:pPr>
      <w:r w:rsidRPr="001C0E1B">
        <w:lastRenderedPageBreak/>
        <w:t>Table A.</w:t>
      </w:r>
      <w:r>
        <w:t>6.6.y.1</w:t>
      </w:r>
      <w:r w:rsidRPr="001C0E1B">
        <w:t>.2-</w:t>
      </w:r>
      <w:r>
        <w:t>2</w:t>
      </w:r>
      <w:r w:rsidRPr="001C0E1B">
        <w:t xml:space="preserve">: </w:t>
      </w:r>
      <w:r>
        <w:t>Cell specific test parameters for SSB based inter-frequency L1-RSRP LTM measurement with MG test in FR1</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959"/>
        <w:gridCol w:w="1268"/>
        <w:gridCol w:w="871"/>
        <w:gridCol w:w="872"/>
        <w:gridCol w:w="871"/>
        <w:gridCol w:w="872"/>
      </w:tblGrid>
      <w:tr w:rsidR="005D69AA" w:rsidRPr="001C0E1B" w14:paraId="18C3CBBE" w14:textId="77777777" w:rsidTr="00AC04DA">
        <w:trPr>
          <w:trHeight w:val="88"/>
          <w:jc w:val="center"/>
        </w:trPr>
        <w:tc>
          <w:tcPr>
            <w:tcW w:w="3163" w:type="dxa"/>
            <w:vMerge w:val="restart"/>
            <w:tcBorders>
              <w:top w:val="single" w:sz="4" w:space="0" w:color="auto"/>
              <w:left w:val="single" w:sz="4" w:space="0" w:color="auto"/>
              <w:right w:val="single" w:sz="4" w:space="0" w:color="auto"/>
            </w:tcBorders>
            <w:vAlign w:val="center"/>
            <w:hideMark/>
          </w:tcPr>
          <w:p w14:paraId="2E816906" w14:textId="77777777" w:rsidR="005D69AA" w:rsidRPr="001C0E1B" w:rsidRDefault="005D69AA" w:rsidP="00AC04DA">
            <w:pPr>
              <w:pStyle w:val="TAH"/>
            </w:pPr>
            <w:r w:rsidRPr="001C0E1B">
              <w:lastRenderedPageBreak/>
              <w:t>Parameter</w:t>
            </w:r>
          </w:p>
        </w:tc>
        <w:tc>
          <w:tcPr>
            <w:tcW w:w="959" w:type="dxa"/>
            <w:vMerge w:val="restart"/>
            <w:tcBorders>
              <w:top w:val="single" w:sz="4" w:space="0" w:color="auto"/>
              <w:left w:val="single" w:sz="4" w:space="0" w:color="auto"/>
              <w:right w:val="single" w:sz="4" w:space="0" w:color="auto"/>
            </w:tcBorders>
            <w:vAlign w:val="center"/>
            <w:hideMark/>
          </w:tcPr>
          <w:p w14:paraId="35A6CF11" w14:textId="77777777" w:rsidR="005D69AA" w:rsidRPr="001C0E1B" w:rsidRDefault="005D69AA" w:rsidP="00AC04DA">
            <w:pPr>
              <w:pStyle w:val="TAH"/>
            </w:pPr>
            <w:r w:rsidRPr="001C0E1B">
              <w:t>Config</w:t>
            </w:r>
          </w:p>
        </w:tc>
        <w:tc>
          <w:tcPr>
            <w:tcW w:w="1268" w:type="dxa"/>
            <w:vMerge w:val="restart"/>
            <w:tcBorders>
              <w:top w:val="single" w:sz="4" w:space="0" w:color="auto"/>
              <w:left w:val="single" w:sz="4" w:space="0" w:color="auto"/>
              <w:right w:val="single" w:sz="4" w:space="0" w:color="auto"/>
            </w:tcBorders>
            <w:vAlign w:val="center"/>
            <w:hideMark/>
          </w:tcPr>
          <w:p w14:paraId="5B628861" w14:textId="77777777" w:rsidR="005D69AA" w:rsidRPr="001C0E1B" w:rsidRDefault="005D69AA" w:rsidP="00AC04DA">
            <w:pPr>
              <w:pStyle w:val="TAH"/>
            </w:pPr>
            <w:r w:rsidRPr="001C0E1B">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6E16DCD5" w14:textId="79216542" w:rsidR="005D69AA" w:rsidRPr="001C0E1B" w:rsidRDefault="005D69AA" w:rsidP="00AC04DA">
            <w:pPr>
              <w:pStyle w:val="TAH"/>
            </w:pPr>
            <w:r>
              <w:t>C</w:t>
            </w:r>
            <w:ins w:id="1443" w:author="作者">
              <w:r w:rsidR="000D1B22">
                <w:t>e</w:t>
              </w:r>
            </w:ins>
            <w:r>
              <w:t>ll 1</w:t>
            </w:r>
          </w:p>
        </w:tc>
        <w:tc>
          <w:tcPr>
            <w:tcW w:w="1743" w:type="dxa"/>
            <w:gridSpan w:val="2"/>
            <w:tcBorders>
              <w:top w:val="single" w:sz="4" w:space="0" w:color="auto"/>
              <w:left w:val="single" w:sz="4" w:space="0" w:color="auto"/>
              <w:right w:val="single" w:sz="4" w:space="0" w:color="auto"/>
            </w:tcBorders>
          </w:tcPr>
          <w:p w14:paraId="7E22D149" w14:textId="77777777" w:rsidR="005D69AA" w:rsidRPr="00756D65" w:rsidRDefault="005D69AA" w:rsidP="00AC04DA">
            <w:pPr>
              <w:pStyle w:val="TAH"/>
              <w:rPr>
                <w:rFonts w:eastAsia="PMingLiU"/>
                <w:lang w:eastAsia="zh-TW"/>
              </w:rPr>
            </w:pPr>
            <w:r>
              <w:rPr>
                <w:rFonts w:eastAsia="PMingLiU" w:hint="eastAsia"/>
                <w:lang w:eastAsia="zh-TW"/>
              </w:rPr>
              <w:t>C</w:t>
            </w:r>
            <w:r>
              <w:rPr>
                <w:rFonts w:eastAsia="PMingLiU"/>
                <w:lang w:eastAsia="zh-TW"/>
              </w:rPr>
              <w:t>ell 2</w:t>
            </w:r>
          </w:p>
        </w:tc>
      </w:tr>
      <w:tr w:rsidR="005D69AA" w:rsidRPr="001C0E1B" w14:paraId="349C4AF5" w14:textId="77777777" w:rsidTr="00AC04DA">
        <w:trPr>
          <w:trHeight w:val="87"/>
          <w:jc w:val="center"/>
        </w:trPr>
        <w:tc>
          <w:tcPr>
            <w:tcW w:w="3163" w:type="dxa"/>
            <w:vMerge/>
            <w:tcBorders>
              <w:left w:val="single" w:sz="4" w:space="0" w:color="auto"/>
              <w:bottom w:val="single" w:sz="4" w:space="0" w:color="auto"/>
              <w:right w:val="single" w:sz="4" w:space="0" w:color="auto"/>
            </w:tcBorders>
            <w:vAlign w:val="center"/>
          </w:tcPr>
          <w:p w14:paraId="2A6BF2FE" w14:textId="77777777" w:rsidR="005D69AA" w:rsidRPr="001C0E1B" w:rsidRDefault="005D69AA" w:rsidP="00AC04DA">
            <w:pPr>
              <w:pStyle w:val="TAH"/>
            </w:pPr>
          </w:p>
        </w:tc>
        <w:tc>
          <w:tcPr>
            <w:tcW w:w="959" w:type="dxa"/>
            <w:vMerge/>
            <w:tcBorders>
              <w:left w:val="single" w:sz="4" w:space="0" w:color="auto"/>
              <w:bottom w:val="single" w:sz="4" w:space="0" w:color="auto"/>
              <w:right w:val="single" w:sz="4" w:space="0" w:color="auto"/>
            </w:tcBorders>
            <w:vAlign w:val="center"/>
          </w:tcPr>
          <w:p w14:paraId="0A55D23E" w14:textId="77777777" w:rsidR="005D69AA" w:rsidRPr="001C0E1B" w:rsidRDefault="005D69AA" w:rsidP="00AC04DA">
            <w:pPr>
              <w:pStyle w:val="TAH"/>
            </w:pPr>
          </w:p>
        </w:tc>
        <w:tc>
          <w:tcPr>
            <w:tcW w:w="1268" w:type="dxa"/>
            <w:vMerge/>
            <w:tcBorders>
              <w:left w:val="single" w:sz="4" w:space="0" w:color="auto"/>
              <w:bottom w:val="single" w:sz="4" w:space="0" w:color="auto"/>
              <w:right w:val="single" w:sz="4" w:space="0" w:color="auto"/>
            </w:tcBorders>
            <w:vAlign w:val="center"/>
          </w:tcPr>
          <w:p w14:paraId="196F5171" w14:textId="77777777" w:rsidR="005D69AA" w:rsidRPr="001C0E1B" w:rsidRDefault="005D69AA" w:rsidP="00AC04DA">
            <w:pPr>
              <w:pStyle w:val="TAH"/>
            </w:pPr>
          </w:p>
        </w:tc>
        <w:tc>
          <w:tcPr>
            <w:tcW w:w="871" w:type="dxa"/>
            <w:tcBorders>
              <w:top w:val="single" w:sz="4" w:space="0" w:color="auto"/>
              <w:left w:val="single" w:sz="4" w:space="0" w:color="auto"/>
              <w:bottom w:val="single" w:sz="4" w:space="0" w:color="auto"/>
              <w:right w:val="single" w:sz="4" w:space="0" w:color="auto"/>
            </w:tcBorders>
            <w:vAlign w:val="center"/>
          </w:tcPr>
          <w:p w14:paraId="5E942960" w14:textId="77777777" w:rsidR="005D69AA" w:rsidRPr="00756D65" w:rsidDel="00F34DB6" w:rsidRDefault="005D69AA" w:rsidP="00AC04DA">
            <w:pPr>
              <w:pStyle w:val="TAH"/>
              <w:rPr>
                <w:rFonts w:eastAsia="PMingLiU"/>
                <w:lang w:eastAsia="zh-TW"/>
              </w:rPr>
            </w:pPr>
            <w:r>
              <w:rPr>
                <w:rFonts w:eastAsia="PMingLiU" w:hint="eastAsia"/>
                <w:lang w:eastAsia="zh-TW"/>
              </w:rPr>
              <w:t>T</w:t>
            </w:r>
            <w:r>
              <w:rPr>
                <w:rFonts w:eastAsia="PMingLiU"/>
                <w:lang w:eastAsia="zh-TW"/>
              </w:rPr>
              <w:t>1</w:t>
            </w:r>
          </w:p>
        </w:tc>
        <w:tc>
          <w:tcPr>
            <w:tcW w:w="872" w:type="dxa"/>
            <w:tcBorders>
              <w:top w:val="single" w:sz="4" w:space="0" w:color="auto"/>
              <w:left w:val="single" w:sz="4" w:space="0" w:color="auto"/>
              <w:bottom w:val="single" w:sz="4" w:space="0" w:color="auto"/>
              <w:right w:val="single" w:sz="4" w:space="0" w:color="auto"/>
            </w:tcBorders>
            <w:vAlign w:val="center"/>
          </w:tcPr>
          <w:p w14:paraId="75043318" w14:textId="77777777" w:rsidR="005D69AA" w:rsidRPr="00756D65" w:rsidDel="00F34DB6" w:rsidRDefault="005D69AA" w:rsidP="00AC04DA">
            <w:pPr>
              <w:pStyle w:val="TAH"/>
              <w:rPr>
                <w:rFonts w:eastAsia="PMingLiU"/>
                <w:lang w:eastAsia="zh-TW"/>
              </w:rPr>
            </w:pPr>
            <w:r>
              <w:rPr>
                <w:rFonts w:eastAsia="PMingLiU" w:hint="eastAsia"/>
                <w:lang w:eastAsia="zh-TW"/>
              </w:rPr>
              <w:t>T</w:t>
            </w:r>
            <w:r>
              <w:rPr>
                <w:rFonts w:eastAsia="PMingLiU"/>
                <w:lang w:eastAsia="zh-TW"/>
              </w:rPr>
              <w:t>2</w:t>
            </w:r>
          </w:p>
        </w:tc>
        <w:tc>
          <w:tcPr>
            <w:tcW w:w="871" w:type="dxa"/>
            <w:tcBorders>
              <w:left w:val="single" w:sz="4" w:space="0" w:color="auto"/>
              <w:bottom w:val="single" w:sz="4" w:space="0" w:color="auto"/>
              <w:right w:val="single" w:sz="4" w:space="0" w:color="auto"/>
            </w:tcBorders>
          </w:tcPr>
          <w:p w14:paraId="3D291D26" w14:textId="77777777" w:rsidR="005D69AA" w:rsidRDefault="005D69AA" w:rsidP="00AC04DA">
            <w:pPr>
              <w:pStyle w:val="TAH"/>
              <w:rPr>
                <w:rFonts w:eastAsia="PMingLiU"/>
                <w:lang w:eastAsia="zh-TW"/>
              </w:rPr>
            </w:pPr>
            <w:r>
              <w:rPr>
                <w:rFonts w:eastAsia="PMingLiU" w:hint="eastAsia"/>
                <w:lang w:eastAsia="zh-TW"/>
              </w:rPr>
              <w:t>T</w:t>
            </w:r>
            <w:r>
              <w:rPr>
                <w:rFonts w:eastAsia="PMingLiU"/>
                <w:lang w:eastAsia="zh-TW"/>
              </w:rPr>
              <w:t>1</w:t>
            </w:r>
          </w:p>
        </w:tc>
        <w:tc>
          <w:tcPr>
            <w:tcW w:w="872" w:type="dxa"/>
            <w:tcBorders>
              <w:left w:val="single" w:sz="4" w:space="0" w:color="auto"/>
              <w:bottom w:val="single" w:sz="4" w:space="0" w:color="auto"/>
              <w:right w:val="single" w:sz="4" w:space="0" w:color="auto"/>
            </w:tcBorders>
          </w:tcPr>
          <w:p w14:paraId="6D501757" w14:textId="77777777" w:rsidR="005D69AA" w:rsidRDefault="005D69AA" w:rsidP="00AC04DA">
            <w:pPr>
              <w:pStyle w:val="TAH"/>
              <w:rPr>
                <w:rFonts w:eastAsia="PMingLiU"/>
                <w:lang w:eastAsia="zh-TW"/>
              </w:rPr>
            </w:pPr>
            <w:r>
              <w:rPr>
                <w:rFonts w:eastAsia="PMingLiU" w:hint="eastAsia"/>
                <w:lang w:eastAsia="zh-TW"/>
              </w:rPr>
              <w:t>T</w:t>
            </w:r>
            <w:r>
              <w:rPr>
                <w:rFonts w:eastAsia="PMingLiU"/>
                <w:lang w:eastAsia="zh-TW"/>
              </w:rPr>
              <w:t>2</w:t>
            </w:r>
          </w:p>
        </w:tc>
      </w:tr>
      <w:tr w:rsidR="005D69AA" w:rsidRPr="001C0E1B" w14:paraId="6CFA41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AF477A3" w14:textId="77777777" w:rsidR="005D69AA" w:rsidRPr="001C0E1B" w:rsidRDefault="005D69AA" w:rsidP="00AC04DA">
            <w:pPr>
              <w:pStyle w:val="TAL"/>
            </w:pPr>
            <w:r w:rsidRPr="001C0E1B">
              <w:t>SSB GSCN</w:t>
            </w:r>
          </w:p>
        </w:tc>
        <w:tc>
          <w:tcPr>
            <w:tcW w:w="959" w:type="dxa"/>
            <w:tcBorders>
              <w:top w:val="single" w:sz="4" w:space="0" w:color="auto"/>
              <w:left w:val="single" w:sz="4" w:space="0" w:color="auto"/>
              <w:bottom w:val="single" w:sz="4" w:space="0" w:color="auto"/>
              <w:right w:val="single" w:sz="4" w:space="0" w:color="auto"/>
            </w:tcBorders>
            <w:hideMark/>
          </w:tcPr>
          <w:p w14:paraId="3F9E91DD"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14EA99F"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01CE068B" w14:textId="77777777" w:rsidR="005D69AA" w:rsidRPr="001C0E1B" w:rsidRDefault="005D69AA" w:rsidP="00AC04DA">
            <w:pPr>
              <w:pStyle w:val="TAC"/>
            </w:pPr>
            <w:r w:rsidRPr="001C0E1B">
              <w:t>freq1</w:t>
            </w:r>
          </w:p>
        </w:tc>
        <w:tc>
          <w:tcPr>
            <w:tcW w:w="1743" w:type="dxa"/>
            <w:gridSpan w:val="2"/>
            <w:tcBorders>
              <w:top w:val="single" w:sz="4" w:space="0" w:color="auto"/>
              <w:left w:val="single" w:sz="4" w:space="0" w:color="auto"/>
              <w:bottom w:val="single" w:sz="4" w:space="0" w:color="auto"/>
              <w:right w:val="single" w:sz="4" w:space="0" w:color="auto"/>
            </w:tcBorders>
          </w:tcPr>
          <w:p w14:paraId="57DDA470" w14:textId="77777777" w:rsidR="005D69AA" w:rsidRPr="00756D65" w:rsidRDefault="005D69AA" w:rsidP="00AC04DA">
            <w:pPr>
              <w:pStyle w:val="TAC"/>
              <w:rPr>
                <w:rFonts w:eastAsia="PMingLiU"/>
                <w:lang w:eastAsia="zh-TW"/>
              </w:rPr>
            </w:pPr>
            <w:r>
              <w:rPr>
                <w:rFonts w:eastAsia="PMingLiU"/>
                <w:lang w:eastAsia="zh-TW"/>
              </w:rPr>
              <w:t>freq2</w:t>
            </w:r>
          </w:p>
        </w:tc>
      </w:tr>
      <w:tr w:rsidR="005D69AA" w:rsidRPr="001C0E1B" w14:paraId="533A1FD9"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7AB8EF7" w14:textId="77777777" w:rsidR="005D69AA" w:rsidRPr="001C0E1B" w:rsidRDefault="005D69AA" w:rsidP="00AC04DA">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hideMark/>
          </w:tcPr>
          <w:p w14:paraId="6B987A76"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39EEDD0"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316229A" w14:textId="77777777" w:rsidR="005D69AA" w:rsidRPr="001C0E1B" w:rsidRDefault="005D69AA" w:rsidP="00AC04DA">
            <w:pPr>
              <w:pStyle w:val="TAC"/>
            </w:pPr>
            <w:r w:rsidRPr="001C0E1B">
              <w:t>FDD</w:t>
            </w:r>
          </w:p>
        </w:tc>
      </w:tr>
      <w:tr w:rsidR="005D69AA" w:rsidRPr="001C0E1B" w14:paraId="4DBCB8F4"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77E4A09E"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8F2D6F8"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72DAE74"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6E8A611E" w14:textId="77777777" w:rsidR="005D69AA" w:rsidRPr="001C0E1B" w:rsidRDefault="005D69AA" w:rsidP="00AC04DA">
            <w:pPr>
              <w:pStyle w:val="TAC"/>
            </w:pPr>
            <w:r w:rsidRPr="001C0E1B">
              <w:t>TDD</w:t>
            </w:r>
          </w:p>
        </w:tc>
      </w:tr>
      <w:tr w:rsidR="005D69AA" w:rsidRPr="001C0E1B" w14:paraId="08C1EE53"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5C10489F"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7BEEFBF"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7300797B"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744150B4" w14:textId="77777777" w:rsidR="005D69AA" w:rsidRPr="001C0E1B" w:rsidRDefault="005D69AA" w:rsidP="00AC04DA">
            <w:pPr>
              <w:pStyle w:val="TAC"/>
            </w:pPr>
            <w:r w:rsidRPr="001C0E1B">
              <w:t>TDD</w:t>
            </w:r>
          </w:p>
        </w:tc>
      </w:tr>
      <w:tr w:rsidR="005D69AA" w:rsidRPr="001C0E1B" w14:paraId="2A942C26"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12E08D0B" w14:textId="77777777" w:rsidR="005D69AA" w:rsidRPr="001C0E1B" w:rsidRDefault="005D69AA" w:rsidP="00AC04DA">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hideMark/>
          </w:tcPr>
          <w:p w14:paraId="4B8F9CE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F828BA7"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2E3461AE" w14:textId="77777777" w:rsidR="005D69AA" w:rsidRPr="001C0E1B" w:rsidRDefault="005D69AA" w:rsidP="00AC04DA">
            <w:pPr>
              <w:pStyle w:val="TAC"/>
            </w:pPr>
            <w:r w:rsidRPr="001C0E1B">
              <w:t>N/A</w:t>
            </w:r>
          </w:p>
        </w:tc>
      </w:tr>
      <w:tr w:rsidR="005D69AA" w:rsidRPr="001C0E1B" w14:paraId="646DC06B"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16E82C7"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79BBF05"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CFBFB89"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39ED6CA5" w14:textId="77777777" w:rsidR="005D69AA" w:rsidRPr="001C0E1B" w:rsidRDefault="005D69AA" w:rsidP="00AC04DA">
            <w:pPr>
              <w:pStyle w:val="TAC"/>
            </w:pPr>
            <w:r w:rsidRPr="001C0E1B">
              <w:t>TDDConf.1.1</w:t>
            </w:r>
          </w:p>
        </w:tc>
      </w:tr>
      <w:tr w:rsidR="005D69AA" w:rsidRPr="001C0E1B" w14:paraId="03A89D58"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617BB7D7"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62488D51"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146250F1"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AC7F256" w14:textId="77777777" w:rsidR="005D69AA" w:rsidRPr="001C0E1B" w:rsidRDefault="005D69AA" w:rsidP="00AC04DA">
            <w:pPr>
              <w:pStyle w:val="TAC"/>
            </w:pPr>
            <w:r w:rsidRPr="001C0E1B">
              <w:t>TDDConf.2.1</w:t>
            </w:r>
          </w:p>
        </w:tc>
      </w:tr>
      <w:tr w:rsidR="005D69AA" w:rsidRPr="001C0E1B" w14:paraId="2AD07F80"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76A8F31C" w14:textId="77777777" w:rsidR="005D69AA" w:rsidRPr="001C0E1B" w:rsidRDefault="005D69AA" w:rsidP="00AC04DA">
            <w:pPr>
              <w:pStyle w:val="TAL"/>
              <w:rPr>
                <w:vertAlign w:val="subscript"/>
              </w:rPr>
            </w:pPr>
            <w:r w:rsidRPr="001C0E1B">
              <w:t>BW</w:t>
            </w:r>
            <w:r w:rsidRPr="001C0E1B">
              <w:rPr>
                <w:vertAlign w:val="subscript"/>
              </w:rPr>
              <w:t>channel</w:t>
            </w:r>
          </w:p>
        </w:tc>
        <w:tc>
          <w:tcPr>
            <w:tcW w:w="959" w:type="dxa"/>
            <w:tcBorders>
              <w:top w:val="single" w:sz="4" w:space="0" w:color="auto"/>
              <w:left w:val="single" w:sz="4" w:space="0" w:color="auto"/>
              <w:bottom w:val="single" w:sz="4" w:space="0" w:color="auto"/>
              <w:right w:val="single" w:sz="4" w:space="0" w:color="auto"/>
            </w:tcBorders>
            <w:hideMark/>
          </w:tcPr>
          <w:p w14:paraId="4A83779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hideMark/>
          </w:tcPr>
          <w:p w14:paraId="308F2CBA" w14:textId="77777777" w:rsidR="005D69AA" w:rsidRPr="001C0E1B" w:rsidRDefault="005D69AA" w:rsidP="00AC04DA">
            <w:pPr>
              <w:pStyle w:val="TAC"/>
            </w:pPr>
            <w:r w:rsidRPr="001C0E1B">
              <w:t>MHz</w:t>
            </w:r>
          </w:p>
        </w:tc>
        <w:tc>
          <w:tcPr>
            <w:tcW w:w="3486" w:type="dxa"/>
            <w:gridSpan w:val="4"/>
            <w:tcBorders>
              <w:top w:val="single" w:sz="4" w:space="0" w:color="auto"/>
              <w:left w:val="single" w:sz="4" w:space="0" w:color="auto"/>
              <w:bottom w:val="single" w:sz="4" w:space="0" w:color="auto"/>
              <w:right w:val="single" w:sz="4" w:space="0" w:color="auto"/>
            </w:tcBorders>
            <w:hideMark/>
          </w:tcPr>
          <w:p w14:paraId="7FB3ABBD" w14:textId="77777777" w:rsidR="005D69AA" w:rsidRPr="001C0E1B" w:rsidRDefault="005D69AA"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5D69AA" w:rsidRPr="001C0E1B" w14:paraId="147E29F2"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BB8257F" w14:textId="77777777" w:rsidR="005D69AA" w:rsidRPr="001C0E1B" w:rsidRDefault="005D69AA" w:rsidP="00AC04DA">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0283445E"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0E28BB7"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0E169C7D" w14:textId="77777777" w:rsidR="005D69AA" w:rsidRPr="001C0E1B" w:rsidRDefault="005D69AA"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5D69AA" w:rsidRPr="001C0E1B" w14:paraId="317235F7"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471BD4A7" w14:textId="77777777" w:rsidR="005D69AA" w:rsidRPr="001C0E1B" w:rsidRDefault="005D69AA" w:rsidP="00AC04DA">
            <w:pPr>
              <w:pStyle w:val="TAL"/>
              <w:rPr>
                <w:vertAlign w:val="subscript"/>
              </w:rPr>
            </w:pPr>
          </w:p>
        </w:tc>
        <w:tc>
          <w:tcPr>
            <w:tcW w:w="959" w:type="dxa"/>
            <w:tcBorders>
              <w:top w:val="single" w:sz="4" w:space="0" w:color="auto"/>
              <w:left w:val="single" w:sz="4" w:space="0" w:color="auto"/>
              <w:bottom w:val="single" w:sz="4" w:space="0" w:color="auto"/>
              <w:right w:val="single" w:sz="4" w:space="0" w:color="auto"/>
            </w:tcBorders>
            <w:hideMark/>
          </w:tcPr>
          <w:p w14:paraId="11B9EF5B"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25203633"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5FCC0895" w14:textId="77777777" w:rsidR="005D69AA" w:rsidRPr="001C0E1B" w:rsidRDefault="005D69AA" w:rsidP="00AC04DA">
            <w:pPr>
              <w:pStyle w:val="TAC"/>
              <w:rPr>
                <w:szCs w:val="18"/>
              </w:rPr>
            </w:pPr>
            <w:r w:rsidRPr="001C0E1B">
              <w:rPr>
                <w:szCs w:val="18"/>
              </w:rPr>
              <w:t>40: N</w:t>
            </w:r>
            <w:r w:rsidRPr="001C0E1B">
              <w:rPr>
                <w:szCs w:val="18"/>
                <w:vertAlign w:val="subscript"/>
              </w:rPr>
              <w:t>RB,c</w:t>
            </w:r>
            <w:r w:rsidRPr="001C0E1B">
              <w:rPr>
                <w:szCs w:val="18"/>
              </w:rPr>
              <w:t xml:space="preserve"> = 106</w:t>
            </w:r>
          </w:p>
        </w:tc>
      </w:tr>
      <w:tr w:rsidR="005D69AA" w:rsidRPr="001C0E1B" w14:paraId="07452F7F"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058D058C" w14:textId="77777777" w:rsidR="005D69AA" w:rsidRPr="001C0E1B" w:rsidRDefault="005D69AA" w:rsidP="00AC04DA">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hideMark/>
          </w:tcPr>
          <w:p w14:paraId="0E1A83E9"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A433007"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E9640BA" w14:textId="77777777" w:rsidR="005D69AA" w:rsidRPr="001C0E1B" w:rsidRDefault="005D69AA" w:rsidP="00AC04DA">
            <w:pPr>
              <w:pStyle w:val="TAC"/>
            </w:pPr>
            <w:r w:rsidRPr="001C0E1B">
              <w:t>SR.1.1 FDD</w:t>
            </w:r>
          </w:p>
        </w:tc>
        <w:tc>
          <w:tcPr>
            <w:tcW w:w="1743" w:type="dxa"/>
            <w:gridSpan w:val="2"/>
            <w:tcBorders>
              <w:top w:val="single" w:sz="4" w:space="0" w:color="auto"/>
              <w:left w:val="single" w:sz="4" w:space="0" w:color="auto"/>
              <w:bottom w:val="single" w:sz="4" w:space="0" w:color="auto"/>
              <w:right w:val="single" w:sz="4" w:space="0" w:color="auto"/>
            </w:tcBorders>
          </w:tcPr>
          <w:p w14:paraId="153E04A7" w14:textId="77777777" w:rsidR="005D69AA" w:rsidRPr="001C0E1B" w:rsidRDefault="005D69AA" w:rsidP="00AC04DA">
            <w:pPr>
              <w:pStyle w:val="TAC"/>
            </w:pPr>
            <w:r w:rsidRPr="00CE789D">
              <w:rPr>
                <w:rFonts w:cs="v4.2.0"/>
                <w:lang w:eastAsia="zh-CN"/>
              </w:rPr>
              <w:t>N/A</w:t>
            </w:r>
          </w:p>
        </w:tc>
      </w:tr>
      <w:tr w:rsidR="005D69AA" w:rsidRPr="001C0E1B" w14:paraId="33C11CA4"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043BD0CA"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5C58AF6"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0670ADF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BCF028C" w14:textId="77777777" w:rsidR="005D69AA" w:rsidRPr="001C0E1B" w:rsidRDefault="005D69AA" w:rsidP="00AC04DA">
            <w:pPr>
              <w:pStyle w:val="TAC"/>
            </w:pPr>
            <w:r w:rsidRPr="001C0E1B">
              <w:t>SR.1.1 TDD</w:t>
            </w:r>
          </w:p>
        </w:tc>
        <w:tc>
          <w:tcPr>
            <w:tcW w:w="1743" w:type="dxa"/>
            <w:gridSpan w:val="2"/>
            <w:tcBorders>
              <w:top w:val="single" w:sz="4" w:space="0" w:color="auto"/>
              <w:left w:val="single" w:sz="4" w:space="0" w:color="auto"/>
              <w:bottom w:val="single" w:sz="4" w:space="0" w:color="auto"/>
              <w:right w:val="single" w:sz="4" w:space="0" w:color="auto"/>
            </w:tcBorders>
          </w:tcPr>
          <w:p w14:paraId="3FA18D93" w14:textId="77777777" w:rsidR="005D69AA" w:rsidRPr="001C0E1B" w:rsidRDefault="005D69AA" w:rsidP="00AC04DA">
            <w:pPr>
              <w:pStyle w:val="TAC"/>
            </w:pPr>
            <w:r w:rsidRPr="00CE789D">
              <w:rPr>
                <w:rFonts w:cs="v4.2.0"/>
                <w:lang w:eastAsia="zh-CN"/>
              </w:rPr>
              <w:t>N/A</w:t>
            </w:r>
          </w:p>
        </w:tc>
      </w:tr>
      <w:tr w:rsidR="005D69AA" w:rsidRPr="001C0E1B" w14:paraId="0BCEFD3F"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12748A0F"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BE12A0F"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2817354D"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1D649920" w14:textId="77777777" w:rsidR="005D69AA" w:rsidRPr="001C0E1B" w:rsidRDefault="005D69AA" w:rsidP="00AC04DA">
            <w:pPr>
              <w:pStyle w:val="TAC"/>
            </w:pPr>
            <w:r w:rsidRPr="001C0E1B">
              <w:t>SR.2.1 TDD</w:t>
            </w:r>
          </w:p>
        </w:tc>
        <w:tc>
          <w:tcPr>
            <w:tcW w:w="1743" w:type="dxa"/>
            <w:gridSpan w:val="2"/>
            <w:tcBorders>
              <w:top w:val="single" w:sz="4" w:space="0" w:color="auto"/>
              <w:left w:val="single" w:sz="4" w:space="0" w:color="auto"/>
              <w:bottom w:val="single" w:sz="4" w:space="0" w:color="auto"/>
              <w:right w:val="single" w:sz="4" w:space="0" w:color="auto"/>
            </w:tcBorders>
          </w:tcPr>
          <w:p w14:paraId="37532569" w14:textId="77777777" w:rsidR="005D69AA" w:rsidRPr="001C0E1B" w:rsidRDefault="005D69AA" w:rsidP="00AC04DA">
            <w:pPr>
              <w:pStyle w:val="TAC"/>
            </w:pPr>
            <w:r w:rsidRPr="00CE789D">
              <w:rPr>
                <w:rFonts w:cs="v4.2.0"/>
                <w:lang w:eastAsia="zh-CN"/>
              </w:rPr>
              <w:t>N/A</w:t>
            </w:r>
          </w:p>
        </w:tc>
      </w:tr>
      <w:tr w:rsidR="005D69AA" w:rsidRPr="001C0E1B" w14:paraId="7919E2C6"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1ED61409" w14:textId="77777777" w:rsidR="005D69AA" w:rsidRPr="001C0E1B" w:rsidRDefault="005D69AA" w:rsidP="00AC04DA">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15CB4EF3"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33A0842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FFB0877" w14:textId="77777777" w:rsidR="005D69AA" w:rsidRPr="001C0E1B" w:rsidRDefault="005D69AA" w:rsidP="00AC04DA">
            <w:pPr>
              <w:pStyle w:val="TAC"/>
            </w:pPr>
            <w:r w:rsidRPr="001C0E1B">
              <w:t>CR.1.1 FDD</w:t>
            </w:r>
          </w:p>
        </w:tc>
        <w:tc>
          <w:tcPr>
            <w:tcW w:w="1743" w:type="dxa"/>
            <w:gridSpan w:val="2"/>
            <w:tcBorders>
              <w:top w:val="single" w:sz="4" w:space="0" w:color="auto"/>
              <w:left w:val="single" w:sz="4" w:space="0" w:color="auto"/>
              <w:bottom w:val="single" w:sz="4" w:space="0" w:color="auto"/>
              <w:right w:val="single" w:sz="4" w:space="0" w:color="auto"/>
            </w:tcBorders>
          </w:tcPr>
          <w:p w14:paraId="4C808277" w14:textId="77777777" w:rsidR="005D69AA" w:rsidRPr="001C0E1B" w:rsidRDefault="005D69AA" w:rsidP="00AC04DA">
            <w:pPr>
              <w:pStyle w:val="TAC"/>
            </w:pPr>
            <w:r w:rsidRPr="00CE789D">
              <w:rPr>
                <w:rFonts w:cs="v4.2.0"/>
                <w:lang w:eastAsia="zh-CN"/>
              </w:rPr>
              <w:t>N/A</w:t>
            </w:r>
          </w:p>
        </w:tc>
      </w:tr>
      <w:tr w:rsidR="005D69AA" w:rsidRPr="001C0E1B" w14:paraId="28D25D0C"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711DB412"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1B921758"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4E9647BC"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764ADD0C" w14:textId="77777777" w:rsidR="005D69AA" w:rsidRPr="001C0E1B" w:rsidRDefault="005D69AA" w:rsidP="00AC04DA">
            <w:pPr>
              <w:pStyle w:val="TAC"/>
            </w:pPr>
            <w:r w:rsidRPr="001C0E1B">
              <w:t>CR.1.1 TDD</w:t>
            </w:r>
          </w:p>
        </w:tc>
        <w:tc>
          <w:tcPr>
            <w:tcW w:w="1743" w:type="dxa"/>
            <w:gridSpan w:val="2"/>
            <w:tcBorders>
              <w:top w:val="single" w:sz="4" w:space="0" w:color="auto"/>
              <w:left w:val="single" w:sz="4" w:space="0" w:color="auto"/>
              <w:bottom w:val="single" w:sz="4" w:space="0" w:color="auto"/>
              <w:right w:val="single" w:sz="4" w:space="0" w:color="auto"/>
            </w:tcBorders>
          </w:tcPr>
          <w:p w14:paraId="310F08D3" w14:textId="77777777" w:rsidR="005D69AA" w:rsidRPr="001C0E1B" w:rsidRDefault="005D69AA" w:rsidP="00AC04DA">
            <w:pPr>
              <w:pStyle w:val="TAC"/>
            </w:pPr>
            <w:r w:rsidRPr="00CE789D">
              <w:rPr>
                <w:rFonts w:cs="v4.2.0"/>
                <w:lang w:eastAsia="zh-CN"/>
              </w:rPr>
              <w:t>N/A</w:t>
            </w:r>
          </w:p>
        </w:tc>
      </w:tr>
      <w:tr w:rsidR="005D69AA" w:rsidRPr="001C0E1B" w14:paraId="02804D73"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9485965"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79A4ED5"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5CF24BC"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06C11498" w14:textId="77777777" w:rsidR="005D69AA" w:rsidRPr="001C0E1B" w:rsidRDefault="005D69AA" w:rsidP="00AC04DA">
            <w:pPr>
              <w:pStyle w:val="TAC"/>
            </w:pPr>
            <w:r w:rsidRPr="001C0E1B">
              <w:t>CR.2.1 TDD</w:t>
            </w:r>
          </w:p>
        </w:tc>
        <w:tc>
          <w:tcPr>
            <w:tcW w:w="1743" w:type="dxa"/>
            <w:gridSpan w:val="2"/>
            <w:tcBorders>
              <w:top w:val="single" w:sz="4" w:space="0" w:color="auto"/>
              <w:left w:val="single" w:sz="4" w:space="0" w:color="auto"/>
              <w:bottom w:val="single" w:sz="4" w:space="0" w:color="auto"/>
              <w:right w:val="single" w:sz="4" w:space="0" w:color="auto"/>
            </w:tcBorders>
          </w:tcPr>
          <w:p w14:paraId="383FCBF5" w14:textId="77777777" w:rsidR="005D69AA" w:rsidRPr="001C0E1B" w:rsidRDefault="005D69AA" w:rsidP="00AC04DA">
            <w:pPr>
              <w:pStyle w:val="TAC"/>
            </w:pPr>
            <w:r w:rsidRPr="00CE789D">
              <w:rPr>
                <w:rFonts w:cs="v4.2.0"/>
                <w:lang w:eastAsia="zh-CN"/>
              </w:rPr>
              <w:t>N/A</w:t>
            </w:r>
          </w:p>
        </w:tc>
      </w:tr>
      <w:tr w:rsidR="005D69AA" w:rsidRPr="001C0E1B" w14:paraId="585E7DA5"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0F27E748" w14:textId="77777777" w:rsidR="005D69AA" w:rsidRPr="001C0E1B" w:rsidRDefault="005D69AA" w:rsidP="00AC04DA">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hideMark/>
          </w:tcPr>
          <w:p w14:paraId="08E078F9"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68D9B56"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18CF288" w14:textId="77777777" w:rsidR="005D69AA" w:rsidRPr="001C0E1B" w:rsidRDefault="005D69AA" w:rsidP="00AC04DA">
            <w:pPr>
              <w:pStyle w:val="TAC"/>
            </w:pPr>
            <w:r w:rsidRPr="001C0E1B">
              <w:t>CCR.1.1 FDD</w:t>
            </w:r>
          </w:p>
        </w:tc>
        <w:tc>
          <w:tcPr>
            <w:tcW w:w="1743" w:type="dxa"/>
            <w:gridSpan w:val="2"/>
            <w:tcBorders>
              <w:top w:val="single" w:sz="4" w:space="0" w:color="auto"/>
              <w:left w:val="single" w:sz="4" w:space="0" w:color="auto"/>
              <w:bottom w:val="single" w:sz="4" w:space="0" w:color="auto"/>
              <w:right w:val="single" w:sz="4" w:space="0" w:color="auto"/>
            </w:tcBorders>
          </w:tcPr>
          <w:p w14:paraId="37411F67" w14:textId="77777777" w:rsidR="005D69AA" w:rsidRPr="001C0E1B" w:rsidRDefault="005D69AA" w:rsidP="00AC04DA">
            <w:pPr>
              <w:pStyle w:val="TAC"/>
            </w:pPr>
            <w:r w:rsidRPr="00CE789D">
              <w:rPr>
                <w:rFonts w:cs="v4.2.0"/>
                <w:lang w:eastAsia="zh-CN"/>
              </w:rPr>
              <w:t>N/A</w:t>
            </w:r>
          </w:p>
        </w:tc>
      </w:tr>
      <w:tr w:rsidR="005D69AA" w:rsidRPr="001C0E1B" w14:paraId="42C66676"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3C070ADE"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7538BE03"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1CDE715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1CAF51B4" w14:textId="77777777" w:rsidR="005D69AA" w:rsidRPr="001C0E1B" w:rsidRDefault="005D69AA" w:rsidP="00AC04DA">
            <w:pPr>
              <w:pStyle w:val="TAC"/>
            </w:pPr>
            <w:r w:rsidRPr="001C0E1B">
              <w:t>CCR.1.1 TDD</w:t>
            </w:r>
          </w:p>
        </w:tc>
        <w:tc>
          <w:tcPr>
            <w:tcW w:w="1743" w:type="dxa"/>
            <w:gridSpan w:val="2"/>
            <w:tcBorders>
              <w:top w:val="single" w:sz="4" w:space="0" w:color="auto"/>
              <w:left w:val="single" w:sz="4" w:space="0" w:color="auto"/>
              <w:bottom w:val="single" w:sz="4" w:space="0" w:color="auto"/>
              <w:right w:val="single" w:sz="4" w:space="0" w:color="auto"/>
            </w:tcBorders>
          </w:tcPr>
          <w:p w14:paraId="0CDE2F39" w14:textId="77777777" w:rsidR="005D69AA" w:rsidRPr="001C0E1B" w:rsidRDefault="005D69AA" w:rsidP="00AC04DA">
            <w:pPr>
              <w:pStyle w:val="TAC"/>
            </w:pPr>
            <w:r w:rsidRPr="00CE789D">
              <w:rPr>
                <w:rFonts w:cs="v4.2.0"/>
                <w:lang w:eastAsia="zh-CN"/>
              </w:rPr>
              <w:t>N/A</w:t>
            </w:r>
          </w:p>
        </w:tc>
      </w:tr>
      <w:tr w:rsidR="005D69AA" w:rsidRPr="001C0E1B" w14:paraId="014F1DFE"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5055A504"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00A876BB"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59DF831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EB56BDD" w14:textId="77777777" w:rsidR="005D69AA" w:rsidRPr="001C0E1B" w:rsidRDefault="005D69AA" w:rsidP="00AC04DA">
            <w:pPr>
              <w:pStyle w:val="TAC"/>
            </w:pPr>
            <w:r w:rsidRPr="001C0E1B">
              <w:t>CCR.2.1 TDD</w:t>
            </w:r>
          </w:p>
        </w:tc>
        <w:tc>
          <w:tcPr>
            <w:tcW w:w="1743" w:type="dxa"/>
            <w:gridSpan w:val="2"/>
            <w:tcBorders>
              <w:top w:val="single" w:sz="4" w:space="0" w:color="auto"/>
              <w:left w:val="single" w:sz="4" w:space="0" w:color="auto"/>
              <w:bottom w:val="single" w:sz="4" w:space="0" w:color="auto"/>
              <w:right w:val="single" w:sz="4" w:space="0" w:color="auto"/>
            </w:tcBorders>
          </w:tcPr>
          <w:p w14:paraId="40F7E669" w14:textId="77777777" w:rsidR="005D69AA" w:rsidRPr="001C0E1B" w:rsidRDefault="005D69AA" w:rsidP="00AC04DA">
            <w:pPr>
              <w:pStyle w:val="TAC"/>
            </w:pPr>
            <w:bookmarkStart w:id="1444" w:name="OLE_LINK18"/>
            <w:r w:rsidRPr="00CE789D">
              <w:rPr>
                <w:rFonts w:cs="v4.2.0"/>
                <w:lang w:eastAsia="zh-CN"/>
              </w:rPr>
              <w:t>N/A</w:t>
            </w:r>
            <w:bookmarkEnd w:id="1444"/>
          </w:p>
        </w:tc>
      </w:tr>
      <w:tr w:rsidR="005D69AA" w:rsidRPr="001C0E1B" w14:paraId="6B75B60E"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533E5690" w14:textId="77777777" w:rsidR="005D69AA" w:rsidRPr="001C0E1B" w:rsidRDefault="005D69AA" w:rsidP="00AC04DA">
            <w:pPr>
              <w:pStyle w:val="TAL"/>
            </w:pPr>
            <w:bookmarkStart w:id="1445" w:name="_Hlk163922572"/>
            <w:r w:rsidRPr="001C0E1B">
              <w:t>SSB configuration</w:t>
            </w:r>
          </w:p>
        </w:tc>
        <w:tc>
          <w:tcPr>
            <w:tcW w:w="959" w:type="dxa"/>
            <w:tcBorders>
              <w:top w:val="single" w:sz="4" w:space="0" w:color="auto"/>
              <w:left w:val="single" w:sz="4" w:space="0" w:color="auto"/>
              <w:bottom w:val="single" w:sz="4" w:space="0" w:color="auto"/>
              <w:right w:val="single" w:sz="4" w:space="0" w:color="auto"/>
            </w:tcBorders>
            <w:hideMark/>
          </w:tcPr>
          <w:p w14:paraId="198BC27C" w14:textId="77777777" w:rsidR="005D69AA" w:rsidRPr="001C0E1B" w:rsidRDefault="005D69AA"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1B0CAC4"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65F9221" w14:textId="62BA2B7C" w:rsidR="005D69AA" w:rsidRPr="001C0E1B" w:rsidRDefault="005D69AA" w:rsidP="00AC04DA">
            <w:pPr>
              <w:pStyle w:val="TAC"/>
            </w:pPr>
            <w:r w:rsidRPr="001C0E1B">
              <w:t>SSB.</w:t>
            </w:r>
            <w:del w:id="1446" w:author="作者">
              <w:r w:rsidRPr="001C0E1B" w:rsidDel="006C0D8A">
                <w:delText xml:space="preserve">3 </w:delText>
              </w:r>
            </w:del>
            <w:ins w:id="1447" w:author="作者">
              <w:r w:rsidR="006C0D8A">
                <w:t>1</w:t>
              </w:r>
              <w:r w:rsidR="006C0D8A" w:rsidRPr="001C0E1B">
                <w:t xml:space="preserve"> </w:t>
              </w:r>
            </w:ins>
            <w:r w:rsidRPr="001C0E1B">
              <w:t>FR1</w:t>
            </w:r>
          </w:p>
        </w:tc>
      </w:tr>
      <w:tr w:rsidR="005D69AA" w:rsidRPr="001C0E1B" w14:paraId="29CC6A59"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1DD62E86"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3CC392D6" w14:textId="77777777" w:rsidR="005D69AA" w:rsidRPr="001C0E1B" w:rsidRDefault="005D69AA"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hideMark/>
          </w:tcPr>
          <w:p w14:paraId="35E4F283"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2B384C1B" w14:textId="22B385B6" w:rsidR="005D69AA" w:rsidRPr="001C0E1B" w:rsidRDefault="005D69AA" w:rsidP="00AC04DA">
            <w:pPr>
              <w:pStyle w:val="TAC"/>
            </w:pPr>
            <w:r w:rsidRPr="001C0E1B">
              <w:t>SSB.</w:t>
            </w:r>
            <w:del w:id="1448" w:author="作者">
              <w:r w:rsidRPr="001C0E1B" w:rsidDel="006C0D8A">
                <w:delText xml:space="preserve">3 </w:delText>
              </w:r>
            </w:del>
            <w:ins w:id="1449" w:author="作者">
              <w:r w:rsidR="006C0D8A">
                <w:t>1</w:t>
              </w:r>
              <w:r w:rsidR="006C0D8A" w:rsidRPr="001C0E1B">
                <w:t xml:space="preserve"> </w:t>
              </w:r>
            </w:ins>
            <w:r w:rsidRPr="001C0E1B">
              <w:t>FR1</w:t>
            </w:r>
          </w:p>
        </w:tc>
      </w:tr>
      <w:tr w:rsidR="005D69AA" w:rsidRPr="001C0E1B" w14:paraId="0F7E9BC9"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2189733"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246D4237" w14:textId="77777777" w:rsidR="005D69AA" w:rsidRPr="001C0E1B" w:rsidRDefault="005D69AA"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hideMark/>
          </w:tcPr>
          <w:p w14:paraId="0E9204C9"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2CE4D77" w14:textId="6A61D35B" w:rsidR="005D69AA" w:rsidRPr="001C0E1B" w:rsidRDefault="005D69AA" w:rsidP="00AC04DA">
            <w:pPr>
              <w:pStyle w:val="TAC"/>
            </w:pPr>
            <w:r w:rsidRPr="001C0E1B">
              <w:t>SSB.</w:t>
            </w:r>
            <w:del w:id="1450" w:author="作者">
              <w:r w:rsidRPr="001C0E1B" w:rsidDel="006C0D8A">
                <w:delText xml:space="preserve">4 </w:delText>
              </w:r>
            </w:del>
            <w:ins w:id="1451" w:author="作者">
              <w:r w:rsidR="006C0D8A">
                <w:t>2</w:t>
              </w:r>
              <w:r w:rsidR="006C0D8A" w:rsidRPr="001C0E1B">
                <w:t xml:space="preserve"> </w:t>
              </w:r>
            </w:ins>
            <w:r w:rsidRPr="001C0E1B">
              <w:t>FR1</w:t>
            </w:r>
          </w:p>
        </w:tc>
      </w:tr>
      <w:bookmarkEnd w:id="1445"/>
      <w:tr w:rsidR="005D69AA" w:rsidRPr="001C0E1B" w14:paraId="67CEF8A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72B216D" w14:textId="77777777" w:rsidR="005D69AA" w:rsidRPr="001C0E1B" w:rsidRDefault="005D69AA" w:rsidP="00AC04DA">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hideMark/>
          </w:tcPr>
          <w:p w14:paraId="1CADF6F1"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58E732B2"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3890CAE1" w14:textId="77777777" w:rsidR="005D69AA" w:rsidRPr="001C0E1B" w:rsidRDefault="005D69AA" w:rsidP="00AC04DA">
            <w:pPr>
              <w:pStyle w:val="TAC"/>
            </w:pPr>
            <w:bookmarkStart w:id="1452" w:name="OLE_LINK17"/>
            <w:r w:rsidRPr="001C0E1B">
              <w:t>OP.1</w:t>
            </w:r>
            <w:bookmarkEnd w:id="1452"/>
          </w:p>
        </w:tc>
        <w:tc>
          <w:tcPr>
            <w:tcW w:w="1743" w:type="dxa"/>
            <w:gridSpan w:val="2"/>
            <w:tcBorders>
              <w:top w:val="single" w:sz="4" w:space="0" w:color="auto"/>
              <w:left w:val="single" w:sz="4" w:space="0" w:color="auto"/>
              <w:bottom w:val="single" w:sz="4" w:space="0" w:color="auto"/>
              <w:right w:val="single" w:sz="4" w:space="0" w:color="auto"/>
            </w:tcBorders>
          </w:tcPr>
          <w:p w14:paraId="25C3E904" w14:textId="77777777" w:rsidR="005D69AA" w:rsidRPr="001C0E1B" w:rsidRDefault="005D69AA" w:rsidP="00AC04DA">
            <w:pPr>
              <w:pStyle w:val="TAC"/>
            </w:pPr>
            <w:r>
              <w:t>OP.1</w:t>
            </w:r>
          </w:p>
        </w:tc>
      </w:tr>
      <w:tr w:rsidR="005D69AA" w:rsidRPr="001C0E1B" w14:paraId="118B96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0A26BD7F" w14:textId="77777777" w:rsidR="005D69AA" w:rsidRPr="001C0E1B" w:rsidRDefault="005D69AA" w:rsidP="00AC04DA">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hideMark/>
          </w:tcPr>
          <w:p w14:paraId="0B4070E7"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238177F"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7CEA4B35" w14:textId="77777777" w:rsidR="005D69AA" w:rsidRPr="001C0E1B" w:rsidRDefault="005D69AA" w:rsidP="00AC04DA">
            <w:pPr>
              <w:pStyle w:val="TAC"/>
            </w:pPr>
            <w:r w:rsidRPr="001C0E1B">
              <w:t>DLBWP.0.1</w:t>
            </w:r>
          </w:p>
          <w:p w14:paraId="43543BEC" w14:textId="77777777" w:rsidR="005D69AA" w:rsidRPr="001C0E1B" w:rsidRDefault="005D69AA" w:rsidP="00AC04DA">
            <w:pPr>
              <w:pStyle w:val="TAC"/>
            </w:pPr>
            <w:r w:rsidRPr="001C0E1B">
              <w:t>ULBWP.0.1</w:t>
            </w:r>
          </w:p>
        </w:tc>
      </w:tr>
      <w:tr w:rsidR="005D69AA" w:rsidRPr="001C0E1B" w14:paraId="2EAA9B6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3154302" w14:textId="77777777" w:rsidR="005D69AA" w:rsidRPr="001C0E1B" w:rsidRDefault="005D69AA" w:rsidP="00AC04DA">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hideMark/>
          </w:tcPr>
          <w:p w14:paraId="51B884E8"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ECFA8AD"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6F86BA01" w14:textId="77777777" w:rsidR="005D69AA" w:rsidRPr="001C0E1B" w:rsidRDefault="005D69AA" w:rsidP="00AC04DA">
            <w:pPr>
              <w:pStyle w:val="TAC"/>
            </w:pPr>
            <w:r w:rsidRPr="001C0E1B">
              <w:t>DLBWP.1.1</w:t>
            </w:r>
          </w:p>
          <w:p w14:paraId="1E9AAB4E" w14:textId="77777777" w:rsidR="005D69AA" w:rsidRPr="001C0E1B" w:rsidRDefault="005D69AA" w:rsidP="00AC04DA">
            <w:pPr>
              <w:pStyle w:val="TAC"/>
            </w:pPr>
            <w:r w:rsidRPr="001C0E1B">
              <w:t>ULBWP.1.1</w:t>
            </w:r>
          </w:p>
        </w:tc>
      </w:tr>
      <w:tr w:rsidR="005D69AA" w:rsidRPr="001C0E1B" w14:paraId="45AD88E1"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2180CD0" w14:textId="77777777" w:rsidR="005D69AA" w:rsidRPr="001C0E1B" w:rsidRDefault="005D69AA" w:rsidP="00AC04DA">
            <w:pPr>
              <w:pStyle w:val="TAL"/>
            </w:pPr>
            <w:r w:rsidRPr="001C0E1B">
              <w:t>SMTC configuration</w:t>
            </w:r>
          </w:p>
        </w:tc>
        <w:tc>
          <w:tcPr>
            <w:tcW w:w="959" w:type="dxa"/>
            <w:tcBorders>
              <w:top w:val="single" w:sz="4" w:space="0" w:color="auto"/>
              <w:left w:val="single" w:sz="4" w:space="0" w:color="auto"/>
              <w:bottom w:val="single" w:sz="4" w:space="0" w:color="auto"/>
              <w:right w:val="single" w:sz="4" w:space="0" w:color="auto"/>
            </w:tcBorders>
            <w:hideMark/>
          </w:tcPr>
          <w:p w14:paraId="4FB07E53"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0EB0C2C"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hideMark/>
          </w:tcPr>
          <w:p w14:paraId="143EBB8B" w14:textId="77777777" w:rsidR="005D69AA" w:rsidRPr="001C0E1B" w:rsidRDefault="005D69AA" w:rsidP="00AC04DA">
            <w:pPr>
              <w:pStyle w:val="TAC"/>
            </w:pPr>
            <w:r w:rsidRPr="001C0E1B">
              <w:t>SMTC.1</w:t>
            </w:r>
          </w:p>
        </w:tc>
      </w:tr>
      <w:tr w:rsidR="005D69AA" w:rsidRPr="001C0E1B" w14:paraId="0E2A5B7B" w14:textId="77777777" w:rsidTr="00AC04DA">
        <w:trPr>
          <w:trHeight w:val="187"/>
          <w:jc w:val="center"/>
        </w:trPr>
        <w:tc>
          <w:tcPr>
            <w:tcW w:w="3163" w:type="dxa"/>
            <w:tcBorders>
              <w:top w:val="single" w:sz="4" w:space="0" w:color="auto"/>
              <w:left w:val="single" w:sz="4" w:space="0" w:color="auto"/>
              <w:bottom w:val="nil"/>
              <w:right w:val="single" w:sz="4" w:space="0" w:color="auto"/>
            </w:tcBorders>
            <w:shd w:val="clear" w:color="auto" w:fill="auto"/>
            <w:hideMark/>
          </w:tcPr>
          <w:p w14:paraId="2D690139" w14:textId="77777777" w:rsidR="005D69AA" w:rsidRPr="001C0E1B" w:rsidRDefault="005D69AA" w:rsidP="00AC04DA">
            <w:pPr>
              <w:pStyle w:val="TAL"/>
            </w:pPr>
            <w:r w:rsidRPr="001C0E1B">
              <w:rPr>
                <w:rFonts w:eastAsia="Calibri"/>
                <w:szCs w:val="18"/>
              </w:rPr>
              <w:t>TRS Configuration</w:t>
            </w:r>
          </w:p>
        </w:tc>
        <w:tc>
          <w:tcPr>
            <w:tcW w:w="959" w:type="dxa"/>
            <w:tcBorders>
              <w:top w:val="single" w:sz="4" w:space="0" w:color="auto"/>
              <w:left w:val="single" w:sz="4" w:space="0" w:color="auto"/>
              <w:bottom w:val="single" w:sz="4" w:space="0" w:color="auto"/>
              <w:right w:val="single" w:sz="4" w:space="0" w:color="auto"/>
            </w:tcBorders>
            <w:hideMark/>
          </w:tcPr>
          <w:p w14:paraId="3060A73F" w14:textId="77777777" w:rsidR="005D69AA" w:rsidRPr="001C0E1B" w:rsidRDefault="005D69AA" w:rsidP="00AC04DA">
            <w:pPr>
              <w:pStyle w:val="TAC"/>
            </w:pPr>
            <w:r w:rsidRPr="001C0E1B">
              <w:rPr>
                <w:rFonts w:eastAsia="Calibri"/>
                <w:szCs w:val="18"/>
              </w:rPr>
              <w:t>1</w:t>
            </w:r>
          </w:p>
        </w:tc>
        <w:tc>
          <w:tcPr>
            <w:tcW w:w="1268" w:type="dxa"/>
            <w:tcBorders>
              <w:top w:val="single" w:sz="4" w:space="0" w:color="auto"/>
              <w:left w:val="single" w:sz="4" w:space="0" w:color="auto"/>
              <w:bottom w:val="single" w:sz="4" w:space="0" w:color="auto"/>
              <w:right w:val="single" w:sz="4" w:space="0" w:color="auto"/>
            </w:tcBorders>
          </w:tcPr>
          <w:p w14:paraId="06FCF6EE"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3199B02D" w14:textId="77777777" w:rsidR="005D69AA" w:rsidRPr="001C0E1B" w:rsidRDefault="005D69AA" w:rsidP="00AC04DA">
            <w:pPr>
              <w:pStyle w:val="TAC"/>
            </w:pPr>
            <w:r w:rsidRPr="001C0E1B">
              <w:rPr>
                <w:rFonts w:eastAsia="Calibri"/>
                <w:snapToGrid w:val="0"/>
                <w:szCs w:val="18"/>
              </w:rPr>
              <w:t>TRS.1.1 FDD</w:t>
            </w:r>
          </w:p>
        </w:tc>
        <w:tc>
          <w:tcPr>
            <w:tcW w:w="1743" w:type="dxa"/>
            <w:gridSpan w:val="2"/>
            <w:tcBorders>
              <w:top w:val="single" w:sz="4" w:space="0" w:color="auto"/>
              <w:left w:val="single" w:sz="4" w:space="0" w:color="auto"/>
              <w:bottom w:val="single" w:sz="4" w:space="0" w:color="auto"/>
              <w:right w:val="single" w:sz="4" w:space="0" w:color="auto"/>
            </w:tcBorders>
          </w:tcPr>
          <w:p w14:paraId="70086C29"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4BC3881A" w14:textId="77777777" w:rsidTr="00AC04DA">
        <w:trPr>
          <w:trHeight w:val="187"/>
          <w:jc w:val="center"/>
        </w:trPr>
        <w:tc>
          <w:tcPr>
            <w:tcW w:w="3163" w:type="dxa"/>
            <w:tcBorders>
              <w:top w:val="nil"/>
              <w:left w:val="single" w:sz="4" w:space="0" w:color="auto"/>
              <w:bottom w:val="nil"/>
              <w:right w:val="single" w:sz="4" w:space="0" w:color="auto"/>
            </w:tcBorders>
            <w:shd w:val="clear" w:color="auto" w:fill="auto"/>
            <w:hideMark/>
          </w:tcPr>
          <w:p w14:paraId="0A043775"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5ED038B4" w14:textId="77777777" w:rsidR="005D69AA" w:rsidRPr="001C0E1B" w:rsidRDefault="005D69AA" w:rsidP="00AC04DA">
            <w:pPr>
              <w:pStyle w:val="TAC"/>
            </w:pPr>
            <w:r w:rsidRPr="001C0E1B">
              <w:rPr>
                <w:rFonts w:eastAsia="Calibri"/>
                <w:szCs w:val="18"/>
              </w:rPr>
              <w:t>2</w:t>
            </w:r>
          </w:p>
        </w:tc>
        <w:tc>
          <w:tcPr>
            <w:tcW w:w="1268" w:type="dxa"/>
            <w:tcBorders>
              <w:top w:val="single" w:sz="4" w:space="0" w:color="auto"/>
              <w:left w:val="single" w:sz="4" w:space="0" w:color="auto"/>
              <w:bottom w:val="single" w:sz="4" w:space="0" w:color="auto"/>
              <w:right w:val="single" w:sz="4" w:space="0" w:color="auto"/>
            </w:tcBorders>
          </w:tcPr>
          <w:p w14:paraId="751C29E1"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547F8A6F" w14:textId="77777777" w:rsidR="005D69AA" w:rsidRPr="001C0E1B" w:rsidRDefault="005D69AA" w:rsidP="00AC04DA">
            <w:pPr>
              <w:pStyle w:val="TAC"/>
            </w:pPr>
            <w:r w:rsidRPr="001C0E1B">
              <w:rPr>
                <w:rFonts w:eastAsia="Calibri"/>
                <w:snapToGrid w:val="0"/>
                <w:szCs w:val="18"/>
              </w:rPr>
              <w:t>TRS.1.1 TDD</w:t>
            </w:r>
          </w:p>
        </w:tc>
        <w:tc>
          <w:tcPr>
            <w:tcW w:w="1743" w:type="dxa"/>
            <w:gridSpan w:val="2"/>
            <w:tcBorders>
              <w:top w:val="single" w:sz="4" w:space="0" w:color="auto"/>
              <w:left w:val="single" w:sz="4" w:space="0" w:color="auto"/>
              <w:bottom w:val="single" w:sz="4" w:space="0" w:color="auto"/>
              <w:right w:val="single" w:sz="4" w:space="0" w:color="auto"/>
            </w:tcBorders>
          </w:tcPr>
          <w:p w14:paraId="3BEE9B2B"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7BDF1800" w14:textId="77777777" w:rsidTr="00AC04DA">
        <w:trPr>
          <w:trHeight w:val="187"/>
          <w:jc w:val="center"/>
        </w:trPr>
        <w:tc>
          <w:tcPr>
            <w:tcW w:w="3163" w:type="dxa"/>
            <w:tcBorders>
              <w:top w:val="nil"/>
              <w:left w:val="single" w:sz="4" w:space="0" w:color="auto"/>
              <w:bottom w:val="single" w:sz="4" w:space="0" w:color="auto"/>
              <w:right w:val="single" w:sz="4" w:space="0" w:color="auto"/>
            </w:tcBorders>
            <w:shd w:val="clear" w:color="auto" w:fill="auto"/>
            <w:hideMark/>
          </w:tcPr>
          <w:p w14:paraId="2749323A"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hideMark/>
          </w:tcPr>
          <w:p w14:paraId="3E189A4F" w14:textId="77777777" w:rsidR="005D69AA" w:rsidRPr="001C0E1B" w:rsidRDefault="005D69AA" w:rsidP="00AC04DA">
            <w:pPr>
              <w:pStyle w:val="TAC"/>
            </w:pPr>
            <w:r w:rsidRPr="001C0E1B">
              <w:rPr>
                <w:rFonts w:eastAsia="Calibri"/>
                <w:szCs w:val="18"/>
              </w:rPr>
              <w:t>3</w:t>
            </w:r>
          </w:p>
        </w:tc>
        <w:tc>
          <w:tcPr>
            <w:tcW w:w="1268" w:type="dxa"/>
            <w:tcBorders>
              <w:top w:val="single" w:sz="4" w:space="0" w:color="auto"/>
              <w:left w:val="single" w:sz="4" w:space="0" w:color="auto"/>
              <w:bottom w:val="single" w:sz="4" w:space="0" w:color="auto"/>
              <w:right w:val="single" w:sz="4" w:space="0" w:color="auto"/>
            </w:tcBorders>
          </w:tcPr>
          <w:p w14:paraId="50E4AE3A"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FFCC5A1" w14:textId="77777777" w:rsidR="005D69AA" w:rsidRPr="001C0E1B" w:rsidRDefault="005D69AA" w:rsidP="00AC04DA">
            <w:pPr>
              <w:pStyle w:val="TAC"/>
            </w:pPr>
            <w:r w:rsidRPr="001C0E1B">
              <w:rPr>
                <w:rFonts w:eastAsia="Calibri"/>
                <w:snapToGrid w:val="0"/>
                <w:szCs w:val="18"/>
              </w:rPr>
              <w:t>TRS.1.2 TDD</w:t>
            </w:r>
          </w:p>
        </w:tc>
        <w:tc>
          <w:tcPr>
            <w:tcW w:w="1743" w:type="dxa"/>
            <w:gridSpan w:val="2"/>
            <w:tcBorders>
              <w:top w:val="single" w:sz="4" w:space="0" w:color="auto"/>
              <w:left w:val="single" w:sz="4" w:space="0" w:color="auto"/>
              <w:bottom w:val="single" w:sz="4" w:space="0" w:color="auto"/>
              <w:right w:val="single" w:sz="4" w:space="0" w:color="auto"/>
            </w:tcBorders>
          </w:tcPr>
          <w:p w14:paraId="4F36942B" w14:textId="77777777" w:rsidR="005D69AA" w:rsidRPr="001C0E1B" w:rsidRDefault="005D69AA" w:rsidP="00AC04DA">
            <w:pPr>
              <w:pStyle w:val="TAC"/>
              <w:rPr>
                <w:rFonts w:eastAsia="Calibri"/>
                <w:snapToGrid w:val="0"/>
                <w:szCs w:val="18"/>
              </w:rPr>
            </w:pPr>
            <w:r w:rsidRPr="00C93B8D">
              <w:rPr>
                <w:rFonts w:cs="v4.2.0"/>
                <w:lang w:eastAsia="zh-CN"/>
              </w:rPr>
              <w:t>N/A</w:t>
            </w:r>
          </w:p>
        </w:tc>
      </w:tr>
      <w:tr w:rsidR="005D69AA" w:rsidRPr="001C0E1B" w14:paraId="0FF5B896"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8A8A4CC" w14:textId="77777777" w:rsidR="005D69AA" w:rsidRPr="001C0E1B" w:rsidRDefault="005D69AA" w:rsidP="00AC04DA">
            <w:pPr>
              <w:pStyle w:val="TAL"/>
            </w:pPr>
            <w:r w:rsidRPr="001C0E1B">
              <w:t>EPRE ratio of PSS to SSS</w:t>
            </w:r>
          </w:p>
        </w:tc>
        <w:tc>
          <w:tcPr>
            <w:tcW w:w="959" w:type="dxa"/>
            <w:tcBorders>
              <w:top w:val="single" w:sz="4" w:space="0" w:color="auto"/>
              <w:left w:val="single" w:sz="4" w:space="0" w:color="auto"/>
              <w:bottom w:val="nil"/>
              <w:right w:val="single" w:sz="4" w:space="0" w:color="auto"/>
            </w:tcBorders>
            <w:shd w:val="clear" w:color="auto" w:fill="auto"/>
            <w:hideMark/>
          </w:tcPr>
          <w:p w14:paraId="38C6F60F"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43DA7005" w14:textId="77777777" w:rsidR="005D69AA" w:rsidRPr="001C0E1B" w:rsidRDefault="005D69AA" w:rsidP="00AC04DA">
            <w:pPr>
              <w:pStyle w:val="TAC"/>
            </w:pPr>
            <w:r w:rsidRPr="001C0E1B">
              <w:t>dB</w:t>
            </w:r>
          </w:p>
        </w:tc>
        <w:tc>
          <w:tcPr>
            <w:tcW w:w="3486" w:type="dxa"/>
            <w:gridSpan w:val="4"/>
            <w:vMerge w:val="restart"/>
            <w:tcBorders>
              <w:top w:val="single" w:sz="4" w:space="0" w:color="auto"/>
              <w:left w:val="single" w:sz="4" w:space="0" w:color="auto"/>
              <w:right w:val="single" w:sz="4" w:space="0" w:color="auto"/>
            </w:tcBorders>
            <w:shd w:val="clear" w:color="auto" w:fill="auto"/>
            <w:hideMark/>
          </w:tcPr>
          <w:p w14:paraId="2E08501A" w14:textId="77777777" w:rsidR="005D69AA" w:rsidRPr="001C0E1B" w:rsidRDefault="005D69AA" w:rsidP="00AC04DA">
            <w:pPr>
              <w:pStyle w:val="TAC"/>
            </w:pPr>
            <w:r w:rsidRPr="001C0E1B">
              <w:t>0</w:t>
            </w:r>
          </w:p>
        </w:tc>
      </w:tr>
      <w:tr w:rsidR="005D69AA" w:rsidRPr="001C0E1B" w14:paraId="63BB46EF"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0B6FC60" w14:textId="77777777" w:rsidR="005D69AA" w:rsidRPr="001C0E1B" w:rsidRDefault="005D69AA" w:rsidP="00AC04DA">
            <w:pPr>
              <w:pStyle w:val="TAL"/>
            </w:pPr>
            <w:r w:rsidRPr="001C0E1B">
              <w:t>EPRE ratio of PBCH DMRS to SSS</w:t>
            </w:r>
          </w:p>
        </w:tc>
        <w:tc>
          <w:tcPr>
            <w:tcW w:w="959" w:type="dxa"/>
            <w:tcBorders>
              <w:top w:val="nil"/>
              <w:left w:val="single" w:sz="4" w:space="0" w:color="auto"/>
              <w:bottom w:val="nil"/>
              <w:right w:val="single" w:sz="4" w:space="0" w:color="auto"/>
            </w:tcBorders>
            <w:shd w:val="clear" w:color="auto" w:fill="auto"/>
            <w:hideMark/>
          </w:tcPr>
          <w:p w14:paraId="66FCDD51"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DC36297"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1BA9FF7E" w14:textId="77777777" w:rsidR="005D69AA" w:rsidRPr="001C0E1B" w:rsidRDefault="005D69AA" w:rsidP="00AC04DA">
            <w:pPr>
              <w:pStyle w:val="TAC"/>
            </w:pPr>
          </w:p>
        </w:tc>
      </w:tr>
      <w:tr w:rsidR="005D69AA" w:rsidRPr="001C0E1B" w14:paraId="18C958E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229D2793" w14:textId="77777777" w:rsidR="005D69AA" w:rsidRPr="001C0E1B" w:rsidRDefault="005D69AA" w:rsidP="00AC04DA">
            <w:pPr>
              <w:pStyle w:val="TAL"/>
            </w:pPr>
            <w:r w:rsidRPr="001C0E1B">
              <w:t>EPRE ratio of PBCH to PBCH DMRS</w:t>
            </w:r>
          </w:p>
        </w:tc>
        <w:tc>
          <w:tcPr>
            <w:tcW w:w="959" w:type="dxa"/>
            <w:tcBorders>
              <w:top w:val="nil"/>
              <w:left w:val="single" w:sz="4" w:space="0" w:color="auto"/>
              <w:bottom w:val="nil"/>
              <w:right w:val="single" w:sz="4" w:space="0" w:color="auto"/>
            </w:tcBorders>
            <w:shd w:val="clear" w:color="auto" w:fill="auto"/>
            <w:hideMark/>
          </w:tcPr>
          <w:p w14:paraId="020409B3"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6FF4BC97"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1AF3DF47" w14:textId="77777777" w:rsidR="005D69AA" w:rsidRPr="001C0E1B" w:rsidRDefault="005D69AA" w:rsidP="00AC04DA">
            <w:pPr>
              <w:pStyle w:val="TAC"/>
            </w:pPr>
          </w:p>
        </w:tc>
      </w:tr>
      <w:tr w:rsidR="005D69AA" w:rsidRPr="001C0E1B" w14:paraId="650AE875"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F651D10" w14:textId="77777777" w:rsidR="005D69AA" w:rsidRPr="001C0E1B" w:rsidRDefault="005D69AA" w:rsidP="00AC04DA">
            <w:pPr>
              <w:pStyle w:val="TAL"/>
            </w:pPr>
            <w:r w:rsidRPr="001C0E1B">
              <w:t>EPRE ratio of PDCCH DMRS to SSS</w:t>
            </w:r>
          </w:p>
        </w:tc>
        <w:tc>
          <w:tcPr>
            <w:tcW w:w="959" w:type="dxa"/>
            <w:tcBorders>
              <w:top w:val="nil"/>
              <w:left w:val="single" w:sz="4" w:space="0" w:color="auto"/>
              <w:bottom w:val="nil"/>
              <w:right w:val="single" w:sz="4" w:space="0" w:color="auto"/>
            </w:tcBorders>
            <w:shd w:val="clear" w:color="auto" w:fill="auto"/>
            <w:hideMark/>
          </w:tcPr>
          <w:p w14:paraId="6518EC04"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8234360"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4BDC7F42" w14:textId="77777777" w:rsidR="005D69AA" w:rsidRPr="001C0E1B" w:rsidRDefault="005D69AA" w:rsidP="00AC04DA">
            <w:pPr>
              <w:pStyle w:val="TAC"/>
            </w:pPr>
          </w:p>
        </w:tc>
      </w:tr>
      <w:tr w:rsidR="005D69AA" w:rsidRPr="001C0E1B" w14:paraId="0B9D84B7"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6E84B667" w14:textId="77777777" w:rsidR="005D69AA" w:rsidRPr="001C0E1B" w:rsidRDefault="005D69AA" w:rsidP="00AC04DA">
            <w:pPr>
              <w:pStyle w:val="TAL"/>
            </w:pPr>
            <w:r w:rsidRPr="001C0E1B">
              <w:t>EPRE ratio of PDCCH to PDCCH DMRS</w:t>
            </w:r>
          </w:p>
        </w:tc>
        <w:tc>
          <w:tcPr>
            <w:tcW w:w="959" w:type="dxa"/>
            <w:tcBorders>
              <w:top w:val="nil"/>
              <w:left w:val="single" w:sz="4" w:space="0" w:color="auto"/>
              <w:bottom w:val="nil"/>
              <w:right w:val="single" w:sz="4" w:space="0" w:color="auto"/>
            </w:tcBorders>
            <w:shd w:val="clear" w:color="auto" w:fill="auto"/>
            <w:hideMark/>
          </w:tcPr>
          <w:p w14:paraId="74568ED1"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37B1DC71"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3D629FE9" w14:textId="77777777" w:rsidR="005D69AA" w:rsidRPr="001C0E1B" w:rsidRDefault="005D69AA" w:rsidP="00AC04DA">
            <w:pPr>
              <w:pStyle w:val="TAC"/>
            </w:pPr>
          </w:p>
        </w:tc>
      </w:tr>
      <w:tr w:rsidR="005D69AA" w:rsidRPr="001C0E1B" w14:paraId="6931C743"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4F91681" w14:textId="77777777" w:rsidR="005D69AA" w:rsidRPr="001C0E1B" w:rsidRDefault="005D69AA" w:rsidP="00AC04DA">
            <w:pPr>
              <w:pStyle w:val="TAL"/>
            </w:pPr>
            <w:r w:rsidRPr="001C0E1B">
              <w:t>EPRE ratio of PDSCH DMRS to SSS</w:t>
            </w:r>
          </w:p>
        </w:tc>
        <w:tc>
          <w:tcPr>
            <w:tcW w:w="959" w:type="dxa"/>
            <w:tcBorders>
              <w:top w:val="nil"/>
              <w:left w:val="single" w:sz="4" w:space="0" w:color="auto"/>
              <w:bottom w:val="nil"/>
              <w:right w:val="single" w:sz="4" w:space="0" w:color="auto"/>
            </w:tcBorders>
            <w:shd w:val="clear" w:color="auto" w:fill="auto"/>
            <w:hideMark/>
          </w:tcPr>
          <w:p w14:paraId="52E12B47"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23462986"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55B3AE47" w14:textId="77777777" w:rsidR="005D69AA" w:rsidRPr="001C0E1B" w:rsidRDefault="005D69AA" w:rsidP="00AC04DA">
            <w:pPr>
              <w:pStyle w:val="TAC"/>
            </w:pPr>
          </w:p>
        </w:tc>
      </w:tr>
      <w:tr w:rsidR="005D69AA" w:rsidRPr="001C0E1B" w14:paraId="130EB379"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5B63DA4" w14:textId="77777777" w:rsidR="005D69AA" w:rsidRPr="001C0E1B" w:rsidRDefault="005D69AA" w:rsidP="00AC04DA">
            <w:pPr>
              <w:pStyle w:val="TAL"/>
            </w:pPr>
            <w:r w:rsidRPr="001C0E1B">
              <w:t>EPRE ratio of PDSCH to PDSCH DMRS</w:t>
            </w:r>
          </w:p>
        </w:tc>
        <w:tc>
          <w:tcPr>
            <w:tcW w:w="959" w:type="dxa"/>
            <w:tcBorders>
              <w:top w:val="nil"/>
              <w:left w:val="single" w:sz="4" w:space="0" w:color="auto"/>
              <w:bottom w:val="nil"/>
              <w:right w:val="single" w:sz="4" w:space="0" w:color="auto"/>
            </w:tcBorders>
            <w:shd w:val="clear" w:color="auto" w:fill="auto"/>
            <w:hideMark/>
          </w:tcPr>
          <w:p w14:paraId="2B67906D"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3F1C62E4"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3F0A8EA2" w14:textId="77777777" w:rsidR="005D69AA" w:rsidRPr="001C0E1B" w:rsidRDefault="005D69AA" w:rsidP="00AC04DA">
            <w:pPr>
              <w:pStyle w:val="TAC"/>
            </w:pPr>
          </w:p>
        </w:tc>
      </w:tr>
      <w:tr w:rsidR="005D69AA" w:rsidRPr="001C0E1B" w14:paraId="4445D5E4"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3607DB89" w14:textId="77777777" w:rsidR="005D69AA" w:rsidRPr="001C0E1B" w:rsidRDefault="005D69AA" w:rsidP="00AC04DA">
            <w:pPr>
              <w:pStyle w:val="TAL"/>
            </w:pPr>
            <w:r w:rsidRPr="001C0E1B">
              <w:t>EPRE ratio of OCNG DMRS to SSS</w:t>
            </w:r>
            <w:r w:rsidRPr="001C0E1B">
              <w:rPr>
                <w:vertAlign w:val="superscript"/>
              </w:rPr>
              <w:t>Note 1</w:t>
            </w:r>
          </w:p>
        </w:tc>
        <w:tc>
          <w:tcPr>
            <w:tcW w:w="959" w:type="dxa"/>
            <w:tcBorders>
              <w:top w:val="nil"/>
              <w:left w:val="single" w:sz="4" w:space="0" w:color="auto"/>
              <w:bottom w:val="nil"/>
              <w:right w:val="single" w:sz="4" w:space="0" w:color="auto"/>
            </w:tcBorders>
            <w:shd w:val="clear" w:color="auto" w:fill="auto"/>
            <w:hideMark/>
          </w:tcPr>
          <w:p w14:paraId="667DE18C" w14:textId="77777777" w:rsidR="005D69AA" w:rsidRPr="001C0E1B" w:rsidRDefault="005D69AA" w:rsidP="00AC04DA">
            <w:pPr>
              <w:pStyle w:val="TAC"/>
            </w:pPr>
          </w:p>
        </w:tc>
        <w:tc>
          <w:tcPr>
            <w:tcW w:w="1268" w:type="dxa"/>
            <w:tcBorders>
              <w:top w:val="nil"/>
              <w:left w:val="single" w:sz="4" w:space="0" w:color="auto"/>
              <w:bottom w:val="nil"/>
              <w:right w:val="single" w:sz="4" w:space="0" w:color="auto"/>
            </w:tcBorders>
            <w:shd w:val="clear" w:color="auto" w:fill="auto"/>
            <w:hideMark/>
          </w:tcPr>
          <w:p w14:paraId="06429C58" w14:textId="77777777" w:rsidR="005D69AA" w:rsidRPr="001C0E1B" w:rsidRDefault="005D69AA" w:rsidP="00AC04DA">
            <w:pPr>
              <w:pStyle w:val="TAC"/>
            </w:pPr>
          </w:p>
        </w:tc>
        <w:tc>
          <w:tcPr>
            <w:tcW w:w="3486" w:type="dxa"/>
            <w:gridSpan w:val="4"/>
            <w:vMerge/>
            <w:tcBorders>
              <w:left w:val="single" w:sz="4" w:space="0" w:color="auto"/>
              <w:right w:val="single" w:sz="4" w:space="0" w:color="auto"/>
            </w:tcBorders>
            <w:shd w:val="clear" w:color="auto" w:fill="auto"/>
            <w:hideMark/>
          </w:tcPr>
          <w:p w14:paraId="44747F56" w14:textId="77777777" w:rsidR="005D69AA" w:rsidRPr="001C0E1B" w:rsidRDefault="005D69AA" w:rsidP="00AC04DA">
            <w:pPr>
              <w:pStyle w:val="TAC"/>
            </w:pPr>
          </w:p>
        </w:tc>
      </w:tr>
      <w:tr w:rsidR="005D69AA" w:rsidRPr="001C0E1B" w14:paraId="0F8E492C"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462B68E4" w14:textId="77777777" w:rsidR="005D69AA" w:rsidRPr="001C0E1B" w:rsidRDefault="005D69AA" w:rsidP="00AC04DA">
            <w:pPr>
              <w:pStyle w:val="TAL"/>
            </w:pPr>
            <w:r w:rsidRPr="001C0E1B">
              <w:t>EPRE ratio of OCNG to OCNG DMRS</w:t>
            </w:r>
            <w:r w:rsidRPr="001C0E1B">
              <w:rPr>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hideMark/>
          </w:tcPr>
          <w:p w14:paraId="0A63BD3C" w14:textId="77777777" w:rsidR="005D69AA" w:rsidRPr="001C0E1B" w:rsidRDefault="005D69AA" w:rsidP="00AC04DA">
            <w:pPr>
              <w:pStyle w:val="TAC"/>
            </w:pPr>
          </w:p>
        </w:tc>
        <w:tc>
          <w:tcPr>
            <w:tcW w:w="1268" w:type="dxa"/>
            <w:tcBorders>
              <w:top w:val="nil"/>
              <w:left w:val="single" w:sz="4" w:space="0" w:color="auto"/>
              <w:bottom w:val="single" w:sz="4" w:space="0" w:color="auto"/>
              <w:right w:val="single" w:sz="4" w:space="0" w:color="auto"/>
            </w:tcBorders>
            <w:shd w:val="clear" w:color="auto" w:fill="auto"/>
            <w:hideMark/>
          </w:tcPr>
          <w:p w14:paraId="2F5F686F" w14:textId="77777777" w:rsidR="005D69AA" w:rsidRPr="001C0E1B" w:rsidRDefault="005D69AA" w:rsidP="00AC04DA">
            <w:pPr>
              <w:pStyle w:val="TAC"/>
            </w:pPr>
          </w:p>
        </w:tc>
        <w:tc>
          <w:tcPr>
            <w:tcW w:w="3486" w:type="dxa"/>
            <w:gridSpan w:val="4"/>
            <w:vMerge/>
            <w:tcBorders>
              <w:left w:val="single" w:sz="4" w:space="0" w:color="auto"/>
              <w:bottom w:val="single" w:sz="4" w:space="0" w:color="auto"/>
              <w:right w:val="single" w:sz="4" w:space="0" w:color="auto"/>
            </w:tcBorders>
            <w:shd w:val="clear" w:color="auto" w:fill="auto"/>
            <w:hideMark/>
          </w:tcPr>
          <w:p w14:paraId="7A3648A8" w14:textId="77777777" w:rsidR="005D69AA" w:rsidRPr="001C0E1B" w:rsidRDefault="005D69AA" w:rsidP="00AC04DA">
            <w:pPr>
              <w:pStyle w:val="TAC"/>
            </w:pPr>
          </w:p>
        </w:tc>
      </w:tr>
      <w:tr w:rsidR="005D69AA" w:rsidRPr="001C0E1B" w14:paraId="7A728859"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6099E570" w14:textId="77777777" w:rsidR="005D69AA" w:rsidRPr="001C0E1B" w:rsidRDefault="005D69AA" w:rsidP="00AC04DA">
            <w:pPr>
              <w:pStyle w:val="TAL"/>
            </w:pPr>
            <w:r>
              <w:rPr>
                <w:rFonts w:ascii="Times New Roman" w:hAnsi="Times New Roman"/>
                <w:position w:val="-12"/>
                <w:sz w:val="20"/>
              </w:rPr>
              <w:object w:dxaOrig="345" w:dyaOrig="345" w14:anchorId="52D2B591">
                <v:shape id="_x0000_i1055" type="#_x0000_t75" style="width:18.5pt;height:18.5pt" o:ole="" fillcolor="window">
                  <v:imagedata r:id="rId16" o:title=""/>
                </v:shape>
                <o:OLEObject Type="Embed" ProgID="Equation.3" ShapeID="_x0000_i1055" DrawAspect="Content" ObjectID="_1778046248" r:id="rId49"/>
              </w:object>
            </w:r>
            <w:r>
              <w:rPr>
                <w:vertAlign w:val="superscript"/>
              </w:rPr>
              <w:t>Note2</w:t>
            </w:r>
          </w:p>
        </w:tc>
        <w:tc>
          <w:tcPr>
            <w:tcW w:w="959" w:type="dxa"/>
            <w:tcBorders>
              <w:top w:val="single" w:sz="4" w:space="0" w:color="auto"/>
              <w:left w:val="single" w:sz="4" w:space="0" w:color="auto"/>
              <w:bottom w:val="single" w:sz="4" w:space="0" w:color="auto"/>
              <w:right w:val="single" w:sz="4" w:space="0" w:color="auto"/>
            </w:tcBorders>
          </w:tcPr>
          <w:p w14:paraId="0B03EC55"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308E28E9" w14:textId="77777777" w:rsidR="005D69AA" w:rsidRPr="001C0E1B" w:rsidRDefault="005D69AA" w:rsidP="00AC04DA">
            <w:pPr>
              <w:pStyle w:val="TAC"/>
            </w:pPr>
            <w:r>
              <w:t>dBm/15kHz</w:t>
            </w:r>
          </w:p>
        </w:tc>
        <w:tc>
          <w:tcPr>
            <w:tcW w:w="3486" w:type="dxa"/>
            <w:gridSpan w:val="4"/>
            <w:tcBorders>
              <w:top w:val="single" w:sz="4" w:space="0" w:color="auto"/>
              <w:left w:val="single" w:sz="4" w:space="0" w:color="auto"/>
              <w:bottom w:val="single" w:sz="4" w:space="0" w:color="auto"/>
              <w:right w:val="single" w:sz="4" w:space="0" w:color="auto"/>
            </w:tcBorders>
          </w:tcPr>
          <w:p w14:paraId="58C436AE" w14:textId="77777777" w:rsidR="005D69AA" w:rsidRDefault="005D69AA" w:rsidP="00AC04DA">
            <w:pPr>
              <w:pStyle w:val="TAC"/>
              <w:rPr>
                <w:rFonts w:eastAsia="PMingLiU"/>
                <w:lang w:eastAsia="zh-TW"/>
              </w:rPr>
            </w:pPr>
            <w:r>
              <w:t>-94.65</w:t>
            </w:r>
          </w:p>
        </w:tc>
      </w:tr>
      <w:tr w:rsidR="005D69AA" w:rsidRPr="001C0E1B" w14:paraId="7F9173E3"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16E5C80E" w14:textId="77777777" w:rsidR="005D69AA" w:rsidRPr="001C0E1B" w:rsidRDefault="005D69AA" w:rsidP="00AC04DA">
            <w:pPr>
              <w:pStyle w:val="TAL"/>
            </w:pPr>
            <w:r>
              <w:rPr>
                <w:rFonts w:ascii="Times New Roman" w:hAnsi="Times New Roman"/>
                <w:position w:val="-12"/>
                <w:sz w:val="20"/>
              </w:rPr>
              <w:object w:dxaOrig="345" w:dyaOrig="345" w14:anchorId="788C4C85">
                <v:shape id="_x0000_i1056" type="#_x0000_t75" style="width:18.5pt;height:18.5pt" o:ole="" fillcolor="window">
                  <v:imagedata r:id="rId16" o:title=""/>
                </v:shape>
                <o:OLEObject Type="Embed" ProgID="Equation.3" ShapeID="_x0000_i1056" DrawAspect="Content" ObjectID="_1778046249" r:id="rId50"/>
              </w:object>
            </w:r>
            <w:r>
              <w:rPr>
                <w:vertAlign w:val="superscript"/>
              </w:rPr>
              <w:t>Note2</w:t>
            </w:r>
          </w:p>
        </w:tc>
        <w:tc>
          <w:tcPr>
            <w:tcW w:w="959" w:type="dxa"/>
            <w:tcBorders>
              <w:top w:val="single" w:sz="4" w:space="0" w:color="auto"/>
              <w:left w:val="single" w:sz="4" w:space="0" w:color="auto"/>
              <w:bottom w:val="single" w:sz="4" w:space="0" w:color="auto"/>
              <w:right w:val="single" w:sz="4" w:space="0" w:color="auto"/>
            </w:tcBorders>
          </w:tcPr>
          <w:p w14:paraId="08386F2C" w14:textId="77777777" w:rsidR="005D69AA" w:rsidRPr="00756D65" w:rsidRDefault="005D69AA" w:rsidP="00AC04DA">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nil"/>
              <w:right w:val="single" w:sz="4" w:space="0" w:color="auto"/>
            </w:tcBorders>
          </w:tcPr>
          <w:p w14:paraId="780D934B" w14:textId="77777777" w:rsidR="005D69AA" w:rsidRPr="001C0E1B" w:rsidRDefault="005D69AA" w:rsidP="00AC04DA">
            <w:pPr>
              <w:pStyle w:val="TAC"/>
            </w:pPr>
            <w:r>
              <w:t>dBm/SCS</w:t>
            </w:r>
          </w:p>
        </w:tc>
        <w:tc>
          <w:tcPr>
            <w:tcW w:w="3486" w:type="dxa"/>
            <w:gridSpan w:val="4"/>
            <w:tcBorders>
              <w:top w:val="single" w:sz="4" w:space="0" w:color="auto"/>
              <w:left w:val="single" w:sz="4" w:space="0" w:color="auto"/>
              <w:bottom w:val="single" w:sz="4" w:space="0" w:color="auto"/>
              <w:right w:val="single" w:sz="4" w:space="0" w:color="auto"/>
            </w:tcBorders>
          </w:tcPr>
          <w:p w14:paraId="3BD899CF" w14:textId="77777777" w:rsidR="005D69AA" w:rsidRDefault="005D69AA" w:rsidP="00AC04DA">
            <w:pPr>
              <w:pStyle w:val="TAC"/>
              <w:rPr>
                <w:rFonts w:eastAsia="PMingLiU"/>
                <w:lang w:eastAsia="zh-TW"/>
              </w:rPr>
            </w:pPr>
            <w:r>
              <w:t>-94.65</w:t>
            </w:r>
          </w:p>
        </w:tc>
      </w:tr>
      <w:tr w:rsidR="005D69AA" w:rsidRPr="001C0E1B" w14:paraId="203B3474"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0A17B591" w14:textId="77777777" w:rsidR="005D69AA" w:rsidRPr="001C0E1B" w:rsidRDefault="005D69AA"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4A9D36F2" w14:textId="77777777" w:rsidR="005D69AA" w:rsidRPr="00756D65" w:rsidRDefault="005D69AA" w:rsidP="00AC04DA">
            <w:pPr>
              <w:pStyle w:val="TAC"/>
              <w:rPr>
                <w:rFonts w:eastAsia="PMingLiU"/>
                <w:lang w:eastAsia="zh-TW"/>
              </w:rPr>
            </w:pPr>
            <w:r>
              <w:rPr>
                <w:rFonts w:eastAsia="PMingLiU" w:hint="eastAsia"/>
                <w:lang w:eastAsia="zh-TW"/>
              </w:rPr>
              <w:t>3</w:t>
            </w:r>
          </w:p>
        </w:tc>
        <w:tc>
          <w:tcPr>
            <w:tcW w:w="1268" w:type="dxa"/>
            <w:tcBorders>
              <w:top w:val="nil"/>
              <w:left w:val="single" w:sz="4" w:space="0" w:color="auto"/>
              <w:bottom w:val="single" w:sz="4" w:space="0" w:color="auto"/>
              <w:right w:val="single" w:sz="4" w:space="0" w:color="auto"/>
            </w:tcBorders>
          </w:tcPr>
          <w:p w14:paraId="0C51AF65" w14:textId="77777777" w:rsidR="005D69AA" w:rsidRPr="001C0E1B" w:rsidRDefault="005D69AA" w:rsidP="00AC04DA">
            <w:pPr>
              <w:pStyle w:val="TAC"/>
            </w:pPr>
          </w:p>
        </w:tc>
        <w:tc>
          <w:tcPr>
            <w:tcW w:w="3486" w:type="dxa"/>
            <w:gridSpan w:val="4"/>
            <w:tcBorders>
              <w:top w:val="single" w:sz="4" w:space="0" w:color="auto"/>
              <w:left w:val="single" w:sz="4" w:space="0" w:color="auto"/>
              <w:bottom w:val="single" w:sz="4" w:space="0" w:color="auto"/>
              <w:right w:val="single" w:sz="4" w:space="0" w:color="auto"/>
            </w:tcBorders>
          </w:tcPr>
          <w:p w14:paraId="34C26220" w14:textId="77777777" w:rsidR="005D69AA" w:rsidRDefault="005D69AA" w:rsidP="00AC04DA">
            <w:pPr>
              <w:pStyle w:val="TAC"/>
              <w:rPr>
                <w:rFonts w:eastAsia="PMingLiU"/>
                <w:lang w:eastAsia="zh-TW"/>
              </w:rPr>
            </w:pPr>
            <w:r>
              <w:rPr>
                <w:rFonts w:eastAsia="Calibri"/>
                <w:szCs w:val="22"/>
              </w:rPr>
              <w:t>-91.65</w:t>
            </w:r>
          </w:p>
        </w:tc>
      </w:tr>
      <w:tr w:rsidR="00450906" w:rsidRPr="001C0E1B" w14:paraId="2CE6E1BA"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1A57FCEA" w14:textId="77777777" w:rsidR="00450906" w:rsidRPr="001C0E1B" w:rsidRDefault="00450906" w:rsidP="00450906">
            <w:pPr>
              <w:pStyle w:val="TAL"/>
            </w:pPr>
            <w:r w:rsidRPr="001C0E1B">
              <w:rPr>
                <w:rFonts w:eastAsia="Calibri"/>
                <w:noProof/>
                <w:position w:val="-12"/>
                <w:szCs w:val="22"/>
                <w:lang w:val="en-US" w:eastAsia="zh-CN"/>
              </w:rPr>
              <w:drawing>
                <wp:inline distT="0" distB="0" distL="0" distR="0" wp14:anchorId="1DAE7824" wp14:editId="4943B679">
                  <wp:extent cx="3810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3C8E6E61" w14:textId="77777777" w:rsidR="00450906" w:rsidRPr="00756D65" w:rsidRDefault="00450906" w:rsidP="00450906">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3F2D631E" w14:textId="77777777" w:rsidR="00450906" w:rsidRPr="00756D65" w:rsidRDefault="00450906" w:rsidP="00450906">
            <w:pPr>
              <w:pStyle w:val="TAC"/>
              <w:rPr>
                <w:rFonts w:eastAsia="PMingLiU"/>
                <w:lang w:eastAsia="zh-TW"/>
              </w:rPr>
            </w:pPr>
            <w:r>
              <w:rPr>
                <w:rFonts w:eastAsia="PMingLiU" w:hint="eastAsia"/>
                <w:lang w:eastAsia="zh-TW"/>
              </w:rPr>
              <w:t>d</w:t>
            </w:r>
            <w:r>
              <w:rPr>
                <w:rFonts w:eastAsia="PMingLiU"/>
                <w:lang w:eastAsia="zh-TW"/>
              </w:rPr>
              <w:t>B</w:t>
            </w:r>
          </w:p>
        </w:tc>
        <w:tc>
          <w:tcPr>
            <w:tcW w:w="871" w:type="dxa"/>
            <w:tcBorders>
              <w:top w:val="single" w:sz="4" w:space="0" w:color="auto"/>
              <w:left w:val="single" w:sz="4" w:space="0" w:color="auto"/>
              <w:bottom w:val="single" w:sz="4" w:space="0" w:color="auto"/>
              <w:right w:val="single" w:sz="4" w:space="0" w:color="auto"/>
            </w:tcBorders>
          </w:tcPr>
          <w:p w14:paraId="4B40549C" w14:textId="77777777" w:rsidR="00450906" w:rsidRPr="00756D65" w:rsidRDefault="00450906" w:rsidP="00450906">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7DFAAEEC" w14:textId="77777777" w:rsidR="00450906" w:rsidRPr="00756D65" w:rsidRDefault="00450906" w:rsidP="00450906">
            <w:pPr>
              <w:pStyle w:val="TAC"/>
              <w:rPr>
                <w:rFonts w:eastAsia="PMingLiU"/>
                <w:lang w:eastAsia="zh-TW"/>
              </w:rPr>
            </w:pPr>
            <w:r>
              <w:rPr>
                <w:rFonts w:eastAsia="PMingLiU"/>
                <w:lang w:eastAsia="zh-TW"/>
              </w:rPr>
              <w:t>0</w:t>
            </w:r>
          </w:p>
        </w:tc>
        <w:tc>
          <w:tcPr>
            <w:tcW w:w="871" w:type="dxa"/>
            <w:tcBorders>
              <w:top w:val="single" w:sz="4" w:space="0" w:color="auto"/>
              <w:left w:val="single" w:sz="4" w:space="0" w:color="auto"/>
              <w:bottom w:val="single" w:sz="4" w:space="0" w:color="auto"/>
              <w:right w:val="single" w:sz="4" w:space="0" w:color="auto"/>
            </w:tcBorders>
          </w:tcPr>
          <w:p w14:paraId="1515942A" w14:textId="77777777" w:rsidR="00450906" w:rsidRDefault="00450906" w:rsidP="00450906">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77E1CF9E" w14:textId="1051CAC8" w:rsidR="00450906" w:rsidRDefault="00450906" w:rsidP="00450906">
            <w:pPr>
              <w:pStyle w:val="TAC"/>
              <w:rPr>
                <w:rFonts w:eastAsia="PMingLiU"/>
                <w:lang w:eastAsia="zh-TW"/>
              </w:rPr>
            </w:pPr>
            <w:ins w:id="1453" w:author="Miao Wang" w:date="2024-05-23T10:21:00Z">
              <w:r>
                <w:rPr>
                  <w:rFonts w:eastAsia="PMingLiU"/>
                  <w:lang w:eastAsia="zh-TW"/>
                </w:rPr>
                <w:t>8</w:t>
              </w:r>
            </w:ins>
            <w:del w:id="1454" w:author="Miao Wang" w:date="2024-05-23T10:21:00Z">
              <w:r w:rsidDel="00D951A2">
                <w:rPr>
                  <w:rFonts w:eastAsia="PMingLiU" w:hint="eastAsia"/>
                  <w:lang w:eastAsia="zh-TW"/>
                </w:rPr>
                <w:delText>1</w:delText>
              </w:r>
              <w:r w:rsidDel="00D951A2">
                <w:rPr>
                  <w:rFonts w:eastAsia="PMingLiU"/>
                  <w:lang w:eastAsia="zh-TW"/>
                </w:rPr>
                <w:delText>0</w:delText>
              </w:r>
            </w:del>
          </w:p>
        </w:tc>
      </w:tr>
      <w:tr w:rsidR="00450906" w:rsidRPr="001C0E1B" w14:paraId="37DAC617"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tcPr>
          <w:p w14:paraId="306E63D4" w14:textId="77777777" w:rsidR="00450906" w:rsidRPr="001C0E1B" w:rsidRDefault="00450906" w:rsidP="00450906">
            <w:pPr>
              <w:pStyle w:val="TAL"/>
            </w:pPr>
            <w:r>
              <w:rPr>
                <w:noProof/>
                <w:lang w:val="en-US" w:eastAsia="zh-CN"/>
              </w:rPr>
              <w:drawing>
                <wp:inline distT="0" distB="0" distL="0" distR="0" wp14:anchorId="45BC1F0A" wp14:editId="5CFFAFBA">
                  <wp:extent cx="533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15F88BE4" w14:textId="77777777" w:rsidR="00450906" w:rsidRPr="00756D65" w:rsidRDefault="00450906" w:rsidP="00450906">
            <w:pPr>
              <w:pStyle w:val="TAC"/>
              <w:rPr>
                <w:rFonts w:eastAsia="PMingLiU"/>
                <w:lang w:eastAsia="zh-TW"/>
              </w:rPr>
            </w:pPr>
            <w:r>
              <w:rPr>
                <w:rFonts w:eastAsia="PMingLiU" w:hint="eastAsia"/>
                <w:lang w:eastAsia="zh-TW"/>
              </w:rPr>
              <w:t>1</w:t>
            </w:r>
            <w:r>
              <w:rPr>
                <w:rFonts w:eastAsia="PMingLiU"/>
                <w:lang w:eastAsia="zh-TW"/>
              </w:rPr>
              <w:t>~3</w:t>
            </w:r>
          </w:p>
        </w:tc>
        <w:tc>
          <w:tcPr>
            <w:tcW w:w="1268" w:type="dxa"/>
            <w:tcBorders>
              <w:top w:val="single" w:sz="4" w:space="0" w:color="auto"/>
              <w:left w:val="single" w:sz="4" w:space="0" w:color="auto"/>
              <w:bottom w:val="single" w:sz="4" w:space="0" w:color="auto"/>
              <w:right w:val="single" w:sz="4" w:space="0" w:color="auto"/>
            </w:tcBorders>
          </w:tcPr>
          <w:p w14:paraId="7B1B756D" w14:textId="77777777" w:rsidR="00450906" w:rsidRPr="00756D65" w:rsidRDefault="00450906" w:rsidP="00450906">
            <w:pPr>
              <w:pStyle w:val="TAC"/>
              <w:rPr>
                <w:rFonts w:eastAsia="PMingLiU"/>
                <w:lang w:eastAsia="zh-TW"/>
              </w:rPr>
            </w:pPr>
            <w:r>
              <w:rPr>
                <w:rFonts w:eastAsia="PMingLiU" w:hint="eastAsia"/>
                <w:lang w:eastAsia="zh-TW"/>
              </w:rPr>
              <w:t>d</w:t>
            </w:r>
            <w:r>
              <w:rPr>
                <w:rFonts w:eastAsia="PMingLiU"/>
                <w:lang w:eastAsia="zh-TW"/>
              </w:rPr>
              <w:t>B</w:t>
            </w:r>
          </w:p>
        </w:tc>
        <w:tc>
          <w:tcPr>
            <w:tcW w:w="871" w:type="dxa"/>
            <w:tcBorders>
              <w:top w:val="single" w:sz="4" w:space="0" w:color="auto"/>
              <w:left w:val="single" w:sz="4" w:space="0" w:color="auto"/>
              <w:bottom w:val="single" w:sz="4" w:space="0" w:color="auto"/>
              <w:right w:val="single" w:sz="4" w:space="0" w:color="auto"/>
            </w:tcBorders>
          </w:tcPr>
          <w:p w14:paraId="6774E15D" w14:textId="77777777" w:rsidR="00450906" w:rsidRPr="00756D65" w:rsidRDefault="00450906" w:rsidP="00450906">
            <w:pPr>
              <w:pStyle w:val="TAC"/>
              <w:rPr>
                <w:rFonts w:eastAsia="PMingLiU"/>
                <w:lang w:eastAsia="zh-TW"/>
              </w:rPr>
            </w:pPr>
            <w:r>
              <w:rPr>
                <w:rFonts w:eastAsia="PMingLiU"/>
                <w:lang w:eastAsia="zh-TW"/>
              </w:rPr>
              <w:t>0</w:t>
            </w:r>
          </w:p>
        </w:tc>
        <w:tc>
          <w:tcPr>
            <w:tcW w:w="872" w:type="dxa"/>
            <w:tcBorders>
              <w:top w:val="single" w:sz="4" w:space="0" w:color="auto"/>
              <w:left w:val="single" w:sz="4" w:space="0" w:color="auto"/>
              <w:bottom w:val="single" w:sz="4" w:space="0" w:color="auto"/>
              <w:right w:val="single" w:sz="4" w:space="0" w:color="auto"/>
            </w:tcBorders>
          </w:tcPr>
          <w:p w14:paraId="09F695EA" w14:textId="77777777" w:rsidR="00450906" w:rsidRPr="00756D65" w:rsidRDefault="00450906" w:rsidP="00450906">
            <w:pPr>
              <w:pStyle w:val="TAC"/>
              <w:rPr>
                <w:rFonts w:eastAsia="PMingLiU"/>
                <w:lang w:eastAsia="zh-TW"/>
              </w:rPr>
            </w:pPr>
            <w:r>
              <w:rPr>
                <w:rFonts w:eastAsia="PMingLiU"/>
                <w:lang w:eastAsia="zh-TW"/>
              </w:rPr>
              <w:t>0</w:t>
            </w:r>
          </w:p>
        </w:tc>
        <w:tc>
          <w:tcPr>
            <w:tcW w:w="871" w:type="dxa"/>
            <w:tcBorders>
              <w:top w:val="single" w:sz="4" w:space="0" w:color="auto"/>
              <w:left w:val="single" w:sz="4" w:space="0" w:color="auto"/>
              <w:bottom w:val="single" w:sz="4" w:space="0" w:color="auto"/>
              <w:right w:val="single" w:sz="4" w:space="0" w:color="auto"/>
            </w:tcBorders>
          </w:tcPr>
          <w:p w14:paraId="53E1DF6A" w14:textId="77777777" w:rsidR="00450906" w:rsidRDefault="00450906" w:rsidP="00450906">
            <w:pPr>
              <w:pStyle w:val="TAC"/>
              <w:rPr>
                <w:rFonts w:eastAsia="PMingLiU"/>
                <w:lang w:eastAsia="zh-TW"/>
              </w:rPr>
            </w:pPr>
            <w:r>
              <w:rPr>
                <w:rFonts w:eastAsia="PMingLiU" w:hint="eastAsia"/>
                <w:lang w:eastAsia="zh-TW"/>
              </w:rPr>
              <w:t>0</w:t>
            </w:r>
          </w:p>
        </w:tc>
        <w:tc>
          <w:tcPr>
            <w:tcW w:w="872" w:type="dxa"/>
            <w:tcBorders>
              <w:top w:val="single" w:sz="4" w:space="0" w:color="auto"/>
              <w:left w:val="single" w:sz="4" w:space="0" w:color="auto"/>
              <w:bottom w:val="single" w:sz="4" w:space="0" w:color="auto"/>
              <w:right w:val="single" w:sz="4" w:space="0" w:color="auto"/>
            </w:tcBorders>
          </w:tcPr>
          <w:p w14:paraId="1B44C232" w14:textId="6A07B75F" w:rsidR="00450906" w:rsidRDefault="00450906" w:rsidP="00450906">
            <w:pPr>
              <w:pStyle w:val="TAC"/>
              <w:rPr>
                <w:rFonts w:eastAsia="PMingLiU"/>
                <w:lang w:eastAsia="zh-TW"/>
              </w:rPr>
            </w:pPr>
            <w:ins w:id="1455" w:author="Miao Wang" w:date="2024-05-23T10:21:00Z">
              <w:r>
                <w:rPr>
                  <w:rFonts w:eastAsia="PMingLiU"/>
                  <w:lang w:eastAsia="zh-TW"/>
                </w:rPr>
                <w:t>8</w:t>
              </w:r>
            </w:ins>
            <w:del w:id="1456" w:author="Miao Wang" w:date="2024-05-23T10:21:00Z">
              <w:r w:rsidDel="00D951A2">
                <w:rPr>
                  <w:rFonts w:eastAsia="PMingLiU" w:hint="eastAsia"/>
                  <w:lang w:eastAsia="zh-TW"/>
                </w:rPr>
                <w:delText>1</w:delText>
              </w:r>
              <w:r w:rsidDel="00D951A2">
                <w:rPr>
                  <w:rFonts w:eastAsia="PMingLiU"/>
                  <w:lang w:eastAsia="zh-TW"/>
                </w:rPr>
                <w:delText>0</w:delText>
              </w:r>
            </w:del>
          </w:p>
        </w:tc>
      </w:tr>
      <w:tr w:rsidR="00450906" w:rsidRPr="001C0E1B" w14:paraId="27B386AA"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5EEE3699" w14:textId="77777777" w:rsidR="00450906" w:rsidRPr="001C0E1B" w:rsidRDefault="00450906" w:rsidP="00450906">
            <w:pPr>
              <w:pStyle w:val="TAL"/>
            </w:pPr>
            <w:r>
              <w:t xml:space="preserve">SSB RSRP </w:t>
            </w:r>
            <w:r>
              <w:rPr>
                <w:vertAlign w:val="superscript"/>
              </w:rPr>
              <w:t>Note3</w:t>
            </w:r>
          </w:p>
        </w:tc>
        <w:tc>
          <w:tcPr>
            <w:tcW w:w="959" w:type="dxa"/>
            <w:tcBorders>
              <w:top w:val="single" w:sz="4" w:space="0" w:color="auto"/>
              <w:left w:val="single" w:sz="4" w:space="0" w:color="auto"/>
              <w:bottom w:val="single" w:sz="4" w:space="0" w:color="auto"/>
              <w:right w:val="single" w:sz="4" w:space="0" w:color="auto"/>
            </w:tcBorders>
          </w:tcPr>
          <w:p w14:paraId="73B1680A" w14:textId="77777777" w:rsidR="00450906" w:rsidRPr="00756D65" w:rsidRDefault="00450906" w:rsidP="00450906">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nil"/>
              <w:right w:val="single" w:sz="4" w:space="0" w:color="auto"/>
            </w:tcBorders>
          </w:tcPr>
          <w:p w14:paraId="77F14D60" w14:textId="77777777" w:rsidR="00450906" w:rsidRPr="001C0E1B" w:rsidRDefault="00450906" w:rsidP="00450906">
            <w:pPr>
              <w:pStyle w:val="TAC"/>
            </w:pPr>
            <w:r>
              <w:t>dBm/SSB SCS</w:t>
            </w:r>
          </w:p>
        </w:tc>
        <w:tc>
          <w:tcPr>
            <w:tcW w:w="871" w:type="dxa"/>
            <w:tcBorders>
              <w:top w:val="single" w:sz="4" w:space="0" w:color="auto"/>
              <w:left w:val="single" w:sz="4" w:space="0" w:color="auto"/>
              <w:bottom w:val="single" w:sz="4" w:space="0" w:color="auto"/>
              <w:right w:val="single" w:sz="4" w:space="0" w:color="auto"/>
            </w:tcBorders>
          </w:tcPr>
          <w:p w14:paraId="7F3264EA" w14:textId="77777777" w:rsidR="00450906" w:rsidRPr="001C0E1B" w:rsidRDefault="00450906" w:rsidP="00450906">
            <w:pPr>
              <w:pStyle w:val="TAC"/>
            </w:pPr>
            <w:r>
              <w:t>-94.65</w:t>
            </w:r>
          </w:p>
        </w:tc>
        <w:tc>
          <w:tcPr>
            <w:tcW w:w="872" w:type="dxa"/>
            <w:tcBorders>
              <w:top w:val="single" w:sz="4" w:space="0" w:color="auto"/>
              <w:left w:val="single" w:sz="4" w:space="0" w:color="auto"/>
              <w:bottom w:val="single" w:sz="4" w:space="0" w:color="auto"/>
              <w:right w:val="single" w:sz="4" w:space="0" w:color="auto"/>
            </w:tcBorders>
          </w:tcPr>
          <w:p w14:paraId="4B566DC0" w14:textId="77777777" w:rsidR="00450906" w:rsidRPr="001C0E1B" w:rsidRDefault="00450906" w:rsidP="00450906">
            <w:pPr>
              <w:pStyle w:val="TAC"/>
            </w:pPr>
            <w:r>
              <w:t>-94.65</w:t>
            </w:r>
          </w:p>
        </w:tc>
        <w:tc>
          <w:tcPr>
            <w:tcW w:w="871" w:type="dxa"/>
            <w:tcBorders>
              <w:top w:val="single" w:sz="4" w:space="0" w:color="auto"/>
              <w:left w:val="single" w:sz="4" w:space="0" w:color="auto"/>
              <w:bottom w:val="single" w:sz="4" w:space="0" w:color="auto"/>
              <w:right w:val="single" w:sz="4" w:space="0" w:color="auto"/>
            </w:tcBorders>
          </w:tcPr>
          <w:p w14:paraId="4DBD4B9F" w14:textId="77777777" w:rsidR="00450906" w:rsidRDefault="00450906" w:rsidP="00450906">
            <w:pPr>
              <w:pStyle w:val="TAC"/>
              <w:rPr>
                <w:rFonts w:eastAsia="PMingLiU"/>
                <w:lang w:eastAsia="zh-TW"/>
              </w:rPr>
            </w:pPr>
            <w:r>
              <w:t>-94.65</w:t>
            </w:r>
          </w:p>
        </w:tc>
        <w:tc>
          <w:tcPr>
            <w:tcW w:w="872" w:type="dxa"/>
            <w:tcBorders>
              <w:top w:val="single" w:sz="4" w:space="0" w:color="auto"/>
              <w:left w:val="single" w:sz="4" w:space="0" w:color="auto"/>
              <w:bottom w:val="single" w:sz="4" w:space="0" w:color="auto"/>
              <w:right w:val="single" w:sz="4" w:space="0" w:color="auto"/>
            </w:tcBorders>
          </w:tcPr>
          <w:p w14:paraId="720AE9AD" w14:textId="6296107D" w:rsidR="00450906" w:rsidRDefault="00450906" w:rsidP="00450906">
            <w:pPr>
              <w:pStyle w:val="TAC"/>
              <w:rPr>
                <w:rFonts w:eastAsia="PMingLiU"/>
                <w:lang w:eastAsia="zh-TW"/>
              </w:rPr>
            </w:pPr>
            <w:ins w:id="1457" w:author="Miao Wang" w:date="2024-05-23T10:21:00Z">
              <w:r>
                <w:rPr>
                  <w:rFonts w:eastAsia="PMingLiU"/>
                  <w:lang w:eastAsia="zh-TW"/>
                </w:rPr>
                <w:t>-86.65</w:t>
              </w:r>
            </w:ins>
            <w:del w:id="1458" w:author="Miao Wang" w:date="2024-05-23T10:21:00Z">
              <w:r w:rsidDel="00D951A2">
                <w:rPr>
                  <w:rFonts w:eastAsia="PMingLiU" w:hint="eastAsia"/>
                  <w:lang w:eastAsia="zh-TW"/>
                </w:rPr>
                <w:delText>-</w:delText>
              </w:r>
              <w:r w:rsidDel="00D951A2">
                <w:rPr>
                  <w:rFonts w:eastAsia="PMingLiU"/>
                  <w:lang w:eastAsia="zh-TW"/>
                </w:rPr>
                <w:delText>84.65</w:delText>
              </w:r>
            </w:del>
          </w:p>
        </w:tc>
      </w:tr>
      <w:tr w:rsidR="00450906" w:rsidRPr="001C0E1B" w14:paraId="16A0D242"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2D41E221" w14:textId="77777777" w:rsidR="00450906" w:rsidRPr="001C0E1B" w:rsidRDefault="00450906" w:rsidP="00450906">
            <w:pPr>
              <w:pStyle w:val="TAL"/>
            </w:pPr>
          </w:p>
        </w:tc>
        <w:tc>
          <w:tcPr>
            <w:tcW w:w="959" w:type="dxa"/>
            <w:tcBorders>
              <w:top w:val="single" w:sz="4" w:space="0" w:color="auto"/>
              <w:left w:val="single" w:sz="4" w:space="0" w:color="auto"/>
              <w:bottom w:val="single" w:sz="4" w:space="0" w:color="auto"/>
              <w:right w:val="single" w:sz="4" w:space="0" w:color="auto"/>
            </w:tcBorders>
          </w:tcPr>
          <w:p w14:paraId="538CD292" w14:textId="77777777" w:rsidR="00450906" w:rsidRPr="00756D65" w:rsidRDefault="00450906" w:rsidP="00450906">
            <w:pPr>
              <w:pStyle w:val="TAC"/>
              <w:rPr>
                <w:rFonts w:eastAsia="PMingLiU"/>
                <w:lang w:eastAsia="zh-TW"/>
              </w:rPr>
            </w:pPr>
            <w:r>
              <w:rPr>
                <w:rFonts w:eastAsia="PMingLiU" w:hint="eastAsia"/>
                <w:lang w:eastAsia="zh-TW"/>
              </w:rPr>
              <w:t>3</w:t>
            </w:r>
          </w:p>
        </w:tc>
        <w:tc>
          <w:tcPr>
            <w:tcW w:w="1268" w:type="dxa"/>
            <w:tcBorders>
              <w:top w:val="nil"/>
              <w:left w:val="single" w:sz="4" w:space="0" w:color="auto"/>
              <w:bottom w:val="single" w:sz="4" w:space="0" w:color="auto"/>
              <w:right w:val="single" w:sz="4" w:space="0" w:color="auto"/>
            </w:tcBorders>
          </w:tcPr>
          <w:p w14:paraId="5C7708EC" w14:textId="77777777" w:rsidR="00450906" w:rsidRPr="001C0E1B" w:rsidRDefault="00450906" w:rsidP="00450906">
            <w:pPr>
              <w:pStyle w:val="TAC"/>
            </w:pPr>
          </w:p>
        </w:tc>
        <w:tc>
          <w:tcPr>
            <w:tcW w:w="871" w:type="dxa"/>
            <w:tcBorders>
              <w:top w:val="single" w:sz="4" w:space="0" w:color="auto"/>
              <w:left w:val="single" w:sz="4" w:space="0" w:color="auto"/>
              <w:bottom w:val="single" w:sz="4" w:space="0" w:color="auto"/>
              <w:right w:val="single" w:sz="4" w:space="0" w:color="auto"/>
            </w:tcBorders>
          </w:tcPr>
          <w:p w14:paraId="5D9E366D" w14:textId="77777777" w:rsidR="00450906" w:rsidRPr="001C0E1B" w:rsidRDefault="00450906" w:rsidP="00450906">
            <w:pPr>
              <w:pStyle w:val="TAC"/>
            </w:pPr>
            <w:r>
              <w:t>-91.65</w:t>
            </w:r>
          </w:p>
        </w:tc>
        <w:tc>
          <w:tcPr>
            <w:tcW w:w="872" w:type="dxa"/>
            <w:tcBorders>
              <w:top w:val="single" w:sz="4" w:space="0" w:color="auto"/>
              <w:left w:val="single" w:sz="4" w:space="0" w:color="auto"/>
              <w:bottom w:val="single" w:sz="4" w:space="0" w:color="auto"/>
              <w:right w:val="single" w:sz="4" w:space="0" w:color="auto"/>
            </w:tcBorders>
          </w:tcPr>
          <w:p w14:paraId="199AD4A2" w14:textId="77777777" w:rsidR="00450906" w:rsidRPr="001C0E1B" w:rsidRDefault="00450906" w:rsidP="00450906">
            <w:pPr>
              <w:pStyle w:val="TAC"/>
            </w:pPr>
            <w:r>
              <w:t>-91.65</w:t>
            </w:r>
          </w:p>
        </w:tc>
        <w:tc>
          <w:tcPr>
            <w:tcW w:w="871" w:type="dxa"/>
            <w:tcBorders>
              <w:top w:val="single" w:sz="4" w:space="0" w:color="auto"/>
              <w:left w:val="single" w:sz="4" w:space="0" w:color="auto"/>
              <w:bottom w:val="single" w:sz="4" w:space="0" w:color="auto"/>
              <w:right w:val="single" w:sz="4" w:space="0" w:color="auto"/>
            </w:tcBorders>
          </w:tcPr>
          <w:p w14:paraId="63DC06F1" w14:textId="77777777" w:rsidR="00450906" w:rsidRDefault="00450906" w:rsidP="00450906">
            <w:pPr>
              <w:pStyle w:val="TAC"/>
              <w:rPr>
                <w:rFonts w:eastAsia="PMingLiU"/>
                <w:lang w:eastAsia="zh-TW"/>
              </w:rPr>
            </w:pPr>
            <w:r>
              <w:t>-91.65</w:t>
            </w:r>
          </w:p>
        </w:tc>
        <w:tc>
          <w:tcPr>
            <w:tcW w:w="872" w:type="dxa"/>
            <w:tcBorders>
              <w:top w:val="single" w:sz="4" w:space="0" w:color="auto"/>
              <w:left w:val="single" w:sz="4" w:space="0" w:color="auto"/>
              <w:bottom w:val="single" w:sz="4" w:space="0" w:color="auto"/>
              <w:right w:val="single" w:sz="4" w:space="0" w:color="auto"/>
            </w:tcBorders>
          </w:tcPr>
          <w:p w14:paraId="0B033F52" w14:textId="70BFFAA8" w:rsidR="00450906" w:rsidRDefault="00450906" w:rsidP="00450906">
            <w:pPr>
              <w:pStyle w:val="TAC"/>
              <w:rPr>
                <w:rFonts w:eastAsia="PMingLiU"/>
                <w:lang w:eastAsia="zh-TW"/>
              </w:rPr>
            </w:pPr>
            <w:ins w:id="1459" w:author="Miao Wang" w:date="2024-05-23T10:21:00Z">
              <w:r>
                <w:rPr>
                  <w:rFonts w:eastAsia="PMingLiU"/>
                  <w:lang w:eastAsia="zh-TW"/>
                </w:rPr>
                <w:t>-83.65</w:t>
              </w:r>
            </w:ins>
            <w:del w:id="1460" w:author="Miao Wang" w:date="2024-05-23T10:21:00Z">
              <w:r w:rsidDel="00D951A2">
                <w:rPr>
                  <w:rFonts w:eastAsia="PMingLiU" w:hint="eastAsia"/>
                  <w:lang w:eastAsia="zh-TW"/>
                </w:rPr>
                <w:delText>-</w:delText>
              </w:r>
              <w:r w:rsidDel="00D951A2">
                <w:rPr>
                  <w:rFonts w:eastAsia="PMingLiU"/>
                  <w:lang w:eastAsia="zh-TW"/>
                </w:rPr>
                <w:delText>91.65</w:delText>
              </w:r>
            </w:del>
          </w:p>
        </w:tc>
      </w:tr>
      <w:tr w:rsidR="00450906" w:rsidRPr="001C0E1B" w14:paraId="54DA2A5D" w14:textId="77777777" w:rsidTr="00AC04DA">
        <w:trPr>
          <w:trHeight w:val="187"/>
          <w:jc w:val="center"/>
        </w:trPr>
        <w:tc>
          <w:tcPr>
            <w:tcW w:w="3163" w:type="dxa"/>
            <w:tcBorders>
              <w:top w:val="single" w:sz="4" w:space="0" w:color="auto"/>
              <w:left w:val="single" w:sz="4" w:space="0" w:color="auto"/>
              <w:bottom w:val="nil"/>
              <w:right w:val="single" w:sz="4" w:space="0" w:color="auto"/>
            </w:tcBorders>
          </w:tcPr>
          <w:p w14:paraId="32AEDA8F" w14:textId="77777777" w:rsidR="00450906" w:rsidRPr="001C0E1B" w:rsidRDefault="00450906" w:rsidP="00450906">
            <w:pPr>
              <w:pStyle w:val="TAL"/>
            </w:pPr>
            <w:r>
              <w:t xml:space="preserve">Io </w:t>
            </w:r>
            <w:r>
              <w:rPr>
                <w:vertAlign w:val="superscript"/>
              </w:rPr>
              <w:t>Note3</w:t>
            </w:r>
          </w:p>
        </w:tc>
        <w:tc>
          <w:tcPr>
            <w:tcW w:w="959" w:type="dxa"/>
            <w:tcBorders>
              <w:top w:val="single" w:sz="4" w:space="0" w:color="auto"/>
              <w:left w:val="single" w:sz="4" w:space="0" w:color="auto"/>
              <w:bottom w:val="single" w:sz="4" w:space="0" w:color="auto"/>
              <w:right w:val="single" w:sz="4" w:space="0" w:color="auto"/>
            </w:tcBorders>
          </w:tcPr>
          <w:p w14:paraId="79037CB5" w14:textId="77777777" w:rsidR="00450906" w:rsidRPr="00756D65" w:rsidRDefault="00450906" w:rsidP="00450906">
            <w:pPr>
              <w:pStyle w:val="TAC"/>
              <w:rPr>
                <w:rFonts w:eastAsia="PMingLiU"/>
                <w:lang w:eastAsia="zh-TW"/>
              </w:rPr>
            </w:pPr>
            <w:r>
              <w:rPr>
                <w:rFonts w:eastAsia="PMingLiU" w:hint="eastAsia"/>
                <w:lang w:eastAsia="zh-TW"/>
              </w:rPr>
              <w:t>1</w:t>
            </w:r>
            <w:r>
              <w:rPr>
                <w:rFonts w:eastAsia="PMingLiU"/>
                <w:lang w:eastAsia="zh-TW"/>
              </w:rPr>
              <w:t>,2</w:t>
            </w:r>
          </w:p>
        </w:tc>
        <w:tc>
          <w:tcPr>
            <w:tcW w:w="1268" w:type="dxa"/>
            <w:tcBorders>
              <w:top w:val="single" w:sz="4" w:space="0" w:color="auto"/>
              <w:left w:val="single" w:sz="4" w:space="0" w:color="auto"/>
              <w:bottom w:val="single" w:sz="4" w:space="0" w:color="auto"/>
              <w:right w:val="single" w:sz="4" w:space="0" w:color="auto"/>
            </w:tcBorders>
          </w:tcPr>
          <w:p w14:paraId="15D42704" w14:textId="77777777" w:rsidR="00450906" w:rsidRPr="001C0E1B" w:rsidRDefault="00450906" w:rsidP="00450906">
            <w:pPr>
              <w:pStyle w:val="TAC"/>
            </w:pPr>
            <w:r>
              <w:t>dBm/9.36 MHz</w:t>
            </w:r>
          </w:p>
        </w:tc>
        <w:tc>
          <w:tcPr>
            <w:tcW w:w="871" w:type="dxa"/>
            <w:tcBorders>
              <w:top w:val="single" w:sz="4" w:space="0" w:color="auto"/>
              <w:left w:val="single" w:sz="4" w:space="0" w:color="auto"/>
              <w:bottom w:val="single" w:sz="4" w:space="0" w:color="auto"/>
              <w:right w:val="single" w:sz="4" w:space="0" w:color="auto"/>
            </w:tcBorders>
          </w:tcPr>
          <w:p w14:paraId="06E9704A" w14:textId="77777777" w:rsidR="00450906" w:rsidRPr="001C0E1B" w:rsidRDefault="00450906" w:rsidP="00450906">
            <w:pPr>
              <w:pStyle w:val="TAC"/>
            </w:pPr>
            <w:r>
              <w:t>-63.69</w:t>
            </w:r>
          </w:p>
        </w:tc>
        <w:tc>
          <w:tcPr>
            <w:tcW w:w="872" w:type="dxa"/>
            <w:tcBorders>
              <w:top w:val="single" w:sz="4" w:space="0" w:color="auto"/>
              <w:left w:val="single" w:sz="4" w:space="0" w:color="auto"/>
              <w:bottom w:val="single" w:sz="4" w:space="0" w:color="auto"/>
              <w:right w:val="single" w:sz="4" w:space="0" w:color="auto"/>
            </w:tcBorders>
          </w:tcPr>
          <w:p w14:paraId="44858453" w14:textId="77777777" w:rsidR="00450906" w:rsidRPr="001C0E1B" w:rsidRDefault="00450906" w:rsidP="00450906">
            <w:pPr>
              <w:pStyle w:val="TAC"/>
            </w:pPr>
            <w:r>
              <w:t>-63.69</w:t>
            </w:r>
          </w:p>
        </w:tc>
        <w:tc>
          <w:tcPr>
            <w:tcW w:w="871" w:type="dxa"/>
            <w:tcBorders>
              <w:top w:val="single" w:sz="4" w:space="0" w:color="auto"/>
              <w:left w:val="single" w:sz="4" w:space="0" w:color="auto"/>
              <w:bottom w:val="single" w:sz="4" w:space="0" w:color="auto"/>
              <w:right w:val="single" w:sz="4" w:space="0" w:color="auto"/>
            </w:tcBorders>
          </w:tcPr>
          <w:p w14:paraId="51323BE5" w14:textId="77777777" w:rsidR="00450906" w:rsidRDefault="00450906" w:rsidP="00450906">
            <w:pPr>
              <w:pStyle w:val="TAC"/>
              <w:rPr>
                <w:rFonts w:eastAsia="PMingLiU"/>
                <w:lang w:eastAsia="zh-TW"/>
              </w:rPr>
            </w:pPr>
            <w:r>
              <w:t>-63.69</w:t>
            </w:r>
          </w:p>
        </w:tc>
        <w:tc>
          <w:tcPr>
            <w:tcW w:w="872" w:type="dxa"/>
            <w:tcBorders>
              <w:top w:val="single" w:sz="4" w:space="0" w:color="auto"/>
              <w:left w:val="single" w:sz="4" w:space="0" w:color="auto"/>
              <w:bottom w:val="single" w:sz="4" w:space="0" w:color="auto"/>
              <w:right w:val="single" w:sz="4" w:space="0" w:color="auto"/>
            </w:tcBorders>
          </w:tcPr>
          <w:p w14:paraId="0F308E92" w14:textId="5E5A8251" w:rsidR="00450906" w:rsidRDefault="00450906" w:rsidP="00450906">
            <w:pPr>
              <w:pStyle w:val="TAC"/>
              <w:rPr>
                <w:rFonts w:eastAsia="PMingLiU"/>
                <w:lang w:eastAsia="zh-TW"/>
              </w:rPr>
            </w:pPr>
            <w:ins w:id="1461" w:author="Miao Wang" w:date="2024-05-23T10:21:00Z">
              <w:r>
                <w:rPr>
                  <w:rFonts w:eastAsia="PMingLiU"/>
                  <w:lang w:eastAsia="zh-TW"/>
                </w:rPr>
                <w:t>-58.06</w:t>
              </w:r>
            </w:ins>
            <w:del w:id="1462" w:author="Miao Wang" w:date="2024-05-23T10:21:00Z">
              <w:r w:rsidDel="00D951A2">
                <w:rPr>
                  <w:rFonts w:eastAsia="PMingLiU" w:hint="eastAsia"/>
                  <w:lang w:eastAsia="zh-TW"/>
                </w:rPr>
                <w:delText>-</w:delText>
              </w:r>
              <w:r w:rsidDel="00D951A2">
                <w:rPr>
                  <w:rFonts w:eastAsia="PMingLiU"/>
                  <w:lang w:eastAsia="zh-TW"/>
                </w:rPr>
                <w:delText>56.28</w:delText>
              </w:r>
            </w:del>
          </w:p>
        </w:tc>
      </w:tr>
      <w:tr w:rsidR="00450906" w:rsidRPr="001C0E1B" w14:paraId="7F8DA473" w14:textId="77777777" w:rsidTr="00AC04DA">
        <w:trPr>
          <w:trHeight w:val="187"/>
          <w:jc w:val="center"/>
        </w:trPr>
        <w:tc>
          <w:tcPr>
            <w:tcW w:w="3163" w:type="dxa"/>
            <w:tcBorders>
              <w:top w:val="nil"/>
              <w:left w:val="single" w:sz="4" w:space="0" w:color="auto"/>
              <w:bottom w:val="single" w:sz="4" w:space="0" w:color="auto"/>
              <w:right w:val="single" w:sz="4" w:space="0" w:color="auto"/>
            </w:tcBorders>
          </w:tcPr>
          <w:p w14:paraId="50981BE2" w14:textId="77777777" w:rsidR="00450906" w:rsidRPr="001C0E1B" w:rsidRDefault="00450906" w:rsidP="00450906">
            <w:pPr>
              <w:pStyle w:val="TAL"/>
            </w:pPr>
          </w:p>
        </w:tc>
        <w:tc>
          <w:tcPr>
            <w:tcW w:w="959" w:type="dxa"/>
            <w:tcBorders>
              <w:top w:val="single" w:sz="4" w:space="0" w:color="auto"/>
              <w:left w:val="single" w:sz="4" w:space="0" w:color="auto"/>
              <w:bottom w:val="single" w:sz="4" w:space="0" w:color="auto"/>
              <w:right w:val="single" w:sz="4" w:space="0" w:color="auto"/>
            </w:tcBorders>
          </w:tcPr>
          <w:p w14:paraId="76728EBB" w14:textId="77777777" w:rsidR="00450906" w:rsidRPr="00756D65" w:rsidRDefault="00450906" w:rsidP="00450906">
            <w:pPr>
              <w:pStyle w:val="TAC"/>
              <w:rPr>
                <w:rFonts w:eastAsia="PMingLiU"/>
                <w:lang w:eastAsia="zh-TW"/>
              </w:rPr>
            </w:pPr>
            <w:r>
              <w:rPr>
                <w:rFonts w:eastAsia="PMingLiU" w:hint="eastAsia"/>
                <w:lang w:eastAsia="zh-TW"/>
              </w:rPr>
              <w:t>3</w:t>
            </w:r>
          </w:p>
        </w:tc>
        <w:tc>
          <w:tcPr>
            <w:tcW w:w="1268" w:type="dxa"/>
            <w:tcBorders>
              <w:top w:val="single" w:sz="4" w:space="0" w:color="auto"/>
              <w:left w:val="single" w:sz="4" w:space="0" w:color="auto"/>
              <w:bottom w:val="single" w:sz="4" w:space="0" w:color="auto"/>
              <w:right w:val="single" w:sz="4" w:space="0" w:color="auto"/>
            </w:tcBorders>
          </w:tcPr>
          <w:p w14:paraId="23DA8FC6" w14:textId="77777777" w:rsidR="00450906" w:rsidRPr="001C0E1B" w:rsidRDefault="00450906" w:rsidP="00450906">
            <w:pPr>
              <w:pStyle w:val="TAC"/>
            </w:pPr>
            <w:r>
              <w:t>dBm/38.16 MHz</w:t>
            </w:r>
          </w:p>
        </w:tc>
        <w:tc>
          <w:tcPr>
            <w:tcW w:w="871" w:type="dxa"/>
            <w:tcBorders>
              <w:top w:val="single" w:sz="4" w:space="0" w:color="auto"/>
              <w:left w:val="single" w:sz="4" w:space="0" w:color="auto"/>
              <w:bottom w:val="single" w:sz="4" w:space="0" w:color="auto"/>
              <w:right w:val="single" w:sz="4" w:space="0" w:color="auto"/>
            </w:tcBorders>
          </w:tcPr>
          <w:p w14:paraId="12CA71E1" w14:textId="77777777" w:rsidR="00450906" w:rsidRPr="001C0E1B" w:rsidRDefault="00450906" w:rsidP="00450906">
            <w:pPr>
              <w:pStyle w:val="TAC"/>
            </w:pPr>
            <w:r>
              <w:rPr>
                <w:rFonts w:eastAsia="Calibri"/>
                <w:szCs w:val="22"/>
              </w:rPr>
              <w:t>-57.59</w:t>
            </w:r>
          </w:p>
        </w:tc>
        <w:tc>
          <w:tcPr>
            <w:tcW w:w="872" w:type="dxa"/>
            <w:tcBorders>
              <w:top w:val="single" w:sz="4" w:space="0" w:color="auto"/>
              <w:left w:val="single" w:sz="4" w:space="0" w:color="auto"/>
              <w:bottom w:val="single" w:sz="4" w:space="0" w:color="auto"/>
              <w:right w:val="single" w:sz="4" w:space="0" w:color="auto"/>
            </w:tcBorders>
          </w:tcPr>
          <w:p w14:paraId="7B7F7B22" w14:textId="77777777" w:rsidR="00450906" w:rsidRPr="001C0E1B" w:rsidRDefault="00450906" w:rsidP="00450906">
            <w:pPr>
              <w:pStyle w:val="TAC"/>
            </w:pPr>
            <w:r>
              <w:rPr>
                <w:rFonts w:eastAsia="Calibri"/>
                <w:szCs w:val="22"/>
              </w:rPr>
              <w:t>-57.59</w:t>
            </w:r>
          </w:p>
        </w:tc>
        <w:tc>
          <w:tcPr>
            <w:tcW w:w="871" w:type="dxa"/>
            <w:tcBorders>
              <w:top w:val="single" w:sz="4" w:space="0" w:color="auto"/>
              <w:left w:val="single" w:sz="4" w:space="0" w:color="auto"/>
              <w:bottom w:val="single" w:sz="4" w:space="0" w:color="auto"/>
              <w:right w:val="single" w:sz="4" w:space="0" w:color="auto"/>
            </w:tcBorders>
          </w:tcPr>
          <w:p w14:paraId="64A3C29B" w14:textId="77777777" w:rsidR="00450906" w:rsidRDefault="00450906" w:rsidP="00450906">
            <w:pPr>
              <w:pStyle w:val="TAC"/>
              <w:rPr>
                <w:rFonts w:eastAsia="PMingLiU"/>
                <w:lang w:eastAsia="zh-TW"/>
              </w:rPr>
            </w:pPr>
            <w:r>
              <w:rPr>
                <w:rFonts w:eastAsia="Calibri"/>
                <w:szCs w:val="22"/>
              </w:rPr>
              <w:t>-57.59</w:t>
            </w:r>
          </w:p>
        </w:tc>
        <w:tc>
          <w:tcPr>
            <w:tcW w:w="872" w:type="dxa"/>
            <w:tcBorders>
              <w:top w:val="single" w:sz="4" w:space="0" w:color="auto"/>
              <w:left w:val="single" w:sz="4" w:space="0" w:color="auto"/>
              <w:bottom w:val="single" w:sz="4" w:space="0" w:color="auto"/>
              <w:right w:val="single" w:sz="4" w:space="0" w:color="auto"/>
            </w:tcBorders>
          </w:tcPr>
          <w:p w14:paraId="796DACDD" w14:textId="0242024F" w:rsidR="00450906" w:rsidRDefault="00450906" w:rsidP="00450906">
            <w:pPr>
              <w:pStyle w:val="TAC"/>
              <w:rPr>
                <w:rFonts w:eastAsia="PMingLiU"/>
                <w:lang w:eastAsia="zh-TW"/>
              </w:rPr>
            </w:pPr>
            <w:commentRangeStart w:id="1463"/>
            <w:ins w:id="1464" w:author="Miao Wang" w:date="2024-05-23T10:21:00Z">
              <w:r>
                <w:rPr>
                  <w:rFonts w:eastAsia="PMingLiU"/>
                  <w:lang w:eastAsia="zh-TW"/>
                </w:rPr>
                <w:t>-51.97</w:t>
              </w:r>
            </w:ins>
            <w:del w:id="1465" w:author="Miao Wang" w:date="2024-05-23T10:21:00Z">
              <w:r w:rsidDel="00D951A2">
                <w:rPr>
                  <w:rFonts w:eastAsia="PMingLiU" w:hint="eastAsia"/>
                  <w:lang w:eastAsia="zh-TW"/>
                </w:rPr>
                <w:delText>-</w:delText>
              </w:r>
              <w:r w:rsidDel="00D951A2">
                <w:rPr>
                  <w:rFonts w:eastAsia="PMingLiU"/>
                  <w:lang w:eastAsia="zh-TW"/>
                </w:rPr>
                <w:delText>50.19</w:delText>
              </w:r>
            </w:del>
            <w:commentRangeEnd w:id="1463"/>
            <w:r>
              <w:rPr>
                <w:rStyle w:val="af0"/>
                <w:rFonts w:ascii="Times New Roman" w:hAnsi="Times New Roman"/>
              </w:rPr>
              <w:commentReference w:id="1463"/>
            </w:r>
          </w:p>
        </w:tc>
      </w:tr>
      <w:tr w:rsidR="005D69AA" w:rsidRPr="001C0E1B" w14:paraId="08D2AA92" w14:textId="77777777" w:rsidTr="00AC04DA">
        <w:trPr>
          <w:trHeight w:val="187"/>
          <w:jc w:val="center"/>
        </w:trPr>
        <w:tc>
          <w:tcPr>
            <w:tcW w:w="3163" w:type="dxa"/>
            <w:tcBorders>
              <w:top w:val="single" w:sz="4" w:space="0" w:color="auto"/>
              <w:left w:val="single" w:sz="4" w:space="0" w:color="auto"/>
              <w:bottom w:val="single" w:sz="4" w:space="0" w:color="auto"/>
              <w:right w:val="single" w:sz="4" w:space="0" w:color="auto"/>
            </w:tcBorders>
            <w:hideMark/>
          </w:tcPr>
          <w:p w14:paraId="77EACDE1" w14:textId="77777777" w:rsidR="005D69AA" w:rsidRPr="001C0E1B" w:rsidRDefault="005D69AA" w:rsidP="00AC04DA">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hideMark/>
          </w:tcPr>
          <w:p w14:paraId="05E9258E" w14:textId="77777777" w:rsidR="005D69AA" w:rsidRPr="001C0E1B" w:rsidRDefault="005D69AA"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5C5272F4" w14:textId="77777777" w:rsidR="005D69AA" w:rsidRPr="001C0E1B" w:rsidRDefault="005D69AA"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6210E796" w14:textId="77777777" w:rsidR="005D69AA" w:rsidRPr="001C0E1B" w:rsidRDefault="005D69AA" w:rsidP="00AC04DA">
            <w:pPr>
              <w:pStyle w:val="TAC"/>
            </w:pPr>
            <w:r w:rsidRPr="001C0E1B">
              <w:t>AWGN</w:t>
            </w:r>
          </w:p>
        </w:tc>
        <w:tc>
          <w:tcPr>
            <w:tcW w:w="1743" w:type="dxa"/>
            <w:gridSpan w:val="2"/>
            <w:tcBorders>
              <w:top w:val="single" w:sz="4" w:space="0" w:color="auto"/>
              <w:left w:val="single" w:sz="4" w:space="0" w:color="auto"/>
              <w:bottom w:val="single" w:sz="4" w:space="0" w:color="auto"/>
              <w:right w:val="single" w:sz="4" w:space="0" w:color="auto"/>
            </w:tcBorders>
          </w:tcPr>
          <w:p w14:paraId="3D914361" w14:textId="77777777" w:rsidR="005D69AA" w:rsidRPr="00756D65" w:rsidRDefault="005D69AA" w:rsidP="00AC04DA">
            <w:pPr>
              <w:pStyle w:val="TAC"/>
              <w:rPr>
                <w:rFonts w:eastAsia="PMingLiU"/>
                <w:lang w:eastAsia="zh-TW"/>
              </w:rPr>
            </w:pPr>
            <w:r>
              <w:rPr>
                <w:rFonts w:eastAsia="PMingLiU" w:hint="eastAsia"/>
                <w:lang w:eastAsia="zh-TW"/>
              </w:rPr>
              <w:t>A</w:t>
            </w:r>
            <w:r>
              <w:rPr>
                <w:rFonts w:eastAsia="PMingLiU"/>
                <w:lang w:eastAsia="zh-TW"/>
              </w:rPr>
              <w:t>WGN</w:t>
            </w:r>
          </w:p>
        </w:tc>
      </w:tr>
      <w:tr w:rsidR="005D69AA" w:rsidRPr="001C0E1B" w14:paraId="4C00CFE3" w14:textId="77777777" w:rsidTr="00AC04DA">
        <w:trPr>
          <w:trHeight w:val="187"/>
          <w:jc w:val="center"/>
        </w:trPr>
        <w:tc>
          <w:tcPr>
            <w:tcW w:w="8876" w:type="dxa"/>
            <w:gridSpan w:val="7"/>
            <w:tcBorders>
              <w:top w:val="single" w:sz="4" w:space="0" w:color="auto"/>
              <w:left w:val="single" w:sz="4" w:space="0" w:color="auto"/>
              <w:bottom w:val="single" w:sz="4" w:space="0" w:color="auto"/>
              <w:right w:val="single" w:sz="4" w:space="0" w:color="auto"/>
            </w:tcBorders>
            <w:vAlign w:val="center"/>
            <w:hideMark/>
          </w:tcPr>
          <w:p w14:paraId="14E65DB6" w14:textId="77777777" w:rsidR="005D69AA" w:rsidRDefault="005D69AA" w:rsidP="00AC04DA">
            <w:pPr>
              <w:pStyle w:val="TAN"/>
            </w:pPr>
            <w:bookmarkStart w:id="1466" w:name="OLE_LINK37"/>
            <w:r w:rsidRPr="001C0E1B">
              <w:t>Note 1:</w:t>
            </w:r>
            <w:r w:rsidRPr="001C0E1B">
              <w:tab/>
              <w:t>OCNG shall be used such that both cells are fully allocated and a constant total transmitted power spectral density is achieved for all OFDM symbols.</w:t>
            </w:r>
            <w:bookmarkEnd w:id="1466"/>
          </w:p>
          <w:p w14:paraId="64A5CB35" w14:textId="77777777" w:rsidR="005D69AA" w:rsidRDefault="005D69AA" w:rsidP="00AC04DA">
            <w:pPr>
              <w:pStyle w:val="TAN"/>
            </w:pPr>
            <w:r>
              <w:t>Note 2:</w:t>
            </w:r>
            <w:r>
              <w:tab/>
              <w:t>The resources for uplink transmission are assigned to the UE prior to the start of time period T2.</w:t>
            </w:r>
          </w:p>
          <w:p w14:paraId="4771A405" w14:textId="0DC5CC5C" w:rsidR="005D69AA" w:rsidRDefault="005D69AA" w:rsidP="00AC04DA">
            <w:pPr>
              <w:pStyle w:val="TAN"/>
            </w:pPr>
            <w:r>
              <w:t>Note 3:</w:t>
            </w:r>
            <w:r>
              <w:tab/>
              <w:t xml:space="preserve">Interference from other cells and noise sources not specified in the test is assumed to be constant over subcarriers and time and shall be modelled as AWGN of appropriate power for </w:t>
            </w:r>
            <w:r>
              <w:rPr>
                <w:rFonts w:ascii="Times New Roman" w:hAnsi="Times New Roman" w:cs="v4.2.0"/>
                <w:position w:val="-12"/>
                <w:sz w:val="20"/>
              </w:rPr>
              <w:object w:dxaOrig="405" w:dyaOrig="405" w14:anchorId="39608A25">
                <v:shape id="_x0000_i1057" type="#_x0000_t75" style="width:20.5pt;height:20.5pt" o:ole="" fillcolor="window">
                  <v:imagedata r:id="rId16" o:title=""/>
                </v:shape>
                <o:OLEObject Type="Embed" ProgID="Equation.3" ShapeID="_x0000_i1057" DrawAspect="Content" ObjectID="_1778046250" r:id="rId53"/>
              </w:object>
            </w:r>
            <w:r>
              <w:t xml:space="preserve"> to be fulfilled.</w:t>
            </w:r>
            <w:del w:id="1467" w:author="作者">
              <w:r w:rsidDel="006C0D8A">
                <w:delText>.</w:delText>
              </w:r>
            </w:del>
          </w:p>
          <w:p w14:paraId="6DAE1FA4" w14:textId="77777777" w:rsidR="005D69AA" w:rsidRPr="009E606D" w:rsidRDefault="005D69AA" w:rsidP="00AC04DA">
            <w:pPr>
              <w:pStyle w:val="TAN"/>
            </w:pPr>
            <w:r>
              <w:t>Note 4:</w:t>
            </w:r>
            <w:r>
              <w:tab/>
            </w:r>
            <w:r w:rsidRPr="009E606D">
              <w:t>SS-RSRP and Io levels have been derived from other parameters for information purposes. They are not settable parameters themselves.</w:t>
            </w:r>
            <w:r>
              <w:t>.</w:t>
            </w:r>
          </w:p>
        </w:tc>
      </w:tr>
    </w:tbl>
    <w:p w14:paraId="5634144D" w14:textId="77777777" w:rsidR="005D69AA" w:rsidRPr="001C0E1B" w:rsidRDefault="005D69AA" w:rsidP="005D69AA">
      <w:pPr>
        <w:rPr>
          <w:rFonts w:cs="v4.2.0"/>
        </w:rPr>
      </w:pPr>
    </w:p>
    <w:p w14:paraId="26FBA9D6" w14:textId="77777777" w:rsidR="005D69AA" w:rsidRPr="001C0E1B" w:rsidRDefault="005D69AA">
      <w:pPr>
        <w:pStyle w:val="5"/>
        <w:pPrChange w:id="1468" w:author="作者">
          <w:pPr/>
        </w:pPrChange>
      </w:pPr>
      <w:r w:rsidRPr="001C0E1B">
        <w:t>A.</w:t>
      </w:r>
      <w:r>
        <w:t>6.6.y.1</w:t>
      </w:r>
      <w:r w:rsidRPr="001C0E1B">
        <w:t>.3</w:t>
      </w:r>
      <w:r w:rsidRPr="001C0E1B">
        <w:tab/>
        <w:t>Test Requirements</w:t>
      </w:r>
    </w:p>
    <w:p w14:paraId="1FAF44BF" w14:textId="424B2BD3" w:rsidR="005D69AA" w:rsidRPr="001C0E1B" w:rsidRDefault="005D69AA" w:rsidP="005D69AA">
      <w:pPr>
        <w:rPr>
          <w:rFonts w:cs="v4.2.0"/>
        </w:rPr>
      </w:pPr>
      <w:r>
        <w:rPr>
          <w:rFonts w:cs="v4.2.0"/>
        </w:rPr>
        <w:t xml:space="preserve">During T1 </w:t>
      </w:r>
      <w:r w:rsidRPr="001C0E1B">
        <w:rPr>
          <w:rFonts w:cs="v4.2.0"/>
        </w:rPr>
        <w:t>The UE shall send</w:t>
      </w:r>
      <w:r>
        <w:rPr>
          <w:rFonts w:cs="v4.2.0"/>
        </w:rPr>
        <w:t xml:space="preserve"> inter-frequency</w:t>
      </w:r>
      <w:r w:rsidRPr="001C0E1B">
        <w:rPr>
          <w:rFonts w:cs="v4.2.0"/>
        </w:rPr>
        <w:t xml:space="preserve"> L1-RSRP report every 80 slots. No later than </w:t>
      </w:r>
      <w:del w:id="1469" w:author="作者">
        <w:r w:rsidDel="006C0D8A">
          <w:rPr>
            <w:rFonts w:cs="v4.2.0"/>
          </w:rPr>
          <w:delText>40</w:delText>
        </w:r>
        <w:r w:rsidRPr="001C0E1B" w:rsidDel="006C0D8A">
          <w:rPr>
            <w:rFonts w:cs="v4.2.0"/>
          </w:rPr>
          <w:delText xml:space="preserve">ms </w:delText>
        </w:r>
      </w:del>
      <w:commentRangeStart w:id="1470"/>
      <w:ins w:id="1471" w:author="作者">
        <w:r w:rsidR="006C0D8A">
          <w:rPr>
            <w:rFonts w:cs="v4.2.0"/>
          </w:rPr>
          <w:t>80</w:t>
        </w:r>
        <w:r w:rsidR="00721FEC">
          <w:rPr>
            <w:rFonts w:cs="v4.2.0"/>
          </w:rPr>
          <w:t xml:space="preserve"> </w:t>
        </w:r>
        <w:r w:rsidR="006C0D8A" w:rsidRPr="001C0E1B">
          <w:rPr>
            <w:rFonts w:cs="v4.2.0"/>
          </w:rPr>
          <w:t>ms</w:t>
        </w:r>
        <w:commentRangeEnd w:id="1470"/>
        <w:r w:rsidR="006C0D8A">
          <w:rPr>
            <w:rStyle w:val="af0"/>
          </w:rPr>
          <w:commentReference w:id="1470"/>
        </w:r>
        <w:r w:rsidR="006C0D8A" w:rsidRPr="001C0E1B">
          <w:rPr>
            <w:rFonts w:cs="v4.2.0"/>
          </w:rPr>
          <w:t xml:space="preserve"> </w:t>
        </w:r>
      </w:ins>
      <w:r w:rsidRPr="001C0E1B">
        <w:rPr>
          <w:rFonts w:cs="v4.2.0"/>
        </w:rPr>
        <w:t>plus 80 slots from the beginning of time period T2, UE shall send L1-RSRP report</w:t>
      </w:r>
      <w:r>
        <w:rPr>
          <w:rFonts w:cs="v4.2.0"/>
        </w:rPr>
        <w:t xml:space="preserve"> of Cell 2. The RSRP report during T2 shall be larger than that during T1.</w:t>
      </w:r>
      <w:r w:rsidRPr="001C0E1B">
        <w:rPr>
          <w:rFonts w:cs="v4.2.0"/>
        </w:rPr>
        <w:t xml:space="preserve"> </w:t>
      </w:r>
      <w:r>
        <w:rPr>
          <w:rFonts w:cs="v4.2.0"/>
        </w:rPr>
        <w:t xml:space="preserve">These reported measurement report shall </w:t>
      </w:r>
      <w:r w:rsidRPr="001C0E1B">
        <w:rPr>
          <w:rFonts w:cs="v4.2.0"/>
        </w:rPr>
        <w:t xml:space="preserve">meet the </w:t>
      </w:r>
      <w:r w:rsidRPr="001C0E1B">
        <w:rPr>
          <w:lang w:eastAsia="zh-CN"/>
        </w:rPr>
        <w:t>absolute accuracy requirement</w:t>
      </w:r>
      <w:ins w:id="1472" w:author="作者">
        <w:r w:rsidR="00721FEC">
          <w:rPr>
            <w:lang w:eastAsia="zh-CN"/>
          </w:rPr>
          <w:t xml:space="preserve"> </w:t>
        </w:r>
        <w:r w:rsidR="00721FEC" w:rsidRPr="00542759">
          <w:rPr>
            <w:lang w:eastAsia="zh-CN"/>
          </w:rPr>
          <w:t xml:space="preserve">in clause </w:t>
        </w:r>
        <w:r w:rsidR="00721FEC">
          <w:rPr>
            <w:rFonts w:cs="v4.2.0"/>
          </w:rPr>
          <w:t>10.1.19y</w:t>
        </w:r>
      </w:ins>
      <w:r w:rsidRPr="001C0E1B">
        <w:rPr>
          <w:rFonts w:cs="v4.2.0"/>
        </w:rPr>
        <w:t>. The rate of correct events observed during repeated tests shall be at least 90%.</w:t>
      </w:r>
    </w:p>
    <w:p w14:paraId="21ED0A3D" w14:textId="252297B6" w:rsidR="005D69AA" w:rsidRPr="001C0E1B" w:rsidDel="00450906" w:rsidRDefault="005D69AA" w:rsidP="005D69AA">
      <w:pPr>
        <w:pStyle w:val="NO"/>
        <w:rPr>
          <w:del w:id="1473" w:author="Miao Wang" w:date="2024-05-23T10:21:00Z"/>
          <w:rFonts w:eastAsia="Malgun Gothic"/>
        </w:rPr>
      </w:pPr>
      <w:commentRangeStart w:id="1474"/>
      <w:del w:id="1475" w:author="Miao Wang" w:date="2024-05-23T10:21:00Z">
        <w:r w:rsidRPr="001C0E1B" w:rsidDel="00450906">
          <w:delText>NOTE:</w:delText>
        </w:r>
        <w:r w:rsidRPr="001C0E1B" w:rsidDel="00450906">
          <w:tab/>
          <w:delText>The actual overall delays measured in the test may be up to 2xTTI</w:delText>
        </w:r>
        <w:r w:rsidRPr="001C0E1B" w:rsidDel="00450906">
          <w:rPr>
            <w:vertAlign w:val="subscript"/>
          </w:rPr>
          <w:delText>DCCH</w:delText>
        </w:r>
        <w:r w:rsidRPr="001C0E1B" w:rsidDel="00450906">
          <w:delText xml:space="preserve"> higher than the measurement reporting delays above because of TTI insertion uncertainty of the measurement report in DCCH.</w:delText>
        </w:r>
      </w:del>
      <w:commentRangeEnd w:id="1474"/>
      <w:r w:rsidR="00450906">
        <w:rPr>
          <w:rStyle w:val="af0"/>
        </w:rPr>
        <w:commentReference w:id="1474"/>
      </w:r>
    </w:p>
    <w:p w14:paraId="77413AEC" w14:textId="77777777" w:rsidR="008B1003" w:rsidRPr="005D69AA" w:rsidRDefault="008B1003" w:rsidP="008B1003">
      <w:pPr>
        <w:rPr>
          <w:lang w:eastAsia="zh-CN"/>
        </w:rPr>
      </w:pPr>
    </w:p>
    <w:p w14:paraId="1C7E6EBE" w14:textId="056BC800"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6A6469">
        <w:rPr>
          <w:rFonts w:ascii="Arial" w:hAnsi="Arial" w:cs="Arial"/>
          <w:noProof/>
          <w:color w:val="FF0000"/>
        </w:rPr>
        <w:t>1</w:t>
      </w:r>
      <w:r w:rsidR="0003568A">
        <w:rPr>
          <w:rFonts w:ascii="Arial" w:hAnsi="Arial" w:cs="Arial"/>
          <w:noProof/>
          <w:color w:val="FF0000"/>
        </w:rPr>
        <w:t>2</w:t>
      </w:r>
    </w:p>
    <w:p w14:paraId="66AB84EE" w14:textId="77777777" w:rsidR="008B1003" w:rsidRDefault="008B1003" w:rsidP="008B1003">
      <w:pPr>
        <w:rPr>
          <w:noProof/>
        </w:rPr>
      </w:pPr>
    </w:p>
    <w:p w14:paraId="5D179CCA" w14:textId="77777777" w:rsidR="008B1003" w:rsidRDefault="008B1003" w:rsidP="008B1003">
      <w:pPr>
        <w:rPr>
          <w:noProof/>
        </w:rPr>
      </w:pPr>
    </w:p>
    <w:p w14:paraId="6DE6D4A9" w14:textId="5A8F90CF"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5F07E9">
        <w:rPr>
          <w:rFonts w:ascii="Arial" w:hAnsi="Arial" w:cs="Arial"/>
          <w:noProof/>
          <w:color w:val="FF0000"/>
        </w:rPr>
        <w:t>1</w:t>
      </w:r>
      <w:r w:rsidR="0003568A">
        <w:rPr>
          <w:rFonts w:ascii="Arial" w:hAnsi="Arial" w:cs="Arial"/>
          <w:noProof/>
          <w:color w:val="FF0000"/>
        </w:rPr>
        <w:t>3</w:t>
      </w:r>
    </w:p>
    <w:p w14:paraId="40EA7BE2" w14:textId="7C3C8EA7" w:rsidR="005F07E9" w:rsidRPr="005D69AA" w:rsidRDefault="005F07E9" w:rsidP="005F07E9">
      <w:pPr>
        <w:pStyle w:val="30"/>
      </w:pPr>
      <w:r w:rsidRPr="001C0E1B">
        <w:t>A.6.6.</w:t>
      </w:r>
      <w:r>
        <w:t>z</w:t>
      </w:r>
      <w:r w:rsidRPr="001C0E1B">
        <w:tab/>
      </w:r>
      <w:r>
        <w:t xml:space="preserve">LTM Inter-frequency </w:t>
      </w:r>
      <w:r w:rsidRPr="001C0E1B">
        <w:t>L1-RSRP measurement</w:t>
      </w:r>
      <w:r>
        <w:t xml:space="preserve"> without measurement gap</w:t>
      </w:r>
    </w:p>
    <w:p w14:paraId="086D1A35" w14:textId="77777777" w:rsidR="00A02E7B" w:rsidRDefault="00A02E7B" w:rsidP="00A02E7B">
      <w:pPr>
        <w:pStyle w:val="40"/>
        <w:rPr>
          <w:snapToGrid w:val="0"/>
        </w:rPr>
      </w:pPr>
      <w:r>
        <w:rPr>
          <w:snapToGrid w:val="0"/>
        </w:rPr>
        <w:t>A.6.6.</w:t>
      </w:r>
      <w:r>
        <w:rPr>
          <w:rFonts w:hint="eastAsia"/>
          <w:snapToGrid w:val="0"/>
          <w:lang w:val="en-US" w:eastAsia="zh-CN"/>
        </w:rPr>
        <w:t>z</w:t>
      </w:r>
      <w:r>
        <w:rPr>
          <w:snapToGrid w:val="0"/>
        </w:rPr>
        <w:t>.</w:t>
      </w:r>
      <w:r>
        <w:rPr>
          <w:rFonts w:hint="eastAsia"/>
          <w:snapToGrid w:val="0"/>
          <w:lang w:val="en-US" w:eastAsia="zh-CN"/>
        </w:rPr>
        <w:t>1</w:t>
      </w:r>
      <w:r>
        <w:rPr>
          <w:snapToGrid w:val="0"/>
        </w:rPr>
        <w:tab/>
      </w:r>
      <w:r>
        <w:rPr>
          <w:rFonts w:hint="eastAsia"/>
          <w:snapToGrid w:val="0"/>
          <w:lang w:val="en-US" w:eastAsia="zh-CN"/>
        </w:rPr>
        <w:t>I</w:t>
      </w:r>
      <w:r>
        <w:rPr>
          <w:snapToGrid w:val="0"/>
        </w:rPr>
        <w:t>nter-</w:t>
      </w:r>
      <w:r>
        <w:rPr>
          <w:rFonts w:hint="eastAsia"/>
          <w:snapToGrid w:val="0"/>
          <w:lang w:val="en-US" w:eastAsia="zh-CN"/>
        </w:rPr>
        <w:t>frequency</w:t>
      </w:r>
      <w:r>
        <w:rPr>
          <w:snapToGrid w:val="0"/>
        </w:rPr>
        <w:t xml:space="preserve"> </w:t>
      </w:r>
      <w:r>
        <w:rPr>
          <w:rFonts w:hint="eastAsia"/>
          <w:snapToGrid w:val="0"/>
          <w:lang w:val="en-US" w:eastAsia="zh-CN"/>
        </w:rPr>
        <w:t xml:space="preserve">SSB based </w:t>
      </w:r>
      <w:r>
        <w:rPr>
          <w:snapToGrid w:val="0"/>
        </w:rPr>
        <w:t xml:space="preserve">L1-RSRP measurement </w:t>
      </w:r>
      <w:r>
        <w:rPr>
          <w:rFonts w:hint="eastAsia"/>
          <w:snapToGrid w:val="0"/>
          <w:lang w:val="en-US" w:eastAsia="zh-CN"/>
        </w:rPr>
        <w:t>without measurement gap</w:t>
      </w:r>
    </w:p>
    <w:p w14:paraId="5C93111C" w14:textId="77777777" w:rsidR="00A02E7B" w:rsidRDefault="00A02E7B" w:rsidP="00A02E7B">
      <w:pPr>
        <w:pStyle w:val="5"/>
      </w:pPr>
      <w:r>
        <w:t>A.6.6.</w:t>
      </w:r>
      <w:r>
        <w:rPr>
          <w:rFonts w:hint="eastAsia"/>
          <w:lang w:val="en-US" w:eastAsia="zh-CN"/>
        </w:rPr>
        <w:t>z</w:t>
      </w:r>
      <w:r>
        <w:t>.</w:t>
      </w:r>
      <w:r>
        <w:rPr>
          <w:rFonts w:hint="eastAsia"/>
          <w:lang w:val="en-US" w:eastAsia="zh-CN"/>
        </w:rPr>
        <w:t>1</w:t>
      </w:r>
      <w:r>
        <w:t>.1</w:t>
      </w:r>
      <w:r>
        <w:tab/>
        <w:t>Test Purpose and Environment</w:t>
      </w:r>
    </w:p>
    <w:p w14:paraId="11043F4F" w14:textId="77777777" w:rsidR="00A02E7B" w:rsidRDefault="00A02E7B" w:rsidP="00A02E7B">
      <w:r>
        <w:t xml:space="preserve">The purpose of this test is to verify that the UE </w:t>
      </w:r>
      <w:r>
        <w:rPr>
          <w:rFonts w:hint="eastAsia"/>
          <w:lang w:val="en-US" w:eastAsia="zh-CN"/>
        </w:rPr>
        <w:t xml:space="preserve">supporting inter-frequency L1-RSRP measurements without gap </w:t>
      </w:r>
      <w:r>
        <w:t xml:space="preserve">makes correct reporting of </w:t>
      </w:r>
      <w:r>
        <w:rPr>
          <w:rFonts w:hint="eastAsia"/>
          <w:lang w:val="en-US" w:eastAsia="zh-CN"/>
        </w:rPr>
        <w:t xml:space="preserve">inter-frequency </w:t>
      </w:r>
      <w:r>
        <w:t>L1-RSRP measurement. This test will partly verify the L1-RSRP measurement requirements in clause 9.1</w:t>
      </w:r>
      <w:r>
        <w:rPr>
          <w:rFonts w:hint="eastAsia"/>
          <w:lang w:val="en-US" w:eastAsia="zh-CN"/>
        </w:rPr>
        <w:t>5</w:t>
      </w:r>
      <w:r>
        <w:t>.</w:t>
      </w:r>
      <w:r>
        <w:rPr>
          <w:rFonts w:hint="eastAsia"/>
          <w:lang w:val="en-US" w:eastAsia="zh-CN"/>
        </w:rPr>
        <w:t>6</w:t>
      </w:r>
      <w:r>
        <w:t>, with the testing configurations for NR serving cells in Table A.6.6.</w:t>
      </w:r>
      <w:r>
        <w:rPr>
          <w:rFonts w:hint="eastAsia"/>
          <w:lang w:val="en-US" w:eastAsia="zh-CN"/>
        </w:rPr>
        <w:t>z</w:t>
      </w:r>
      <w:r>
        <w:t>.</w:t>
      </w:r>
      <w:r>
        <w:rPr>
          <w:rFonts w:hint="eastAsia"/>
          <w:lang w:val="en-US" w:eastAsia="zh-CN"/>
        </w:rPr>
        <w:t>1</w:t>
      </w:r>
      <w:r>
        <w:t>.1-1.</w:t>
      </w:r>
    </w:p>
    <w:p w14:paraId="6AFD6EE5" w14:textId="77777777" w:rsidR="00A02E7B" w:rsidRDefault="00A02E7B" w:rsidP="00A02E7B">
      <w:pPr>
        <w:pStyle w:val="TH"/>
      </w:pPr>
      <w:r>
        <w:t>Table A.6.6.</w:t>
      </w:r>
      <w:r>
        <w:rPr>
          <w:rFonts w:hint="eastAsia"/>
          <w:lang w:val="en-US" w:eastAsia="zh-CN"/>
        </w:rPr>
        <w:t>z</w:t>
      </w:r>
      <w:r>
        <w:t>.</w:t>
      </w:r>
      <w:r>
        <w:rPr>
          <w:rFonts w:hint="eastAsia"/>
          <w:lang w:val="en-US" w:eastAsia="zh-CN"/>
        </w:rPr>
        <w:t>1</w:t>
      </w:r>
      <w:r>
        <w:t xml:space="preserve">.1-1: Applicable NR configurations for </w:t>
      </w:r>
      <w:r>
        <w:rPr>
          <w:rFonts w:hint="eastAsia"/>
          <w:lang w:val="en-US" w:eastAsia="zh-CN"/>
        </w:rPr>
        <w:t>SSB based inter-frequency</w:t>
      </w:r>
      <w:r>
        <w:t xml:space="preserve"> L1-RSRP </w:t>
      </w:r>
      <w:r>
        <w:rPr>
          <w:rFonts w:hint="eastAsia"/>
          <w:lang w:val="en-US" w:eastAsia="zh-CN"/>
        </w:rPr>
        <w:t xml:space="preserve">measurement without measurement gap in </w:t>
      </w:r>
      <w:r>
        <w:t>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A02E7B" w14:paraId="4E609A03" w14:textId="77777777" w:rsidTr="00AC04DA">
        <w:tc>
          <w:tcPr>
            <w:tcW w:w="2331" w:type="dxa"/>
            <w:tcBorders>
              <w:top w:val="single" w:sz="4" w:space="0" w:color="auto"/>
              <w:left w:val="single" w:sz="4" w:space="0" w:color="auto"/>
              <w:bottom w:val="single" w:sz="4" w:space="0" w:color="auto"/>
              <w:right w:val="single" w:sz="4" w:space="0" w:color="auto"/>
            </w:tcBorders>
          </w:tcPr>
          <w:p w14:paraId="1794460C" w14:textId="77777777" w:rsidR="00A02E7B" w:rsidRDefault="00A02E7B" w:rsidP="00AC04DA">
            <w:pPr>
              <w:keepNext/>
              <w:keepLines/>
              <w:spacing w:after="0" w:line="256" w:lineRule="auto"/>
              <w:jc w:val="center"/>
              <w:rPr>
                <w:rFonts w:ascii="Arial" w:hAnsi="Arial"/>
                <w:b/>
                <w:sz w:val="18"/>
              </w:rPr>
            </w:pPr>
            <w:r>
              <w:rPr>
                <w:rFonts w:ascii="Arial" w:hAnsi="Arial"/>
                <w:b/>
                <w:sz w:val="18"/>
              </w:rPr>
              <w:t>Config</w:t>
            </w:r>
          </w:p>
        </w:tc>
        <w:tc>
          <w:tcPr>
            <w:tcW w:w="7298" w:type="dxa"/>
            <w:tcBorders>
              <w:top w:val="single" w:sz="4" w:space="0" w:color="auto"/>
              <w:left w:val="single" w:sz="4" w:space="0" w:color="auto"/>
              <w:bottom w:val="single" w:sz="4" w:space="0" w:color="auto"/>
              <w:right w:val="single" w:sz="4" w:space="0" w:color="auto"/>
            </w:tcBorders>
          </w:tcPr>
          <w:p w14:paraId="2E5001C4" w14:textId="77777777" w:rsidR="00A02E7B" w:rsidRDefault="00A02E7B" w:rsidP="00AC04DA">
            <w:pPr>
              <w:keepNext/>
              <w:keepLines/>
              <w:spacing w:after="0" w:line="256" w:lineRule="auto"/>
              <w:jc w:val="center"/>
              <w:rPr>
                <w:rFonts w:ascii="Arial" w:hAnsi="Arial"/>
                <w:b/>
                <w:sz w:val="18"/>
              </w:rPr>
            </w:pPr>
            <w:r>
              <w:rPr>
                <w:rFonts w:ascii="Arial" w:hAnsi="Arial"/>
                <w:b/>
                <w:sz w:val="18"/>
              </w:rPr>
              <w:t>Description</w:t>
            </w:r>
          </w:p>
        </w:tc>
      </w:tr>
      <w:tr w:rsidR="00A02E7B" w14:paraId="31265CB6" w14:textId="77777777" w:rsidTr="00AC04DA">
        <w:tc>
          <w:tcPr>
            <w:tcW w:w="2331" w:type="dxa"/>
            <w:tcBorders>
              <w:top w:val="single" w:sz="4" w:space="0" w:color="auto"/>
              <w:left w:val="single" w:sz="4" w:space="0" w:color="auto"/>
              <w:bottom w:val="single" w:sz="4" w:space="0" w:color="auto"/>
              <w:right w:val="single" w:sz="4" w:space="0" w:color="auto"/>
            </w:tcBorders>
          </w:tcPr>
          <w:p w14:paraId="6B014ED0" w14:textId="77777777" w:rsidR="00A02E7B" w:rsidRDefault="00A02E7B" w:rsidP="00AC04DA">
            <w:pPr>
              <w:keepNext/>
              <w:keepLines/>
              <w:spacing w:after="0" w:line="256" w:lineRule="auto"/>
              <w:jc w:val="center"/>
              <w:rPr>
                <w:rFonts w:ascii="Arial" w:hAnsi="Arial"/>
                <w:sz w:val="18"/>
              </w:rPr>
            </w:pPr>
            <w:r>
              <w:rPr>
                <w:rFonts w:ascii="Arial" w:hAnsi="Arial"/>
                <w:sz w:val="18"/>
              </w:rPr>
              <w:t>1</w:t>
            </w:r>
          </w:p>
        </w:tc>
        <w:tc>
          <w:tcPr>
            <w:tcW w:w="7298" w:type="dxa"/>
            <w:tcBorders>
              <w:top w:val="single" w:sz="4" w:space="0" w:color="auto"/>
              <w:left w:val="single" w:sz="4" w:space="0" w:color="auto"/>
              <w:bottom w:val="single" w:sz="4" w:space="0" w:color="auto"/>
              <w:right w:val="single" w:sz="4" w:space="0" w:color="auto"/>
            </w:tcBorders>
          </w:tcPr>
          <w:p w14:paraId="2C3966B8" w14:textId="77777777" w:rsidR="00A02E7B" w:rsidRDefault="00A02E7B" w:rsidP="00AC04DA">
            <w:pPr>
              <w:keepNext/>
              <w:keepLines/>
              <w:spacing w:after="0" w:line="256" w:lineRule="auto"/>
              <w:jc w:val="center"/>
              <w:rPr>
                <w:rFonts w:ascii="Arial" w:hAnsi="Arial"/>
                <w:sz w:val="18"/>
              </w:rPr>
            </w:pPr>
            <w:r>
              <w:rPr>
                <w:rFonts w:ascii="Arial" w:hAnsi="Arial"/>
                <w:sz w:val="18"/>
              </w:rPr>
              <w:t>NR 15 kHz SSB SCS, 10 MHz bandwidth, FDD duplex mode</w:t>
            </w:r>
          </w:p>
        </w:tc>
      </w:tr>
      <w:tr w:rsidR="00A02E7B" w14:paraId="06C607EA" w14:textId="77777777" w:rsidTr="00AC04DA">
        <w:tc>
          <w:tcPr>
            <w:tcW w:w="2331" w:type="dxa"/>
            <w:tcBorders>
              <w:top w:val="single" w:sz="4" w:space="0" w:color="auto"/>
              <w:left w:val="single" w:sz="4" w:space="0" w:color="auto"/>
              <w:bottom w:val="single" w:sz="4" w:space="0" w:color="auto"/>
              <w:right w:val="single" w:sz="4" w:space="0" w:color="auto"/>
            </w:tcBorders>
          </w:tcPr>
          <w:p w14:paraId="27BF90FA" w14:textId="77777777" w:rsidR="00A02E7B" w:rsidRDefault="00A02E7B" w:rsidP="00AC04DA">
            <w:pPr>
              <w:keepNext/>
              <w:keepLines/>
              <w:spacing w:after="0" w:line="256" w:lineRule="auto"/>
              <w:jc w:val="center"/>
              <w:rPr>
                <w:rFonts w:ascii="Arial" w:hAnsi="Arial"/>
                <w:sz w:val="18"/>
              </w:rPr>
            </w:pPr>
            <w:r>
              <w:rPr>
                <w:rFonts w:ascii="Arial" w:hAnsi="Arial"/>
                <w:sz w:val="18"/>
              </w:rPr>
              <w:t>2</w:t>
            </w:r>
          </w:p>
        </w:tc>
        <w:tc>
          <w:tcPr>
            <w:tcW w:w="7298" w:type="dxa"/>
            <w:tcBorders>
              <w:top w:val="single" w:sz="4" w:space="0" w:color="auto"/>
              <w:left w:val="single" w:sz="4" w:space="0" w:color="auto"/>
              <w:bottom w:val="single" w:sz="4" w:space="0" w:color="auto"/>
              <w:right w:val="single" w:sz="4" w:space="0" w:color="auto"/>
            </w:tcBorders>
          </w:tcPr>
          <w:p w14:paraId="7B299F02" w14:textId="77777777" w:rsidR="00A02E7B" w:rsidRDefault="00A02E7B" w:rsidP="00AC04DA">
            <w:pPr>
              <w:keepNext/>
              <w:keepLines/>
              <w:spacing w:after="0" w:line="256" w:lineRule="auto"/>
              <w:jc w:val="center"/>
              <w:rPr>
                <w:rFonts w:ascii="Arial" w:hAnsi="Arial"/>
                <w:sz w:val="18"/>
              </w:rPr>
            </w:pPr>
            <w:r>
              <w:rPr>
                <w:rFonts w:ascii="Arial" w:hAnsi="Arial"/>
                <w:sz w:val="18"/>
              </w:rPr>
              <w:t>NR 15 kHz SSB SCS, 10 MHz bandwidth, TDD duplex mode</w:t>
            </w:r>
          </w:p>
        </w:tc>
      </w:tr>
      <w:tr w:rsidR="00A02E7B" w14:paraId="1CC1F5B4" w14:textId="77777777" w:rsidTr="00AC04DA">
        <w:tc>
          <w:tcPr>
            <w:tcW w:w="2331" w:type="dxa"/>
            <w:tcBorders>
              <w:top w:val="single" w:sz="4" w:space="0" w:color="auto"/>
              <w:left w:val="single" w:sz="4" w:space="0" w:color="auto"/>
              <w:bottom w:val="single" w:sz="4" w:space="0" w:color="auto"/>
              <w:right w:val="single" w:sz="4" w:space="0" w:color="auto"/>
            </w:tcBorders>
          </w:tcPr>
          <w:p w14:paraId="762A5CF8" w14:textId="77777777" w:rsidR="00A02E7B" w:rsidRDefault="00A02E7B" w:rsidP="00AC04DA">
            <w:pPr>
              <w:keepNext/>
              <w:keepLines/>
              <w:spacing w:after="0" w:line="256" w:lineRule="auto"/>
              <w:jc w:val="center"/>
              <w:rPr>
                <w:rFonts w:ascii="Arial" w:hAnsi="Arial"/>
                <w:sz w:val="18"/>
              </w:rPr>
            </w:pPr>
            <w:r>
              <w:rPr>
                <w:rFonts w:ascii="Arial" w:hAnsi="Arial"/>
                <w:sz w:val="18"/>
              </w:rPr>
              <w:t>3</w:t>
            </w:r>
          </w:p>
        </w:tc>
        <w:tc>
          <w:tcPr>
            <w:tcW w:w="7298" w:type="dxa"/>
            <w:tcBorders>
              <w:top w:val="single" w:sz="4" w:space="0" w:color="auto"/>
              <w:left w:val="single" w:sz="4" w:space="0" w:color="auto"/>
              <w:bottom w:val="single" w:sz="4" w:space="0" w:color="auto"/>
              <w:right w:val="single" w:sz="4" w:space="0" w:color="auto"/>
            </w:tcBorders>
          </w:tcPr>
          <w:p w14:paraId="523D8270" w14:textId="77777777" w:rsidR="00A02E7B" w:rsidRDefault="00A02E7B" w:rsidP="00AC04DA">
            <w:pPr>
              <w:keepNext/>
              <w:keepLines/>
              <w:spacing w:after="0" w:line="256" w:lineRule="auto"/>
              <w:jc w:val="center"/>
              <w:rPr>
                <w:rFonts w:ascii="Arial" w:hAnsi="Arial"/>
                <w:sz w:val="18"/>
              </w:rPr>
            </w:pPr>
            <w:r>
              <w:rPr>
                <w:rFonts w:ascii="Arial" w:hAnsi="Arial"/>
                <w:sz w:val="18"/>
              </w:rPr>
              <w:t>NR 30 kHz SSB SCS, 40 MHz bandwidth, TDD duplex mode</w:t>
            </w:r>
          </w:p>
        </w:tc>
      </w:tr>
      <w:tr w:rsidR="00A02E7B" w14:paraId="45AE465E" w14:textId="77777777" w:rsidTr="00AC04DA">
        <w:tc>
          <w:tcPr>
            <w:tcW w:w="9629" w:type="dxa"/>
            <w:gridSpan w:val="2"/>
            <w:tcBorders>
              <w:top w:val="single" w:sz="4" w:space="0" w:color="auto"/>
              <w:left w:val="single" w:sz="4" w:space="0" w:color="auto"/>
              <w:bottom w:val="single" w:sz="4" w:space="0" w:color="auto"/>
              <w:right w:val="single" w:sz="4" w:space="0" w:color="auto"/>
            </w:tcBorders>
          </w:tcPr>
          <w:p w14:paraId="57FBCD43" w14:textId="77777777" w:rsidR="00A02E7B" w:rsidRDefault="00A02E7B" w:rsidP="00AC04DA">
            <w:pPr>
              <w:keepNext/>
              <w:keepLines/>
              <w:spacing w:after="0" w:line="256" w:lineRule="auto"/>
              <w:ind w:left="851" w:hanging="851"/>
              <w:rPr>
                <w:rFonts w:ascii="Arial" w:hAnsi="Arial"/>
                <w:sz w:val="18"/>
              </w:rPr>
            </w:pPr>
            <w:r>
              <w:rPr>
                <w:rFonts w:ascii="Arial" w:hAnsi="Arial"/>
                <w:sz w:val="18"/>
              </w:rPr>
              <w:t>Note</w:t>
            </w:r>
            <w:r>
              <w:rPr>
                <w:rFonts w:ascii="Arial" w:hAnsi="Arial" w:hint="eastAsia"/>
                <w:sz w:val="18"/>
                <w:lang w:val="en-US" w:eastAsia="zh-CN"/>
              </w:rPr>
              <w:t xml:space="preserve"> 1</w:t>
            </w:r>
            <w:r>
              <w:rPr>
                <w:rFonts w:ascii="Arial" w:hAnsi="Arial"/>
                <w:sz w:val="18"/>
              </w:rPr>
              <w:t>:</w:t>
            </w:r>
            <w:r>
              <w:rPr>
                <w:rFonts w:ascii="Arial" w:hAnsi="Arial"/>
                <w:sz w:val="18"/>
              </w:rPr>
              <w:tab/>
              <w:t>The UE is only required to be tested in one of the supported test configurations</w:t>
            </w:r>
          </w:p>
          <w:p w14:paraId="71FE5921" w14:textId="77777777" w:rsidR="00A02E7B" w:rsidRDefault="00A02E7B" w:rsidP="00AC04DA">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Target NR cell has the same SCS, BW and duplex mode as NR serving cell</w:t>
            </w:r>
          </w:p>
        </w:tc>
      </w:tr>
    </w:tbl>
    <w:p w14:paraId="49CE55E5" w14:textId="77777777" w:rsidR="00A02E7B" w:rsidRDefault="00A02E7B" w:rsidP="00A02E7B">
      <w:pPr>
        <w:rPr>
          <w:rFonts w:cs="v4.2.0"/>
        </w:rPr>
      </w:pPr>
    </w:p>
    <w:p w14:paraId="0BC2128D" w14:textId="77777777" w:rsidR="00A02E7B" w:rsidRDefault="00A02E7B" w:rsidP="00A02E7B">
      <w:pPr>
        <w:pStyle w:val="5"/>
      </w:pPr>
      <w:r>
        <w:t>A.6.6.</w:t>
      </w:r>
      <w:r>
        <w:rPr>
          <w:rFonts w:hint="eastAsia"/>
          <w:lang w:val="en-US" w:eastAsia="zh-CN"/>
        </w:rPr>
        <w:t>z</w:t>
      </w:r>
      <w:r>
        <w:t>.</w:t>
      </w:r>
      <w:r>
        <w:rPr>
          <w:rFonts w:hint="eastAsia"/>
          <w:lang w:val="en-US" w:eastAsia="zh-CN"/>
        </w:rPr>
        <w:t>1</w:t>
      </w:r>
      <w:r>
        <w:t>.2</w:t>
      </w:r>
      <w:r>
        <w:tab/>
        <w:t>Test parameters</w:t>
      </w:r>
    </w:p>
    <w:p w14:paraId="2F4E7554" w14:textId="33E2BFF8" w:rsidR="00A02E7B" w:rsidRDefault="00A02E7B" w:rsidP="00A02E7B">
      <w:r>
        <w:rPr>
          <w:rFonts w:cs="v4.2.0"/>
        </w:rPr>
        <w:t>There are two cells in the test, the FR1 P</w:t>
      </w:r>
      <w:ins w:id="1476" w:author="作者">
        <w:r w:rsidR="00721FEC">
          <w:rPr>
            <w:rFonts w:cs="v4.2.0"/>
          </w:rPr>
          <w:t>C</w:t>
        </w:r>
      </w:ins>
      <w:del w:id="1477" w:author="作者">
        <w:r w:rsidR="00D17FEB" w:rsidDel="00721FEC">
          <w:rPr>
            <w:rFonts w:cs="v4.2.0"/>
          </w:rPr>
          <w:delText>c</w:delText>
        </w:r>
      </w:del>
      <w:r>
        <w:rPr>
          <w:rFonts w:cs="v4.2.0"/>
        </w:rPr>
        <w:t xml:space="preserve">ell (Cell 1) </w:t>
      </w:r>
      <w:r>
        <w:t>on NR RF channel 1</w:t>
      </w:r>
      <w:r>
        <w:rPr>
          <w:rFonts w:hint="eastAsia"/>
          <w:lang w:val="en-US" w:eastAsia="zh-CN"/>
        </w:rPr>
        <w:t xml:space="preserve"> </w:t>
      </w:r>
      <w:r>
        <w:rPr>
          <w:rFonts w:cs="v4.2.0"/>
        </w:rPr>
        <w:t>and Cell 2</w:t>
      </w:r>
      <w:r>
        <w:rPr>
          <w:rFonts w:cs="v4.2.0" w:hint="eastAsia"/>
          <w:lang w:val="en-US" w:eastAsia="zh-CN"/>
        </w:rPr>
        <w:t xml:space="preserve"> as neighbour cell in FR1 on NR RF channel 2</w:t>
      </w:r>
      <w:r>
        <w:t xml:space="preserve">. The SSB of Cell 2 is completely within UE’s active BWP BW. The RBs containing SSB from </w:t>
      </w:r>
      <w:ins w:id="1478" w:author="作者">
        <w:r w:rsidR="00721FEC">
          <w:t>C</w:t>
        </w:r>
      </w:ins>
      <w:del w:id="1479" w:author="作者">
        <w:r w:rsidDel="00721FEC">
          <w:delText>c</w:delText>
        </w:r>
      </w:del>
      <w:r>
        <w:t xml:space="preserve">ell 1 and </w:t>
      </w:r>
      <w:ins w:id="1480" w:author="作者">
        <w:r w:rsidR="00721FEC">
          <w:t>C</w:t>
        </w:r>
      </w:ins>
      <w:del w:id="1481" w:author="作者">
        <w:r w:rsidDel="00721FEC">
          <w:delText>c</w:delText>
        </w:r>
      </w:del>
      <w:r>
        <w:t>ell 2 should be different in frequency location within the cell bandwidth.</w:t>
      </w:r>
      <w:r>
        <w:rPr>
          <w:rFonts w:hint="eastAsia"/>
          <w:lang w:val="en-US" w:eastAsia="zh-CN"/>
        </w:rPr>
        <w:t xml:space="preserve"> </w:t>
      </w:r>
      <w:commentRangeStart w:id="1482"/>
      <w:r>
        <w:t xml:space="preserve">The test parameters </w:t>
      </w:r>
      <w:del w:id="1483" w:author="作者">
        <w:r w:rsidDel="0093329A">
          <w:delText xml:space="preserve">for the Cell 1 </w:delText>
        </w:r>
      </w:del>
      <w:r>
        <w:t>are given in Table A.6.6.</w:t>
      </w:r>
      <w:r>
        <w:rPr>
          <w:rFonts w:hint="eastAsia"/>
          <w:lang w:val="en-US" w:eastAsia="zh-CN"/>
        </w:rPr>
        <w:t>z</w:t>
      </w:r>
      <w:r>
        <w:t>.</w:t>
      </w:r>
      <w:r>
        <w:rPr>
          <w:rFonts w:hint="eastAsia"/>
          <w:lang w:val="en-US" w:eastAsia="zh-CN"/>
        </w:rPr>
        <w:t>1</w:t>
      </w:r>
      <w:r>
        <w:t>.2-1</w:t>
      </w:r>
      <w:del w:id="1484" w:author="作者">
        <w:r w:rsidDel="0093329A">
          <w:delText>. The test parameters for Cell 2 are given in</w:delText>
        </w:r>
      </w:del>
      <w:ins w:id="1485" w:author="作者">
        <w:r w:rsidR="0093329A">
          <w:t xml:space="preserve"> and</w:t>
        </w:r>
      </w:ins>
      <w:r>
        <w:t xml:space="preserve"> Table A.6.6.</w:t>
      </w:r>
      <w:r>
        <w:rPr>
          <w:rFonts w:hint="eastAsia"/>
          <w:lang w:val="en-US" w:eastAsia="zh-CN"/>
        </w:rPr>
        <w:t>z</w:t>
      </w:r>
      <w:r>
        <w:t>.</w:t>
      </w:r>
      <w:r>
        <w:rPr>
          <w:rFonts w:hint="eastAsia"/>
          <w:lang w:val="en-US" w:eastAsia="zh-CN"/>
        </w:rPr>
        <w:t>1</w:t>
      </w:r>
      <w:r>
        <w:t>.2-2 below</w:t>
      </w:r>
      <w:commentRangeEnd w:id="1482"/>
      <w:r w:rsidR="0093329A">
        <w:rPr>
          <w:rStyle w:val="af0"/>
        </w:rPr>
        <w:commentReference w:id="1482"/>
      </w:r>
      <w:r>
        <w:t>.</w:t>
      </w:r>
    </w:p>
    <w:p w14:paraId="0F060A3C" w14:textId="77777777" w:rsidR="00896941" w:rsidRDefault="00896941" w:rsidP="00A02E7B">
      <w:pPr>
        <w:rPr>
          <w:ins w:id="1486" w:author="作者"/>
        </w:rPr>
      </w:pPr>
      <w:ins w:id="1487" w:author="作者">
        <w:r>
          <w:lastRenderedPageBreak/>
          <w:t>There are two tests in the test case, test 1 and test 2:</w:t>
        </w:r>
      </w:ins>
    </w:p>
    <w:p w14:paraId="2409CAAE" w14:textId="77777777" w:rsidR="00896941" w:rsidRDefault="00A02E7B">
      <w:pPr>
        <w:pStyle w:val="BL"/>
        <w:rPr>
          <w:ins w:id="1488" w:author="作者"/>
        </w:rPr>
        <w:pPrChange w:id="1489" w:author="作者">
          <w:pPr/>
        </w:pPrChange>
      </w:pPr>
      <w:r>
        <w:rPr>
          <w:rFonts w:hint="eastAsia"/>
        </w:rPr>
        <w:t xml:space="preserve">In test 1, time offset between cells is within CP length. </w:t>
      </w:r>
    </w:p>
    <w:p w14:paraId="3CE2BB56" w14:textId="77777777" w:rsidR="00896941" w:rsidRDefault="00A02E7B">
      <w:pPr>
        <w:pStyle w:val="BL"/>
        <w:rPr>
          <w:ins w:id="1490" w:author="作者"/>
        </w:rPr>
        <w:pPrChange w:id="1491" w:author="作者">
          <w:pPr/>
        </w:pPrChange>
      </w:pPr>
      <w:r>
        <w:rPr>
          <w:rFonts w:hint="eastAsia"/>
        </w:rPr>
        <w:t xml:space="preserve">In test 2, time offset between cells is larger than CP length. </w:t>
      </w:r>
    </w:p>
    <w:p w14:paraId="6FF7E3A4" w14:textId="2D0DF802" w:rsidR="00A02E7B" w:rsidRDefault="00A02E7B" w:rsidP="00A02E7B">
      <w:del w:id="1492" w:author="作者">
        <w:r w:rsidDel="00896941">
          <w:rPr>
            <w:rFonts w:hint="eastAsia"/>
            <w:lang w:val="en-US" w:eastAsia="zh-CN"/>
          </w:rPr>
          <w:delText xml:space="preserve">For </w:delText>
        </w:r>
        <w:r w:rsidDel="00896941">
          <w:rPr>
            <w:rFonts w:hint="eastAsia"/>
          </w:rPr>
          <w:delText xml:space="preserve"> </w:delText>
        </w:r>
      </w:del>
      <w:r>
        <w:rPr>
          <w:rFonts w:hint="eastAsia"/>
        </w:rPr>
        <w:t xml:space="preserve">UE </w:t>
      </w:r>
      <w:r>
        <w:rPr>
          <w:rFonts w:hint="eastAsia"/>
          <w:lang w:val="en-US" w:eastAsia="zh-CN"/>
        </w:rPr>
        <w:t xml:space="preserve">not capable of </w:t>
      </w:r>
      <w:del w:id="1493" w:author="作者">
        <w:r w:rsidDel="004177B4">
          <w:rPr>
            <w:rFonts w:hint="eastAsia"/>
          </w:rPr>
          <w:delText xml:space="preserve"> </w:delText>
        </w:r>
      </w:del>
      <w:r>
        <w:rPr>
          <w:rFonts w:hint="eastAsia"/>
        </w:rPr>
        <w:t>[RTD&gt;CP]</w:t>
      </w:r>
      <w:ins w:id="1494" w:author="作者">
        <w:r w:rsidR="00896941">
          <w:t xml:space="preserve"> </w:t>
        </w:r>
      </w:ins>
      <w:del w:id="1495" w:author="作者">
        <w:r w:rsidDel="00896941">
          <w:rPr>
            <w:rFonts w:hint="eastAsia"/>
          </w:rPr>
          <w:delText xml:space="preserve">, it </w:delText>
        </w:r>
      </w:del>
      <w:r>
        <w:rPr>
          <w:rFonts w:hint="eastAsia"/>
        </w:rPr>
        <w:t>is only required to pass test 1. Otherwise, it is only required to pass test 2.</w:t>
      </w:r>
    </w:p>
    <w:p w14:paraId="13E4F966" w14:textId="77777777" w:rsidR="00A02E7B" w:rsidRDefault="00A02E7B" w:rsidP="00A02E7B">
      <w:r>
        <w:rPr>
          <w:rFonts w:hint="eastAsia"/>
        </w:rPr>
        <w:t>The test consists of two successive time periods, with time duration of T1 and T2 respectively.</w:t>
      </w:r>
      <w:r>
        <w:rPr>
          <w:rFonts w:hint="eastAsia"/>
          <w:lang w:val="en-US" w:eastAsia="zh-CN"/>
        </w:rPr>
        <w:t xml:space="preserve"> </w:t>
      </w:r>
      <w:r>
        <w:t xml:space="preserve">There is no measurement gap configured in the test. </w:t>
      </w:r>
    </w:p>
    <w:p w14:paraId="52408A68" w14:textId="77777777" w:rsidR="00A02E7B" w:rsidRDefault="00A02E7B" w:rsidP="00A02E7B">
      <w:pPr>
        <w:rPr>
          <w:lang w:eastAsia="en-GB"/>
        </w:rPr>
      </w:pPr>
      <w:r>
        <w:t xml:space="preserve">Prior to the start of the time duration T1, </w:t>
      </w:r>
    </w:p>
    <w:p w14:paraId="110A9525" w14:textId="0C51EBF8" w:rsidR="00A02E7B" w:rsidRDefault="00A02E7B" w:rsidP="00A02E7B">
      <w:pPr>
        <w:pStyle w:val="B10"/>
      </w:pPr>
      <w:r>
        <w:t>-</w:t>
      </w:r>
      <w:r>
        <w:tab/>
        <w:t>UE is connected to Cell 1 (P</w:t>
      </w:r>
      <w:ins w:id="1496" w:author="作者">
        <w:r w:rsidR="00721FEC">
          <w:t>C</w:t>
        </w:r>
      </w:ins>
      <w:del w:id="1497" w:author="作者">
        <w:r w:rsidR="00D17FEB" w:rsidDel="00721FEC">
          <w:delText>c</w:delText>
        </w:r>
      </w:del>
      <w:r>
        <w:t>ell) on RF channel 1 (PCC).</w:t>
      </w:r>
    </w:p>
    <w:p w14:paraId="5E086C5B" w14:textId="77777777" w:rsidR="00A02E7B" w:rsidRDefault="00A02E7B" w:rsidP="00A02E7B">
      <w:pPr>
        <w:ind w:left="568" w:hanging="284"/>
        <w:rPr>
          <w:rFonts w:cs="v4.2.0"/>
        </w:rPr>
      </w:pPr>
      <w:r>
        <w:t>-</w:t>
      </w:r>
      <w:r>
        <w:tab/>
      </w:r>
      <w:r>
        <w:rPr>
          <w:rFonts w:cs="v4.2.0"/>
          <w:lang w:eastAsia="zh-CN"/>
        </w:rPr>
        <w:t>A</w:t>
      </w:r>
      <w:r>
        <w:rPr>
          <w:rFonts w:cs="v4.2.0"/>
        </w:rPr>
        <w:t xml:space="preserve"> measurement object is configured for RF channel 2, and it is indicated to the UE that event-triggered reporting with Event A3 is used. Before the start of the T1, event is triggered, and UE has sent a measurement report for the Cell 2 with SSB Index.</w:t>
      </w:r>
    </w:p>
    <w:p w14:paraId="0431B694" w14:textId="77777777" w:rsidR="00A02E7B" w:rsidRDefault="00A02E7B" w:rsidP="00A02E7B">
      <w:pPr>
        <w:ind w:left="568" w:hanging="284"/>
      </w:pPr>
      <w:r>
        <w:t xml:space="preserve">-    UE is provided with </w:t>
      </w:r>
      <w:r>
        <w:rPr>
          <w:i/>
          <w:iCs/>
          <w:lang w:eastAsia="ja-JP"/>
        </w:rPr>
        <w:t xml:space="preserve">LTM-Candidate-r18 </w:t>
      </w:r>
      <w:r>
        <w:t>for Cell 2</w:t>
      </w:r>
      <w:r>
        <w:rPr>
          <w:i/>
          <w:iCs/>
          <w:lang w:eastAsia="ja-JP"/>
        </w:rPr>
        <w:t>.</w:t>
      </w:r>
    </w:p>
    <w:p w14:paraId="0236053D" w14:textId="77777777" w:rsidR="00A02E7B" w:rsidRDefault="00A02E7B" w:rsidP="00A02E7B">
      <w:pPr>
        <w:ind w:left="568" w:hanging="284"/>
      </w:pPr>
      <w:r>
        <w:t>-</w:t>
      </w:r>
      <w:r>
        <w:tab/>
        <w:t>UE is configured with SSB-based L1-RSRP measurements and periodic L1-RSRP measurement reports on candidate cell (Cell 2) in PUCCH format 2.</w:t>
      </w:r>
    </w:p>
    <w:p w14:paraId="6D73B4D9" w14:textId="3BEE8C8E" w:rsidR="00A02E7B" w:rsidRDefault="00A02E7B" w:rsidP="00A02E7B">
      <w:r>
        <w:rPr>
          <w:rFonts w:cs="v4.2.0"/>
        </w:rPr>
        <w:t>At the beginning of T2, SSB_RP of Cell 2 changes to a different value from T1.</w:t>
      </w:r>
      <w:ins w:id="1498" w:author="作者">
        <w:r w:rsidR="009E3FDF">
          <w:rPr>
            <w:rFonts w:cs="v4.2.0"/>
          </w:rPr>
          <w:t xml:space="preserve"> T2 starts at the </w:t>
        </w:r>
        <w:r w:rsidR="00645D93">
          <w:rPr>
            <w:rFonts w:cs="v4.2.0"/>
          </w:rPr>
          <w:t xml:space="preserve">beginning of a </w:t>
        </w:r>
        <w:r w:rsidR="009E3FDF">
          <w:rPr>
            <w:rFonts w:cs="v4.2.0"/>
          </w:rPr>
          <w:t xml:space="preserve">frame </w:t>
        </w:r>
        <w:del w:id="1499" w:author="作者">
          <w:r w:rsidR="009E3FDF" w:rsidDel="00645D93">
            <w:rPr>
              <w:rFonts w:cs="v4.2.0"/>
            </w:rPr>
            <w:delText>boundary of</w:delText>
          </w:r>
        </w:del>
        <w:r w:rsidR="00645D93">
          <w:rPr>
            <w:rFonts w:cs="v4.2.0"/>
          </w:rPr>
          <w:t>with</w:t>
        </w:r>
        <w:r w:rsidR="009E3FDF">
          <w:rPr>
            <w:rFonts w:cs="v4.2.0"/>
          </w:rPr>
          <w:t xml:space="preserve"> an </w:t>
        </w:r>
        <w:r w:rsidR="00E92790">
          <w:rPr>
            <w:rFonts w:cs="v4.2.0"/>
          </w:rPr>
          <w:t>even</w:t>
        </w:r>
        <w:r w:rsidR="009E3FDF">
          <w:rPr>
            <w:rFonts w:cs="v4.2.0"/>
          </w:rPr>
          <w:t xml:space="preserve"> SFN.</w:t>
        </w:r>
      </w:ins>
    </w:p>
    <w:p w14:paraId="0AEDD1D0" w14:textId="77777777" w:rsidR="00A02E7B" w:rsidRDefault="00A02E7B" w:rsidP="00A02E7B"/>
    <w:p w14:paraId="6096CF09" w14:textId="77777777" w:rsidR="00A02E7B" w:rsidRDefault="00A02E7B" w:rsidP="00A02E7B">
      <w:pPr>
        <w:keepNext/>
        <w:keepLines/>
        <w:spacing w:before="60"/>
        <w:jc w:val="center"/>
        <w:rPr>
          <w:rFonts w:ascii="Arial" w:hAnsi="Arial"/>
          <w:b/>
          <w:lang w:val="en-US" w:eastAsia="zh-CN"/>
        </w:rPr>
      </w:pPr>
      <w:r>
        <w:rPr>
          <w:rFonts w:ascii="Arial" w:hAnsi="Arial"/>
          <w:b/>
        </w:rPr>
        <w:t>Table A.6.6.</w:t>
      </w:r>
      <w:r>
        <w:rPr>
          <w:rFonts w:ascii="Arial" w:hAnsi="Arial" w:hint="eastAsia"/>
          <w:b/>
          <w:lang w:val="en-US" w:eastAsia="zh-CN"/>
        </w:rPr>
        <w:t>z</w:t>
      </w:r>
      <w:r>
        <w:rPr>
          <w:rFonts w:ascii="Arial" w:hAnsi="Arial"/>
          <w:b/>
        </w:rPr>
        <w:t>.</w:t>
      </w:r>
      <w:r>
        <w:rPr>
          <w:rFonts w:ascii="Arial" w:hAnsi="Arial" w:hint="eastAsia"/>
          <w:b/>
          <w:lang w:val="en-US" w:eastAsia="zh-CN"/>
        </w:rPr>
        <w:t>1</w:t>
      </w:r>
      <w:r>
        <w:rPr>
          <w:rFonts w:ascii="Arial" w:hAnsi="Arial"/>
          <w:b/>
        </w:rPr>
        <w:t>.2-1: General test parameters</w:t>
      </w:r>
      <w:r>
        <w:rPr>
          <w:rFonts w:ascii="Arial" w:hAnsi="Arial" w:hint="eastAsia"/>
          <w:b/>
          <w:lang w:val="en-US" w:eastAsia="zh-CN"/>
        </w:rPr>
        <w:t xml:space="preserve">  for SSB based inter-frequency L1-RSRP measurement without measurement gap in test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793"/>
        <w:gridCol w:w="1268"/>
        <w:gridCol w:w="1285"/>
        <w:gridCol w:w="1473"/>
        <w:gridCol w:w="2170"/>
      </w:tblGrid>
      <w:tr w:rsidR="00A02E7B" w14:paraId="0F94A686" w14:textId="77777777" w:rsidTr="00AC04DA">
        <w:trPr>
          <w:trHeight w:val="187"/>
          <w:jc w:val="center"/>
        </w:trPr>
        <w:tc>
          <w:tcPr>
            <w:tcW w:w="3271" w:type="dxa"/>
            <w:gridSpan w:val="2"/>
            <w:vMerge w:val="restart"/>
            <w:tcBorders>
              <w:top w:val="single" w:sz="4" w:space="0" w:color="auto"/>
              <w:left w:val="single" w:sz="4" w:space="0" w:color="auto"/>
              <w:right w:val="single" w:sz="4" w:space="0" w:color="auto"/>
            </w:tcBorders>
            <w:vAlign w:val="center"/>
          </w:tcPr>
          <w:p w14:paraId="14916822" w14:textId="77777777" w:rsidR="00A02E7B" w:rsidRDefault="00A02E7B" w:rsidP="00AC04DA">
            <w:pPr>
              <w:keepNext/>
              <w:keepLines/>
              <w:spacing w:after="0"/>
              <w:jc w:val="center"/>
              <w:rPr>
                <w:rFonts w:ascii="Arial" w:hAnsi="Arial"/>
                <w:b/>
                <w:sz w:val="18"/>
              </w:rPr>
            </w:pPr>
            <w:r>
              <w:rPr>
                <w:rFonts w:ascii="Arial" w:hAnsi="Arial"/>
                <w:b/>
                <w:sz w:val="18"/>
              </w:rPr>
              <w:t>Parameter</w:t>
            </w:r>
          </w:p>
        </w:tc>
        <w:tc>
          <w:tcPr>
            <w:tcW w:w="1268" w:type="dxa"/>
            <w:vMerge w:val="restart"/>
            <w:tcBorders>
              <w:top w:val="single" w:sz="4" w:space="0" w:color="auto"/>
              <w:left w:val="single" w:sz="4" w:space="0" w:color="auto"/>
              <w:right w:val="single" w:sz="4" w:space="0" w:color="auto"/>
            </w:tcBorders>
            <w:vAlign w:val="center"/>
          </w:tcPr>
          <w:p w14:paraId="2954AE5B" w14:textId="77777777" w:rsidR="00A02E7B" w:rsidRDefault="00A02E7B" w:rsidP="00AC04DA">
            <w:pPr>
              <w:keepNext/>
              <w:keepLines/>
              <w:spacing w:after="0"/>
              <w:jc w:val="center"/>
              <w:rPr>
                <w:rFonts w:ascii="Arial" w:hAnsi="Arial"/>
                <w:b/>
                <w:sz w:val="18"/>
              </w:rPr>
            </w:pPr>
            <w:r>
              <w:rPr>
                <w:rFonts w:ascii="Arial" w:hAnsi="Arial"/>
                <w:b/>
                <w:sz w:val="18"/>
              </w:rPr>
              <w:t>Unit</w:t>
            </w:r>
          </w:p>
        </w:tc>
        <w:tc>
          <w:tcPr>
            <w:tcW w:w="2758" w:type="dxa"/>
            <w:gridSpan w:val="2"/>
            <w:tcBorders>
              <w:top w:val="single" w:sz="4" w:space="0" w:color="auto"/>
              <w:left w:val="single" w:sz="4" w:space="0" w:color="auto"/>
              <w:bottom w:val="single" w:sz="4" w:space="0" w:color="auto"/>
              <w:right w:val="single" w:sz="4" w:space="0" w:color="auto"/>
            </w:tcBorders>
            <w:vAlign w:val="center"/>
          </w:tcPr>
          <w:p w14:paraId="30B18FE8" w14:textId="77777777" w:rsidR="00A02E7B" w:rsidRDefault="00A02E7B" w:rsidP="00AC04DA">
            <w:pPr>
              <w:keepNext/>
              <w:keepLines/>
              <w:spacing w:after="0"/>
              <w:jc w:val="center"/>
              <w:rPr>
                <w:rFonts w:ascii="Arial" w:hAnsi="Arial"/>
                <w:b/>
                <w:sz w:val="18"/>
              </w:rPr>
            </w:pPr>
            <w:r>
              <w:rPr>
                <w:rFonts w:ascii="Arial" w:hAnsi="Arial"/>
                <w:b/>
                <w:sz w:val="18"/>
              </w:rPr>
              <w:t>Value</w:t>
            </w:r>
          </w:p>
        </w:tc>
        <w:tc>
          <w:tcPr>
            <w:tcW w:w="2170" w:type="dxa"/>
            <w:tcBorders>
              <w:top w:val="single" w:sz="4" w:space="0" w:color="auto"/>
              <w:left w:val="single" w:sz="4" w:space="0" w:color="auto"/>
              <w:bottom w:val="single" w:sz="4" w:space="0" w:color="auto"/>
              <w:right w:val="single" w:sz="4" w:space="0" w:color="auto"/>
            </w:tcBorders>
            <w:vAlign w:val="center"/>
          </w:tcPr>
          <w:p w14:paraId="26EA8FA0" w14:textId="77777777" w:rsidR="00A02E7B" w:rsidRDefault="00A02E7B" w:rsidP="00AC04DA">
            <w:pPr>
              <w:keepNext/>
              <w:keepLines/>
              <w:spacing w:after="0"/>
              <w:jc w:val="center"/>
              <w:rPr>
                <w:rFonts w:ascii="Arial" w:hAnsi="Arial"/>
                <w:b/>
                <w:sz w:val="18"/>
                <w:lang w:val="en-US" w:eastAsia="zh-CN"/>
              </w:rPr>
            </w:pPr>
            <w:r>
              <w:rPr>
                <w:rFonts w:ascii="Arial" w:hAnsi="Arial" w:hint="eastAsia"/>
                <w:b/>
                <w:sz w:val="18"/>
                <w:lang w:val="en-US" w:eastAsia="zh-CN"/>
              </w:rPr>
              <w:t>Comment</w:t>
            </w:r>
          </w:p>
        </w:tc>
      </w:tr>
      <w:tr w:rsidR="00A02E7B" w14:paraId="173D237E" w14:textId="77777777" w:rsidTr="00AC04DA">
        <w:trPr>
          <w:trHeight w:val="187"/>
          <w:jc w:val="center"/>
        </w:trPr>
        <w:tc>
          <w:tcPr>
            <w:tcW w:w="3271" w:type="dxa"/>
            <w:gridSpan w:val="2"/>
            <w:vMerge/>
            <w:tcBorders>
              <w:left w:val="single" w:sz="4" w:space="0" w:color="auto"/>
              <w:bottom w:val="single" w:sz="4" w:space="0" w:color="auto"/>
              <w:right w:val="single" w:sz="4" w:space="0" w:color="auto"/>
            </w:tcBorders>
          </w:tcPr>
          <w:p w14:paraId="54C51B66" w14:textId="77777777" w:rsidR="00A02E7B" w:rsidRDefault="00A02E7B" w:rsidP="00AC04DA">
            <w:pPr>
              <w:keepNext/>
              <w:keepLines/>
              <w:spacing w:after="0"/>
              <w:rPr>
                <w:rFonts w:ascii="Arial" w:hAnsi="Arial"/>
                <w:sz w:val="18"/>
              </w:rPr>
            </w:pPr>
          </w:p>
        </w:tc>
        <w:tc>
          <w:tcPr>
            <w:tcW w:w="1268" w:type="dxa"/>
            <w:vMerge/>
            <w:tcBorders>
              <w:left w:val="single" w:sz="4" w:space="0" w:color="auto"/>
              <w:bottom w:val="single" w:sz="4" w:space="0" w:color="auto"/>
              <w:right w:val="single" w:sz="4" w:space="0" w:color="auto"/>
            </w:tcBorders>
          </w:tcPr>
          <w:p w14:paraId="28B90527" w14:textId="77777777" w:rsidR="00A02E7B" w:rsidRDefault="00A02E7B" w:rsidP="00AC04DA">
            <w:pPr>
              <w:keepNext/>
              <w:keepLines/>
              <w:spacing w:after="0"/>
              <w:jc w:val="center"/>
              <w:rPr>
                <w:rFonts w:ascii="Arial" w:hAnsi="Arial"/>
                <w:sz w:val="18"/>
              </w:rPr>
            </w:pPr>
          </w:p>
        </w:tc>
        <w:tc>
          <w:tcPr>
            <w:tcW w:w="1285" w:type="dxa"/>
            <w:tcBorders>
              <w:top w:val="single" w:sz="4" w:space="0" w:color="auto"/>
              <w:left w:val="single" w:sz="4" w:space="0" w:color="auto"/>
              <w:bottom w:val="single" w:sz="4" w:space="0" w:color="auto"/>
              <w:right w:val="single" w:sz="4" w:space="0" w:color="auto"/>
            </w:tcBorders>
          </w:tcPr>
          <w:p w14:paraId="5D076EA0"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Test 1</w:t>
            </w:r>
          </w:p>
        </w:tc>
        <w:tc>
          <w:tcPr>
            <w:tcW w:w="1473" w:type="dxa"/>
            <w:tcBorders>
              <w:top w:val="single" w:sz="4" w:space="0" w:color="auto"/>
              <w:left w:val="single" w:sz="4" w:space="0" w:color="auto"/>
              <w:bottom w:val="single" w:sz="4" w:space="0" w:color="auto"/>
              <w:right w:val="single" w:sz="4" w:space="0" w:color="auto"/>
            </w:tcBorders>
          </w:tcPr>
          <w:p w14:paraId="012BD894" w14:textId="77777777" w:rsidR="00A02E7B" w:rsidRDefault="00A02E7B" w:rsidP="00AC04DA">
            <w:pPr>
              <w:keepNext/>
              <w:keepLines/>
              <w:spacing w:after="0"/>
              <w:jc w:val="center"/>
              <w:rPr>
                <w:rFonts w:ascii="Arial" w:hAnsi="Arial"/>
                <w:sz w:val="18"/>
              </w:rPr>
            </w:pPr>
            <w:r>
              <w:rPr>
                <w:rFonts w:ascii="Arial" w:hAnsi="Arial" w:hint="eastAsia"/>
                <w:sz w:val="18"/>
                <w:lang w:val="en-US" w:eastAsia="zh-CN"/>
              </w:rPr>
              <w:t>Test 2</w:t>
            </w:r>
          </w:p>
        </w:tc>
        <w:tc>
          <w:tcPr>
            <w:tcW w:w="2170" w:type="dxa"/>
            <w:tcBorders>
              <w:top w:val="single" w:sz="4" w:space="0" w:color="auto"/>
              <w:left w:val="single" w:sz="4" w:space="0" w:color="auto"/>
              <w:bottom w:val="single" w:sz="4" w:space="0" w:color="auto"/>
              <w:right w:val="single" w:sz="4" w:space="0" w:color="auto"/>
            </w:tcBorders>
          </w:tcPr>
          <w:p w14:paraId="0A206130" w14:textId="77777777" w:rsidR="00A02E7B" w:rsidRDefault="00A02E7B" w:rsidP="00AC04DA">
            <w:pPr>
              <w:keepNext/>
              <w:keepLines/>
              <w:spacing w:after="0"/>
              <w:jc w:val="center"/>
              <w:rPr>
                <w:rFonts w:ascii="Arial" w:hAnsi="Arial"/>
                <w:sz w:val="18"/>
                <w:lang w:val="en-US" w:eastAsia="zh-CN"/>
              </w:rPr>
            </w:pPr>
          </w:p>
        </w:tc>
      </w:tr>
      <w:tr w:rsidR="00A02E7B" w14:paraId="26BCD2C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1F874878" w14:textId="77777777" w:rsidR="00A02E7B" w:rsidRDefault="00A02E7B" w:rsidP="00AC04DA">
            <w:pPr>
              <w:keepNext/>
              <w:keepLines/>
              <w:spacing w:after="0"/>
              <w:rPr>
                <w:rFonts w:ascii="Arial" w:hAnsi="Arial"/>
                <w:sz w:val="18"/>
              </w:rPr>
            </w:pPr>
            <w:r>
              <w:rPr>
                <w:rFonts w:ascii="Arial" w:hAnsi="Arial"/>
                <w:sz w:val="18"/>
              </w:rPr>
              <w:t>Active cell</w:t>
            </w:r>
          </w:p>
        </w:tc>
        <w:tc>
          <w:tcPr>
            <w:tcW w:w="1268" w:type="dxa"/>
            <w:tcBorders>
              <w:top w:val="single" w:sz="4" w:space="0" w:color="auto"/>
              <w:left w:val="single" w:sz="4" w:space="0" w:color="auto"/>
              <w:bottom w:val="single" w:sz="4" w:space="0" w:color="auto"/>
              <w:right w:val="single" w:sz="4" w:space="0" w:color="auto"/>
            </w:tcBorders>
          </w:tcPr>
          <w:p w14:paraId="23F3DB74"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5D36C7A5" w14:textId="77777777" w:rsidR="00A02E7B" w:rsidRDefault="00A02E7B" w:rsidP="00AC04DA">
            <w:pPr>
              <w:keepNext/>
              <w:keepLines/>
              <w:spacing w:after="0"/>
              <w:jc w:val="center"/>
              <w:rPr>
                <w:rFonts w:ascii="Arial" w:hAnsi="Arial"/>
                <w:sz w:val="18"/>
              </w:rPr>
            </w:pPr>
            <w:r>
              <w:rPr>
                <w:rFonts w:ascii="Arial" w:hAnsi="Arial"/>
                <w:sz w:val="18"/>
              </w:rPr>
              <w:t>Cell 1</w:t>
            </w:r>
          </w:p>
        </w:tc>
        <w:tc>
          <w:tcPr>
            <w:tcW w:w="2170" w:type="dxa"/>
            <w:tcBorders>
              <w:top w:val="single" w:sz="4" w:space="0" w:color="auto"/>
              <w:left w:val="single" w:sz="4" w:space="0" w:color="auto"/>
              <w:bottom w:val="single" w:sz="4" w:space="0" w:color="auto"/>
              <w:right w:val="single" w:sz="4" w:space="0" w:color="auto"/>
            </w:tcBorders>
          </w:tcPr>
          <w:p w14:paraId="1995E69D" w14:textId="77777777" w:rsidR="00A02E7B" w:rsidRDefault="00A02E7B" w:rsidP="00AC04DA">
            <w:pPr>
              <w:keepNext/>
              <w:keepLines/>
              <w:spacing w:after="0"/>
              <w:jc w:val="center"/>
              <w:rPr>
                <w:rFonts w:ascii="Arial" w:hAnsi="Arial"/>
                <w:sz w:val="18"/>
              </w:rPr>
            </w:pPr>
          </w:p>
        </w:tc>
      </w:tr>
      <w:tr w:rsidR="00A02E7B" w14:paraId="2825987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4EEE98C" w14:textId="77777777" w:rsidR="00A02E7B" w:rsidRDefault="00A02E7B" w:rsidP="00AC04DA">
            <w:pPr>
              <w:keepNext/>
              <w:keepLines/>
              <w:spacing w:after="0"/>
              <w:rPr>
                <w:rFonts w:ascii="Arial" w:hAnsi="Arial"/>
                <w:sz w:val="18"/>
                <w:lang w:val="en-US" w:eastAsia="zh-CN"/>
              </w:rPr>
            </w:pPr>
            <w:r>
              <w:rPr>
                <w:rFonts w:ascii="Arial" w:hAnsi="Arial" w:hint="eastAsia"/>
                <w:bCs/>
                <w:sz w:val="18"/>
                <w:lang w:val="en-US" w:eastAsia="zh-CN"/>
              </w:rPr>
              <w:t>Neighbour cell</w:t>
            </w:r>
          </w:p>
        </w:tc>
        <w:tc>
          <w:tcPr>
            <w:tcW w:w="1268" w:type="dxa"/>
            <w:tcBorders>
              <w:top w:val="single" w:sz="4" w:space="0" w:color="auto"/>
              <w:left w:val="single" w:sz="4" w:space="0" w:color="auto"/>
              <w:bottom w:val="single" w:sz="4" w:space="0" w:color="auto"/>
              <w:right w:val="single" w:sz="4" w:space="0" w:color="auto"/>
            </w:tcBorders>
          </w:tcPr>
          <w:p w14:paraId="4C825DC0"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405369F0" w14:textId="77777777" w:rsidR="00A02E7B" w:rsidRDefault="00A02E7B" w:rsidP="00AC04DA">
            <w:pPr>
              <w:keepNext/>
              <w:keepLines/>
              <w:spacing w:after="0"/>
              <w:jc w:val="center"/>
              <w:rPr>
                <w:rFonts w:ascii="Arial" w:hAnsi="Arial"/>
                <w:bCs/>
                <w:sz w:val="18"/>
              </w:rPr>
            </w:pPr>
            <w:r>
              <w:rPr>
                <w:rFonts w:ascii="Arial" w:hAnsi="Arial"/>
                <w:bCs/>
                <w:sz w:val="18"/>
              </w:rPr>
              <w:t>Cell 2</w:t>
            </w:r>
          </w:p>
        </w:tc>
        <w:tc>
          <w:tcPr>
            <w:tcW w:w="2170" w:type="dxa"/>
            <w:tcBorders>
              <w:top w:val="single" w:sz="4" w:space="0" w:color="auto"/>
              <w:left w:val="single" w:sz="4" w:space="0" w:color="auto"/>
              <w:bottom w:val="single" w:sz="4" w:space="0" w:color="auto"/>
              <w:right w:val="single" w:sz="4" w:space="0" w:color="auto"/>
            </w:tcBorders>
          </w:tcPr>
          <w:p w14:paraId="5B13F833" w14:textId="77777777" w:rsidR="00A02E7B" w:rsidRDefault="00A02E7B" w:rsidP="00AC04DA">
            <w:pPr>
              <w:keepNext/>
              <w:keepLines/>
              <w:spacing w:after="0"/>
              <w:jc w:val="center"/>
              <w:rPr>
                <w:rFonts w:ascii="Arial" w:hAnsi="Arial"/>
                <w:bCs/>
                <w:sz w:val="18"/>
                <w:lang w:val="en-US" w:eastAsia="zh-CN"/>
              </w:rPr>
            </w:pPr>
            <w:r>
              <w:rPr>
                <w:rFonts w:ascii="Arial" w:hAnsi="Arial" w:hint="eastAsia"/>
                <w:bCs/>
                <w:sz w:val="18"/>
                <w:lang w:val="en-US" w:eastAsia="zh-CN"/>
              </w:rPr>
              <w:t>Cell 2 is candidate cell</w:t>
            </w:r>
          </w:p>
        </w:tc>
      </w:tr>
      <w:tr w:rsidR="00A02E7B" w14:paraId="1EC61BC1"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556E233" w14:textId="77777777" w:rsidR="00A02E7B" w:rsidRDefault="00A02E7B" w:rsidP="00AC04DA">
            <w:pPr>
              <w:keepNext/>
              <w:keepLines/>
              <w:spacing w:after="0"/>
              <w:rPr>
                <w:rFonts w:ascii="Arial" w:hAnsi="Arial"/>
                <w:sz w:val="18"/>
              </w:rPr>
            </w:pPr>
            <w:r>
              <w:rPr>
                <w:rFonts w:ascii="Arial" w:hAnsi="Arial"/>
                <w:sz w:val="18"/>
              </w:rPr>
              <w:t>RF Channel Number</w:t>
            </w:r>
          </w:p>
        </w:tc>
        <w:tc>
          <w:tcPr>
            <w:tcW w:w="1268" w:type="dxa"/>
            <w:tcBorders>
              <w:top w:val="single" w:sz="4" w:space="0" w:color="auto"/>
              <w:left w:val="single" w:sz="4" w:space="0" w:color="auto"/>
              <w:bottom w:val="single" w:sz="4" w:space="0" w:color="auto"/>
              <w:right w:val="single" w:sz="4" w:space="0" w:color="auto"/>
            </w:tcBorders>
          </w:tcPr>
          <w:p w14:paraId="3130979E" w14:textId="77777777" w:rsidR="00A02E7B" w:rsidRDefault="00A02E7B" w:rsidP="00AC04DA">
            <w:pPr>
              <w:keepNext/>
              <w:keepLines/>
              <w:spacing w:after="0"/>
              <w:jc w:val="center"/>
              <w:rPr>
                <w:rFonts w:ascii="Arial" w:hAnsi="Arial"/>
                <w:sz w:val="18"/>
              </w:rPr>
            </w:pPr>
          </w:p>
        </w:tc>
        <w:tc>
          <w:tcPr>
            <w:tcW w:w="2758" w:type="dxa"/>
            <w:gridSpan w:val="2"/>
            <w:tcBorders>
              <w:top w:val="single" w:sz="4" w:space="0" w:color="auto"/>
              <w:left w:val="single" w:sz="4" w:space="0" w:color="auto"/>
              <w:bottom w:val="single" w:sz="4" w:space="0" w:color="auto"/>
              <w:right w:val="single" w:sz="4" w:space="0" w:color="auto"/>
            </w:tcBorders>
          </w:tcPr>
          <w:p w14:paraId="3035611D" w14:textId="77777777" w:rsidR="00A02E7B" w:rsidRDefault="00A02E7B" w:rsidP="00AC04DA">
            <w:pPr>
              <w:keepNext/>
              <w:keepLines/>
              <w:spacing w:after="0"/>
              <w:jc w:val="center"/>
              <w:rPr>
                <w:rFonts w:ascii="Arial" w:hAnsi="Arial"/>
                <w:bCs/>
                <w:sz w:val="18"/>
              </w:rPr>
            </w:pPr>
            <w:r>
              <w:rPr>
                <w:rFonts w:ascii="Arial" w:hAnsi="Arial"/>
                <w:bCs/>
                <w:sz w:val="18"/>
              </w:rPr>
              <w:t xml:space="preserve">1: Cell 1 </w:t>
            </w:r>
          </w:p>
          <w:p w14:paraId="0ADB71C7" w14:textId="77777777" w:rsidR="00A02E7B" w:rsidRDefault="00A02E7B" w:rsidP="00AC04DA">
            <w:pPr>
              <w:keepNext/>
              <w:keepLines/>
              <w:spacing w:after="0"/>
              <w:jc w:val="center"/>
              <w:rPr>
                <w:rFonts w:ascii="Arial" w:hAnsi="Arial"/>
                <w:bCs/>
                <w:sz w:val="18"/>
              </w:rPr>
            </w:pPr>
            <w:r>
              <w:rPr>
                <w:rFonts w:ascii="Arial" w:hAnsi="Arial" w:hint="eastAsia"/>
                <w:bCs/>
                <w:sz w:val="18"/>
                <w:lang w:val="en-US" w:eastAsia="zh-CN"/>
              </w:rPr>
              <w:t>2:</w:t>
            </w:r>
            <w:r>
              <w:rPr>
                <w:rFonts w:ascii="Arial" w:hAnsi="Arial"/>
                <w:bCs/>
                <w:sz w:val="18"/>
              </w:rPr>
              <w:t xml:space="preserve"> Cell 2</w:t>
            </w:r>
          </w:p>
        </w:tc>
        <w:tc>
          <w:tcPr>
            <w:tcW w:w="2170" w:type="dxa"/>
            <w:tcBorders>
              <w:top w:val="single" w:sz="4" w:space="0" w:color="auto"/>
              <w:left w:val="single" w:sz="4" w:space="0" w:color="auto"/>
              <w:bottom w:val="single" w:sz="4" w:space="0" w:color="auto"/>
              <w:right w:val="single" w:sz="4" w:space="0" w:color="auto"/>
            </w:tcBorders>
          </w:tcPr>
          <w:p w14:paraId="1FA88369" w14:textId="77777777" w:rsidR="00A02E7B" w:rsidRDefault="00A02E7B" w:rsidP="00AC04DA">
            <w:pPr>
              <w:keepNext/>
              <w:keepLines/>
              <w:spacing w:after="0"/>
              <w:jc w:val="center"/>
              <w:rPr>
                <w:rFonts w:ascii="Arial" w:hAnsi="Arial"/>
                <w:bCs/>
                <w:sz w:val="18"/>
                <w:lang w:val="en-US" w:eastAsia="zh-CN"/>
              </w:rPr>
            </w:pPr>
          </w:p>
        </w:tc>
      </w:tr>
      <w:tr w:rsidR="00A02E7B" w14:paraId="67448DD1"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1236EF7" w14:textId="77777777" w:rsidR="00A02E7B" w:rsidRDefault="00A02E7B" w:rsidP="00AC04DA">
            <w:pPr>
              <w:pStyle w:val="TAL"/>
            </w:pPr>
            <w:r>
              <w:rPr>
                <w:rFonts w:cs="v4.2.0"/>
              </w:rPr>
              <w:t>A3-Offset</w:t>
            </w:r>
          </w:p>
        </w:tc>
        <w:tc>
          <w:tcPr>
            <w:tcW w:w="1268" w:type="dxa"/>
            <w:tcBorders>
              <w:top w:val="single" w:sz="4" w:space="0" w:color="auto"/>
              <w:left w:val="single" w:sz="4" w:space="0" w:color="auto"/>
              <w:bottom w:val="single" w:sz="4" w:space="0" w:color="auto"/>
              <w:right w:val="single" w:sz="4" w:space="0" w:color="auto"/>
            </w:tcBorders>
          </w:tcPr>
          <w:p w14:paraId="3764C7E2" w14:textId="77777777" w:rsidR="00A02E7B" w:rsidRDefault="00A02E7B" w:rsidP="00AC04DA">
            <w:pPr>
              <w:pStyle w:val="TAC"/>
            </w:pPr>
            <w:r>
              <w:t>dB</w:t>
            </w:r>
          </w:p>
        </w:tc>
        <w:tc>
          <w:tcPr>
            <w:tcW w:w="2758" w:type="dxa"/>
            <w:gridSpan w:val="2"/>
            <w:tcBorders>
              <w:top w:val="single" w:sz="4" w:space="0" w:color="auto"/>
              <w:left w:val="single" w:sz="4" w:space="0" w:color="auto"/>
              <w:bottom w:val="single" w:sz="4" w:space="0" w:color="auto"/>
              <w:right w:val="single" w:sz="4" w:space="0" w:color="auto"/>
            </w:tcBorders>
          </w:tcPr>
          <w:p w14:paraId="3054EDE3" w14:textId="77777777" w:rsidR="00A02E7B" w:rsidRDefault="00A02E7B" w:rsidP="00AC04DA">
            <w:pPr>
              <w:pStyle w:val="TAC"/>
              <w:rPr>
                <w:highlight w:val="magenta"/>
                <w:lang w:val="en-US" w:eastAsia="zh-CN"/>
              </w:rPr>
            </w:pPr>
            <w:r>
              <w:rPr>
                <w:rFonts w:hint="eastAsia"/>
                <w:lang w:val="en-US" w:eastAsia="zh-CN"/>
              </w:rPr>
              <w:t>-6</w:t>
            </w:r>
          </w:p>
        </w:tc>
        <w:tc>
          <w:tcPr>
            <w:tcW w:w="2170" w:type="dxa"/>
            <w:tcBorders>
              <w:top w:val="single" w:sz="4" w:space="0" w:color="auto"/>
              <w:left w:val="single" w:sz="4" w:space="0" w:color="auto"/>
              <w:bottom w:val="single" w:sz="4" w:space="0" w:color="auto"/>
              <w:right w:val="single" w:sz="4" w:space="0" w:color="auto"/>
            </w:tcBorders>
          </w:tcPr>
          <w:p w14:paraId="4536ED90" w14:textId="77777777" w:rsidR="00A02E7B" w:rsidRDefault="00A02E7B" w:rsidP="00AC04DA">
            <w:pPr>
              <w:pStyle w:val="TAC"/>
            </w:pPr>
          </w:p>
        </w:tc>
      </w:tr>
      <w:tr w:rsidR="00A02E7B" w14:paraId="3A1FDAA8"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C018954" w14:textId="77777777" w:rsidR="00A02E7B" w:rsidRDefault="00A02E7B" w:rsidP="00AC04DA">
            <w:pPr>
              <w:pStyle w:val="TAL"/>
            </w:pPr>
            <w:r>
              <w:rPr>
                <w:rFonts w:cs="v4.2.0"/>
              </w:rPr>
              <w:t>Hysteresis</w:t>
            </w:r>
          </w:p>
        </w:tc>
        <w:tc>
          <w:tcPr>
            <w:tcW w:w="1268" w:type="dxa"/>
            <w:tcBorders>
              <w:top w:val="single" w:sz="4" w:space="0" w:color="auto"/>
              <w:left w:val="single" w:sz="4" w:space="0" w:color="auto"/>
              <w:bottom w:val="single" w:sz="4" w:space="0" w:color="auto"/>
              <w:right w:val="single" w:sz="4" w:space="0" w:color="auto"/>
            </w:tcBorders>
          </w:tcPr>
          <w:p w14:paraId="71FE45C3" w14:textId="77777777" w:rsidR="00A02E7B" w:rsidRDefault="00A02E7B" w:rsidP="00AC04DA">
            <w:pPr>
              <w:pStyle w:val="TAC"/>
            </w:pPr>
            <w:r>
              <w:t>dB</w:t>
            </w:r>
          </w:p>
        </w:tc>
        <w:tc>
          <w:tcPr>
            <w:tcW w:w="2758" w:type="dxa"/>
            <w:gridSpan w:val="2"/>
            <w:tcBorders>
              <w:top w:val="single" w:sz="4" w:space="0" w:color="auto"/>
              <w:left w:val="single" w:sz="4" w:space="0" w:color="auto"/>
              <w:bottom w:val="single" w:sz="4" w:space="0" w:color="auto"/>
              <w:right w:val="single" w:sz="4" w:space="0" w:color="auto"/>
            </w:tcBorders>
          </w:tcPr>
          <w:p w14:paraId="42C73969"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FF23673" w14:textId="77777777" w:rsidR="00A02E7B" w:rsidRDefault="00A02E7B" w:rsidP="00AC04DA">
            <w:pPr>
              <w:pStyle w:val="TAC"/>
            </w:pPr>
          </w:p>
        </w:tc>
      </w:tr>
      <w:tr w:rsidR="00A02E7B" w14:paraId="5CAC4450"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731422B0" w14:textId="77777777" w:rsidR="00A02E7B" w:rsidRDefault="00A02E7B" w:rsidP="00AC04DA">
            <w:pPr>
              <w:pStyle w:val="TAL"/>
            </w:pPr>
            <w:r>
              <w:rPr>
                <w:rFonts w:cs="v4.2.0"/>
              </w:rPr>
              <w:t>Time To Trigger</w:t>
            </w:r>
          </w:p>
        </w:tc>
        <w:tc>
          <w:tcPr>
            <w:tcW w:w="1268" w:type="dxa"/>
            <w:tcBorders>
              <w:top w:val="single" w:sz="4" w:space="0" w:color="auto"/>
              <w:left w:val="single" w:sz="4" w:space="0" w:color="auto"/>
              <w:bottom w:val="single" w:sz="4" w:space="0" w:color="auto"/>
              <w:right w:val="single" w:sz="4" w:space="0" w:color="auto"/>
            </w:tcBorders>
          </w:tcPr>
          <w:p w14:paraId="6683BAF6" w14:textId="77777777" w:rsidR="00A02E7B" w:rsidRDefault="00A02E7B" w:rsidP="00AC04DA">
            <w:pPr>
              <w:pStyle w:val="TAC"/>
            </w:pPr>
            <w:r>
              <w:t>s</w:t>
            </w:r>
          </w:p>
        </w:tc>
        <w:tc>
          <w:tcPr>
            <w:tcW w:w="2758" w:type="dxa"/>
            <w:gridSpan w:val="2"/>
            <w:tcBorders>
              <w:top w:val="single" w:sz="4" w:space="0" w:color="auto"/>
              <w:left w:val="single" w:sz="4" w:space="0" w:color="auto"/>
              <w:bottom w:val="single" w:sz="4" w:space="0" w:color="auto"/>
              <w:right w:val="single" w:sz="4" w:space="0" w:color="auto"/>
            </w:tcBorders>
          </w:tcPr>
          <w:p w14:paraId="66A8677A"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59693AD" w14:textId="77777777" w:rsidR="00A02E7B" w:rsidRDefault="00A02E7B" w:rsidP="00AC04DA">
            <w:pPr>
              <w:pStyle w:val="TAC"/>
            </w:pPr>
          </w:p>
        </w:tc>
      </w:tr>
      <w:tr w:rsidR="00A02E7B" w14:paraId="40926EC3"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57C5A38D" w14:textId="77777777" w:rsidR="00A02E7B" w:rsidRDefault="00A02E7B" w:rsidP="00AC04DA">
            <w:pPr>
              <w:pStyle w:val="TAL"/>
            </w:pPr>
            <w:r>
              <w:t>Filter coefficient</w:t>
            </w:r>
          </w:p>
        </w:tc>
        <w:tc>
          <w:tcPr>
            <w:tcW w:w="1268" w:type="dxa"/>
            <w:tcBorders>
              <w:top w:val="single" w:sz="4" w:space="0" w:color="auto"/>
              <w:left w:val="single" w:sz="4" w:space="0" w:color="auto"/>
              <w:bottom w:val="single" w:sz="4" w:space="0" w:color="auto"/>
              <w:right w:val="single" w:sz="4" w:space="0" w:color="auto"/>
            </w:tcBorders>
          </w:tcPr>
          <w:p w14:paraId="5420470A" w14:textId="77777777" w:rsidR="00A02E7B" w:rsidRDefault="00A02E7B" w:rsidP="00AC04DA">
            <w:pPr>
              <w:pStyle w:val="TAC"/>
            </w:pPr>
          </w:p>
        </w:tc>
        <w:tc>
          <w:tcPr>
            <w:tcW w:w="2758" w:type="dxa"/>
            <w:gridSpan w:val="2"/>
            <w:tcBorders>
              <w:top w:val="single" w:sz="4" w:space="0" w:color="auto"/>
              <w:left w:val="single" w:sz="4" w:space="0" w:color="auto"/>
              <w:bottom w:val="single" w:sz="4" w:space="0" w:color="auto"/>
              <w:right w:val="single" w:sz="4" w:space="0" w:color="auto"/>
            </w:tcBorders>
          </w:tcPr>
          <w:p w14:paraId="75523D45" w14:textId="77777777" w:rsidR="00A02E7B" w:rsidRDefault="00A02E7B" w:rsidP="00AC04DA">
            <w:pPr>
              <w:pStyle w:val="TAC"/>
              <w:rPr>
                <w:highlight w:val="magenta"/>
              </w:rPr>
            </w:pPr>
            <w:r>
              <w:t>0</w:t>
            </w:r>
          </w:p>
        </w:tc>
        <w:tc>
          <w:tcPr>
            <w:tcW w:w="2170" w:type="dxa"/>
            <w:tcBorders>
              <w:top w:val="single" w:sz="4" w:space="0" w:color="auto"/>
              <w:left w:val="single" w:sz="4" w:space="0" w:color="auto"/>
              <w:bottom w:val="single" w:sz="4" w:space="0" w:color="auto"/>
              <w:right w:val="single" w:sz="4" w:space="0" w:color="auto"/>
            </w:tcBorders>
          </w:tcPr>
          <w:p w14:paraId="6F057CD2" w14:textId="77777777" w:rsidR="00A02E7B" w:rsidRDefault="00A02E7B" w:rsidP="00AC04DA">
            <w:pPr>
              <w:pStyle w:val="TAC"/>
              <w:rPr>
                <w:lang w:val="en-US" w:eastAsia="zh-CN"/>
              </w:rPr>
            </w:pPr>
            <w:r>
              <w:rPr>
                <w:rFonts w:hint="eastAsia"/>
                <w:lang w:val="en-US" w:eastAsia="zh-CN"/>
              </w:rPr>
              <w:t>L3 filtering is not used</w:t>
            </w:r>
          </w:p>
        </w:tc>
      </w:tr>
      <w:tr w:rsidR="000B423D" w14:paraId="20B88559" w14:textId="77777777" w:rsidTr="00AC04DA">
        <w:trPr>
          <w:trHeight w:val="187"/>
          <w:jc w:val="center"/>
          <w:ins w:id="1500" w:author="作者"/>
        </w:trPr>
        <w:tc>
          <w:tcPr>
            <w:tcW w:w="3271" w:type="dxa"/>
            <w:gridSpan w:val="2"/>
            <w:tcBorders>
              <w:top w:val="single" w:sz="4" w:space="0" w:color="auto"/>
              <w:left w:val="single" w:sz="4" w:space="0" w:color="auto"/>
              <w:bottom w:val="single" w:sz="4" w:space="0" w:color="auto"/>
              <w:right w:val="single" w:sz="4" w:space="0" w:color="auto"/>
            </w:tcBorders>
          </w:tcPr>
          <w:p w14:paraId="58D53474" w14:textId="34FCB04A" w:rsidR="000B423D" w:rsidRDefault="000B423D" w:rsidP="000B423D">
            <w:pPr>
              <w:pStyle w:val="TAL"/>
              <w:rPr>
                <w:ins w:id="1501" w:author="作者"/>
              </w:rPr>
            </w:pPr>
            <w:ins w:id="1502" w:author="作者">
              <w:r>
                <w:rPr>
                  <w:rStyle w:val="ui-provider"/>
                </w:rPr>
                <w:t>maxNrofRS-IndexesToReport</w:t>
              </w:r>
            </w:ins>
          </w:p>
        </w:tc>
        <w:tc>
          <w:tcPr>
            <w:tcW w:w="1268" w:type="dxa"/>
            <w:tcBorders>
              <w:top w:val="single" w:sz="4" w:space="0" w:color="auto"/>
              <w:left w:val="single" w:sz="4" w:space="0" w:color="auto"/>
              <w:bottom w:val="single" w:sz="4" w:space="0" w:color="auto"/>
              <w:right w:val="single" w:sz="4" w:space="0" w:color="auto"/>
            </w:tcBorders>
          </w:tcPr>
          <w:p w14:paraId="064A2694" w14:textId="77777777" w:rsidR="000B423D" w:rsidRDefault="000B423D" w:rsidP="000B423D">
            <w:pPr>
              <w:pStyle w:val="TAC"/>
              <w:rPr>
                <w:ins w:id="1503" w:author="作者"/>
              </w:rPr>
            </w:pPr>
          </w:p>
        </w:tc>
        <w:tc>
          <w:tcPr>
            <w:tcW w:w="2758" w:type="dxa"/>
            <w:gridSpan w:val="2"/>
            <w:tcBorders>
              <w:top w:val="single" w:sz="4" w:space="0" w:color="auto"/>
              <w:left w:val="single" w:sz="4" w:space="0" w:color="auto"/>
              <w:bottom w:val="single" w:sz="4" w:space="0" w:color="auto"/>
              <w:right w:val="single" w:sz="4" w:space="0" w:color="auto"/>
            </w:tcBorders>
          </w:tcPr>
          <w:p w14:paraId="65B6A679" w14:textId="74A67ADB" w:rsidR="000B423D" w:rsidRDefault="000B423D" w:rsidP="000B423D">
            <w:pPr>
              <w:pStyle w:val="TAC"/>
              <w:rPr>
                <w:ins w:id="1504" w:author="作者"/>
              </w:rPr>
            </w:pPr>
            <w:ins w:id="1505" w:author="作者">
              <w:r>
                <w:rPr>
                  <w:lang w:eastAsia="zh-CN"/>
                </w:rPr>
                <w:t>1</w:t>
              </w:r>
              <w:commentRangeStart w:id="1506"/>
              <w:commentRangeEnd w:id="1506"/>
              <w:r>
                <w:rPr>
                  <w:rStyle w:val="af0"/>
                  <w:rFonts w:ascii="Times New Roman" w:hAnsi="Times New Roman"/>
                </w:rPr>
                <w:commentReference w:id="1506"/>
              </w:r>
            </w:ins>
          </w:p>
        </w:tc>
        <w:tc>
          <w:tcPr>
            <w:tcW w:w="2170" w:type="dxa"/>
            <w:tcBorders>
              <w:top w:val="single" w:sz="4" w:space="0" w:color="auto"/>
              <w:left w:val="single" w:sz="4" w:space="0" w:color="auto"/>
              <w:bottom w:val="single" w:sz="4" w:space="0" w:color="auto"/>
              <w:right w:val="single" w:sz="4" w:space="0" w:color="auto"/>
            </w:tcBorders>
          </w:tcPr>
          <w:p w14:paraId="2B1D5E54" w14:textId="48C41317" w:rsidR="000B423D" w:rsidRDefault="000B423D" w:rsidP="000B423D">
            <w:pPr>
              <w:pStyle w:val="TAC"/>
              <w:rPr>
                <w:ins w:id="1507" w:author="作者"/>
                <w:lang w:val="en-US" w:eastAsia="zh-CN"/>
              </w:rPr>
            </w:pPr>
          </w:p>
        </w:tc>
      </w:tr>
      <w:tr w:rsidR="000B423D" w14:paraId="41CF9178" w14:textId="77777777" w:rsidTr="00AC04DA">
        <w:trPr>
          <w:trHeight w:val="187"/>
          <w:jc w:val="center"/>
          <w:ins w:id="1508" w:author="作者"/>
        </w:trPr>
        <w:tc>
          <w:tcPr>
            <w:tcW w:w="3271" w:type="dxa"/>
            <w:gridSpan w:val="2"/>
            <w:tcBorders>
              <w:top w:val="single" w:sz="4" w:space="0" w:color="auto"/>
              <w:left w:val="single" w:sz="4" w:space="0" w:color="auto"/>
              <w:bottom w:val="single" w:sz="4" w:space="0" w:color="auto"/>
              <w:right w:val="single" w:sz="4" w:space="0" w:color="auto"/>
            </w:tcBorders>
          </w:tcPr>
          <w:p w14:paraId="50D9876F" w14:textId="4BB3EC23" w:rsidR="000B423D" w:rsidRDefault="000B423D" w:rsidP="000B423D">
            <w:pPr>
              <w:pStyle w:val="TAL"/>
              <w:rPr>
                <w:ins w:id="1509" w:author="作者"/>
              </w:rPr>
            </w:pPr>
            <w:ins w:id="1510" w:author="作者">
              <w:r>
                <w:t>includeBeamMeasurements</w:t>
              </w:r>
            </w:ins>
          </w:p>
        </w:tc>
        <w:tc>
          <w:tcPr>
            <w:tcW w:w="1268" w:type="dxa"/>
            <w:tcBorders>
              <w:top w:val="single" w:sz="4" w:space="0" w:color="auto"/>
              <w:left w:val="single" w:sz="4" w:space="0" w:color="auto"/>
              <w:bottom w:val="single" w:sz="4" w:space="0" w:color="auto"/>
              <w:right w:val="single" w:sz="4" w:space="0" w:color="auto"/>
            </w:tcBorders>
          </w:tcPr>
          <w:p w14:paraId="442D8DD5" w14:textId="77777777" w:rsidR="000B423D" w:rsidRDefault="000B423D" w:rsidP="000B423D">
            <w:pPr>
              <w:pStyle w:val="TAC"/>
              <w:rPr>
                <w:ins w:id="1511" w:author="作者"/>
              </w:rPr>
            </w:pPr>
          </w:p>
        </w:tc>
        <w:tc>
          <w:tcPr>
            <w:tcW w:w="2758" w:type="dxa"/>
            <w:gridSpan w:val="2"/>
            <w:tcBorders>
              <w:top w:val="single" w:sz="4" w:space="0" w:color="auto"/>
              <w:left w:val="single" w:sz="4" w:space="0" w:color="auto"/>
              <w:bottom w:val="single" w:sz="4" w:space="0" w:color="auto"/>
              <w:right w:val="single" w:sz="4" w:space="0" w:color="auto"/>
            </w:tcBorders>
          </w:tcPr>
          <w:p w14:paraId="22A6FC6C" w14:textId="5076D694" w:rsidR="000B423D" w:rsidRDefault="000B423D" w:rsidP="000B423D">
            <w:pPr>
              <w:pStyle w:val="TAC"/>
              <w:rPr>
                <w:ins w:id="1512" w:author="作者"/>
              </w:rPr>
            </w:pPr>
            <w:ins w:id="1513" w:author="作者">
              <w:r>
                <w:rPr>
                  <w:lang w:eastAsia="zh-CN"/>
                </w:rPr>
                <w:t>True</w:t>
              </w:r>
              <w:commentRangeStart w:id="1514"/>
              <w:commentRangeEnd w:id="1514"/>
              <w:r>
                <w:rPr>
                  <w:rFonts w:ascii="Times New Roman" w:hAnsi="Times New Roman"/>
                  <w:sz w:val="16"/>
                </w:rPr>
                <w:commentReference w:id="1514"/>
              </w:r>
            </w:ins>
          </w:p>
        </w:tc>
        <w:tc>
          <w:tcPr>
            <w:tcW w:w="2170" w:type="dxa"/>
            <w:tcBorders>
              <w:top w:val="single" w:sz="4" w:space="0" w:color="auto"/>
              <w:left w:val="single" w:sz="4" w:space="0" w:color="auto"/>
              <w:bottom w:val="single" w:sz="4" w:space="0" w:color="auto"/>
              <w:right w:val="single" w:sz="4" w:space="0" w:color="auto"/>
            </w:tcBorders>
          </w:tcPr>
          <w:p w14:paraId="7B2E7F1E" w14:textId="7C93AF96" w:rsidR="000B423D" w:rsidRDefault="000B423D" w:rsidP="000B423D">
            <w:pPr>
              <w:pStyle w:val="TAC"/>
              <w:rPr>
                <w:ins w:id="1515" w:author="作者"/>
                <w:lang w:val="en-US" w:eastAsia="zh-CN"/>
              </w:rPr>
            </w:pPr>
          </w:p>
        </w:tc>
      </w:tr>
      <w:tr w:rsidR="00A02E7B" w14:paraId="1E22EEBE"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4CB00D06" w14:textId="77777777" w:rsidR="00A02E7B" w:rsidRDefault="00A02E7B" w:rsidP="00AC04DA">
            <w:pPr>
              <w:keepNext/>
              <w:keepLines/>
              <w:spacing w:after="0"/>
              <w:rPr>
                <w:rFonts w:ascii="Arial" w:hAnsi="Arial"/>
                <w:sz w:val="18"/>
              </w:rPr>
            </w:pPr>
            <w:r>
              <w:rPr>
                <w:rFonts w:ascii="Arial" w:hAnsi="Arial" w:hint="eastAsia"/>
                <w:sz w:val="18"/>
              </w:rPr>
              <w:t>Time offset between cells</w:t>
            </w:r>
          </w:p>
        </w:tc>
        <w:tc>
          <w:tcPr>
            <w:tcW w:w="1268" w:type="dxa"/>
            <w:tcBorders>
              <w:top w:val="single" w:sz="4" w:space="0" w:color="auto"/>
              <w:left w:val="single" w:sz="4" w:space="0" w:color="auto"/>
              <w:bottom w:val="single" w:sz="4" w:space="0" w:color="auto"/>
              <w:right w:val="single" w:sz="4" w:space="0" w:color="auto"/>
            </w:tcBorders>
          </w:tcPr>
          <w:p w14:paraId="18F08562" w14:textId="77777777" w:rsidR="00A02E7B" w:rsidRDefault="00A02E7B" w:rsidP="00AC04DA">
            <w:pPr>
              <w:keepNext/>
              <w:keepLines/>
              <w:spacing w:after="0"/>
              <w:jc w:val="center"/>
              <w:rPr>
                <w:rFonts w:ascii="Arial" w:hAnsi="Arial"/>
                <w:sz w:val="18"/>
              </w:rPr>
            </w:pPr>
            <w:r>
              <w:sym w:font="Symbol" w:char="F06D"/>
            </w:r>
            <w:r>
              <w:t>s</w:t>
            </w:r>
            <w:r>
              <w:rPr>
                <w:rFonts w:ascii="Arial" w:hAnsi="Arial" w:hint="eastAsia"/>
                <w:sz w:val="18"/>
              </w:rPr>
              <w:t xml:space="preserve"> </w:t>
            </w:r>
          </w:p>
        </w:tc>
        <w:tc>
          <w:tcPr>
            <w:tcW w:w="1285" w:type="dxa"/>
            <w:tcBorders>
              <w:top w:val="single" w:sz="4" w:space="0" w:color="auto"/>
              <w:left w:val="single" w:sz="4" w:space="0" w:color="auto"/>
              <w:bottom w:val="single" w:sz="4" w:space="0" w:color="auto"/>
              <w:right w:val="single" w:sz="4" w:space="0" w:color="auto"/>
            </w:tcBorders>
          </w:tcPr>
          <w:p w14:paraId="5E39D126"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2</w:t>
            </w:r>
          </w:p>
        </w:tc>
        <w:tc>
          <w:tcPr>
            <w:tcW w:w="1473" w:type="dxa"/>
            <w:tcBorders>
              <w:top w:val="single" w:sz="4" w:space="0" w:color="auto"/>
              <w:left w:val="single" w:sz="4" w:space="0" w:color="auto"/>
              <w:bottom w:val="single" w:sz="4" w:space="0" w:color="auto"/>
              <w:right w:val="single" w:sz="4" w:space="0" w:color="auto"/>
            </w:tcBorders>
          </w:tcPr>
          <w:p w14:paraId="6B1982C2"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20</w:t>
            </w:r>
          </w:p>
        </w:tc>
        <w:tc>
          <w:tcPr>
            <w:tcW w:w="2170" w:type="dxa"/>
            <w:tcBorders>
              <w:top w:val="single" w:sz="4" w:space="0" w:color="auto"/>
              <w:left w:val="single" w:sz="4" w:space="0" w:color="auto"/>
              <w:bottom w:val="single" w:sz="4" w:space="0" w:color="auto"/>
              <w:right w:val="single" w:sz="4" w:space="0" w:color="auto"/>
            </w:tcBorders>
          </w:tcPr>
          <w:p w14:paraId="4CBA3227" w14:textId="77777777" w:rsidR="00A02E7B" w:rsidRDefault="00A02E7B" w:rsidP="00AC04DA">
            <w:pPr>
              <w:keepNext/>
              <w:keepLines/>
              <w:spacing w:after="0"/>
              <w:jc w:val="center"/>
              <w:rPr>
                <w:rFonts w:ascii="Arial" w:hAnsi="Arial"/>
                <w:sz w:val="18"/>
                <w:lang w:val="en-US" w:eastAsia="zh-CN"/>
              </w:rPr>
            </w:pPr>
          </w:p>
        </w:tc>
      </w:tr>
      <w:tr w:rsidR="00A02E7B" w14:paraId="1C6C7178"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3D2DAA11"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DRX</w:t>
            </w:r>
          </w:p>
        </w:tc>
        <w:tc>
          <w:tcPr>
            <w:tcW w:w="1268" w:type="dxa"/>
            <w:tcBorders>
              <w:top w:val="single" w:sz="4" w:space="0" w:color="auto"/>
              <w:left w:val="single" w:sz="4" w:space="0" w:color="auto"/>
              <w:bottom w:val="single" w:sz="4" w:space="0" w:color="auto"/>
              <w:right w:val="single" w:sz="4" w:space="0" w:color="auto"/>
            </w:tcBorders>
          </w:tcPr>
          <w:p w14:paraId="1BE22D1D" w14:textId="77777777" w:rsidR="00A02E7B" w:rsidRDefault="00A02E7B" w:rsidP="00AC04DA">
            <w:pPr>
              <w:keepNext/>
              <w:keepLines/>
              <w:spacing w:after="0"/>
              <w:jc w:val="center"/>
            </w:pPr>
          </w:p>
        </w:tc>
        <w:tc>
          <w:tcPr>
            <w:tcW w:w="2758" w:type="dxa"/>
            <w:gridSpan w:val="2"/>
            <w:tcBorders>
              <w:top w:val="single" w:sz="4" w:space="0" w:color="auto"/>
              <w:left w:val="single" w:sz="4" w:space="0" w:color="auto"/>
              <w:bottom w:val="single" w:sz="4" w:space="0" w:color="auto"/>
              <w:right w:val="single" w:sz="4" w:space="0" w:color="auto"/>
            </w:tcBorders>
          </w:tcPr>
          <w:p w14:paraId="4EE96A55"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OFF</w:t>
            </w:r>
          </w:p>
        </w:tc>
        <w:tc>
          <w:tcPr>
            <w:tcW w:w="2170" w:type="dxa"/>
            <w:tcBorders>
              <w:top w:val="single" w:sz="4" w:space="0" w:color="auto"/>
              <w:left w:val="single" w:sz="4" w:space="0" w:color="auto"/>
              <w:bottom w:val="single" w:sz="4" w:space="0" w:color="auto"/>
              <w:right w:val="single" w:sz="4" w:space="0" w:color="auto"/>
            </w:tcBorders>
          </w:tcPr>
          <w:p w14:paraId="6BA10C94" w14:textId="77777777" w:rsidR="00A02E7B" w:rsidRDefault="00A02E7B" w:rsidP="00AC04DA">
            <w:pPr>
              <w:keepNext/>
              <w:keepLines/>
              <w:spacing w:after="0"/>
              <w:jc w:val="center"/>
              <w:rPr>
                <w:rFonts w:ascii="Arial" w:hAnsi="Arial"/>
                <w:sz w:val="18"/>
                <w:lang w:val="en-US" w:eastAsia="zh-CN"/>
              </w:rPr>
            </w:pPr>
          </w:p>
        </w:tc>
      </w:tr>
      <w:tr w:rsidR="00A02E7B" w14:paraId="38DC8EF5" w14:textId="77777777" w:rsidTr="00AC04DA">
        <w:trPr>
          <w:trHeight w:val="187"/>
          <w:jc w:val="center"/>
        </w:trPr>
        <w:tc>
          <w:tcPr>
            <w:tcW w:w="1478" w:type="dxa"/>
            <w:vMerge w:val="restart"/>
            <w:tcBorders>
              <w:top w:val="single" w:sz="4" w:space="0" w:color="auto"/>
              <w:left w:val="single" w:sz="4" w:space="0" w:color="auto"/>
              <w:right w:val="single" w:sz="4" w:space="0" w:color="auto"/>
            </w:tcBorders>
          </w:tcPr>
          <w:p w14:paraId="0749CB0F" w14:textId="77777777" w:rsidR="00A02E7B" w:rsidRDefault="00A02E7B" w:rsidP="00AC04DA">
            <w:pPr>
              <w:keepNext/>
              <w:keepLines/>
              <w:spacing w:after="0"/>
              <w:rPr>
                <w:rFonts w:ascii="Arial" w:hAnsi="Arial"/>
                <w:sz w:val="18"/>
              </w:rPr>
            </w:pPr>
            <w:r>
              <w:rPr>
                <w:rFonts w:ascii="Arial" w:hAnsi="Arial" w:hint="eastAsia"/>
                <w:sz w:val="18"/>
              </w:rPr>
              <w:t>LTM-CSI-ReportConfig</w:t>
            </w:r>
          </w:p>
        </w:tc>
        <w:tc>
          <w:tcPr>
            <w:tcW w:w="1793" w:type="dxa"/>
            <w:tcBorders>
              <w:top w:val="single" w:sz="4" w:space="0" w:color="auto"/>
              <w:left w:val="single" w:sz="4" w:space="0" w:color="auto"/>
              <w:bottom w:val="single" w:sz="4" w:space="0" w:color="auto"/>
              <w:right w:val="single" w:sz="4" w:space="0" w:color="auto"/>
            </w:tcBorders>
          </w:tcPr>
          <w:p w14:paraId="34FFB659" w14:textId="77777777" w:rsidR="00A02E7B" w:rsidRDefault="00A02E7B" w:rsidP="00AC04DA">
            <w:pPr>
              <w:pStyle w:val="TAL"/>
            </w:pPr>
            <w:r>
              <w:t>L1-RSRP reporting period</w:t>
            </w:r>
          </w:p>
        </w:tc>
        <w:tc>
          <w:tcPr>
            <w:tcW w:w="1268" w:type="dxa"/>
            <w:tcBorders>
              <w:top w:val="single" w:sz="4" w:space="0" w:color="auto"/>
              <w:left w:val="single" w:sz="4" w:space="0" w:color="auto"/>
              <w:bottom w:val="single" w:sz="4" w:space="0" w:color="auto"/>
              <w:right w:val="single" w:sz="4" w:space="0" w:color="auto"/>
            </w:tcBorders>
          </w:tcPr>
          <w:p w14:paraId="51033B23"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slot</w:t>
            </w:r>
          </w:p>
        </w:tc>
        <w:tc>
          <w:tcPr>
            <w:tcW w:w="2758" w:type="dxa"/>
            <w:gridSpan w:val="2"/>
            <w:tcBorders>
              <w:top w:val="single" w:sz="4" w:space="0" w:color="auto"/>
              <w:left w:val="single" w:sz="4" w:space="0" w:color="auto"/>
              <w:bottom w:val="single" w:sz="4" w:space="0" w:color="auto"/>
              <w:right w:val="single" w:sz="4" w:space="0" w:color="auto"/>
            </w:tcBorders>
          </w:tcPr>
          <w:p w14:paraId="0400A082" w14:textId="77777777" w:rsidR="00A02E7B" w:rsidRDefault="00A02E7B" w:rsidP="00AC04DA">
            <w:pPr>
              <w:pStyle w:val="TAC"/>
            </w:pPr>
            <w:r>
              <w:t>80</w:t>
            </w:r>
          </w:p>
        </w:tc>
        <w:tc>
          <w:tcPr>
            <w:tcW w:w="2170" w:type="dxa"/>
            <w:tcBorders>
              <w:top w:val="single" w:sz="4" w:space="0" w:color="auto"/>
              <w:left w:val="single" w:sz="4" w:space="0" w:color="auto"/>
              <w:bottom w:val="single" w:sz="4" w:space="0" w:color="auto"/>
              <w:right w:val="single" w:sz="4" w:space="0" w:color="auto"/>
            </w:tcBorders>
          </w:tcPr>
          <w:p w14:paraId="271A5932" w14:textId="77777777" w:rsidR="00A02E7B" w:rsidRDefault="00A02E7B" w:rsidP="00AC04DA">
            <w:pPr>
              <w:pStyle w:val="TAC"/>
            </w:pPr>
            <w:r>
              <w:t>Periodic L1-RSRP reporting configured</w:t>
            </w:r>
          </w:p>
        </w:tc>
      </w:tr>
      <w:tr w:rsidR="00A02E7B" w14:paraId="1CC42A6A" w14:textId="77777777" w:rsidTr="00AC04DA">
        <w:trPr>
          <w:trHeight w:val="187"/>
          <w:jc w:val="center"/>
        </w:trPr>
        <w:tc>
          <w:tcPr>
            <w:tcW w:w="1478" w:type="dxa"/>
            <w:vMerge/>
            <w:tcBorders>
              <w:left w:val="single" w:sz="4" w:space="0" w:color="auto"/>
              <w:right w:val="single" w:sz="4" w:space="0" w:color="auto"/>
            </w:tcBorders>
          </w:tcPr>
          <w:p w14:paraId="006524E6"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43454181" w14:textId="77777777" w:rsidR="00A02E7B" w:rsidRDefault="00A02E7B" w:rsidP="00AC04DA">
            <w:pPr>
              <w:pStyle w:val="TAL"/>
              <w:rPr>
                <w:highlight w:val="magenta"/>
              </w:rPr>
            </w:pPr>
            <w:r>
              <w:t>nrOfReportedCells</w:t>
            </w:r>
          </w:p>
        </w:tc>
        <w:tc>
          <w:tcPr>
            <w:tcW w:w="1268" w:type="dxa"/>
            <w:tcBorders>
              <w:top w:val="single" w:sz="4" w:space="0" w:color="auto"/>
              <w:left w:val="single" w:sz="4" w:space="0" w:color="auto"/>
              <w:bottom w:val="single" w:sz="4" w:space="0" w:color="auto"/>
              <w:right w:val="single" w:sz="4" w:space="0" w:color="auto"/>
            </w:tcBorders>
          </w:tcPr>
          <w:p w14:paraId="52EEC350"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2CC7A6EF" w14:textId="77777777" w:rsidR="00A02E7B" w:rsidRDefault="00A02E7B" w:rsidP="00AC04DA">
            <w:pPr>
              <w:pStyle w:val="TAC"/>
              <w:rPr>
                <w:highlight w:val="magenta"/>
              </w:rPr>
            </w:pPr>
            <w:r>
              <w:rPr>
                <w:lang w:eastAsia="zh-CN"/>
              </w:rPr>
              <w:t>n1</w:t>
            </w:r>
          </w:p>
        </w:tc>
        <w:tc>
          <w:tcPr>
            <w:tcW w:w="2170" w:type="dxa"/>
            <w:vMerge w:val="restart"/>
            <w:tcBorders>
              <w:top w:val="single" w:sz="4" w:space="0" w:color="auto"/>
              <w:left w:val="single" w:sz="4" w:space="0" w:color="auto"/>
              <w:right w:val="single" w:sz="4" w:space="0" w:color="auto"/>
            </w:tcBorders>
          </w:tcPr>
          <w:p w14:paraId="025BF49F" w14:textId="77777777" w:rsidR="00A02E7B" w:rsidRDefault="00A02E7B" w:rsidP="00AC04DA">
            <w:pPr>
              <w:pStyle w:val="TAC"/>
              <w:rPr>
                <w:lang w:eastAsia="zh-CN"/>
              </w:rPr>
            </w:pPr>
            <w:r>
              <w:t>Report candidate cell’s (Cell 2) L1-RSRP measurement results</w:t>
            </w:r>
          </w:p>
        </w:tc>
      </w:tr>
      <w:tr w:rsidR="00A02E7B" w14:paraId="19CBD5CA" w14:textId="77777777" w:rsidTr="00AC04DA">
        <w:trPr>
          <w:trHeight w:val="187"/>
          <w:jc w:val="center"/>
        </w:trPr>
        <w:tc>
          <w:tcPr>
            <w:tcW w:w="1478" w:type="dxa"/>
            <w:vMerge/>
            <w:tcBorders>
              <w:left w:val="single" w:sz="4" w:space="0" w:color="auto"/>
              <w:right w:val="single" w:sz="4" w:space="0" w:color="auto"/>
            </w:tcBorders>
          </w:tcPr>
          <w:p w14:paraId="2C9BF642"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764312F9" w14:textId="77777777" w:rsidR="00A02E7B" w:rsidRDefault="00A02E7B" w:rsidP="00AC04DA">
            <w:pPr>
              <w:pStyle w:val="TAL"/>
              <w:rPr>
                <w:highlight w:val="magenta"/>
              </w:rPr>
            </w:pPr>
            <w:r>
              <w:t>nrOfReportedRS-PerCell</w:t>
            </w:r>
          </w:p>
        </w:tc>
        <w:tc>
          <w:tcPr>
            <w:tcW w:w="1268" w:type="dxa"/>
            <w:tcBorders>
              <w:top w:val="single" w:sz="4" w:space="0" w:color="auto"/>
              <w:left w:val="single" w:sz="4" w:space="0" w:color="auto"/>
              <w:bottom w:val="single" w:sz="4" w:space="0" w:color="auto"/>
              <w:right w:val="single" w:sz="4" w:space="0" w:color="auto"/>
            </w:tcBorders>
          </w:tcPr>
          <w:p w14:paraId="063BC1DD"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3D88E1E0" w14:textId="77777777" w:rsidR="00A02E7B" w:rsidRDefault="00A02E7B" w:rsidP="00AC04DA">
            <w:pPr>
              <w:pStyle w:val="TAC"/>
              <w:rPr>
                <w:highlight w:val="magenta"/>
              </w:rPr>
            </w:pPr>
            <w:r>
              <w:rPr>
                <w:rFonts w:hint="eastAsia"/>
                <w:lang w:eastAsia="zh-CN"/>
              </w:rPr>
              <w:t>n</w:t>
            </w:r>
            <w:r>
              <w:rPr>
                <w:lang w:eastAsia="zh-CN"/>
              </w:rPr>
              <w:t>1</w:t>
            </w:r>
          </w:p>
        </w:tc>
        <w:tc>
          <w:tcPr>
            <w:tcW w:w="2170" w:type="dxa"/>
            <w:vMerge/>
            <w:tcBorders>
              <w:left w:val="single" w:sz="4" w:space="0" w:color="auto"/>
              <w:right w:val="single" w:sz="4" w:space="0" w:color="auto"/>
            </w:tcBorders>
          </w:tcPr>
          <w:p w14:paraId="474E16C1" w14:textId="77777777" w:rsidR="00A02E7B" w:rsidRDefault="00A02E7B" w:rsidP="00AC04DA">
            <w:pPr>
              <w:pStyle w:val="TAC"/>
              <w:rPr>
                <w:lang w:eastAsia="zh-CN"/>
              </w:rPr>
            </w:pPr>
          </w:p>
        </w:tc>
      </w:tr>
      <w:tr w:rsidR="00A02E7B" w14:paraId="6E702C28" w14:textId="77777777" w:rsidTr="00AC04DA">
        <w:trPr>
          <w:trHeight w:val="187"/>
          <w:jc w:val="center"/>
        </w:trPr>
        <w:tc>
          <w:tcPr>
            <w:tcW w:w="1478" w:type="dxa"/>
            <w:vMerge/>
            <w:tcBorders>
              <w:left w:val="single" w:sz="4" w:space="0" w:color="auto"/>
              <w:bottom w:val="single" w:sz="4" w:space="0" w:color="auto"/>
              <w:right w:val="single" w:sz="4" w:space="0" w:color="auto"/>
            </w:tcBorders>
          </w:tcPr>
          <w:p w14:paraId="3BD55A89" w14:textId="77777777" w:rsidR="00A02E7B" w:rsidRDefault="00A02E7B" w:rsidP="00AC04DA">
            <w:pPr>
              <w:keepNext/>
              <w:keepLines/>
              <w:spacing w:after="0"/>
              <w:rPr>
                <w:rFonts w:ascii="Arial" w:hAnsi="Arial"/>
                <w:sz w:val="18"/>
                <w:highlight w:val="magenta"/>
              </w:rPr>
            </w:pPr>
          </w:p>
        </w:tc>
        <w:tc>
          <w:tcPr>
            <w:tcW w:w="1793" w:type="dxa"/>
            <w:tcBorders>
              <w:top w:val="single" w:sz="4" w:space="0" w:color="auto"/>
              <w:left w:val="single" w:sz="4" w:space="0" w:color="auto"/>
              <w:bottom w:val="single" w:sz="4" w:space="0" w:color="auto"/>
              <w:right w:val="single" w:sz="4" w:space="0" w:color="auto"/>
            </w:tcBorders>
          </w:tcPr>
          <w:p w14:paraId="02FEFD6F" w14:textId="77777777" w:rsidR="00A02E7B" w:rsidRDefault="00A02E7B" w:rsidP="00AC04DA">
            <w:pPr>
              <w:pStyle w:val="TAL"/>
              <w:rPr>
                <w:highlight w:val="magenta"/>
              </w:rPr>
            </w:pPr>
            <w:r>
              <w:t>spCellInclusion</w:t>
            </w:r>
          </w:p>
        </w:tc>
        <w:tc>
          <w:tcPr>
            <w:tcW w:w="1268" w:type="dxa"/>
            <w:tcBorders>
              <w:top w:val="single" w:sz="4" w:space="0" w:color="auto"/>
              <w:left w:val="single" w:sz="4" w:space="0" w:color="auto"/>
              <w:bottom w:val="single" w:sz="4" w:space="0" w:color="auto"/>
              <w:right w:val="single" w:sz="4" w:space="0" w:color="auto"/>
            </w:tcBorders>
          </w:tcPr>
          <w:p w14:paraId="0B4D3FA1"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2D8EAEBA" w14:textId="77777777" w:rsidR="00A02E7B" w:rsidRDefault="00A02E7B" w:rsidP="00AC04DA">
            <w:pPr>
              <w:pStyle w:val="TAC"/>
              <w:rPr>
                <w:highlight w:val="magenta"/>
              </w:rPr>
            </w:pPr>
            <w:r>
              <w:rPr>
                <w:lang w:eastAsia="zh-CN"/>
              </w:rPr>
              <w:t>N/A</w:t>
            </w:r>
          </w:p>
        </w:tc>
        <w:tc>
          <w:tcPr>
            <w:tcW w:w="2170" w:type="dxa"/>
            <w:vMerge/>
            <w:tcBorders>
              <w:left w:val="single" w:sz="4" w:space="0" w:color="auto"/>
              <w:bottom w:val="single" w:sz="4" w:space="0" w:color="auto"/>
              <w:right w:val="single" w:sz="4" w:space="0" w:color="auto"/>
            </w:tcBorders>
          </w:tcPr>
          <w:p w14:paraId="55D1D89F" w14:textId="77777777" w:rsidR="00A02E7B" w:rsidRDefault="00A02E7B" w:rsidP="00AC04DA">
            <w:pPr>
              <w:pStyle w:val="TAC"/>
              <w:rPr>
                <w:lang w:eastAsia="zh-CN"/>
              </w:rPr>
            </w:pPr>
          </w:p>
        </w:tc>
      </w:tr>
      <w:tr w:rsidR="00A02E7B" w14:paraId="61BC2692"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605ADB56" w14:textId="77777777" w:rsidR="00A02E7B" w:rsidRDefault="00A02E7B">
            <w:pPr>
              <w:pStyle w:val="TAL"/>
              <w:rPr>
                <w:highlight w:val="magenta"/>
              </w:rPr>
              <w:pPrChange w:id="1516" w:author="作者">
                <w:pPr>
                  <w:keepNext/>
                  <w:keepLines/>
                  <w:spacing w:after="0"/>
                </w:pPr>
              </w:pPrChange>
            </w:pPr>
            <w:r>
              <w:t>ltm-ConfigComplete</w:t>
            </w:r>
          </w:p>
        </w:tc>
        <w:tc>
          <w:tcPr>
            <w:tcW w:w="1268" w:type="dxa"/>
            <w:tcBorders>
              <w:top w:val="single" w:sz="4" w:space="0" w:color="auto"/>
              <w:left w:val="single" w:sz="4" w:space="0" w:color="auto"/>
              <w:bottom w:val="single" w:sz="4" w:space="0" w:color="auto"/>
              <w:right w:val="single" w:sz="4" w:space="0" w:color="auto"/>
            </w:tcBorders>
          </w:tcPr>
          <w:p w14:paraId="189D6629" w14:textId="77777777" w:rsidR="00A02E7B" w:rsidRDefault="00A02E7B" w:rsidP="00AC04DA">
            <w:pPr>
              <w:keepNext/>
              <w:keepLines/>
              <w:spacing w:after="0"/>
              <w:jc w:val="center"/>
              <w:rPr>
                <w:rFonts w:ascii="Arial" w:hAnsi="Arial"/>
                <w:sz w:val="18"/>
                <w:highlight w:val="magenta"/>
              </w:rPr>
            </w:pPr>
          </w:p>
        </w:tc>
        <w:tc>
          <w:tcPr>
            <w:tcW w:w="2758" w:type="dxa"/>
            <w:gridSpan w:val="2"/>
            <w:tcBorders>
              <w:top w:val="single" w:sz="4" w:space="0" w:color="auto"/>
              <w:left w:val="single" w:sz="4" w:space="0" w:color="auto"/>
              <w:bottom w:val="single" w:sz="4" w:space="0" w:color="auto"/>
              <w:right w:val="single" w:sz="4" w:space="0" w:color="auto"/>
            </w:tcBorders>
          </w:tcPr>
          <w:p w14:paraId="6964E64B" w14:textId="77777777" w:rsidR="00A02E7B" w:rsidRDefault="00A02E7B">
            <w:pPr>
              <w:pStyle w:val="TAC"/>
              <w:rPr>
                <w:highlight w:val="magenta"/>
              </w:rPr>
              <w:pPrChange w:id="1517" w:author="作者">
                <w:pPr>
                  <w:keepNext/>
                  <w:keepLines/>
                  <w:spacing w:after="0"/>
                  <w:jc w:val="center"/>
                </w:pPr>
              </w:pPrChange>
            </w:pPr>
            <w:r>
              <w:rPr>
                <w:lang w:eastAsia="zh-CN"/>
              </w:rPr>
              <w:t>True</w:t>
            </w:r>
          </w:p>
        </w:tc>
        <w:tc>
          <w:tcPr>
            <w:tcW w:w="2170" w:type="dxa"/>
            <w:tcBorders>
              <w:top w:val="single" w:sz="4" w:space="0" w:color="auto"/>
              <w:left w:val="single" w:sz="4" w:space="0" w:color="auto"/>
              <w:bottom w:val="single" w:sz="4" w:space="0" w:color="auto"/>
              <w:right w:val="single" w:sz="4" w:space="0" w:color="auto"/>
            </w:tcBorders>
          </w:tcPr>
          <w:p w14:paraId="5EE3BC50" w14:textId="77777777" w:rsidR="00A02E7B" w:rsidRDefault="00A02E7B" w:rsidP="00AC04DA">
            <w:pPr>
              <w:keepNext/>
              <w:keepLines/>
              <w:spacing w:after="0"/>
              <w:jc w:val="center"/>
              <w:rPr>
                <w:lang w:eastAsia="zh-CN"/>
              </w:rPr>
            </w:pPr>
            <w:r>
              <w:rPr>
                <w:rFonts w:ascii="Arial" w:hAnsi="Arial"/>
                <w:sz w:val="18"/>
              </w:rPr>
              <w:t>Candidate cell’s configuration is complete configuration</w:t>
            </w:r>
          </w:p>
        </w:tc>
      </w:tr>
      <w:tr w:rsidR="00A02E7B" w14:paraId="3DBEB747"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0A20A342"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T1</w:t>
            </w:r>
          </w:p>
        </w:tc>
        <w:tc>
          <w:tcPr>
            <w:tcW w:w="1268" w:type="dxa"/>
            <w:tcBorders>
              <w:top w:val="single" w:sz="4" w:space="0" w:color="auto"/>
              <w:left w:val="single" w:sz="4" w:space="0" w:color="auto"/>
              <w:bottom w:val="single" w:sz="4" w:space="0" w:color="auto"/>
              <w:right w:val="single" w:sz="4" w:space="0" w:color="auto"/>
            </w:tcBorders>
          </w:tcPr>
          <w:p w14:paraId="2123C3E4"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w:t>
            </w:r>
          </w:p>
        </w:tc>
        <w:tc>
          <w:tcPr>
            <w:tcW w:w="2758" w:type="dxa"/>
            <w:gridSpan w:val="2"/>
            <w:tcBorders>
              <w:top w:val="single" w:sz="4" w:space="0" w:color="auto"/>
              <w:left w:val="single" w:sz="4" w:space="0" w:color="auto"/>
              <w:bottom w:val="single" w:sz="4" w:space="0" w:color="auto"/>
              <w:right w:val="single" w:sz="4" w:space="0" w:color="auto"/>
            </w:tcBorders>
          </w:tcPr>
          <w:p w14:paraId="741EBC0B"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0.3</w:t>
            </w:r>
          </w:p>
        </w:tc>
        <w:tc>
          <w:tcPr>
            <w:tcW w:w="2170" w:type="dxa"/>
            <w:tcBorders>
              <w:top w:val="single" w:sz="4" w:space="0" w:color="auto"/>
              <w:left w:val="single" w:sz="4" w:space="0" w:color="auto"/>
              <w:bottom w:val="single" w:sz="4" w:space="0" w:color="auto"/>
              <w:right w:val="single" w:sz="4" w:space="0" w:color="auto"/>
            </w:tcBorders>
          </w:tcPr>
          <w:p w14:paraId="5A20F75E" w14:textId="77777777" w:rsidR="00A02E7B" w:rsidRDefault="00A02E7B" w:rsidP="00AC04DA">
            <w:pPr>
              <w:keepNext/>
              <w:keepLines/>
              <w:spacing w:after="0"/>
              <w:jc w:val="center"/>
              <w:rPr>
                <w:rFonts w:ascii="Arial" w:hAnsi="Arial"/>
                <w:sz w:val="18"/>
                <w:lang w:val="en-US" w:eastAsia="zh-CN"/>
              </w:rPr>
            </w:pPr>
          </w:p>
        </w:tc>
      </w:tr>
      <w:tr w:rsidR="00A02E7B" w14:paraId="62EAE9E2" w14:textId="77777777" w:rsidTr="00AC04DA">
        <w:trPr>
          <w:trHeight w:val="187"/>
          <w:jc w:val="center"/>
        </w:trPr>
        <w:tc>
          <w:tcPr>
            <w:tcW w:w="3271" w:type="dxa"/>
            <w:gridSpan w:val="2"/>
            <w:tcBorders>
              <w:top w:val="single" w:sz="4" w:space="0" w:color="auto"/>
              <w:left w:val="single" w:sz="4" w:space="0" w:color="auto"/>
              <w:bottom w:val="single" w:sz="4" w:space="0" w:color="auto"/>
              <w:right w:val="single" w:sz="4" w:space="0" w:color="auto"/>
            </w:tcBorders>
          </w:tcPr>
          <w:p w14:paraId="5889E85F" w14:textId="77777777" w:rsidR="00A02E7B" w:rsidRDefault="00A02E7B" w:rsidP="00AC04DA">
            <w:pPr>
              <w:keepNext/>
              <w:keepLines/>
              <w:spacing w:after="0"/>
              <w:rPr>
                <w:rFonts w:ascii="Arial" w:hAnsi="Arial"/>
                <w:sz w:val="18"/>
                <w:lang w:val="en-US" w:eastAsia="zh-CN"/>
              </w:rPr>
            </w:pPr>
            <w:r>
              <w:rPr>
                <w:rFonts w:ascii="Arial" w:hAnsi="Arial" w:hint="eastAsia"/>
                <w:sz w:val="18"/>
                <w:lang w:val="en-US" w:eastAsia="zh-CN"/>
              </w:rPr>
              <w:t>T2</w:t>
            </w:r>
          </w:p>
        </w:tc>
        <w:tc>
          <w:tcPr>
            <w:tcW w:w="1268" w:type="dxa"/>
            <w:tcBorders>
              <w:top w:val="single" w:sz="4" w:space="0" w:color="auto"/>
              <w:left w:val="single" w:sz="4" w:space="0" w:color="auto"/>
              <w:bottom w:val="single" w:sz="4" w:space="0" w:color="auto"/>
              <w:right w:val="single" w:sz="4" w:space="0" w:color="auto"/>
            </w:tcBorders>
          </w:tcPr>
          <w:p w14:paraId="3DA46C96"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s</w:t>
            </w:r>
          </w:p>
        </w:tc>
        <w:tc>
          <w:tcPr>
            <w:tcW w:w="2758" w:type="dxa"/>
            <w:gridSpan w:val="2"/>
            <w:tcBorders>
              <w:top w:val="single" w:sz="4" w:space="0" w:color="auto"/>
              <w:left w:val="single" w:sz="4" w:space="0" w:color="auto"/>
              <w:bottom w:val="single" w:sz="4" w:space="0" w:color="auto"/>
              <w:right w:val="single" w:sz="4" w:space="0" w:color="auto"/>
            </w:tcBorders>
          </w:tcPr>
          <w:p w14:paraId="67E69BCB" w14:textId="77777777" w:rsidR="00A02E7B" w:rsidRDefault="00A02E7B" w:rsidP="00AC04DA">
            <w:pPr>
              <w:keepNext/>
              <w:keepLines/>
              <w:spacing w:after="0"/>
              <w:jc w:val="center"/>
              <w:rPr>
                <w:rFonts w:ascii="Arial" w:hAnsi="Arial"/>
                <w:sz w:val="18"/>
                <w:lang w:val="en-US" w:eastAsia="zh-CN"/>
              </w:rPr>
            </w:pPr>
            <w:r>
              <w:rPr>
                <w:rFonts w:ascii="Arial" w:hAnsi="Arial" w:hint="eastAsia"/>
                <w:sz w:val="18"/>
                <w:lang w:val="en-US" w:eastAsia="zh-CN"/>
              </w:rPr>
              <w:t>0.5</w:t>
            </w:r>
          </w:p>
        </w:tc>
        <w:tc>
          <w:tcPr>
            <w:tcW w:w="2170" w:type="dxa"/>
            <w:tcBorders>
              <w:top w:val="single" w:sz="4" w:space="0" w:color="auto"/>
              <w:left w:val="single" w:sz="4" w:space="0" w:color="auto"/>
              <w:bottom w:val="single" w:sz="4" w:space="0" w:color="auto"/>
              <w:right w:val="single" w:sz="4" w:space="0" w:color="auto"/>
            </w:tcBorders>
          </w:tcPr>
          <w:p w14:paraId="14F3AAC4" w14:textId="77777777" w:rsidR="00A02E7B" w:rsidRDefault="00A02E7B" w:rsidP="00AC04DA">
            <w:pPr>
              <w:keepNext/>
              <w:keepLines/>
              <w:spacing w:after="0"/>
              <w:jc w:val="center"/>
              <w:rPr>
                <w:rFonts w:ascii="Arial" w:hAnsi="Arial"/>
                <w:sz w:val="18"/>
                <w:lang w:val="en-US" w:eastAsia="zh-CN"/>
              </w:rPr>
            </w:pPr>
          </w:p>
        </w:tc>
      </w:tr>
    </w:tbl>
    <w:p w14:paraId="691B6448" w14:textId="77777777" w:rsidR="00A02E7B" w:rsidRDefault="00A02E7B" w:rsidP="00A02E7B">
      <w:pPr>
        <w:rPr>
          <w:rFonts w:cs="v4.2.0"/>
        </w:rPr>
      </w:pPr>
    </w:p>
    <w:p w14:paraId="5AE30E8C" w14:textId="77777777" w:rsidR="00A02E7B" w:rsidRDefault="00A02E7B" w:rsidP="00A02E7B">
      <w:pPr>
        <w:keepNext/>
        <w:keepLines/>
        <w:spacing w:before="60"/>
        <w:jc w:val="center"/>
        <w:rPr>
          <w:lang w:val="en-US" w:eastAsia="zh-CN"/>
        </w:rPr>
      </w:pPr>
      <w:r>
        <w:rPr>
          <w:rFonts w:ascii="Arial" w:hAnsi="Arial"/>
          <w:b/>
        </w:rPr>
        <w:lastRenderedPageBreak/>
        <w:t>Table A.6.6.</w:t>
      </w:r>
      <w:r>
        <w:rPr>
          <w:rFonts w:ascii="Arial" w:hAnsi="Arial" w:hint="eastAsia"/>
          <w:b/>
          <w:lang w:val="en-US" w:eastAsia="zh-CN"/>
        </w:rPr>
        <w:t>z</w:t>
      </w:r>
      <w:r>
        <w:rPr>
          <w:rFonts w:ascii="Arial" w:hAnsi="Arial"/>
          <w:b/>
        </w:rPr>
        <w:t>.</w:t>
      </w:r>
      <w:r>
        <w:rPr>
          <w:rFonts w:ascii="Arial" w:hAnsi="Arial" w:hint="eastAsia"/>
          <w:b/>
          <w:lang w:val="en-US" w:eastAsia="zh-CN"/>
        </w:rPr>
        <w:t>1</w:t>
      </w:r>
      <w:r>
        <w:rPr>
          <w:rFonts w:ascii="Arial" w:hAnsi="Arial"/>
          <w:b/>
        </w:rPr>
        <w:t xml:space="preserve">.2-2: </w:t>
      </w:r>
      <w:r>
        <w:rPr>
          <w:rFonts w:ascii="Arial" w:hAnsi="Arial" w:hint="eastAsia"/>
          <w:b/>
          <w:lang w:val="en-US" w:eastAsia="zh-CN"/>
        </w:rPr>
        <w:t>Cell</w:t>
      </w:r>
      <w:r>
        <w:rPr>
          <w:rFonts w:ascii="Arial" w:hAnsi="Arial"/>
          <w:b/>
        </w:rPr>
        <w:t xml:space="preserve"> specific test parameters</w:t>
      </w:r>
      <w:r>
        <w:rPr>
          <w:rFonts w:ascii="Arial" w:hAnsi="Arial" w:hint="eastAsia"/>
          <w:b/>
          <w:lang w:val="en-US" w:eastAsia="zh-CN"/>
        </w:rPr>
        <w:t xml:space="preserve">  for SSB based inter-frequency L1-RSRP measurement without measurement gap in test</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1171"/>
        <w:gridCol w:w="1163"/>
        <w:gridCol w:w="9"/>
        <w:gridCol w:w="1162"/>
        <w:gridCol w:w="1163"/>
      </w:tblGrid>
      <w:tr w:rsidR="00A02E7B" w14:paraId="1E2C5ACA"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tcPr>
          <w:p w14:paraId="53B1FC61" w14:textId="77777777" w:rsidR="00A02E7B" w:rsidRDefault="00A02E7B" w:rsidP="00AC04DA">
            <w:pPr>
              <w:pStyle w:val="TAH"/>
            </w:pPr>
            <w:r>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tcPr>
          <w:p w14:paraId="6E2C082D" w14:textId="77777777" w:rsidR="00A02E7B" w:rsidRDefault="00A02E7B" w:rsidP="00AC04DA">
            <w:pPr>
              <w:pStyle w:val="TAH"/>
            </w:pPr>
            <w:r>
              <w:t>Unit</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2A42989D" w14:textId="77777777" w:rsidR="00A02E7B" w:rsidRDefault="00A02E7B" w:rsidP="00AC04DA">
            <w:pPr>
              <w:pStyle w:val="TAH"/>
            </w:pPr>
            <w:r>
              <w:t>Cell 1</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57E59906" w14:textId="77777777" w:rsidR="00A02E7B" w:rsidRDefault="00A02E7B" w:rsidP="00AC04DA">
            <w:pPr>
              <w:pStyle w:val="TAH"/>
            </w:pPr>
            <w:r>
              <w:t>Cell 2</w:t>
            </w:r>
          </w:p>
        </w:tc>
      </w:tr>
      <w:tr w:rsidR="00A02E7B" w14:paraId="68530518"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tcPr>
          <w:p w14:paraId="26A3C888" w14:textId="77777777" w:rsidR="00A02E7B" w:rsidRDefault="00A02E7B"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14:paraId="7450D861" w14:textId="77777777" w:rsidR="00A02E7B" w:rsidRDefault="00A02E7B" w:rsidP="00AC04DA">
            <w:pPr>
              <w:pStyle w:val="TAH"/>
              <w:rPr>
                <w:rFonts w:eastAsia="Calibri"/>
                <w:szCs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5C89EC4F" w14:textId="77777777" w:rsidR="00A02E7B" w:rsidRDefault="00A02E7B" w:rsidP="00AC04DA">
            <w:pPr>
              <w:pStyle w:val="TAH"/>
            </w:pPr>
            <w:r>
              <w:t>T1</w:t>
            </w: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323B8245" w14:textId="77777777" w:rsidR="00A02E7B" w:rsidRDefault="00A02E7B" w:rsidP="00AC04DA">
            <w:pPr>
              <w:pStyle w:val="TAH"/>
            </w:pPr>
            <w:r>
              <w:t>T2</w:t>
            </w:r>
          </w:p>
        </w:tc>
        <w:tc>
          <w:tcPr>
            <w:tcW w:w="1162" w:type="dxa"/>
            <w:tcBorders>
              <w:top w:val="single" w:sz="4" w:space="0" w:color="auto"/>
              <w:left w:val="single" w:sz="4" w:space="0" w:color="auto"/>
              <w:bottom w:val="single" w:sz="4" w:space="0" w:color="auto"/>
              <w:right w:val="single" w:sz="4" w:space="0" w:color="auto"/>
            </w:tcBorders>
            <w:vAlign w:val="center"/>
          </w:tcPr>
          <w:p w14:paraId="3001564D" w14:textId="77777777" w:rsidR="00A02E7B" w:rsidRDefault="00A02E7B" w:rsidP="00AC04DA">
            <w:pPr>
              <w:pStyle w:val="TAH"/>
            </w:pPr>
            <w:r>
              <w:t>T1</w:t>
            </w:r>
          </w:p>
        </w:tc>
        <w:tc>
          <w:tcPr>
            <w:tcW w:w="1163" w:type="dxa"/>
            <w:tcBorders>
              <w:top w:val="single" w:sz="4" w:space="0" w:color="auto"/>
              <w:left w:val="single" w:sz="4" w:space="0" w:color="auto"/>
              <w:bottom w:val="single" w:sz="4" w:space="0" w:color="auto"/>
              <w:right w:val="single" w:sz="4" w:space="0" w:color="auto"/>
            </w:tcBorders>
            <w:vAlign w:val="center"/>
          </w:tcPr>
          <w:p w14:paraId="3E589B85" w14:textId="77777777" w:rsidR="00A02E7B" w:rsidRDefault="00A02E7B" w:rsidP="00AC04DA">
            <w:pPr>
              <w:pStyle w:val="TAH"/>
            </w:pPr>
            <w:r>
              <w:t>T2</w:t>
            </w:r>
          </w:p>
        </w:tc>
      </w:tr>
      <w:tr w:rsidR="00A02E7B" w14:paraId="3434C89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F76A5F" w14:textId="77777777" w:rsidR="00A02E7B" w:rsidRDefault="00A02E7B" w:rsidP="00AC04DA">
            <w:pPr>
              <w:pStyle w:val="TAL"/>
            </w:pPr>
            <w:r>
              <w:t>NR RF Channel Number</w:t>
            </w:r>
          </w:p>
        </w:tc>
        <w:tc>
          <w:tcPr>
            <w:tcW w:w="1132" w:type="dxa"/>
            <w:tcBorders>
              <w:top w:val="single" w:sz="4" w:space="0" w:color="auto"/>
              <w:left w:val="single" w:sz="4" w:space="0" w:color="auto"/>
              <w:bottom w:val="single" w:sz="4" w:space="0" w:color="auto"/>
              <w:right w:val="single" w:sz="4" w:space="0" w:color="auto"/>
            </w:tcBorders>
          </w:tcPr>
          <w:p w14:paraId="55B893A1"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25046E84" w14:textId="77777777" w:rsidR="00A02E7B" w:rsidRDefault="00A02E7B" w:rsidP="00AC04DA">
            <w:pPr>
              <w:pStyle w:val="TAC"/>
            </w:pPr>
            <w:r>
              <w:t>1</w:t>
            </w:r>
          </w:p>
        </w:tc>
        <w:tc>
          <w:tcPr>
            <w:tcW w:w="2334" w:type="dxa"/>
            <w:gridSpan w:val="3"/>
            <w:tcBorders>
              <w:top w:val="single" w:sz="4" w:space="0" w:color="auto"/>
              <w:left w:val="single" w:sz="4" w:space="0" w:color="auto"/>
              <w:bottom w:val="single" w:sz="4" w:space="0" w:color="auto"/>
              <w:right w:val="single" w:sz="4" w:space="0" w:color="auto"/>
            </w:tcBorders>
          </w:tcPr>
          <w:p w14:paraId="36108E6D" w14:textId="77777777" w:rsidR="00A02E7B" w:rsidRDefault="00A02E7B" w:rsidP="00AC04DA">
            <w:pPr>
              <w:pStyle w:val="TAC"/>
              <w:rPr>
                <w:lang w:val="en-US" w:eastAsia="zh-CN"/>
              </w:rPr>
            </w:pPr>
            <w:r>
              <w:rPr>
                <w:rFonts w:hint="eastAsia"/>
                <w:lang w:val="en-US" w:eastAsia="zh-CN"/>
              </w:rPr>
              <w:t>2</w:t>
            </w:r>
          </w:p>
        </w:tc>
      </w:tr>
      <w:tr w:rsidR="00A02E7B" w14:paraId="761BF7C2" w14:textId="77777777" w:rsidTr="00AC04DA">
        <w:trPr>
          <w:trHeight w:val="188"/>
          <w:jc w:val="center"/>
        </w:trPr>
        <w:tc>
          <w:tcPr>
            <w:tcW w:w="3794" w:type="dxa"/>
            <w:gridSpan w:val="3"/>
            <w:tcBorders>
              <w:top w:val="single" w:sz="4" w:space="0" w:color="auto"/>
              <w:left w:val="single" w:sz="4" w:space="0" w:color="auto"/>
              <w:bottom w:val="single" w:sz="4" w:space="0" w:color="auto"/>
              <w:right w:val="single" w:sz="4" w:space="0" w:color="auto"/>
            </w:tcBorders>
          </w:tcPr>
          <w:p w14:paraId="67FFE5ED" w14:textId="77777777" w:rsidR="00A02E7B" w:rsidRDefault="00A02E7B" w:rsidP="00AC04DA">
            <w:pPr>
              <w:pStyle w:val="TAL"/>
            </w:pPr>
            <w:r>
              <w:t>SSB GSCN</w:t>
            </w:r>
          </w:p>
        </w:tc>
        <w:tc>
          <w:tcPr>
            <w:tcW w:w="1132" w:type="dxa"/>
            <w:tcBorders>
              <w:top w:val="single" w:sz="4" w:space="0" w:color="auto"/>
              <w:left w:val="single" w:sz="4" w:space="0" w:color="auto"/>
              <w:bottom w:val="single" w:sz="4" w:space="0" w:color="auto"/>
              <w:right w:val="single" w:sz="4" w:space="0" w:color="auto"/>
            </w:tcBorders>
          </w:tcPr>
          <w:p w14:paraId="5F24A138"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B49BF4E" w14:textId="77777777" w:rsidR="00A02E7B" w:rsidRDefault="00A02E7B" w:rsidP="00AC04DA">
            <w:pPr>
              <w:pStyle w:val="TAC"/>
            </w:pPr>
            <w:r>
              <w:t>freq1</w:t>
            </w:r>
          </w:p>
        </w:tc>
        <w:tc>
          <w:tcPr>
            <w:tcW w:w="2334" w:type="dxa"/>
            <w:gridSpan w:val="3"/>
            <w:tcBorders>
              <w:top w:val="single" w:sz="4" w:space="0" w:color="auto"/>
              <w:left w:val="single" w:sz="4" w:space="0" w:color="auto"/>
              <w:bottom w:val="single" w:sz="4" w:space="0" w:color="auto"/>
              <w:right w:val="single" w:sz="4" w:space="0" w:color="auto"/>
            </w:tcBorders>
          </w:tcPr>
          <w:p w14:paraId="773CE4A1" w14:textId="7C0AAF56" w:rsidR="00A02E7B" w:rsidRDefault="00A02E7B" w:rsidP="00AC04DA">
            <w:pPr>
              <w:pStyle w:val="TAC"/>
              <w:rPr>
                <w:lang w:val="en-US" w:eastAsia="zh-CN"/>
              </w:rPr>
            </w:pPr>
            <w:del w:id="1518" w:author="作者">
              <w:r w:rsidDel="002C1613">
                <w:delText>Freq</w:delText>
              </w:r>
              <w:r w:rsidDel="002C1613">
                <w:rPr>
                  <w:rFonts w:hint="eastAsia"/>
                  <w:lang w:val="en-US" w:eastAsia="zh-CN"/>
                </w:rPr>
                <w:delText>2</w:delText>
              </w:r>
            </w:del>
            <w:ins w:id="1519" w:author="作者">
              <w:r w:rsidR="002C1613">
                <w:t>freq</w:t>
              </w:r>
              <w:r w:rsidR="002C1613">
                <w:rPr>
                  <w:rFonts w:hint="eastAsia"/>
                  <w:lang w:val="en-US" w:eastAsia="zh-CN"/>
                </w:rPr>
                <w:t>2</w:t>
              </w:r>
            </w:ins>
          </w:p>
        </w:tc>
      </w:tr>
      <w:tr w:rsidR="00A02E7B" w14:paraId="19EA8050" w14:textId="77777777" w:rsidTr="00AC04DA">
        <w:trPr>
          <w:jc w:val="center"/>
        </w:trPr>
        <w:tc>
          <w:tcPr>
            <w:tcW w:w="2081" w:type="dxa"/>
            <w:gridSpan w:val="2"/>
            <w:tcBorders>
              <w:left w:val="single" w:sz="4" w:space="0" w:color="auto"/>
              <w:bottom w:val="nil"/>
              <w:right w:val="single" w:sz="4" w:space="0" w:color="auto"/>
            </w:tcBorders>
          </w:tcPr>
          <w:p w14:paraId="29FCD6AC" w14:textId="77777777" w:rsidR="00A02E7B" w:rsidRDefault="00A02E7B" w:rsidP="00AC04DA">
            <w:pPr>
              <w:pStyle w:val="TAL"/>
            </w:pPr>
            <w:r>
              <w:t>Duplex mode</w:t>
            </w:r>
          </w:p>
        </w:tc>
        <w:tc>
          <w:tcPr>
            <w:tcW w:w="1713" w:type="dxa"/>
            <w:tcBorders>
              <w:left w:val="single" w:sz="4" w:space="0" w:color="auto"/>
              <w:bottom w:val="single" w:sz="4" w:space="0" w:color="auto"/>
              <w:right w:val="single" w:sz="4" w:space="0" w:color="auto"/>
            </w:tcBorders>
          </w:tcPr>
          <w:p w14:paraId="63C44E70" w14:textId="77777777" w:rsidR="00A02E7B" w:rsidRDefault="00A02E7B" w:rsidP="00AC04DA">
            <w:pPr>
              <w:pStyle w:val="TAL"/>
            </w:pPr>
            <w:r>
              <w:t>Config 1</w:t>
            </w:r>
          </w:p>
        </w:tc>
        <w:tc>
          <w:tcPr>
            <w:tcW w:w="1132" w:type="dxa"/>
            <w:tcBorders>
              <w:left w:val="single" w:sz="4" w:space="0" w:color="auto"/>
              <w:bottom w:val="nil"/>
              <w:right w:val="single" w:sz="4" w:space="0" w:color="auto"/>
            </w:tcBorders>
          </w:tcPr>
          <w:p w14:paraId="7D02033D"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1433238" w14:textId="77777777" w:rsidR="00A02E7B" w:rsidRDefault="00A02E7B" w:rsidP="00AC04DA">
            <w:pPr>
              <w:pStyle w:val="TAC"/>
            </w:pPr>
            <w:r>
              <w:t>FDD</w:t>
            </w:r>
          </w:p>
        </w:tc>
      </w:tr>
      <w:tr w:rsidR="00A02E7B" w14:paraId="4F73146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54493B1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186D3D93" w14:textId="77777777" w:rsidR="00A02E7B" w:rsidRDefault="00A02E7B" w:rsidP="00AC04DA">
            <w:pPr>
              <w:pStyle w:val="TAL"/>
            </w:pPr>
            <w:r>
              <w:t>Config 2,3</w:t>
            </w:r>
          </w:p>
        </w:tc>
        <w:tc>
          <w:tcPr>
            <w:tcW w:w="1132" w:type="dxa"/>
            <w:tcBorders>
              <w:top w:val="nil"/>
              <w:left w:val="single" w:sz="4" w:space="0" w:color="auto"/>
              <w:bottom w:val="single" w:sz="4" w:space="0" w:color="auto"/>
              <w:right w:val="single" w:sz="4" w:space="0" w:color="auto"/>
            </w:tcBorders>
          </w:tcPr>
          <w:p w14:paraId="31DFDDCF"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744D2AE2" w14:textId="77777777" w:rsidR="00A02E7B" w:rsidRDefault="00A02E7B" w:rsidP="00AC04DA">
            <w:pPr>
              <w:pStyle w:val="TAC"/>
            </w:pPr>
            <w:r>
              <w:t>TDD</w:t>
            </w:r>
          </w:p>
        </w:tc>
      </w:tr>
      <w:tr w:rsidR="00A02E7B" w14:paraId="422A9717" w14:textId="77777777" w:rsidTr="00AC04DA">
        <w:trPr>
          <w:jc w:val="center"/>
        </w:trPr>
        <w:tc>
          <w:tcPr>
            <w:tcW w:w="2081" w:type="dxa"/>
            <w:gridSpan w:val="2"/>
            <w:tcBorders>
              <w:top w:val="single" w:sz="4" w:space="0" w:color="auto"/>
              <w:left w:val="single" w:sz="4" w:space="0" w:color="auto"/>
              <w:bottom w:val="nil"/>
              <w:right w:val="single" w:sz="4" w:space="0" w:color="auto"/>
            </w:tcBorders>
          </w:tcPr>
          <w:p w14:paraId="0CE21693" w14:textId="77777777" w:rsidR="00A02E7B" w:rsidRDefault="00A02E7B" w:rsidP="00AC04DA">
            <w:pPr>
              <w:pStyle w:val="TAL"/>
            </w:pPr>
            <w:r>
              <w:t>TDD configuration</w:t>
            </w:r>
          </w:p>
        </w:tc>
        <w:tc>
          <w:tcPr>
            <w:tcW w:w="1713" w:type="dxa"/>
            <w:tcBorders>
              <w:top w:val="single" w:sz="4" w:space="0" w:color="auto"/>
              <w:left w:val="single" w:sz="4" w:space="0" w:color="auto"/>
              <w:right w:val="single" w:sz="4" w:space="0" w:color="auto"/>
            </w:tcBorders>
          </w:tcPr>
          <w:p w14:paraId="5888BB80" w14:textId="77777777" w:rsidR="00A02E7B" w:rsidRDefault="00A02E7B" w:rsidP="00AC04DA">
            <w:pPr>
              <w:pStyle w:val="TAL"/>
            </w:pPr>
            <w:r>
              <w:t>Config</w:t>
            </w:r>
            <w:r>
              <w:rPr>
                <w:szCs w:val="18"/>
              </w:rPr>
              <w:t xml:space="preserve"> 1</w:t>
            </w:r>
          </w:p>
        </w:tc>
        <w:tc>
          <w:tcPr>
            <w:tcW w:w="1132" w:type="dxa"/>
            <w:tcBorders>
              <w:top w:val="single" w:sz="4" w:space="0" w:color="auto"/>
              <w:left w:val="single" w:sz="4" w:space="0" w:color="auto"/>
              <w:bottom w:val="nil"/>
              <w:right w:val="single" w:sz="4" w:space="0" w:color="auto"/>
            </w:tcBorders>
          </w:tcPr>
          <w:p w14:paraId="108DFCE3" w14:textId="77777777" w:rsidR="00A02E7B" w:rsidRDefault="00A02E7B" w:rsidP="00AC04DA">
            <w:pPr>
              <w:pStyle w:val="TAC"/>
            </w:pPr>
          </w:p>
        </w:tc>
        <w:tc>
          <w:tcPr>
            <w:tcW w:w="4668" w:type="dxa"/>
            <w:gridSpan w:val="5"/>
            <w:tcBorders>
              <w:top w:val="single" w:sz="4" w:space="0" w:color="auto"/>
              <w:left w:val="single" w:sz="4" w:space="0" w:color="auto"/>
              <w:right w:val="single" w:sz="4" w:space="0" w:color="auto"/>
            </w:tcBorders>
          </w:tcPr>
          <w:p w14:paraId="322B4CB5" w14:textId="77777777" w:rsidR="00A02E7B" w:rsidRDefault="00A02E7B" w:rsidP="00AC04DA">
            <w:pPr>
              <w:pStyle w:val="TAC"/>
            </w:pPr>
            <w:r>
              <w:t>Not Applicable</w:t>
            </w:r>
          </w:p>
        </w:tc>
      </w:tr>
      <w:tr w:rsidR="00A02E7B" w14:paraId="403A969D" w14:textId="77777777" w:rsidTr="00AC04DA">
        <w:trPr>
          <w:jc w:val="center"/>
        </w:trPr>
        <w:tc>
          <w:tcPr>
            <w:tcW w:w="2081" w:type="dxa"/>
            <w:gridSpan w:val="2"/>
            <w:tcBorders>
              <w:top w:val="nil"/>
              <w:left w:val="single" w:sz="4" w:space="0" w:color="auto"/>
              <w:bottom w:val="nil"/>
              <w:right w:val="single" w:sz="4" w:space="0" w:color="auto"/>
            </w:tcBorders>
          </w:tcPr>
          <w:p w14:paraId="76F3374D" w14:textId="77777777" w:rsidR="00A02E7B" w:rsidRDefault="00A02E7B" w:rsidP="00AC04DA">
            <w:pPr>
              <w:pStyle w:val="TAL"/>
            </w:pPr>
          </w:p>
        </w:tc>
        <w:tc>
          <w:tcPr>
            <w:tcW w:w="1713" w:type="dxa"/>
            <w:tcBorders>
              <w:left w:val="single" w:sz="4" w:space="0" w:color="auto"/>
              <w:right w:val="single" w:sz="4" w:space="0" w:color="auto"/>
            </w:tcBorders>
          </w:tcPr>
          <w:p w14:paraId="6B9D7F07"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141F2BB4" w14:textId="77777777" w:rsidR="00A02E7B" w:rsidRDefault="00A02E7B" w:rsidP="00AC04DA">
            <w:pPr>
              <w:pStyle w:val="TAC"/>
            </w:pPr>
          </w:p>
        </w:tc>
        <w:tc>
          <w:tcPr>
            <w:tcW w:w="4668" w:type="dxa"/>
            <w:gridSpan w:val="5"/>
            <w:tcBorders>
              <w:left w:val="single" w:sz="4" w:space="0" w:color="auto"/>
              <w:right w:val="single" w:sz="4" w:space="0" w:color="auto"/>
            </w:tcBorders>
          </w:tcPr>
          <w:p w14:paraId="0ADC4B1F" w14:textId="77777777" w:rsidR="00A02E7B" w:rsidRDefault="00A02E7B" w:rsidP="00AC04DA">
            <w:pPr>
              <w:pStyle w:val="TAC"/>
            </w:pPr>
            <w:r>
              <w:t>TDDConf.1.1</w:t>
            </w:r>
          </w:p>
        </w:tc>
      </w:tr>
      <w:tr w:rsidR="00A02E7B" w14:paraId="3C842F40"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2B0E146"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6BF04E8"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92C2741"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4DEA9C8A" w14:textId="77777777" w:rsidR="00A02E7B" w:rsidRDefault="00A02E7B" w:rsidP="00AC04DA">
            <w:pPr>
              <w:pStyle w:val="TAC"/>
            </w:pPr>
            <w:r>
              <w:t>TDDConf.2.1</w:t>
            </w:r>
          </w:p>
        </w:tc>
      </w:tr>
      <w:tr w:rsidR="00A02E7B" w14:paraId="3501575D" w14:textId="77777777" w:rsidTr="00AC04DA">
        <w:trPr>
          <w:jc w:val="center"/>
        </w:trPr>
        <w:tc>
          <w:tcPr>
            <w:tcW w:w="2081" w:type="dxa"/>
            <w:gridSpan w:val="2"/>
            <w:tcBorders>
              <w:left w:val="single" w:sz="4" w:space="0" w:color="auto"/>
              <w:bottom w:val="nil"/>
              <w:right w:val="single" w:sz="4" w:space="0" w:color="auto"/>
            </w:tcBorders>
          </w:tcPr>
          <w:p w14:paraId="36159147" w14:textId="77777777" w:rsidR="00A02E7B" w:rsidRDefault="00A02E7B" w:rsidP="00AC04DA">
            <w:pPr>
              <w:pStyle w:val="TAL"/>
            </w:pPr>
            <w:r>
              <w:t>BW</w:t>
            </w:r>
            <w:r>
              <w:rPr>
                <w:vertAlign w:val="subscript"/>
              </w:rPr>
              <w:t>channel</w:t>
            </w:r>
          </w:p>
        </w:tc>
        <w:tc>
          <w:tcPr>
            <w:tcW w:w="1713" w:type="dxa"/>
            <w:tcBorders>
              <w:left w:val="single" w:sz="4" w:space="0" w:color="auto"/>
              <w:bottom w:val="single" w:sz="4" w:space="0" w:color="auto"/>
              <w:right w:val="single" w:sz="4" w:space="0" w:color="auto"/>
            </w:tcBorders>
          </w:tcPr>
          <w:p w14:paraId="74732143"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7FD00AB0" w14:textId="77777777" w:rsidR="00A02E7B" w:rsidRDefault="00A02E7B" w:rsidP="00AC04DA">
            <w:pPr>
              <w:pStyle w:val="TAC"/>
            </w:pPr>
            <w:r>
              <w:t>MHz</w:t>
            </w:r>
          </w:p>
        </w:tc>
        <w:tc>
          <w:tcPr>
            <w:tcW w:w="4668" w:type="dxa"/>
            <w:gridSpan w:val="5"/>
            <w:tcBorders>
              <w:left w:val="single" w:sz="4" w:space="0" w:color="auto"/>
              <w:bottom w:val="single" w:sz="4" w:space="0" w:color="auto"/>
              <w:right w:val="single" w:sz="4" w:space="0" w:color="auto"/>
            </w:tcBorders>
          </w:tcPr>
          <w:p w14:paraId="6B36EBCF"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2B85C9E1" w14:textId="77777777" w:rsidTr="00AC04DA">
        <w:trPr>
          <w:jc w:val="center"/>
        </w:trPr>
        <w:tc>
          <w:tcPr>
            <w:tcW w:w="2081" w:type="dxa"/>
            <w:gridSpan w:val="2"/>
            <w:tcBorders>
              <w:top w:val="nil"/>
              <w:left w:val="single" w:sz="4" w:space="0" w:color="auto"/>
              <w:bottom w:val="nil"/>
              <w:right w:val="single" w:sz="4" w:space="0" w:color="auto"/>
            </w:tcBorders>
          </w:tcPr>
          <w:p w14:paraId="0F816BAC"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30C53A3"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3AF19039"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6036A5DC"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24B54BA5"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469E983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4D42BA98"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3FD24AD"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7174B0F3" w14:textId="77777777" w:rsidR="00A02E7B" w:rsidRDefault="00A02E7B" w:rsidP="00AC04DA">
            <w:pPr>
              <w:pStyle w:val="TAC"/>
              <w:rPr>
                <w:szCs w:val="18"/>
              </w:rPr>
            </w:pPr>
            <w:r>
              <w:rPr>
                <w:szCs w:val="18"/>
              </w:rPr>
              <w:t>40: N</w:t>
            </w:r>
            <w:r>
              <w:rPr>
                <w:szCs w:val="18"/>
                <w:vertAlign w:val="subscript"/>
              </w:rPr>
              <w:t>RB,c</w:t>
            </w:r>
            <w:r>
              <w:rPr>
                <w:szCs w:val="18"/>
              </w:rPr>
              <w:t xml:space="preserve"> = 106</w:t>
            </w:r>
          </w:p>
        </w:tc>
      </w:tr>
      <w:tr w:rsidR="00A02E7B" w14:paraId="49D624EB" w14:textId="77777777" w:rsidTr="00AC04DA">
        <w:trPr>
          <w:jc w:val="center"/>
        </w:trPr>
        <w:tc>
          <w:tcPr>
            <w:tcW w:w="2081" w:type="dxa"/>
            <w:gridSpan w:val="2"/>
            <w:tcBorders>
              <w:left w:val="single" w:sz="4" w:space="0" w:color="auto"/>
              <w:bottom w:val="nil"/>
              <w:right w:val="single" w:sz="4" w:space="0" w:color="auto"/>
            </w:tcBorders>
          </w:tcPr>
          <w:p w14:paraId="5A23CC09" w14:textId="77777777" w:rsidR="00A02E7B" w:rsidRDefault="00A02E7B" w:rsidP="00AC04DA">
            <w:pPr>
              <w:pStyle w:val="TAL"/>
            </w:pPr>
            <w:r>
              <w:t>BWP BW</w:t>
            </w:r>
          </w:p>
        </w:tc>
        <w:tc>
          <w:tcPr>
            <w:tcW w:w="1713" w:type="dxa"/>
            <w:tcBorders>
              <w:left w:val="single" w:sz="4" w:space="0" w:color="auto"/>
              <w:bottom w:val="single" w:sz="4" w:space="0" w:color="auto"/>
              <w:right w:val="single" w:sz="4" w:space="0" w:color="auto"/>
            </w:tcBorders>
          </w:tcPr>
          <w:p w14:paraId="2A575FF8"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750979BE" w14:textId="77777777" w:rsidR="00A02E7B" w:rsidRDefault="00A02E7B" w:rsidP="00AC04DA">
            <w:pPr>
              <w:pStyle w:val="TAC"/>
            </w:pPr>
            <w:r>
              <w:t>MHz</w:t>
            </w:r>
          </w:p>
        </w:tc>
        <w:tc>
          <w:tcPr>
            <w:tcW w:w="4668" w:type="dxa"/>
            <w:gridSpan w:val="5"/>
            <w:tcBorders>
              <w:left w:val="single" w:sz="4" w:space="0" w:color="auto"/>
              <w:bottom w:val="single" w:sz="4" w:space="0" w:color="auto"/>
              <w:right w:val="single" w:sz="4" w:space="0" w:color="auto"/>
            </w:tcBorders>
          </w:tcPr>
          <w:p w14:paraId="07906743"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18E1A35C" w14:textId="77777777" w:rsidTr="00AC04DA">
        <w:trPr>
          <w:jc w:val="center"/>
        </w:trPr>
        <w:tc>
          <w:tcPr>
            <w:tcW w:w="2081" w:type="dxa"/>
            <w:gridSpan w:val="2"/>
            <w:tcBorders>
              <w:top w:val="nil"/>
              <w:left w:val="single" w:sz="4" w:space="0" w:color="auto"/>
              <w:bottom w:val="nil"/>
              <w:right w:val="single" w:sz="4" w:space="0" w:color="auto"/>
            </w:tcBorders>
          </w:tcPr>
          <w:p w14:paraId="37533253"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0DBE63A9"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5C020523"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548BF923" w14:textId="77777777" w:rsidR="00A02E7B" w:rsidRDefault="00A02E7B" w:rsidP="00AC04DA">
            <w:pPr>
              <w:pStyle w:val="TAC"/>
              <w:rPr>
                <w:szCs w:val="18"/>
              </w:rPr>
            </w:pPr>
            <w:r>
              <w:rPr>
                <w:szCs w:val="18"/>
              </w:rPr>
              <w:t>10: N</w:t>
            </w:r>
            <w:r>
              <w:rPr>
                <w:szCs w:val="18"/>
                <w:vertAlign w:val="subscript"/>
              </w:rPr>
              <w:t>RB,c</w:t>
            </w:r>
            <w:r>
              <w:rPr>
                <w:szCs w:val="18"/>
              </w:rPr>
              <w:t xml:space="preserve"> = 52</w:t>
            </w:r>
          </w:p>
        </w:tc>
      </w:tr>
      <w:tr w:rsidR="00A02E7B" w14:paraId="1AE2573E"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2344CCA0"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216AE58D"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CF51A62" w14:textId="77777777" w:rsidR="00A02E7B" w:rsidRDefault="00A02E7B" w:rsidP="00AC04DA">
            <w:pPr>
              <w:pStyle w:val="TAC"/>
            </w:pPr>
          </w:p>
        </w:tc>
        <w:tc>
          <w:tcPr>
            <w:tcW w:w="4668" w:type="dxa"/>
            <w:gridSpan w:val="5"/>
            <w:tcBorders>
              <w:left w:val="single" w:sz="4" w:space="0" w:color="auto"/>
              <w:bottom w:val="single" w:sz="4" w:space="0" w:color="auto"/>
              <w:right w:val="single" w:sz="4" w:space="0" w:color="auto"/>
            </w:tcBorders>
          </w:tcPr>
          <w:p w14:paraId="0201D202" w14:textId="77777777" w:rsidR="00A02E7B" w:rsidRDefault="00A02E7B" w:rsidP="00AC04DA">
            <w:pPr>
              <w:pStyle w:val="TAC"/>
              <w:rPr>
                <w:szCs w:val="18"/>
              </w:rPr>
            </w:pPr>
            <w:r>
              <w:rPr>
                <w:szCs w:val="18"/>
              </w:rPr>
              <w:t>40: N</w:t>
            </w:r>
            <w:r>
              <w:rPr>
                <w:szCs w:val="18"/>
                <w:vertAlign w:val="subscript"/>
              </w:rPr>
              <w:t>RB,c</w:t>
            </w:r>
            <w:r>
              <w:rPr>
                <w:szCs w:val="18"/>
              </w:rPr>
              <w:t xml:space="preserve"> = 106</w:t>
            </w:r>
          </w:p>
        </w:tc>
      </w:tr>
      <w:tr w:rsidR="00A02E7B" w14:paraId="46D01463" w14:textId="77777777" w:rsidTr="00AC04DA">
        <w:trPr>
          <w:jc w:val="center"/>
        </w:trPr>
        <w:tc>
          <w:tcPr>
            <w:tcW w:w="2081" w:type="dxa"/>
            <w:gridSpan w:val="2"/>
            <w:tcBorders>
              <w:left w:val="single" w:sz="4" w:space="0" w:color="auto"/>
              <w:bottom w:val="nil"/>
              <w:right w:val="single" w:sz="4" w:space="0" w:color="auto"/>
            </w:tcBorders>
          </w:tcPr>
          <w:p w14:paraId="7839A80F" w14:textId="77777777" w:rsidR="00A02E7B" w:rsidRDefault="00A02E7B" w:rsidP="00AC04DA">
            <w:pPr>
              <w:pStyle w:val="TAL"/>
              <w:rPr>
                <w:rFonts w:cs="Arial"/>
              </w:rPr>
            </w:pPr>
            <w:r>
              <w:rPr>
                <w:rFonts w:cs="Arial"/>
              </w:rPr>
              <w:t>PDSCH Reference</w:t>
            </w:r>
          </w:p>
        </w:tc>
        <w:tc>
          <w:tcPr>
            <w:tcW w:w="1713" w:type="dxa"/>
            <w:tcBorders>
              <w:left w:val="single" w:sz="4" w:space="0" w:color="auto"/>
              <w:bottom w:val="single" w:sz="4" w:space="0" w:color="auto"/>
              <w:right w:val="single" w:sz="4" w:space="0" w:color="auto"/>
            </w:tcBorders>
          </w:tcPr>
          <w:p w14:paraId="56F143AE" w14:textId="77777777" w:rsidR="00A02E7B" w:rsidRDefault="00A02E7B" w:rsidP="00AC04DA">
            <w:pPr>
              <w:pStyle w:val="TAL"/>
            </w:pPr>
            <w:r>
              <w:t>Config</w:t>
            </w:r>
            <w:r>
              <w:rPr>
                <w:szCs w:val="18"/>
              </w:rPr>
              <w:t xml:space="preserve"> 1</w:t>
            </w:r>
          </w:p>
        </w:tc>
        <w:tc>
          <w:tcPr>
            <w:tcW w:w="1132" w:type="dxa"/>
            <w:tcBorders>
              <w:left w:val="single" w:sz="4" w:space="0" w:color="auto"/>
              <w:bottom w:val="nil"/>
              <w:right w:val="single" w:sz="4" w:space="0" w:color="auto"/>
            </w:tcBorders>
          </w:tcPr>
          <w:p w14:paraId="00BE4A59"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1F36ED89" w14:textId="77777777" w:rsidR="00A02E7B" w:rsidRDefault="00A02E7B" w:rsidP="00AC04DA">
            <w:pPr>
              <w:pStyle w:val="TAC"/>
              <w:rPr>
                <w:szCs w:val="18"/>
              </w:rPr>
            </w:pPr>
            <w:r>
              <w:rPr>
                <w:szCs w:val="18"/>
              </w:rPr>
              <w:t>SR.1.1 FDD</w:t>
            </w:r>
          </w:p>
        </w:tc>
        <w:tc>
          <w:tcPr>
            <w:tcW w:w="2334" w:type="dxa"/>
            <w:gridSpan w:val="3"/>
            <w:tcBorders>
              <w:left w:val="single" w:sz="4" w:space="0" w:color="auto"/>
              <w:bottom w:val="single" w:sz="4" w:space="0" w:color="auto"/>
              <w:right w:val="single" w:sz="4" w:space="0" w:color="auto"/>
            </w:tcBorders>
          </w:tcPr>
          <w:p w14:paraId="194352E7" w14:textId="77777777" w:rsidR="00A02E7B" w:rsidRDefault="00A02E7B" w:rsidP="00AC04DA">
            <w:pPr>
              <w:pStyle w:val="TAC"/>
              <w:rPr>
                <w:szCs w:val="18"/>
              </w:rPr>
            </w:pPr>
            <w:r>
              <w:rPr>
                <w:rFonts w:cs="v4.2.0"/>
                <w:lang w:eastAsia="zh-CN"/>
              </w:rPr>
              <w:t>N/A</w:t>
            </w:r>
          </w:p>
        </w:tc>
      </w:tr>
      <w:tr w:rsidR="00A02E7B" w14:paraId="731D0259" w14:textId="77777777" w:rsidTr="00AC04DA">
        <w:trPr>
          <w:jc w:val="center"/>
        </w:trPr>
        <w:tc>
          <w:tcPr>
            <w:tcW w:w="2081" w:type="dxa"/>
            <w:gridSpan w:val="2"/>
            <w:tcBorders>
              <w:top w:val="nil"/>
              <w:left w:val="single" w:sz="4" w:space="0" w:color="auto"/>
              <w:bottom w:val="nil"/>
              <w:right w:val="single" w:sz="4" w:space="0" w:color="auto"/>
            </w:tcBorders>
          </w:tcPr>
          <w:p w14:paraId="37AAFF75" w14:textId="77777777" w:rsidR="00A02E7B" w:rsidRDefault="00A02E7B" w:rsidP="00AC04DA">
            <w:pPr>
              <w:pStyle w:val="TAL"/>
              <w:rPr>
                <w:rFonts w:cs="Arial"/>
              </w:rPr>
            </w:pPr>
            <w:r>
              <w:rPr>
                <w:rFonts w:cs="Arial"/>
              </w:rPr>
              <w:t>measurement channel</w:t>
            </w:r>
          </w:p>
        </w:tc>
        <w:tc>
          <w:tcPr>
            <w:tcW w:w="1713" w:type="dxa"/>
            <w:tcBorders>
              <w:left w:val="single" w:sz="4" w:space="0" w:color="auto"/>
              <w:bottom w:val="single" w:sz="4" w:space="0" w:color="auto"/>
              <w:right w:val="single" w:sz="4" w:space="0" w:color="auto"/>
            </w:tcBorders>
          </w:tcPr>
          <w:p w14:paraId="3616F370" w14:textId="77777777" w:rsidR="00A02E7B" w:rsidRDefault="00A02E7B" w:rsidP="00AC04DA">
            <w:pPr>
              <w:pStyle w:val="TAL"/>
            </w:pPr>
            <w:r>
              <w:t>Config</w:t>
            </w:r>
            <w:r>
              <w:rPr>
                <w:szCs w:val="18"/>
              </w:rPr>
              <w:t xml:space="preserve"> 2</w:t>
            </w:r>
          </w:p>
        </w:tc>
        <w:tc>
          <w:tcPr>
            <w:tcW w:w="1132" w:type="dxa"/>
            <w:tcBorders>
              <w:top w:val="nil"/>
              <w:left w:val="single" w:sz="4" w:space="0" w:color="auto"/>
              <w:bottom w:val="nil"/>
              <w:right w:val="single" w:sz="4" w:space="0" w:color="auto"/>
            </w:tcBorders>
          </w:tcPr>
          <w:p w14:paraId="2985D18D"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0DC4DB1A" w14:textId="77777777" w:rsidR="00A02E7B" w:rsidRDefault="00A02E7B" w:rsidP="00AC04DA">
            <w:pPr>
              <w:pStyle w:val="TAC"/>
              <w:rPr>
                <w:szCs w:val="18"/>
              </w:rPr>
            </w:pPr>
            <w:r>
              <w:rPr>
                <w:szCs w:val="18"/>
              </w:rPr>
              <w:t>SR.1.1 TDD</w:t>
            </w:r>
          </w:p>
        </w:tc>
        <w:tc>
          <w:tcPr>
            <w:tcW w:w="2334" w:type="dxa"/>
            <w:gridSpan w:val="3"/>
            <w:tcBorders>
              <w:left w:val="single" w:sz="4" w:space="0" w:color="auto"/>
              <w:bottom w:val="single" w:sz="4" w:space="0" w:color="auto"/>
              <w:right w:val="single" w:sz="4" w:space="0" w:color="auto"/>
            </w:tcBorders>
          </w:tcPr>
          <w:p w14:paraId="541635DB" w14:textId="77777777" w:rsidR="00A02E7B" w:rsidRDefault="00A02E7B" w:rsidP="00AC04DA">
            <w:pPr>
              <w:pStyle w:val="TAC"/>
              <w:rPr>
                <w:szCs w:val="18"/>
              </w:rPr>
            </w:pPr>
            <w:r>
              <w:rPr>
                <w:rFonts w:cs="v4.2.0"/>
                <w:lang w:eastAsia="zh-CN"/>
              </w:rPr>
              <w:t>N/A</w:t>
            </w:r>
          </w:p>
        </w:tc>
      </w:tr>
      <w:tr w:rsidR="00A02E7B" w14:paraId="6817C2D4" w14:textId="77777777" w:rsidTr="00AC04DA">
        <w:trPr>
          <w:jc w:val="center"/>
        </w:trPr>
        <w:tc>
          <w:tcPr>
            <w:tcW w:w="2081" w:type="dxa"/>
            <w:gridSpan w:val="2"/>
            <w:tcBorders>
              <w:top w:val="nil"/>
              <w:left w:val="single" w:sz="4" w:space="0" w:color="auto"/>
              <w:bottom w:val="single" w:sz="4" w:space="0" w:color="auto"/>
              <w:right w:val="single" w:sz="4" w:space="0" w:color="auto"/>
            </w:tcBorders>
          </w:tcPr>
          <w:p w14:paraId="3AF010D6" w14:textId="77777777" w:rsidR="00A02E7B" w:rsidRDefault="00A02E7B" w:rsidP="00AC04DA">
            <w:pPr>
              <w:pStyle w:val="TAL"/>
              <w:rPr>
                <w:rFonts w:cs="Arial"/>
              </w:rPr>
            </w:pPr>
          </w:p>
        </w:tc>
        <w:tc>
          <w:tcPr>
            <w:tcW w:w="1713" w:type="dxa"/>
            <w:tcBorders>
              <w:left w:val="single" w:sz="4" w:space="0" w:color="auto"/>
              <w:bottom w:val="single" w:sz="4" w:space="0" w:color="auto"/>
              <w:right w:val="single" w:sz="4" w:space="0" w:color="auto"/>
            </w:tcBorders>
          </w:tcPr>
          <w:p w14:paraId="26C2A900" w14:textId="77777777" w:rsidR="00A02E7B" w:rsidRDefault="00A02E7B" w:rsidP="00AC04DA">
            <w:pPr>
              <w:pStyle w:val="TAL"/>
            </w:pPr>
            <w:r>
              <w:t>Config</w:t>
            </w:r>
            <w:r>
              <w:rPr>
                <w:szCs w:val="18"/>
              </w:rPr>
              <w:t xml:space="preserve"> 3</w:t>
            </w:r>
          </w:p>
        </w:tc>
        <w:tc>
          <w:tcPr>
            <w:tcW w:w="1132" w:type="dxa"/>
            <w:tcBorders>
              <w:top w:val="nil"/>
              <w:left w:val="single" w:sz="4" w:space="0" w:color="auto"/>
              <w:bottom w:val="single" w:sz="4" w:space="0" w:color="auto"/>
              <w:right w:val="single" w:sz="4" w:space="0" w:color="auto"/>
            </w:tcBorders>
          </w:tcPr>
          <w:p w14:paraId="14DA34E0" w14:textId="77777777" w:rsidR="00A02E7B" w:rsidRDefault="00A02E7B" w:rsidP="00AC04DA">
            <w:pPr>
              <w:pStyle w:val="TAC"/>
            </w:pPr>
          </w:p>
        </w:tc>
        <w:tc>
          <w:tcPr>
            <w:tcW w:w="2334" w:type="dxa"/>
            <w:gridSpan w:val="2"/>
            <w:tcBorders>
              <w:left w:val="single" w:sz="4" w:space="0" w:color="auto"/>
              <w:bottom w:val="single" w:sz="4" w:space="0" w:color="auto"/>
              <w:right w:val="single" w:sz="4" w:space="0" w:color="auto"/>
            </w:tcBorders>
          </w:tcPr>
          <w:p w14:paraId="122B40FB" w14:textId="77777777" w:rsidR="00A02E7B" w:rsidRDefault="00A02E7B" w:rsidP="00AC04DA">
            <w:pPr>
              <w:pStyle w:val="TAC"/>
              <w:rPr>
                <w:szCs w:val="18"/>
              </w:rPr>
            </w:pPr>
            <w:r>
              <w:rPr>
                <w:szCs w:val="18"/>
              </w:rPr>
              <w:t>SR.2.1 TDD</w:t>
            </w:r>
          </w:p>
        </w:tc>
        <w:tc>
          <w:tcPr>
            <w:tcW w:w="2334" w:type="dxa"/>
            <w:gridSpan w:val="3"/>
            <w:tcBorders>
              <w:left w:val="single" w:sz="4" w:space="0" w:color="auto"/>
              <w:bottom w:val="single" w:sz="4" w:space="0" w:color="auto"/>
              <w:right w:val="single" w:sz="4" w:space="0" w:color="auto"/>
            </w:tcBorders>
          </w:tcPr>
          <w:p w14:paraId="20689B3A" w14:textId="77777777" w:rsidR="00A02E7B" w:rsidRDefault="00A02E7B" w:rsidP="00AC04DA">
            <w:pPr>
              <w:pStyle w:val="TAC"/>
              <w:rPr>
                <w:szCs w:val="18"/>
              </w:rPr>
            </w:pPr>
            <w:r>
              <w:rPr>
                <w:rFonts w:cs="v4.2.0"/>
                <w:lang w:eastAsia="zh-CN"/>
              </w:rPr>
              <w:t>N/A</w:t>
            </w:r>
          </w:p>
        </w:tc>
      </w:tr>
      <w:tr w:rsidR="00A02E7B" w14:paraId="0796C0A2"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729A3925" w14:textId="77777777" w:rsidR="00A02E7B" w:rsidRDefault="00A02E7B" w:rsidP="00AC04DA">
            <w:pPr>
              <w:pStyle w:val="TAL"/>
              <w:rPr>
                <w:rFonts w:cs="Arial"/>
              </w:rPr>
            </w:pPr>
            <w:r>
              <w:rPr>
                <w:rFonts w:cs="v5.0.0"/>
              </w:rPr>
              <w:t>CORESET Reference Channel</w:t>
            </w:r>
          </w:p>
        </w:tc>
        <w:tc>
          <w:tcPr>
            <w:tcW w:w="1713" w:type="dxa"/>
            <w:tcBorders>
              <w:top w:val="single" w:sz="4" w:space="0" w:color="auto"/>
              <w:left w:val="single" w:sz="4" w:space="0" w:color="auto"/>
              <w:right w:val="single" w:sz="4" w:space="0" w:color="auto"/>
            </w:tcBorders>
          </w:tcPr>
          <w:p w14:paraId="218F437E" w14:textId="77777777" w:rsidR="00A02E7B" w:rsidRDefault="00A02E7B" w:rsidP="00AC04DA">
            <w:pPr>
              <w:pStyle w:val="TAL"/>
            </w:pPr>
            <w:r>
              <w:t>Config</w:t>
            </w:r>
            <w:r>
              <w:rPr>
                <w:szCs w:val="18"/>
              </w:rPr>
              <w:t xml:space="preserve"> 1</w:t>
            </w:r>
          </w:p>
        </w:tc>
        <w:tc>
          <w:tcPr>
            <w:tcW w:w="1132" w:type="dxa"/>
            <w:vMerge w:val="restart"/>
            <w:tcBorders>
              <w:top w:val="single" w:sz="4" w:space="0" w:color="auto"/>
              <w:left w:val="single" w:sz="4" w:space="0" w:color="auto"/>
              <w:right w:val="single" w:sz="4" w:space="0" w:color="auto"/>
            </w:tcBorders>
          </w:tcPr>
          <w:p w14:paraId="101D06C7"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4499B724" w14:textId="77777777" w:rsidR="00A02E7B" w:rsidRDefault="00A02E7B" w:rsidP="00AC04DA">
            <w:pPr>
              <w:pStyle w:val="TAC"/>
              <w:rPr>
                <w:szCs w:val="18"/>
              </w:rPr>
            </w:pPr>
            <w:r>
              <w:rPr>
                <w:szCs w:val="18"/>
              </w:rPr>
              <w:t>CR.1.1 FDD</w:t>
            </w:r>
          </w:p>
        </w:tc>
        <w:tc>
          <w:tcPr>
            <w:tcW w:w="2334" w:type="dxa"/>
            <w:gridSpan w:val="3"/>
            <w:tcBorders>
              <w:top w:val="single" w:sz="4" w:space="0" w:color="auto"/>
              <w:left w:val="single" w:sz="4" w:space="0" w:color="auto"/>
              <w:bottom w:val="single" w:sz="4" w:space="0" w:color="auto"/>
              <w:right w:val="single" w:sz="4" w:space="0" w:color="auto"/>
            </w:tcBorders>
          </w:tcPr>
          <w:p w14:paraId="5813B86B" w14:textId="77777777" w:rsidR="00A02E7B" w:rsidRDefault="00A02E7B" w:rsidP="00AC04DA">
            <w:pPr>
              <w:pStyle w:val="TAC"/>
              <w:rPr>
                <w:szCs w:val="18"/>
              </w:rPr>
            </w:pPr>
            <w:r>
              <w:rPr>
                <w:rFonts w:cs="v4.2.0"/>
                <w:lang w:eastAsia="zh-CN"/>
              </w:rPr>
              <w:t>N/A</w:t>
            </w:r>
          </w:p>
        </w:tc>
      </w:tr>
      <w:tr w:rsidR="00A02E7B" w14:paraId="537ADA1C"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3D68BF93" w14:textId="77777777" w:rsidR="00A02E7B" w:rsidRDefault="00A02E7B" w:rsidP="00AC04DA">
            <w:pPr>
              <w:pStyle w:val="TAL"/>
              <w:rPr>
                <w:rFonts w:cs="v5.0.0"/>
              </w:rPr>
            </w:pPr>
          </w:p>
        </w:tc>
        <w:tc>
          <w:tcPr>
            <w:tcW w:w="1713" w:type="dxa"/>
            <w:tcBorders>
              <w:left w:val="single" w:sz="4" w:space="0" w:color="auto"/>
              <w:right w:val="single" w:sz="4" w:space="0" w:color="auto"/>
            </w:tcBorders>
          </w:tcPr>
          <w:p w14:paraId="768A3122" w14:textId="77777777" w:rsidR="00A02E7B" w:rsidRDefault="00A02E7B" w:rsidP="00AC04DA">
            <w:pPr>
              <w:pStyle w:val="TAL"/>
              <w:rPr>
                <w:rFonts w:cs="v5.0.0"/>
              </w:rPr>
            </w:pPr>
            <w:r>
              <w:t>Config</w:t>
            </w:r>
            <w:r>
              <w:rPr>
                <w:szCs w:val="18"/>
              </w:rPr>
              <w:t xml:space="preserve"> 2</w:t>
            </w:r>
          </w:p>
        </w:tc>
        <w:tc>
          <w:tcPr>
            <w:tcW w:w="1132" w:type="dxa"/>
            <w:vMerge/>
            <w:tcBorders>
              <w:left w:val="single" w:sz="4" w:space="0" w:color="auto"/>
              <w:right w:val="single" w:sz="4" w:space="0" w:color="auto"/>
            </w:tcBorders>
          </w:tcPr>
          <w:p w14:paraId="2E8BD12D"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44E46D82" w14:textId="77777777" w:rsidR="00A02E7B" w:rsidRDefault="00A02E7B" w:rsidP="00AC04DA">
            <w:pPr>
              <w:pStyle w:val="TAC"/>
              <w:rPr>
                <w:szCs w:val="18"/>
              </w:rPr>
            </w:pPr>
            <w:r>
              <w:rPr>
                <w:szCs w:val="18"/>
              </w:rPr>
              <w:t>CR.1.1 TDD</w:t>
            </w:r>
          </w:p>
        </w:tc>
        <w:tc>
          <w:tcPr>
            <w:tcW w:w="2334" w:type="dxa"/>
            <w:gridSpan w:val="3"/>
            <w:tcBorders>
              <w:top w:val="single" w:sz="4" w:space="0" w:color="auto"/>
              <w:left w:val="single" w:sz="4" w:space="0" w:color="auto"/>
              <w:bottom w:val="single" w:sz="4" w:space="0" w:color="auto"/>
              <w:right w:val="single" w:sz="4" w:space="0" w:color="auto"/>
            </w:tcBorders>
          </w:tcPr>
          <w:p w14:paraId="0A49FCFB" w14:textId="77777777" w:rsidR="00A02E7B" w:rsidRDefault="00A02E7B" w:rsidP="00AC04DA">
            <w:pPr>
              <w:pStyle w:val="TAC"/>
              <w:rPr>
                <w:szCs w:val="18"/>
              </w:rPr>
            </w:pPr>
            <w:r>
              <w:rPr>
                <w:rFonts w:cs="v4.2.0"/>
                <w:lang w:eastAsia="zh-CN"/>
              </w:rPr>
              <w:t>N/A</w:t>
            </w:r>
          </w:p>
        </w:tc>
      </w:tr>
      <w:tr w:rsidR="00A02E7B" w14:paraId="1D275F80"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2B0E5577" w14:textId="77777777" w:rsidR="00A02E7B" w:rsidRDefault="00A02E7B" w:rsidP="00AC04DA">
            <w:pPr>
              <w:pStyle w:val="TAL"/>
              <w:rPr>
                <w:rFonts w:cs="v5.0.0"/>
              </w:rPr>
            </w:pPr>
          </w:p>
        </w:tc>
        <w:tc>
          <w:tcPr>
            <w:tcW w:w="1713" w:type="dxa"/>
            <w:tcBorders>
              <w:left w:val="single" w:sz="4" w:space="0" w:color="auto"/>
              <w:bottom w:val="single" w:sz="4" w:space="0" w:color="auto"/>
              <w:right w:val="single" w:sz="4" w:space="0" w:color="auto"/>
            </w:tcBorders>
          </w:tcPr>
          <w:p w14:paraId="5FF18248" w14:textId="77777777" w:rsidR="00A02E7B" w:rsidRDefault="00A02E7B" w:rsidP="00AC04DA">
            <w:pPr>
              <w:pStyle w:val="TAL"/>
              <w:rPr>
                <w:rFonts w:cs="v5.0.0"/>
              </w:rPr>
            </w:pPr>
            <w:r>
              <w:t>Config</w:t>
            </w:r>
            <w:r>
              <w:rPr>
                <w:szCs w:val="18"/>
              </w:rPr>
              <w:t xml:space="preserve"> 3</w:t>
            </w:r>
          </w:p>
        </w:tc>
        <w:tc>
          <w:tcPr>
            <w:tcW w:w="1132" w:type="dxa"/>
            <w:vMerge/>
            <w:tcBorders>
              <w:left w:val="single" w:sz="4" w:space="0" w:color="auto"/>
              <w:bottom w:val="single" w:sz="4" w:space="0" w:color="auto"/>
              <w:right w:val="single" w:sz="4" w:space="0" w:color="auto"/>
            </w:tcBorders>
          </w:tcPr>
          <w:p w14:paraId="4F1FEC02"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16ADD921" w14:textId="77777777" w:rsidR="00A02E7B" w:rsidRDefault="00A02E7B" w:rsidP="00AC04DA">
            <w:pPr>
              <w:pStyle w:val="TAC"/>
              <w:rPr>
                <w:szCs w:val="18"/>
              </w:rPr>
            </w:pPr>
            <w:r>
              <w:rPr>
                <w:szCs w:val="18"/>
              </w:rPr>
              <w:t>CR.2.1 TDD</w:t>
            </w:r>
          </w:p>
        </w:tc>
        <w:tc>
          <w:tcPr>
            <w:tcW w:w="2334" w:type="dxa"/>
            <w:gridSpan w:val="3"/>
            <w:tcBorders>
              <w:top w:val="single" w:sz="4" w:space="0" w:color="auto"/>
              <w:left w:val="single" w:sz="4" w:space="0" w:color="auto"/>
              <w:bottom w:val="single" w:sz="4" w:space="0" w:color="auto"/>
              <w:right w:val="single" w:sz="4" w:space="0" w:color="auto"/>
            </w:tcBorders>
          </w:tcPr>
          <w:p w14:paraId="266F76A5" w14:textId="77777777" w:rsidR="00A02E7B" w:rsidRDefault="00A02E7B" w:rsidP="00AC04DA">
            <w:pPr>
              <w:pStyle w:val="TAC"/>
              <w:rPr>
                <w:szCs w:val="18"/>
              </w:rPr>
            </w:pPr>
            <w:r>
              <w:rPr>
                <w:rFonts w:cs="v4.2.0"/>
                <w:lang w:eastAsia="zh-CN"/>
              </w:rPr>
              <w:t>N/A</w:t>
            </w:r>
          </w:p>
        </w:tc>
      </w:tr>
      <w:tr w:rsidR="00A02E7B" w14:paraId="6EE765FD"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0A8776E3" w14:textId="77777777" w:rsidR="00A02E7B" w:rsidRDefault="00A02E7B" w:rsidP="00AC04DA">
            <w:pPr>
              <w:pStyle w:val="TAL"/>
              <w:rPr>
                <w:rFonts w:cs="v5.0.0"/>
              </w:rPr>
            </w:pPr>
            <w:r>
              <w:rPr>
                <w:lang w:eastAsia="zh-CN"/>
              </w:rPr>
              <w:t>CP length</w:t>
            </w:r>
          </w:p>
        </w:tc>
        <w:tc>
          <w:tcPr>
            <w:tcW w:w="1713" w:type="dxa"/>
            <w:tcBorders>
              <w:left w:val="single" w:sz="4" w:space="0" w:color="auto"/>
              <w:bottom w:val="single" w:sz="4" w:space="0" w:color="auto"/>
              <w:right w:val="single" w:sz="4" w:space="0" w:color="auto"/>
            </w:tcBorders>
            <w:vAlign w:val="center"/>
          </w:tcPr>
          <w:p w14:paraId="09E89D96" w14:textId="77777777" w:rsidR="00A02E7B" w:rsidRDefault="00A02E7B" w:rsidP="00AC04DA">
            <w:pPr>
              <w:pStyle w:val="TAL"/>
            </w:pPr>
          </w:p>
        </w:tc>
        <w:tc>
          <w:tcPr>
            <w:tcW w:w="1132" w:type="dxa"/>
            <w:tcBorders>
              <w:left w:val="single" w:sz="4" w:space="0" w:color="auto"/>
              <w:bottom w:val="single" w:sz="4" w:space="0" w:color="auto"/>
              <w:right w:val="single" w:sz="4" w:space="0" w:color="auto"/>
            </w:tcBorders>
            <w:vAlign w:val="center"/>
          </w:tcPr>
          <w:p w14:paraId="3BF24308"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80264F1" w14:textId="77777777" w:rsidR="00A02E7B" w:rsidRDefault="00A02E7B" w:rsidP="00AC04DA">
            <w:pPr>
              <w:pStyle w:val="TAC"/>
              <w:rPr>
                <w:szCs w:val="18"/>
                <w:lang w:eastAsia="zh-CN"/>
              </w:rPr>
            </w:pPr>
            <w:r>
              <w:rPr>
                <w:rFonts w:hint="eastAsia"/>
                <w:szCs w:val="18"/>
                <w:lang w:eastAsia="zh-CN"/>
              </w:rPr>
              <w:t>N</w:t>
            </w:r>
            <w:r>
              <w:rPr>
                <w:szCs w:val="18"/>
                <w:lang w:eastAsia="zh-CN"/>
              </w:rPr>
              <w:t>ormal</w:t>
            </w:r>
          </w:p>
        </w:tc>
      </w:tr>
      <w:tr w:rsidR="00A02E7B" w14:paraId="6FED4892"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3E407F17" w14:textId="77777777" w:rsidR="00A02E7B" w:rsidRDefault="00A02E7B" w:rsidP="00AC04DA">
            <w:pPr>
              <w:pStyle w:val="TAL"/>
            </w:pPr>
            <w:r>
              <w:t>TRS configuration</w:t>
            </w:r>
          </w:p>
        </w:tc>
        <w:tc>
          <w:tcPr>
            <w:tcW w:w="1713" w:type="dxa"/>
            <w:tcBorders>
              <w:left w:val="single" w:sz="4" w:space="0" w:color="auto"/>
              <w:bottom w:val="single" w:sz="4" w:space="0" w:color="auto"/>
              <w:right w:val="single" w:sz="4" w:space="0" w:color="auto"/>
            </w:tcBorders>
          </w:tcPr>
          <w:p w14:paraId="4B5869A6" w14:textId="77777777" w:rsidR="00A02E7B" w:rsidRDefault="00A02E7B" w:rsidP="00AC04DA">
            <w:pPr>
              <w:pStyle w:val="TAL"/>
            </w:pPr>
            <w:r>
              <w:t>Config</w:t>
            </w:r>
            <w:r>
              <w:rPr>
                <w:szCs w:val="18"/>
              </w:rPr>
              <w:t xml:space="preserve"> 1</w:t>
            </w:r>
          </w:p>
        </w:tc>
        <w:tc>
          <w:tcPr>
            <w:tcW w:w="1132" w:type="dxa"/>
            <w:tcBorders>
              <w:left w:val="single" w:sz="4" w:space="0" w:color="auto"/>
              <w:bottom w:val="single" w:sz="4" w:space="0" w:color="auto"/>
              <w:right w:val="single" w:sz="4" w:space="0" w:color="auto"/>
            </w:tcBorders>
          </w:tcPr>
          <w:p w14:paraId="19D9EC69"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584F2939" w14:textId="77777777" w:rsidR="00A02E7B" w:rsidRDefault="00A02E7B" w:rsidP="00AC04DA">
            <w:pPr>
              <w:pStyle w:val="TAC"/>
              <w:rPr>
                <w:sz w:val="16"/>
              </w:rPr>
            </w:pPr>
            <w:r>
              <w:rPr>
                <w:rFonts w:cs="v4.2.0"/>
                <w:lang w:eastAsia="zh-CN"/>
              </w:rPr>
              <w:t>TRS.1.1 FDD</w:t>
            </w:r>
          </w:p>
        </w:tc>
      </w:tr>
      <w:tr w:rsidR="00A02E7B" w14:paraId="0B952FED"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7D05F336"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6850474A" w14:textId="77777777" w:rsidR="00A02E7B" w:rsidRDefault="00A02E7B" w:rsidP="00AC04DA">
            <w:pPr>
              <w:pStyle w:val="TAL"/>
            </w:pPr>
            <w:r>
              <w:t>Config</w:t>
            </w:r>
            <w:r>
              <w:rPr>
                <w:szCs w:val="18"/>
              </w:rPr>
              <w:t xml:space="preserve"> 2</w:t>
            </w:r>
          </w:p>
        </w:tc>
        <w:tc>
          <w:tcPr>
            <w:tcW w:w="1132" w:type="dxa"/>
            <w:tcBorders>
              <w:left w:val="single" w:sz="4" w:space="0" w:color="auto"/>
              <w:bottom w:val="single" w:sz="4" w:space="0" w:color="auto"/>
              <w:right w:val="single" w:sz="4" w:space="0" w:color="auto"/>
            </w:tcBorders>
          </w:tcPr>
          <w:p w14:paraId="6ACBD8A4"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94307F6" w14:textId="77777777" w:rsidR="00A02E7B" w:rsidRDefault="00A02E7B" w:rsidP="00AC04DA">
            <w:pPr>
              <w:pStyle w:val="TAC"/>
              <w:rPr>
                <w:sz w:val="16"/>
              </w:rPr>
            </w:pPr>
            <w:r>
              <w:rPr>
                <w:rFonts w:cs="v4.2.0"/>
                <w:lang w:eastAsia="zh-CN"/>
              </w:rPr>
              <w:t>TRS.1.1 TDD</w:t>
            </w:r>
          </w:p>
        </w:tc>
      </w:tr>
      <w:tr w:rsidR="00A02E7B" w14:paraId="1500B0AA"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755C5C7A" w14:textId="77777777" w:rsidR="00A02E7B" w:rsidRDefault="00A02E7B" w:rsidP="00AC04DA">
            <w:pPr>
              <w:pStyle w:val="TAL"/>
            </w:pPr>
          </w:p>
        </w:tc>
        <w:tc>
          <w:tcPr>
            <w:tcW w:w="1713" w:type="dxa"/>
            <w:tcBorders>
              <w:left w:val="single" w:sz="4" w:space="0" w:color="auto"/>
              <w:bottom w:val="single" w:sz="4" w:space="0" w:color="auto"/>
              <w:right w:val="single" w:sz="4" w:space="0" w:color="auto"/>
            </w:tcBorders>
          </w:tcPr>
          <w:p w14:paraId="7354BC2A" w14:textId="77777777" w:rsidR="00A02E7B" w:rsidRDefault="00A02E7B" w:rsidP="00AC04DA">
            <w:pPr>
              <w:pStyle w:val="TAL"/>
            </w:pPr>
            <w:r>
              <w:t>Config</w:t>
            </w:r>
            <w:r>
              <w:rPr>
                <w:szCs w:val="18"/>
              </w:rPr>
              <w:t xml:space="preserve"> 3</w:t>
            </w:r>
          </w:p>
        </w:tc>
        <w:tc>
          <w:tcPr>
            <w:tcW w:w="1132" w:type="dxa"/>
            <w:tcBorders>
              <w:left w:val="single" w:sz="4" w:space="0" w:color="auto"/>
              <w:bottom w:val="single" w:sz="4" w:space="0" w:color="auto"/>
              <w:right w:val="single" w:sz="4" w:space="0" w:color="auto"/>
            </w:tcBorders>
          </w:tcPr>
          <w:p w14:paraId="14C37D3D" w14:textId="77777777" w:rsidR="00A02E7B" w:rsidRDefault="00A02E7B" w:rsidP="00AC04DA">
            <w:pPr>
              <w:pStyle w:val="TAC"/>
            </w:pPr>
          </w:p>
        </w:tc>
        <w:tc>
          <w:tcPr>
            <w:tcW w:w="4668" w:type="dxa"/>
            <w:gridSpan w:val="5"/>
            <w:tcBorders>
              <w:top w:val="single" w:sz="4" w:space="0" w:color="auto"/>
              <w:left w:val="single" w:sz="4" w:space="0" w:color="auto"/>
              <w:bottom w:val="single" w:sz="4" w:space="0" w:color="auto"/>
              <w:right w:val="single" w:sz="4" w:space="0" w:color="auto"/>
            </w:tcBorders>
          </w:tcPr>
          <w:p w14:paraId="2AA848E1" w14:textId="77777777" w:rsidR="00A02E7B" w:rsidRDefault="00A02E7B" w:rsidP="00AC04DA">
            <w:pPr>
              <w:pStyle w:val="TAC"/>
              <w:rPr>
                <w:sz w:val="16"/>
              </w:rPr>
            </w:pPr>
            <w:r>
              <w:rPr>
                <w:rFonts w:cs="v4.2.0"/>
                <w:lang w:eastAsia="zh-CN"/>
              </w:rPr>
              <w:t>TRS.1.2 TDD</w:t>
            </w:r>
          </w:p>
        </w:tc>
      </w:tr>
      <w:tr w:rsidR="00A02E7B" w14:paraId="58523FB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68623D4" w14:textId="77777777" w:rsidR="00A02E7B" w:rsidRDefault="00A02E7B" w:rsidP="00AC04DA">
            <w:pPr>
              <w:pStyle w:val="TAL"/>
              <w:rPr>
                <w:highlight w:val="red"/>
              </w:rPr>
            </w:pPr>
            <w:r>
              <w:t>OCNG Patterns</w:t>
            </w:r>
          </w:p>
        </w:tc>
        <w:tc>
          <w:tcPr>
            <w:tcW w:w="1132" w:type="dxa"/>
            <w:tcBorders>
              <w:top w:val="single" w:sz="4" w:space="0" w:color="auto"/>
              <w:left w:val="single" w:sz="4" w:space="0" w:color="auto"/>
              <w:bottom w:val="single" w:sz="4" w:space="0" w:color="auto"/>
              <w:right w:val="single" w:sz="4" w:space="0" w:color="auto"/>
            </w:tcBorders>
          </w:tcPr>
          <w:p w14:paraId="73194D16" w14:textId="77777777" w:rsidR="00A02E7B" w:rsidRDefault="00A02E7B" w:rsidP="00AC04DA">
            <w:pPr>
              <w:pStyle w:val="TAC"/>
              <w:rPr>
                <w:highlight w:val="red"/>
              </w:rPr>
            </w:pPr>
          </w:p>
        </w:tc>
        <w:tc>
          <w:tcPr>
            <w:tcW w:w="4668" w:type="dxa"/>
            <w:gridSpan w:val="5"/>
            <w:tcBorders>
              <w:top w:val="single" w:sz="4" w:space="0" w:color="auto"/>
              <w:left w:val="single" w:sz="4" w:space="0" w:color="auto"/>
              <w:bottom w:val="single" w:sz="4" w:space="0" w:color="auto"/>
              <w:right w:val="single" w:sz="4" w:space="0" w:color="auto"/>
            </w:tcBorders>
          </w:tcPr>
          <w:p w14:paraId="2CAF335D" w14:textId="77777777" w:rsidR="00A02E7B" w:rsidRDefault="00A02E7B" w:rsidP="00AC04DA">
            <w:pPr>
              <w:pStyle w:val="TAC"/>
              <w:rPr>
                <w:highlight w:val="red"/>
              </w:rPr>
            </w:pPr>
            <w:r>
              <w:rPr>
                <w:snapToGrid w:val="0"/>
              </w:rPr>
              <w:t>OP.1</w:t>
            </w:r>
          </w:p>
        </w:tc>
      </w:tr>
      <w:tr w:rsidR="00A02E7B" w14:paraId="682D44F6" w14:textId="77777777" w:rsidTr="00AC04DA">
        <w:trPr>
          <w:jc w:val="center"/>
        </w:trPr>
        <w:tc>
          <w:tcPr>
            <w:tcW w:w="2081" w:type="dxa"/>
            <w:gridSpan w:val="2"/>
            <w:vMerge w:val="restart"/>
            <w:tcBorders>
              <w:top w:val="single" w:sz="4" w:space="0" w:color="auto"/>
              <w:left w:val="single" w:sz="4" w:space="0" w:color="auto"/>
              <w:right w:val="single" w:sz="4" w:space="0" w:color="auto"/>
            </w:tcBorders>
          </w:tcPr>
          <w:p w14:paraId="66623906" w14:textId="77777777" w:rsidR="00A02E7B" w:rsidRDefault="00A02E7B" w:rsidP="00AC04DA">
            <w:pPr>
              <w:pStyle w:val="TAL"/>
            </w:pPr>
            <w:r>
              <w:rPr>
                <w:szCs w:val="18"/>
                <w:lang w:eastAsia="zh-CN"/>
              </w:rPr>
              <w:t>SMTC Configuration</w:t>
            </w:r>
          </w:p>
        </w:tc>
        <w:tc>
          <w:tcPr>
            <w:tcW w:w="1713" w:type="dxa"/>
            <w:tcBorders>
              <w:top w:val="single" w:sz="4" w:space="0" w:color="auto"/>
              <w:left w:val="single" w:sz="4" w:space="0" w:color="auto"/>
              <w:bottom w:val="single" w:sz="4" w:space="0" w:color="auto"/>
              <w:right w:val="single" w:sz="4" w:space="0" w:color="auto"/>
            </w:tcBorders>
          </w:tcPr>
          <w:p w14:paraId="61327F35" w14:textId="77777777" w:rsidR="00A02E7B" w:rsidRDefault="00A02E7B" w:rsidP="00AC04DA">
            <w:pPr>
              <w:pStyle w:val="TAL"/>
              <w:rPr>
                <w:szCs w:val="18"/>
                <w:lang w:eastAsia="zh-CN"/>
              </w:rPr>
            </w:pPr>
            <w:r>
              <w:t>Config</w:t>
            </w:r>
            <w:r>
              <w:rPr>
                <w:szCs w:val="18"/>
              </w:rPr>
              <w:t xml:space="preserve"> 1</w:t>
            </w:r>
          </w:p>
        </w:tc>
        <w:tc>
          <w:tcPr>
            <w:tcW w:w="1132" w:type="dxa"/>
            <w:tcBorders>
              <w:top w:val="single" w:sz="4" w:space="0" w:color="auto"/>
              <w:left w:val="single" w:sz="4" w:space="0" w:color="auto"/>
              <w:bottom w:val="single" w:sz="4" w:space="0" w:color="auto"/>
              <w:right w:val="single" w:sz="4" w:space="0" w:color="auto"/>
            </w:tcBorders>
          </w:tcPr>
          <w:p w14:paraId="694700E6"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63FA5FEE" w14:textId="77777777" w:rsidR="00A02E7B" w:rsidRDefault="00A02E7B" w:rsidP="00AC04DA">
            <w:pPr>
              <w:pStyle w:val="TAC"/>
              <w:rPr>
                <w:snapToGrid w:val="0"/>
              </w:rPr>
            </w:pPr>
            <w:r>
              <w:rPr>
                <w:snapToGrid w:val="0"/>
                <w:szCs w:val="18"/>
                <w:lang w:eastAsia="zh-CN"/>
              </w:rPr>
              <w:t>SMTC.</w:t>
            </w:r>
            <w:r>
              <w:rPr>
                <w:rFonts w:hint="eastAsia"/>
                <w:snapToGrid w:val="0"/>
                <w:szCs w:val="18"/>
                <w:lang w:val="en-US" w:eastAsia="zh-CN"/>
              </w:rPr>
              <w:t>2</w:t>
            </w:r>
          </w:p>
        </w:tc>
        <w:tc>
          <w:tcPr>
            <w:tcW w:w="2334" w:type="dxa"/>
            <w:gridSpan w:val="3"/>
            <w:tcBorders>
              <w:top w:val="single" w:sz="4" w:space="0" w:color="auto"/>
              <w:left w:val="single" w:sz="4" w:space="0" w:color="auto"/>
              <w:bottom w:val="single" w:sz="4" w:space="0" w:color="auto"/>
              <w:right w:val="single" w:sz="4" w:space="0" w:color="auto"/>
            </w:tcBorders>
          </w:tcPr>
          <w:p w14:paraId="173F0847" w14:textId="77777777" w:rsidR="00A02E7B" w:rsidRDefault="00A02E7B" w:rsidP="00AC04DA">
            <w:pPr>
              <w:pStyle w:val="TAC"/>
              <w:rPr>
                <w:snapToGrid w:val="0"/>
                <w:szCs w:val="18"/>
                <w:lang w:val="en-US" w:eastAsia="zh-CN"/>
              </w:rPr>
            </w:pPr>
            <w:r>
              <w:rPr>
                <w:snapToGrid w:val="0"/>
                <w:szCs w:val="18"/>
                <w:lang w:eastAsia="zh-CN"/>
              </w:rPr>
              <w:t>SMTC.</w:t>
            </w:r>
            <w:r>
              <w:rPr>
                <w:rFonts w:hint="eastAsia"/>
                <w:snapToGrid w:val="0"/>
                <w:szCs w:val="18"/>
                <w:lang w:val="en-US" w:eastAsia="zh-CN"/>
              </w:rPr>
              <w:t>5</w:t>
            </w:r>
          </w:p>
        </w:tc>
      </w:tr>
      <w:tr w:rsidR="00A02E7B" w14:paraId="00A851BA" w14:textId="77777777" w:rsidTr="00AC04DA">
        <w:trPr>
          <w:jc w:val="center"/>
        </w:trPr>
        <w:tc>
          <w:tcPr>
            <w:tcW w:w="2081" w:type="dxa"/>
            <w:gridSpan w:val="2"/>
            <w:vMerge/>
            <w:tcBorders>
              <w:left w:val="single" w:sz="4" w:space="0" w:color="auto"/>
              <w:bottom w:val="single" w:sz="4" w:space="0" w:color="auto"/>
              <w:right w:val="single" w:sz="4" w:space="0" w:color="auto"/>
            </w:tcBorders>
          </w:tcPr>
          <w:p w14:paraId="2BBB81E9" w14:textId="77777777" w:rsidR="00A02E7B" w:rsidRDefault="00A02E7B" w:rsidP="00AC04DA">
            <w:pPr>
              <w:pStyle w:val="TAL"/>
              <w:rPr>
                <w:szCs w:val="18"/>
                <w:lang w:eastAsia="zh-CN"/>
              </w:rPr>
            </w:pPr>
          </w:p>
        </w:tc>
        <w:tc>
          <w:tcPr>
            <w:tcW w:w="1713" w:type="dxa"/>
            <w:tcBorders>
              <w:top w:val="single" w:sz="4" w:space="0" w:color="auto"/>
              <w:left w:val="single" w:sz="4" w:space="0" w:color="auto"/>
              <w:bottom w:val="single" w:sz="4" w:space="0" w:color="auto"/>
              <w:right w:val="single" w:sz="4" w:space="0" w:color="auto"/>
            </w:tcBorders>
          </w:tcPr>
          <w:p w14:paraId="53739ABD" w14:textId="77777777" w:rsidR="00A02E7B" w:rsidRDefault="00A02E7B" w:rsidP="00AC04DA">
            <w:pPr>
              <w:pStyle w:val="TAL"/>
              <w:rPr>
                <w:szCs w:val="18"/>
                <w:lang w:val="en-US" w:eastAsia="zh-CN"/>
              </w:rPr>
            </w:pPr>
            <w:r>
              <w:t>Config</w:t>
            </w:r>
            <w:r>
              <w:rPr>
                <w:szCs w:val="18"/>
              </w:rPr>
              <w:t xml:space="preserve"> </w:t>
            </w:r>
            <w:r>
              <w:rPr>
                <w:rFonts w:hint="eastAsia"/>
                <w:szCs w:val="18"/>
                <w:lang w:val="en-US" w:eastAsia="zh-CN"/>
              </w:rPr>
              <w:t>2,3</w:t>
            </w:r>
          </w:p>
        </w:tc>
        <w:tc>
          <w:tcPr>
            <w:tcW w:w="1132" w:type="dxa"/>
            <w:tcBorders>
              <w:top w:val="single" w:sz="4" w:space="0" w:color="auto"/>
              <w:left w:val="single" w:sz="4" w:space="0" w:color="auto"/>
              <w:bottom w:val="single" w:sz="4" w:space="0" w:color="auto"/>
              <w:right w:val="single" w:sz="4" w:space="0" w:color="auto"/>
            </w:tcBorders>
          </w:tcPr>
          <w:p w14:paraId="15042F5C" w14:textId="77777777" w:rsidR="00A02E7B" w:rsidRDefault="00A02E7B" w:rsidP="00AC04DA">
            <w:pPr>
              <w:pStyle w:val="TAC"/>
            </w:pPr>
          </w:p>
        </w:tc>
        <w:tc>
          <w:tcPr>
            <w:tcW w:w="2334" w:type="dxa"/>
            <w:gridSpan w:val="2"/>
            <w:tcBorders>
              <w:top w:val="single" w:sz="4" w:space="0" w:color="auto"/>
              <w:left w:val="single" w:sz="4" w:space="0" w:color="auto"/>
              <w:bottom w:val="single" w:sz="4" w:space="0" w:color="auto"/>
              <w:right w:val="single" w:sz="4" w:space="0" w:color="auto"/>
            </w:tcBorders>
          </w:tcPr>
          <w:p w14:paraId="5C99A912" w14:textId="77777777" w:rsidR="00A02E7B" w:rsidRDefault="00A02E7B" w:rsidP="00AC04DA">
            <w:pPr>
              <w:pStyle w:val="TAC"/>
              <w:rPr>
                <w:snapToGrid w:val="0"/>
                <w:szCs w:val="18"/>
                <w:lang w:eastAsia="zh-CN"/>
              </w:rPr>
            </w:pPr>
            <w:r>
              <w:rPr>
                <w:snapToGrid w:val="0"/>
                <w:szCs w:val="18"/>
                <w:lang w:eastAsia="zh-CN"/>
              </w:rPr>
              <w:t>SMTC.1</w:t>
            </w:r>
          </w:p>
        </w:tc>
        <w:tc>
          <w:tcPr>
            <w:tcW w:w="2334" w:type="dxa"/>
            <w:gridSpan w:val="3"/>
            <w:tcBorders>
              <w:top w:val="single" w:sz="4" w:space="0" w:color="auto"/>
              <w:left w:val="single" w:sz="4" w:space="0" w:color="auto"/>
              <w:bottom w:val="single" w:sz="4" w:space="0" w:color="auto"/>
              <w:right w:val="single" w:sz="4" w:space="0" w:color="auto"/>
            </w:tcBorders>
          </w:tcPr>
          <w:p w14:paraId="0DF810C7" w14:textId="77777777" w:rsidR="00A02E7B" w:rsidRDefault="00A02E7B" w:rsidP="00AC04DA">
            <w:pPr>
              <w:pStyle w:val="TAC"/>
              <w:rPr>
                <w:snapToGrid w:val="0"/>
                <w:szCs w:val="18"/>
                <w:lang w:val="en-US" w:eastAsia="zh-CN"/>
              </w:rPr>
            </w:pPr>
            <w:r>
              <w:rPr>
                <w:snapToGrid w:val="0"/>
                <w:szCs w:val="18"/>
                <w:lang w:eastAsia="zh-CN"/>
              </w:rPr>
              <w:t>SMTC.</w:t>
            </w:r>
            <w:r>
              <w:rPr>
                <w:rFonts w:hint="eastAsia"/>
                <w:snapToGrid w:val="0"/>
                <w:szCs w:val="18"/>
                <w:lang w:val="en-US" w:eastAsia="zh-CN"/>
              </w:rPr>
              <w:t>4</w:t>
            </w:r>
          </w:p>
        </w:tc>
      </w:tr>
      <w:tr w:rsidR="00A02E7B" w14:paraId="0F87DF2B"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453FF39" w14:textId="77777777" w:rsidR="00A02E7B" w:rsidRDefault="00A02E7B" w:rsidP="00AC04DA">
            <w:pPr>
              <w:pStyle w:val="TAL"/>
              <w:rPr>
                <w:rFonts w:cs="Arial"/>
              </w:rPr>
            </w:pPr>
            <w:r>
              <w:rPr>
                <w:rFonts w:cs="Arial"/>
              </w:rPr>
              <w:t>SSB Configuration</w:t>
            </w:r>
          </w:p>
        </w:tc>
        <w:tc>
          <w:tcPr>
            <w:tcW w:w="1713" w:type="dxa"/>
            <w:tcBorders>
              <w:top w:val="single" w:sz="4" w:space="0" w:color="auto"/>
              <w:left w:val="single" w:sz="4" w:space="0" w:color="auto"/>
              <w:right w:val="single" w:sz="4" w:space="0" w:color="auto"/>
            </w:tcBorders>
          </w:tcPr>
          <w:p w14:paraId="3572FF75"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17BEF0F7" w14:textId="77777777" w:rsidR="00A02E7B" w:rsidRDefault="00A02E7B" w:rsidP="00AC04DA">
            <w:pPr>
              <w:pStyle w:val="TAC"/>
            </w:pPr>
          </w:p>
        </w:tc>
        <w:tc>
          <w:tcPr>
            <w:tcW w:w="2334" w:type="dxa"/>
            <w:gridSpan w:val="2"/>
            <w:tcBorders>
              <w:top w:val="single" w:sz="4" w:space="0" w:color="auto"/>
              <w:left w:val="single" w:sz="4" w:space="0" w:color="auto"/>
              <w:right w:val="single" w:sz="4" w:space="0" w:color="auto"/>
            </w:tcBorders>
          </w:tcPr>
          <w:p w14:paraId="132EF5D2" w14:textId="77777777" w:rsidR="00A02E7B" w:rsidRDefault="00A02E7B" w:rsidP="00AC04DA">
            <w:pPr>
              <w:pStyle w:val="TAC"/>
            </w:pPr>
            <w:r>
              <w:rPr>
                <w:rFonts w:cs="v4.2.0"/>
              </w:rPr>
              <w:t>SSB.1 FR1</w:t>
            </w:r>
          </w:p>
        </w:tc>
        <w:tc>
          <w:tcPr>
            <w:tcW w:w="2334" w:type="dxa"/>
            <w:gridSpan w:val="3"/>
            <w:tcBorders>
              <w:top w:val="single" w:sz="4" w:space="0" w:color="auto"/>
              <w:left w:val="single" w:sz="4" w:space="0" w:color="auto"/>
              <w:right w:val="single" w:sz="4" w:space="0" w:color="auto"/>
            </w:tcBorders>
          </w:tcPr>
          <w:p w14:paraId="0B9934B6" w14:textId="77777777" w:rsidR="00A02E7B" w:rsidRDefault="00A02E7B" w:rsidP="00AC04DA">
            <w:pPr>
              <w:pStyle w:val="TAC"/>
              <w:rPr>
                <w:rFonts w:cs="v4.2.0"/>
              </w:rPr>
            </w:pPr>
            <w:r>
              <w:rPr>
                <w:lang w:eastAsia="zh-CN"/>
              </w:rPr>
              <w:t>SSB.5 FR1</w:t>
            </w:r>
          </w:p>
        </w:tc>
      </w:tr>
      <w:tr w:rsidR="00A02E7B" w14:paraId="6CCEEF55"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6A893F2C"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2E4970EC"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27DE3D4" w14:textId="77777777" w:rsidR="00A02E7B" w:rsidRDefault="00A02E7B" w:rsidP="00AC04DA">
            <w:pPr>
              <w:pStyle w:val="TAC"/>
            </w:pPr>
          </w:p>
        </w:tc>
        <w:tc>
          <w:tcPr>
            <w:tcW w:w="2334" w:type="dxa"/>
            <w:gridSpan w:val="2"/>
            <w:tcBorders>
              <w:top w:val="single" w:sz="4" w:space="0" w:color="auto"/>
              <w:left w:val="single" w:sz="4" w:space="0" w:color="auto"/>
              <w:right w:val="single" w:sz="4" w:space="0" w:color="auto"/>
            </w:tcBorders>
          </w:tcPr>
          <w:p w14:paraId="429A0A8A" w14:textId="77777777" w:rsidR="00A02E7B" w:rsidRDefault="00A02E7B" w:rsidP="00AC04DA">
            <w:pPr>
              <w:pStyle w:val="TAC"/>
            </w:pPr>
            <w:r>
              <w:rPr>
                <w:rFonts w:cs="v4.2.0"/>
              </w:rPr>
              <w:t>SSB.2 FR1</w:t>
            </w:r>
          </w:p>
        </w:tc>
        <w:tc>
          <w:tcPr>
            <w:tcW w:w="2334" w:type="dxa"/>
            <w:gridSpan w:val="3"/>
            <w:tcBorders>
              <w:top w:val="single" w:sz="4" w:space="0" w:color="auto"/>
              <w:left w:val="single" w:sz="4" w:space="0" w:color="auto"/>
              <w:right w:val="single" w:sz="4" w:space="0" w:color="auto"/>
            </w:tcBorders>
          </w:tcPr>
          <w:p w14:paraId="2A9337C3" w14:textId="77777777" w:rsidR="00A02E7B" w:rsidRDefault="00A02E7B" w:rsidP="00AC04DA">
            <w:pPr>
              <w:pStyle w:val="TAC"/>
              <w:rPr>
                <w:rFonts w:cs="v4.2.0"/>
              </w:rPr>
            </w:pPr>
            <w:r>
              <w:rPr>
                <w:lang w:eastAsia="zh-CN"/>
              </w:rPr>
              <w:t>SSB.</w:t>
            </w:r>
            <w:r>
              <w:rPr>
                <w:rFonts w:hint="eastAsia"/>
                <w:lang w:val="en-US" w:eastAsia="zh-CN"/>
              </w:rPr>
              <w:t>6</w:t>
            </w:r>
            <w:r>
              <w:rPr>
                <w:lang w:eastAsia="zh-CN"/>
              </w:rPr>
              <w:t xml:space="preserve"> FR1</w:t>
            </w:r>
          </w:p>
        </w:tc>
      </w:tr>
      <w:tr w:rsidR="00A02E7B" w14:paraId="1ADFDE4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59C07242" w14:textId="77777777" w:rsidR="00A02E7B" w:rsidRDefault="00A02E7B" w:rsidP="00AC04DA">
            <w:pPr>
              <w:pStyle w:val="TAL"/>
              <w:rPr>
                <w:rFonts w:cs="Arial"/>
              </w:rPr>
            </w:pPr>
            <w:r>
              <w:rPr>
                <w:rFonts w:cs="Arial"/>
              </w:rPr>
              <w:t>PDSCH/PDCCH subcarrier spacing</w:t>
            </w:r>
          </w:p>
        </w:tc>
        <w:tc>
          <w:tcPr>
            <w:tcW w:w="1713" w:type="dxa"/>
            <w:tcBorders>
              <w:top w:val="single" w:sz="4" w:space="0" w:color="auto"/>
              <w:left w:val="single" w:sz="4" w:space="0" w:color="auto"/>
              <w:right w:val="single" w:sz="4" w:space="0" w:color="auto"/>
            </w:tcBorders>
          </w:tcPr>
          <w:p w14:paraId="46EC3AD9"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6F9A6DBF" w14:textId="77777777" w:rsidR="00A02E7B" w:rsidRDefault="00A02E7B" w:rsidP="00AC04DA">
            <w:pPr>
              <w:pStyle w:val="TAC"/>
            </w:pPr>
            <w:r>
              <w:t>kHz</w:t>
            </w:r>
          </w:p>
        </w:tc>
        <w:tc>
          <w:tcPr>
            <w:tcW w:w="4668" w:type="dxa"/>
            <w:gridSpan w:val="5"/>
            <w:tcBorders>
              <w:top w:val="single" w:sz="4" w:space="0" w:color="auto"/>
              <w:left w:val="single" w:sz="4" w:space="0" w:color="auto"/>
              <w:right w:val="single" w:sz="4" w:space="0" w:color="auto"/>
            </w:tcBorders>
          </w:tcPr>
          <w:p w14:paraId="12712D34" w14:textId="6FF1D3A9" w:rsidR="00A02E7B" w:rsidRDefault="00A02E7B" w:rsidP="00AC04DA">
            <w:pPr>
              <w:pStyle w:val="TAC"/>
            </w:pPr>
            <w:r>
              <w:t>15</w:t>
            </w:r>
          </w:p>
        </w:tc>
      </w:tr>
      <w:tr w:rsidR="00A02E7B" w14:paraId="65636A6B" w14:textId="77777777" w:rsidTr="00AC04DA">
        <w:trPr>
          <w:jc w:val="center"/>
        </w:trPr>
        <w:tc>
          <w:tcPr>
            <w:tcW w:w="2081" w:type="dxa"/>
            <w:gridSpan w:val="2"/>
            <w:tcBorders>
              <w:top w:val="nil"/>
              <w:left w:val="single" w:sz="4" w:space="0" w:color="auto"/>
              <w:bottom w:val="single" w:sz="4" w:space="0" w:color="auto"/>
              <w:right w:val="single" w:sz="4" w:space="0" w:color="auto"/>
            </w:tcBorders>
            <w:shd w:val="clear" w:color="auto" w:fill="auto"/>
          </w:tcPr>
          <w:p w14:paraId="195E76ED"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5805199E"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bottom w:val="single" w:sz="4" w:space="0" w:color="auto"/>
              <w:right w:val="single" w:sz="4" w:space="0" w:color="auto"/>
            </w:tcBorders>
            <w:shd w:val="clear" w:color="auto" w:fill="auto"/>
          </w:tcPr>
          <w:p w14:paraId="56B4B317" w14:textId="77777777" w:rsidR="00A02E7B" w:rsidRDefault="00A02E7B" w:rsidP="00AC04DA">
            <w:pPr>
              <w:pStyle w:val="TAC"/>
            </w:pPr>
          </w:p>
        </w:tc>
        <w:tc>
          <w:tcPr>
            <w:tcW w:w="4668" w:type="dxa"/>
            <w:gridSpan w:val="5"/>
            <w:tcBorders>
              <w:left w:val="single" w:sz="4" w:space="0" w:color="auto"/>
              <w:right w:val="single" w:sz="4" w:space="0" w:color="auto"/>
            </w:tcBorders>
          </w:tcPr>
          <w:p w14:paraId="6D475A63" w14:textId="2B51FC19" w:rsidR="00A02E7B" w:rsidRDefault="00A02E7B" w:rsidP="00AC04DA">
            <w:pPr>
              <w:pStyle w:val="TAC"/>
            </w:pPr>
            <w:r>
              <w:t>30</w:t>
            </w:r>
          </w:p>
        </w:tc>
      </w:tr>
      <w:tr w:rsidR="00A02E7B" w14:paraId="116685B3" w14:textId="77777777" w:rsidTr="00AC04DA">
        <w:trPr>
          <w:jc w:val="center"/>
        </w:trPr>
        <w:tc>
          <w:tcPr>
            <w:tcW w:w="2081" w:type="dxa"/>
            <w:gridSpan w:val="2"/>
            <w:tcBorders>
              <w:top w:val="single" w:sz="4" w:space="0" w:color="auto"/>
              <w:left w:val="single" w:sz="4" w:space="0" w:color="auto"/>
              <w:bottom w:val="nil"/>
              <w:right w:val="single" w:sz="4" w:space="0" w:color="auto"/>
            </w:tcBorders>
            <w:shd w:val="clear" w:color="auto" w:fill="auto"/>
          </w:tcPr>
          <w:p w14:paraId="31F67EC9" w14:textId="77777777" w:rsidR="00A02E7B" w:rsidRDefault="00A02E7B" w:rsidP="00AC04DA">
            <w:pPr>
              <w:pStyle w:val="TAL"/>
              <w:rPr>
                <w:rFonts w:cs="Arial"/>
              </w:rPr>
            </w:pPr>
            <w:r>
              <w:rPr>
                <w:rFonts w:cs="Arial"/>
              </w:rPr>
              <w:t>PUCCH/PUSCH subcarrier spacing</w:t>
            </w:r>
          </w:p>
        </w:tc>
        <w:tc>
          <w:tcPr>
            <w:tcW w:w="1713" w:type="dxa"/>
            <w:tcBorders>
              <w:top w:val="single" w:sz="4" w:space="0" w:color="auto"/>
              <w:left w:val="single" w:sz="4" w:space="0" w:color="auto"/>
              <w:right w:val="single" w:sz="4" w:space="0" w:color="auto"/>
            </w:tcBorders>
          </w:tcPr>
          <w:p w14:paraId="586ABEC8" w14:textId="77777777" w:rsidR="00A02E7B" w:rsidRDefault="00A02E7B" w:rsidP="00AC04DA">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1225EFBA" w14:textId="77777777" w:rsidR="00A02E7B" w:rsidRDefault="00A02E7B" w:rsidP="00AC04DA">
            <w:pPr>
              <w:pStyle w:val="TAC"/>
            </w:pPr>
            <w:r>
              <w:t>kHz</w:t>
            </w:r>
          </w:p>
        </w:tc>
        <w:tc>
          <w:tcPr>
            <w:tcW w:w="4668" w:type="dxa"/>
            <w:gridSpan w:val="5"/>
            <w:tcBorders>
              <w:top w:val="single" w:sz="4" w:space="0" w:color="auto"/>
              <w:left w:val="single" w:sz="4" w:space="0" w:color="auto"/>
              <w:right w:val="single" w:sz="4" w:space="0" w:color="auto"/>
            </w:tcBorders>
          </w:tcPr>
          <w:p w14:paraId="546A69B7" w14:textId="03410EBF" w:rsidR="00A02E7B" w:rsidRDefault="00A02E7B" w:rsidP="00AC04DA">
            <w:pPr>
              <w:pStyle w:val="TAC"/>
            </w:pPr>
            <w:r>
              <w:t>15</w:t>
            </w:r>
          </w:p>
        </w:tc>
      </w:tr>
      <w:tr w:rsidR="00A02E7B" w14:paraId="005586FD"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2523CCF1"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979F3C5" w14:textId="77777777" w:rsidR="00A02E7B" w:rsidRDefault="00A02E7B" w:rsidP="00AC04DA">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0689AB94" w14:textId="77777777" w:rsidR="00A02E7B" w:rsidRDefault="00A02E7B" w:rsidP="00AC04DA">
            <w:pPr>
              <w:pStyle w:val="TAC"/>
            </w:pPr>
          </w:p>
        </w:tc>
        <w:tc>
          <w:tcPr>
            <w:tcW w:w="4668" w:type="dxa"/>
            <w:gridSpan w:val="5"/>
            <w:tcBorders>
              <w:left w:val="single" w:sz="4" w:space="0" w:color="auto"/>
              <w:right w:val="single" w:sz="4" w:space="0" w:color="auto"/>
            </w:tcBorders>
          </w:tcPr>
          <w:p w14:paraId="6A880C87" w14:textId="71DF69AF" w:rsidR="00A02E7B" w:rsidRDefault="00A02E7B" w:rsidP="00AC04DA">
            <w:pPr>
              <w:pStyle w:val="TAC"/>
            </w:pPr>
            <w:r>
              <w:t>30</w:t>
            </w:r>
          </w:p>
        </w:tc>
      </w:tr>
      <w:tr w:rsidR="00A02E7B" w14:paraId="2B7242D0"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6C28599F" w14:textId="77777777" w:rsidR="00A02E7B" w:rsidRDefault="00A02E7B" w:rsidP="00AC04DA">
            <w:pPr>
              <w:pStyle w:val="TAL"/>
              <w:rPr>
                <w:rFonts w:cs="Arial"/>
              </w:rPr>
            </w:pPr>
            <w:r>
              <w:rPr>
                <w:rFonts w:cs="Arial"/>
              </w:rPr>
              <w:t>BWP configuration</w:t>
            </w:r>
          </w:p>
        </w:tc>
        <w:tc>
          <w:tcPr>
            <w:tcW w:w="1713" w:type="dxa"/>
            <w:tcBorders>
              <w:left w:val="single" w:sz="4" w:space="0" w:color="auto"/>
              <w:right w:val="single" w:sz="4" w:space="0" w:color="auto"/>
            </w:tcBorders>
          </w:tcPr>
          <w:p w14:paraId="63030E10" w14:textId="77777777" w:rsidR="00A02E7B" w:rsidRDefault="00A02E7B" w:rsidP="00AC04DA">
            <w:pPr>
              <w:pStyle w:val="TAL"/>
            </w:pPr>
            <w:r>
              <w:t>Initial DL BWP</w:t>
            </w:r>
          </w:p>
        </w:tc>
        <w:tc>
          <w:tcPr>
            <w:tcW w:w="1132" w:type="dxa"/>
            <w:tcBorders>
              <w:left w:val="single" w:sz="4" w:space="0" w:color="auto"/>
              <w:right w:val="single" w:sz="4" w:space="0" w:color="auto"/>
            </w:tcBorders>
          </w:tcPr>
          <w:p w14:paraId="073F7A38" w14:textId="77777777" w:rsidR="00A02E7B" w:rsidRDefault="00A02E7B" w:rsidP="00AC04DA">
            <w:pPr>
              <w:pStyle w:val="TAC"/>
            </w:pPr>
          </w:p>
        </w:tc>
        <w:tc>
          <w:tcPr>
            <w:tcW w:w="2334" w:type="dxa"/>
            <w:gridSpan w:val="2"/>
            <w:tcBorders>
              <w:left w:val="single" w:sz="4" w:space="0" w:color="auto"/>
              <w:right w:val="single" w:sz="4" w:space="0" w:color="auto"/>
            </w:tcBorders>
          </w:tcPr>
          <w:p w14:paraId="29407A3B" w14:textId="77777777" w:rsidR="00A02E7B" w:rsidRDefault="00A02E7B" w:rsidP="00AC04DA">
            <w:pPr>
              <w:pStyle w:val="TAC"/>
            </w:pPr>
            <w:r>
              <w:rPr>
                <w:rFonts w:cs="v3.7.0"/>
              </w:rPr>
              <w:t>DLBWP.0.1</w:t>
            </w:r>
          </w:p>
        </w:tc>
        <w:tc>
          <w:tcPr>
            <w:tcW w:w="2334" w:type="dxa"/>
            <w:gridSpan w:val="3"/>
            <w:tcBorders>
              <w:left w:val="single" w:sz="4" w:space="0" w:color="auto"/>
              <w:right w:val="single" w:sz="4" w:space="0" w:color="auto"/>
            </w:tcBorders>
          </w:tcPr>
          <w:p w14:paraId="299DF2A4" w14:textId="77777777" w:rsidR="00A02E7B" w:rsidRDefault="00A02E7B" w:rsidP="00AC04DA">
            <w:pPr>
              <w:pStyle w:val="TAC"/>
              <w:rPr>
                <w:rFonts w:cs="v3.7.0"/>
              </w:rPr>
            </w:pPr>
            <w:r>
              <w:rPr>
                <w:szCs w:val="18"/>
              </w:rPr>
              <w:t>NA</w:t>
            </w:r>
          </w:p>
        </w:tc>
      </w:tr>
      <w:tr w:rsidR="00A02E7B" w14:paraId="48511738"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5979F91B"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37566EF4" w14:textId="77777777" w:rsidR="00A02E7B" w:rsidRDefault="00A02E7B" w:rsidP="00AC04DA">
            <w:pPr>
              <w:pStyle w:val="TAL"/>
            </w:pPr>
            <w:r>
              <w:t>Dedicated DL BWP</w:t>
            </w:r>
          </w:p>
        </w:tc>
        <w:tc>
          <w:tcPr>
            <w:tcW w:w="1132" w:type="dxa"/>
            <w:tcBorders>
              <w:left w:val="single" w:sz="4" w:space="0" w:color="auto"/>
              <w:right w:val="single" w:sz="4" w:space="0" w:color="auto"/>
            </w:tcBorders>
          </w:tcPr>
          <w:p w14:paraId="09EB60EF" w14:textId="77777777" w:rsidR="00A02E7B" w:rsidRDefault="00A02E7B" w:rsidP="00AC04DA">
            <w:pPr>
              <w:pStyle w:val="TAC"/>
            </w:pPr>
          </w:p>
        </w:tc>
        <w:tc>
          <w:tcPr>
            <w:tcW w:w="2334" w:type="dxa"/>
            <w:gridSpan w:val="2"/>
            <w:tcBorders>
              <w:left w:val="single" w:sz="4" w:space="0" w:color="auto"/>
              <w:right w:val="single" w:sz="4" w:space="0" w:color="auto"/>
            </w:tcBorders>
          </w:tcPr>
          <w:p w14:paraId="25F25F95" w14:textId="77777777" w:rsidR="00A02E7B" w:rsidRDefault="00A02E7B" w:rsidP="00AC04DA">
            <w:pPr>
              <w:pStyle w:val="TAC"/>
            </w:pPr>
            <w:r>
              <w:rPr>
                <w:rFonts w:cs="v3.7.0"/>
              </w:rPr>
              <w:t>DLBWP.1.1</w:t>
            </w:r>
          </w:p>
        </w:tc>
        <w:tc>
          <w:tcPr>
            <w:tcW w:w="2334" w:type="dxa"/>
            <w:gridSpan w:val="3"/>
            <w:tcBorders>
              <w:left w:val="single" w:sz="4" w:space="0" w:color="auto"/>
              <w:right w:val="single" w:sz="4" w:space="0" w:color="auto"/>
            </w:tcBorders>
          </w:tcPr>
          <w:p w14:paraId="5E4997CA" w14:textId="77777777" w:rsidR="00A02E7B" w:rsidRDefault="00A02E7B" w:rsidP="00AC04DA">
            <w:pPr>
              <w:pStyle w:val="TAC"/>
              <w:rPr>
                <w:rFonts w:cs="v3.7.0"/>
              </w:rPr>
            </w:pPr>
            <w:r>
              <w:rPr>
                <w:szCs w:val="18"/>
              </w:rPr>
              <w:t>NA</w:t>
            </w:r>
          </w:p>
        </w:tc>
      </w:tr>
      <w:tr w:rsidR="00A02E7B" w14:paraId="030543AA"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9F49C54"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81E2C50" w14:textId="77777777" w:rsidR="00A02E7B" w:rsidRDefault="00A02E7B" w:rsidP="00AC04DA">
            <w:pPr>
              <w:pStyle w:val="TAL"/>
            </w:pPr>
            <w:r>
              <w:t>Initial UL BWP</w:t>
            </w:r>
          </w:p>
        </w:tc>
        <w:tc>
          <w:tcPr>
            <w:tcW w:w="1132" w:type="dxa"/>
            <w:tcBorders>
              <w:left w:val="single" w:sz="4" w:space="0" w:color="auto"/>
              <w:right w:val="single" w:sz="4" w:space="0" w:color="auto"/>
            </w:tcBorders>
          </w:tcPr>
          <w:p w14:paraId="6896E52F" w14:textId="77777777" w:rsidR="00A02E7B" w:rsidRDefault="00A02E7B" w:rsidP="00AC04DA">
            <w:pPr>
              <w:pStyle w:val="TAC"/>
            </w:pPr>
          </w:p>
        </w:tc>
        <w:tc>
          <w:tcPr>
            <w:tcW w:w="2334" w:type="dxa"/>
            <w:gridSpan w:val="2"/>
            <w:tcBorders>
              <w:left w:val="single" w:sz="4" w:space="0" w:color="auto"/>
              <w:right w:val="single" w:sz="4" w:space="0" w:color="auto"/>
            </w:tcBorders>
          </w:tcPr>
          <w:p w14:paraId="7FE31A08" w14:textId="77777777" w:rsidR="00A02E7B" w:rsidRDefault="00A02E7B" w:rsidP="00AC04DA">
            <w:pPr>
              <w:pStyle w:val="TAC"/>
            </w:pPr>
            <w:r>
              <w:rPr>
                <w:rFonts w:cs="v3.7.0"/>
              </w:rPr>
              <w:t>ULBWP.0.1</w:t>
            </w:r>
          </w:p>
        </w:tc>
        <w:tc>
          <w:tcPr>
            <w:tcW w:w="2334" w:type="dxa"/>
            <w:gridSpan w:val="3"/>
            <w:tcBorders>
              <w:left w:val="single" w:sz="4" w:space="0" w:color="auto"/>
              <w:right w:val="single" w:sz="4" w:space="0" w:color="auto"/>
            </w:tcBorders>
          </w:tcPr>
          <w:p w14:paraId="466A9C91" w14:textId="77777777" w:rsidR="00A02E7B" w:rsidRDefault="00A02E7B" w:rsidP="00AC04DA">
            <w:pPr>
              <w:pStyle w:val="TAC"/>
              <w:rPr>
                <w:rFonts w:cs="v3.7.0"/>
              </w:rPr>
            </w:pPr>
            <w:r>
              <w:rPr>
                <w:szCs w:val="18"/>
              </w:rPr>
              <w:t>NA</w:t>
            </w:r>
          </w:p>
        </w:tc>
      </w:tr>
      <w:tr w:rsidR="00A02E7B" w14:paraId="164149E0"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7C019431" w14:textId="77777777" w:rsidR="00A02E7B" w:rsidRDefault="00A02E7B" w:rsidP="00AC04DA">
            <w:pPr>
              <w:pStyle w:val="TAL"/>
              <w:rPr>
                <w:rFonts w:cs="Arial"/>
              </w:rPr>
            </w:pPr>
          </w:p>
        </w:tc>
        <w:tc>
          <w:tcPr>
            <w:tcW w:w="1713" w:type="dxa"/>
            <w:tcBorders>
              <w:left w:val="single" w:sz="4" w:space="0" w:color="auto"/>
              <w:right w:val="single" w:sz="4" w:space="0" w:color="auto"/>
            </w:tcBorders>
          </w:tcPr>
          <w:p w14:paraId="639F07EC" w14:textId="77777777" w:rsidR="00A02E7B" w:rsidRDefault="00A02E7B" w:rsidP="00AC04DA">
            <w:pPr>
              <w:pStyle w:val="TAL"/>
            </w:pPr>
            <w:r>
              <w:t>Dedicated UL BWP</w:t>
            </w:r>
          </w:p>
        </w:tc>
        <w:tc>
          <w:tcPr>
            <w:tcW w:w="1132" w:type="dxa"/>
            <w:tcBorders>
              <w:left w:val="single" w:sz="4" w:space="0" w:color="auto"/>
              <w:right w:val="single" w:sz="4" w:space="0" w:color="auto"/>
            </w:tcBorders>
          </w:tcPr>
          <w:p w14:paraId="66FFDDB2" w14:textId="77777777" w:rsidR="00A02E7B" w:rsidRDefault="00A02E7B" w:rsidP="00AC04DA">
            <w:pPr>
              <w:pStyle w:val="TAC"/>
            </w:pPr>
          </w:p>
        </w:tc>
        <w:tc>
          <w:tcPr>
            <w:tcW w:w="2334" w:type="dxa"/>
            <w:gridSpan w:val="2"/>
            <w:tcBorders>
              <w:left w:val="single" w:sz="4" w:space="0" w:color="auto"/>
              <w:right w:val="single" w:sz="4" w:space="0" w:color="auto"/>
            </w:tcBorders>
          </w:tcPr>
          <w:p w14:paraId="00E8E443" w14:textId="77777777" w:rsidR="00A02E7B" w:rsidRDefault="00A02E7B" w:rsidP="00AC04DA">
            <w:pPr>
              <w:pStyle w:val="TAC"/>
            </w:pPr>
            <w:r>
              <w:rPr>
                <w:rFonts w:cs="v3.7.0"/>
              </w:rPr>
              <w:t>ULBWP.1.1</w:t>
            </w:r>
          </w:p>
        </w:tc>
        <w:tc>
          <w:tcPr>
            <w:tcW w:w="2334" w:type="dxa"/>
            <w:gridSpan w:val="3"/>
            <w:tcBorders>
              <w:left w:val="single" w:sz="4" w:space="0" w:color="auto"/>
              <w:right w:val="single" w:sz="4" w:space="0" w:color="auto"/>
            </w:tcBorders>
          </w:tcPr>
          <w:p w14:paraId="018995B7" w14:textId="77777777" w:rsidR="00A02E7B" w:rsidRDefault="00A02E7B" w:rsidP="00AC04DA">
            <w:pPr>
              <w:pStyle w:val="TAC"/>
              <w:rPr>
                <w:rFonts w:cs="v3.7.0"/>
              </w:rPr>
            </w:pPr>
            <w:r>
              <w:rPr>
                <w:szCs w:val="18"/>
              </w:rPr>
              <w:t>NA</w:t>
            </w:r>
          </w:p>
        </w:tc>
      </w:tr>
      <w:tr w:rsidR="00A02E7B" w14:paraId="2E73914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1BBE4C9" w14:textId="77777777" w:rsidR="00A02E7B" w:rsidRDefault="00A02E7B" w:rsidP="00AC04DA">
            <w:pPr>
              <w:pStyle w:val="TAL"/>
            </w:pPr>
            <w:r>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0044CC60" w14:textId="77777777" w:rsidR="00A02E7B" w:rsidRDefault="00A02E7B" w:rsidP="00AC04DA">
            <w:pPr>
              <w:pStyle w:val="TAC"/>
              <w:rPr>
                <w:szCs w:val="18"/>
              </w:rPr>
            </w:pPr>
            <w:r>
              <w:rPr>
                <w:szCs w:val="18"/>
                <w:lang w:eastAsia="ja-JP"/>
              </w:rPr>
              <w:t>dB</w:t>
            </w:r>
          </w:p>
        </w:tc>
        <w:tc>
          <w:tcPr>
            <w:tcW w:w="4668" w:type="dxa"/>
            <w:gridSpan w:val="5"/>
            <w:vMerge w:val="restart"/>
            <w:tcBorders>
              <w:top w:val="single" w:sz="4" w:space="0" w:color="auto"/>
              <w:left w:val="single" w:sz="4" w:space="0" w:color="auto"/>
              <w:right w:val="single" w:sz="4" w:space="0" w:color="auto"/>
            </w:tcBorders>
          </w:tcPr>
          <w:p w14:paraId="6A613678" w14:textId="77777777" w:rsidR="00A02E7B" w:rsidRDefault="00A02E7B" w:rsidP="00AC04DA">
            <w:pPr>
              <w:pStyle w:val="TAC"/>
              <w:rPr>
                <w:szCs w:val="18"/>
              </w:rPr>
            </w:pPr>
            <w:r>
              <w:rPr>
                <w:szCs w:val="18"/>
                <w:lang w:eastAsia="ja-JP"/>
              </w:rPr>
              <w:t>0</w:t>
            </w:r>
          </w:p>
        </w:tc>
      </w:tr>
      <w:tr w:rsidR="00A02E7B" w14:paraId="54B2311C"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29855EA" w14:textId="77777777" w:rsidR="00A02E7B" w:rsidRDefault="00A02E7B" w:rsidP="00AC04DA">
            <w:pPr>
              <w:pStyle w:val="TAL"/>
            </w:pPr>
            <w:r>
              <w:rPr>
                <w:szCs w:val="16"/>
                <w:lang w:eastAsia="ja-JP"/>
              </w:rPr>
              <w:t>EPRE ratio of PBCH DMRS to SSS</w:t>
            </w:r>
          </w:p>
        </w:tc>
        <w:tc>
          <w:tcPr>
            <w:tcW w:w="1132" w:type="dxa"/>
            <w:vMerge/>
            <w:tcBorders>
              <w:left w:val="single" w:sz="4" w:space="0" w:color="auto"/>
              <w:right w:val="single" w:sz="4" w:space="0" w:color="auto"/>
            </w:tcBorders>
          </w:tcPr>
          <w:p w14:paraId="4924A9AE"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1E8E507B" w14:textId="77777777" w:rsidR="00A02E7B" w:rsidRDefault="00A02E7B" w:rsidP="00AC04DA">
            <w:pPr>
              <w:pStyle w:val="TAC"/>
            </w:pPr>
          </w:p>
        </w:tc>
      </w:tr>
      <w:tr w:rsidR="00A02E7B" w14:paraId="4CD1FA0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12E260" w14:textId="77777777" w:rsidR="00A02E7B" w:rsidRDefault="00A02E7B" w:rsidP="00AC04DA">
            <w:pPr>
              <w:pStyle w:val="TAL"/>
            </w:pPr>
            <w:r>
              <w:rPr>
                <w:szCs w:val="16"/>
                <w:lang w:eastAsia="ja-JP"/>
              </w:rPr>
              <w:t>EPRE ratio of PBCH to PBCH DMRS</w:t>
            </w:r>
          </w:p>
        </w:tc>
        <w:tc>
          <w:tcPr>
            <w:tcW w:w="1132" w:type="dxa"/>
            <w:vMerge/>
            <w:tcBorders>
              <w:left w:val="single" w:sz="4" w:space="0" w:color="auto"/>
              <w:right w:val="single" w:sz="4" w:space="0" w:color="auto"/>
            </w:tcBorders>
          </w:tcPr>
          <w:p w14:paraId="16836999"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4A76DB90" w14:textId="77777777" w:rsidR="00A02E7B" w:rsidRDefault="00A02E7B" w:rsidP="00AC04DA">
            <w:pPr>
              <w:pStyle w:val="TAC"/>
            </w:pPr>
          </w:p>
        </w:tc>
      </w:tr>
      <w:tr w:rsidR="00A02E7B" w14:paraId="1E9B570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E70D846" w14:textId="77777777" w:rsidR="00A02E7B" w:rsidRDefault="00A02E7B" w:rsidP="00AC04DA">
            <w:pPr>
              <w:pStyle w:val="TAL"/>
            </w:pPr>
            <w:r>
              <w:rPr>
                <w:szCs w:val="16"/>
                <w:lang w:eastAsia="ja-JP"/>
              </w:rPr>
              <w:t>EPRE ratio of PDCCH DMRS to SSS</w:t>
            </w:r>
          </w:p>
        </w:tc>
        <w:tc>
          <w:tcPr>
            <w:tcW w:w="1132" w:type="dxa"/>
            <w:vMerge/>
            <w:tcBorders>
              <w:left w:val="single" w:sz="4" w:space="0" w:color="auto"/>
              <w:right w:val="single" w:sz="4" w:space="0" w:color="auto"/>
            </w:tcBorders>
          </w:tcPr>
          <w:p w14:paraId="3A25BC16"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54AD7CD8" w14:textId="77777777" w:rsidR="00A02E7B" w:rsidRDefault="00A02E7B" w:rsidP="00AC04DA">
            <w:pPr>
              <w:pStyle w:val="TAC"/>
            </w:pPr>
          </w:p>
        </w:tc>
      </w:tr>
      <w:tr w:rsidR="00A02E7B" w14:paraId="28052E7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866FC0A" w14:textId="77777777" w:rsidR="00A02E7B" w:rsidRDefault="00A02E7B" w:rsidP="00AC04DA">
            <w:pPr>
              <w:pStyle w:val="TAL"/>
            </w:pPr>
            <w:r>
              <w:rPr>
                <w:szCs w:val="16"/>
                <w:lang w:eastAsia="ja-JP"/>
              </w:rPr>
              <w:t>EPRE ratio of PDCCH to PDCCH DMRS</w:t>
            </w:r>
          </w:p>
        </w:tc>
        <w:tc>
          <w:tcPr>
            <w:tcW w:w="1132" w:type="dxa"/>
            <w:vMerge/>
            <w:tcBorders>
              <w:left w:val="single" w:sz="4" w:space="0" w:color="auto"/>
              <w:right w:val="single" w:sz="4" w:space="0" w:color="auto"/>
            </w:tcBorders>
          </w:tcPr>
          <w:p w14:paraId="31DFEA91"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76369BD5" w14:textId="77777777" w:rsidR="00A02E7B" w:rsidRDefault="00A02E7B" w:rsidP="00AC04DA">
            <w:pPr>
              <w:pStyle w:val="TAC"/>
            </w:pPr>
          </w:p>
        </w:tc>
      </w:tr>
      <w:tr w:rsidR="00A02E7B" w14:paraId="4DCF1BD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9D38CD3" w14:textId="77777777" w:rsidR="00A02E7B" w:rsidRDefault="00A02E7B" w:rsidP="00AC04DA">
            <w:pPr>
              <w:pStyle w:val="TAL"/>
            </w:pPr>
            <w:r>
              <w:rPr>
                <w:szCs w:val="16"/>
                <w:lang w:eastAsia="ja-JP"/>
              </w:rPr>
              <w:t xml:space="preserve">EPRE ratio of PDSCH DMRS to SSS </w:t>
            </w:r>
          </w:p>
        </w:tc>
        <w:tc>
          <w:tcPr>
            <w:tcW w:w="1132" w:type="dxa"/>
            <w:vMerge/>
            <w:tcBorders>
              <w:left w:val="single" w:sz="4" w:space="0" w:color="auto"/>
              <w:right w:val="single" w:sz="4" w:space="0" w:color="auto"/>
            </w:tcBorders>
          </w:tcPr>
          <w:p w14:paraId="73CE6A71"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50D6718D" w14:textId="77777777" w:rsidR="00A02E7B" w:rsidRDefault="00A02E7B" w:rsidP="00AC04DA">
            <w:pPr>
              <w:pStyle w:val="TAC"/>
            </w:pPr>
          </w:p>
        </w:tc>
      </w:tr>
      <w:tr w:rsidR="00A02E7B" w14:paraId="52766D2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D6BFD58" w14:textId="77777777" w:rsidR="00A02E7B" w:rsidRDefault="00A02E7B" w:rsidP="00AC04DA">
            <w:pPr>
              <w:pStyle w:val="TAL"/>
            </w:pPr>
            <w:r>
              <w:rPr>
                <w:szCs w:val="16"/>
                <w:lang w:eastAsia="ja-JP"/>
              </w:rPr>
              <w:t xml:space="preserve">EPRE ratio of PDSCH to PDSCH </w:t>
            </w:r>
          </w:p>
        </w:tc>
        <w:tc>
          <w:tcPr>
            <w:tcW w:w="1132" w:type="dxa"/>
            <w:vMerge/>
            <w:tcBorders>
              <w:left w:val="single" w:sz="4" w:space="0" w:color="auto"/>
              <w:right w:val="single" w:sz="4" w:space="0" w:color="auto"/>
            </w:tcBorders>
          </w:tcPr>
          <w:p w14:paraId="52E2E492"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65679971" w14:textId="77777777" w:rsidR="00A02E7B" w:rsidRDefault="00A02E7B" w:rsidP="00AC04DA">
            <w:pPr>
              <w:pStyle w:val="TAC"/>
            </w:pPr>
          </w:p>
        </w:tc>
      </w:tr>
      <w:tr w:rsidR="00A02E7B" w14:paraId="6969511D"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4472B1F" w14:textId="77777777" w:rsidR="00A02E7B" w:rsidRDefault="00A02E7B" w:rsidP="00AC04DA">
            <w:pPr>
              <w:pStyle w:val="TAL"/>
            </w:pPr>
            <w:r>
              <w:rPr>
                <w:szCs w:val="16"/>
                <w:lang w:eastAsia="ja-JP"/>
              </w:rPr>
              <w:t>EPRE ratio of OCNG DMRS to SSS(Note 1)</w:t>
            </w:r>
          </w:p>
        </w:tc>
        <w:tc>
          <w:tcPr>
            <w:tcW w:w="1132" w:type="dxa"/>
            <w:vMerge/>
            <w:tcBorders>
              <w:left w:val="single" w:sz="4" w:space="0" w:color="auto"/>
              <w:right w:val="single" w:sz="4" w:space="0" w:color="auto"/>
            </w:tcBorders>
          </w:tcPr>
          <w:p w14:paraId="594DFA95" w14:textId="77777777" w:rsidR="00A02E7B" w:rsidRDefault="00A02E7B" w:rsidP="00AC04DA">
            <w:pPr>
              <w:pStyle w:val="TAC"/>
            </w:pPr>
          </w:p>
        </w:tc>
        <w:tc>
          <w:tcPr>
            <w:tcW w:w="4668" w:type="dxa"/>
            <w:gridSpan w:val="5"/>
            <w:vMerge/>
            <w:tcBorders>
              <w:left w:val="single" w:sz="4" w:space="0" w:color="auto"/>
              <w:right w:val="single" w:sz="4" w:space="0" w:color="auto"/>
            </w:tcBorders>
          </w:tcPr>
          <w:p w14:paraId="1F931A6B" w14:textId="77777777" w:rsidR="00A02E7B" w:rsidRDefault="00A02E7B" w:rsidP="00AC04DA">
            <w:pPr>
              <w:pStyle w:val="TAC"/>
            </w:pPr>
          </w:p>
        </w:tc>
      </w:tr>
      <w:tr w:rsidR="00A02E7B" w14:paraId="53FF4F9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859A200" w14:textId="77777777" w:rsidR="00A02E7B" w:rsidRDefault="00A02E7B" w:rsidP="00AC04DA">
            <w:pPr>
              <w:pStyle w:val="TAL"/>
            </w:pPr>
            <w:r>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71A89305" w14:textId="77777777" w:rsidR="00A02E7B" w:rsidRDefault="00A02E7B" w:rsidP="00AC04DA">
            <w:pPr>
              <w:pStyle w:val="TAC"/>
            </w:pPr>
          </w:p>
        </w:tc>
        <w:tc>
          <w:tcPr>
            <w:tcW w:w="4668" w:type="dxa"/>
            <w:gridSpan w:val="5"/>
            <w:vMerge/>
            <w:tcBorders>
              <w:left w:val="single" w:sz="4" w:space="0" w:color="auto"/>
              <w:bottom w:val="single" w:sz="4" w:space="0" w:color="auto"/>
              <w:right w:val="single" w:sz="4" w:space="0" w:color="auto"/>
            </w:tcBorders>
          </w:tcPr>
          <w:p w14:paraId="6B1D096B" w14:textId="77777777" w:rsidR="00A02E7B" w:rsidRDefault="00A02E7B" w:rsidP="00AC04DA">
            <w:pPr>
              <w:pStyle w:val="TAC"/>
            </w:pPr>
          </w:p>
        </w:tc>
      </w:tr>
      <w:tr w:rsidR="00E92790" w14:paraId="07E9D4CC" w14:textId="77777777" w:rsidTr="00AC04DA">
        <w:trPr>
          <w:jc w:val="center"/>
        </w:trPr>
        <w:tc>
          <w:tcPr>
            <w:tcW w:w="3794" w:type="dxa"/>
            <w:gridSpan w:val="3"/>
            <w:tcBorders>
              <w:top w:val="single" w:sz="4" w:space="0" w:color="auto"/>
              <w:left w:val="single" w:sz="4" w:space="0" w:color="auto"/>
              <w:right w:val="single" w:sz="4" w:space="0" w:color="auto"/>
            </w:tcBorders>
          </w:tcPr>
          <w:p w14:paraId="049C7E11" w14:textId="77777777" w:rsidR="00E92790" w:rsidRDefault="00E92790" w:rsidP="00E92790">
            <w:pPr>
              <w:pStyle w:val="TAL"/>
            </w:pPr>
            <w:r>
              <w:rPr>
                <w:position w:val="-12"/>
              </w:rPr>
              <w:object w:dxaOrig="337" w:dyaOrig="337" w14:anchorId="290F37D4">
                <v:shape id="_x0000_i1058" type="#_x0000_t75" style="width:16pt;height:16pt" o:ole="">
                  <v:imagedata r:id="rId16" o:title=""/>
                </v:shape>
                <o:OLEObject Type="Embed" ProgID="Equation.3" ShapeID="_x0000_i1058" DrawAspect="Content" ObjectID="_1778046251" r:id="rId54"/>
              </w:object>
            </w:r>
            <w:r>
              <w:rPr>
                <w:vertAlign w:val="superscript"/>
              </w:rPr>
              <w:t>Note2</w:t>
            </w:r>
          </w:p>
        </w:tc>
        <w:tc>
          <w:tcPr>
            <w:tcW w:w="1132" w:type="dxa"/>
            <w:tcBorders>
              <w:top w:val="single" w:sz="4" w:space="0" w:color="auto"/>
              <w:left w:val="single" w:sz="4" w:space="0" w:color="auto"/>
              <w:bottom w:val="single" w:sz="4" w:space="0" w:color="auto"/>
              <w:right w:val="single" w:sz="4" w:space="0" w:color="auto"/>
            </w:tcBorders>
          </w:tcPr>
          <w:p w14:paraId="029D067B" w14:textId="77777777" w:rsidR="00E92790" w:rsidRDefault="00E92790" w:rsidP="00E92790">
            <w:pPr>
              <w:pStyle w:val="TAC"/>
            </w:pPr>
            <w:r>
              <w:t>dBm/15kHz</w:t>
            </w:r>
          </w:p>
        </w:tc>
        <w:tc>
          <w:tcPr>
            <w:tcW w:w="4668" w:type="dxa"/>
            <w:gridSpan w:val="5"/>
            <w:tcBorders>
              <w:top w:val="single" w:sz="4" w:space="0" w:color="auto"/>
              <w:left w:val="single" w:sz="4" w:space="0" w:color="auto"/>
              <w:right w:val="single" w:sz="4" w:space="0" w:color="auto"/>
            </w:tcBorders>
          </w:tcPr>
          <w:p w14:paraId="5D0E47EA" w14:textId="2DD38799" w:rsidR="00E92790" w:rsidRDefault="00E92790" w:rsidP="00E92790">
            <w:pPr>
              <w:pStyle w:val="TAC"/>
            </w:pPr>
            <w:del w:id="1520" w:author="作者">
              <w:r w:rsidDel="00E92790">
                <w:delText>-98</w:delText>
              </w:r>
            </w:del>
            <w:ins w:id="1521" w:author="作者">
              <w:r>
                <w:t>-101</w:t>
              </w:r>
            </w:ins>
          </w:p>
        </w:tc>
      </w:tr>
      <w:tr w:rsidR="00E92790" w14:paraId="449EE18A"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30955919" w14:textId="77777777" w:rsidR="00E92790" w:rsidRDefault="00E92790" w:rsidP="00E92790">
            <w:pPr>
              <w:pStyle w:val="TAL"/>
              <w:rPr>
                <w:rFonts w:cs="Arial"/>
                <w:vertAlign w:val="superscript"/>
              </w:rPr>
            </w:pPr>
            <w:r>
              <w:rPr>
                <w:rFonts w:eastAsia="Calibri" w:cs="Arial"/>
                <w:position w:val="-12"/>
                <w:szCs w:val="22"/>
              </w:rPr>
              <w:object w:dxaOrig="337" w:dyaOrig="337" w14:anchorId="47DD7B22">
                <v:shape id="_x0000_i1059" type="#_x0000_t75" style="width:16pt;height:16pt" o:ole="">
                  <v:imagedata r:id="rId16" o:title=""/>
                </v:shape>
                <o:OLEObject Type="Embed" ProgID="Equation.3" ShapeID="_x0000_i1059" DrawAspect="Content" ObjectID="_1778046252" r:id="rId55"/>
              </w:object>
            </w:r>
            <w:r>
              <w:rPr>
                <w:rFonts w:cs="Arial"/>
                <w:vertAlign w:val="superscript"/>
              </w:rPr>
              <w:t>Note2</w:t>
            </w:r>
          </w:p>
        </w:tc>
        <w:tc>
          <w:tcPr>
            <w:tcW w:w="2827" w:type="dxa"/>
            <w:gridSpan w:val="2"/>
            <w:tcBorders>
              <w:top w:val="single" w:sz="4" w:space="0" w:color="auto"/>
              <w:left w:val="single" w:sz="4" w:space="0" w:color="auto"/>
              <w:right w:val="single" w:sz="4" w:space="0" w:color="auto"/>
            </w:tcBorders>
          </w:tcPr>
          <w:p w14:paraId="6C87D664" w14:textId="77777777" w:rsidR="00E92790" w:rsidRDefault="00E92790" w:rsidP="00E92790">
            <w:pPr>
              <w:pStyle w:val="TAL"/>
            </w:pPr>
            <w:r>
              <w:t>Config</w:t>
            </w:r>
            <w:r>
              <w:rPr>
                <w:szCs w:val="18"/>
              </w:rPr>
              <w:t xml:space="preserve"> </w:t>
            </w:r>
            <w:r>
              <w:t>1,2</w:t>
            </w:r>
          </w:p>
        </w:tc>
        <w:tc>
          <w:tcPr>
            <w:tcW w:w="1132" w:type="dxa"/>
            <w:tcBorders>
              <w:top w:val="single" w:sz="4" w:space="0" w:color="auto"/>
              <w:left w:val="single" w:sz="4" w:space="0" w:color="auto"/>
              <w:bottom w:val="nil"/>
              <w:right w:val="single" w:sz="4" w:space="0" w:color="auto"/>
            </w:tcBorders>
            <w:shd w:val="clear" w:color="auto" w:fill="auto"/>
          </w:tcPr>
          <w:p w14:paraId="3238B104" w14:textId="77777777" w:rsidR="00E92790" w:rsidRDefault="00E92790" w:rsidP="00E92790">
            <w:pPr>
              <w:pStyle w:val="TAC"/>
            </w:pPr>
            <w:r>
              <w:t>dBm/SCS</w:t>
            </w:r>
          </w:p>
        </w:tc>
        <w:tc>
          <w:tcPr>
            <w:tcW w:w="4668" w:type="dxa"/>
            <w:gridSpan w:val="5"/>
            <w:tcBorders>
              <w:top w:val="single" w:sz="4" w:space="0" w:color="auto"/>
              <w:left w:val="single" w:sz="4" w:space="0" w:color="auto"/>
              <w:right w:val="single" w:sz="4" w:space="0" w:color="auto"/>
            </w:tcBorders>
          </w:tcPr>
          <w:p w14:paraId="43EBB581" w14:textId="0C0C1CC2" w:rsidR="00E92790" w:rsidRDefault="00E92790" w:rsidP="00E92790">
            <w:pPr>
              <w:pStyle w:val="TAC"/>
            </w:pPr>
            <w:ins w:id="1522" w:author="作者">
              <w:r w:rsidRPr="001C0E1B">
                <w:t>-</w:t>
              </w:r>
              <w:r>
                <w:t>101</w:t>
              </w:r>
            </w:ins>
            <w:del w:id="1523" w:author="作者">
              <w:r w:rsidDel="00982BF8">
                <w:delText>-98</w:delText>
              </w:r>
            </w:del>
          </w:p>
        </w:tc>
      </w:tr>
      <w:tr w:rsidR="00E92790" w14:paraId="49638933" w14:textId="77777777" w:rsidTr="00AC04DA">
        <w:trPr>
          <w:jc w:val="center"/>
        </w:trPr>
        <w:tc>
          <w:tcPr>
            <w:tcW w:w="967" w:type="dxa"/>
            <w:tcBorders>
              <w:top w:val="nil"/>
              <w:left w:val="single" w:sz="4" w:space="0" w:color="auto"/>
              <w:right w:val="single" w:sz="4" w:space="0" w:color="auto"/>
            </w:tcBorders>
            <w:shd w:val="clear" w:color="auto" w:fill="auto"/>
          </w:tcPr>
          <w:p w14:paraId="1E3F5682" w14:textId="77777777" w:rsidR="00E92790" w:rsidRDefault="00E92790" w:rsidP="00E92790">
            <w:pPr>
              <w:pStyle w:val="TAL"/>
              <w:rPr>
                <w:rFonts w:eastAsia="Calibri" w:cs="Arial"/>
                <w:szCs w:val="22"/>
              </w:rPr>
            </w:pPr>
          </w:p>
        </w:tc>
        <w:tc>
          <w:tcPr>
            <w:tcW w:w="2827" w:type="dxa"/>
            <w:gridSpan w:val="2"/>
            <w:tcBorders>
              <w:left w:val="single" w:sz="4" w:space="0" w:color="auto"/>
              <w:right w:val="single" w:sz="4" w:space="0" w:color="auto"/>
            </w:tcBorders>
          </w:tcPr>
          <w:p w14:paraId="7EE677DD" w14:textId="77777777" w:rsidR="00E92790" w:rsidRDefault="00E92790" w:rsidP="00E92790">
            <w:pPr>
              <w:pStyle w:val="TAL"/>
            </w:pPr>
            <w:r>
              <w:t>Config</w:t>
            </w:r>
            <w:r>
              <w:rPr>
                <w:szCs w:val="18"/>
              </w:rPr>
              <w:t xml:space="preserve"> </w:t>
            </w:r>
            <w:r>
              <w:t>3</w:t>
            </w:r>
          </w:p>
        </w:tc>
        <w:tc>
          <w:tcPr>
            <w:tcW w:w="1132" w:type="dxa"/>
            <w:tcBorders>
              <w:top w:val="nil"/>
              <w:left w:val="single" w:sz="4" w:space="0" w:color="auto"/>
              <w:right w:val="single" w:sz="4" w:space="0" w:color="auto"/>
            </w:tcBorders>
            <w:shd w:val="clear" w:color="auto" w:fill="auto"/>
          </w:tcPr>
          <w:p w14:paraId="6A9153CA" w14:textId="77777777" w:rsidR="00E92790" w:rsidRDefault="00E92790" w:rsidP="00E92790">
            <w:pPr>
              <w:pStyle w:val="TAC"/>
            </w:pPr>
          </w:p>
        </w:tc>
        <w:tc>
          <w:tcPr>
            <w:tcW w:w="4668" w:type="dxa"/>
            <w:gridSpan w:val="5"/>
            <w:tcBorders>
              <w:left w:val="single" w:sz="4" w:space="0" w:color="auto"/>
              <w:right w:val="single" w:sz="4" w:space="0" w:color="auto"/>
            </w:tcBorders>
          </w:tcPr>
          <w:p w14:paraId="64486BFC" w14:textId="7506A39D" w:rsidR="00E92790" w:rsidRDefault="00E92790" w:rsidP="00E92790">
            <w:pPr>
              <w:pStyle w:val="TAC"/>
            </w:pPr>
            <w:ins w:id="1524" w:author="作者">
              <w:r w:rsidRPr="001C0E1B">
                <w:t>-9</w:t>
              </w:r>
              <w:r>
                <w:t>8</w:t>
              </w:r>
            </w:ins>
            <w:del w:id="1525" w:author="作者">
              <w:r w:rsidDel="00982BF8">
                <w:delText>-95</w:delText>
              </w:r>
            </w:del>
          </w:p>
        </w:tc>
      </w:tr>
      <w:tr w:rsidR="00412A9F" w14:paraId="4274706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933D87" w14:textId="77777777" w:rsidR="00412A9F" w:rsidRDefault="00412A9F" w:rsidP="00412A9F">
            <w:pPr>
              <w:pStyle w:val="TAL"/>
              <w:rPr>
                <w:i/>
              </w:rPr>
            </w:pPr>
            <w:r>
              <w:rPr>
                <w:i/>
                <w:position w:val="-12"/>
              </w:rPr>
              <w:object w:dxaOrig="638" w:dyaOrig="337" w14:anchorId="16C9AD42">
                <v:shape id="_x0000_i1060" type="#_x0000_t75" style="width:32pt;height:16pt" o:ole="">
                  <v:imagedata r:id="rId19" o:title=""/>
                </v:shape>
                <o:OLEObject Type="Embed" ProgID="Equation.3" ShapeID="_x0000_i1060" DrawAspect="Content" ObjectID="_1778046253" r:id="rId56"/>
              </w:object>
            </w:r>
          </w:p>
        </w:tc>
        <w:tc>
          <w:tcPr>
            <w:tcW w:w="1132" w:type="dxa"/>
            <w:tcBorders>
              <w:top w:val="single" w:sz="4" w:space="0" w:color="auto"/>
              <w:left w:val="single" w:sz="4" w:space="0" w:color="auto"/>
              <w:bottom w:val="single" w:sz="4" w:space="0" w:color="auto"/>
              <w:right w:val="single" w:sz="4" w:space="0" w:color="auto"/>
            </w:tcBorders>
          </w:tcPr>
          <w:p w14:paraId="4DAC08E8" w14:textId="77777777" w:rsidR="00412A9F" w:rsidRDefault="00412A9F" w:rsidP="00412A9F">
            <w:pPr>
              <w:pStyle w:val="TAC"/>
            </w:pPr>
            <w:r>
              <w:t>dB</w:t>
            </w:r>
          </w:p>
        </w:tc>
        <w:tc>
          <w:tcPr>
            <w:tcW w:w="1171" w:type="dxa"/>
            <w:tcBorders>
              <w:top w:val="single" w:sz="4" w:space="0" w:color="auto"/>
              <w:left w:val="single" w:sz="4" w:space="0" w:color="auto"/>
              <w:bottom w:val="single" w:sz="4" w:space="0" w:color="auto"/>
              <w:right w:val="single" w:sz="4" w:space="0" w:color="auto"/>
            </w:tcBorders>
          </w:tcPr>
          <w:p w14:paraId="5BDE9435" w14:textId="77777777" w:rsidR="00412A9F" w:rsidRDefault="00412A9F" w:rsidP="00412A9F">
            <w:pPr>
              <w:pStyle w:val="TAC"/>
            </w:pPr>
            <w:r>
              <w:t>-1.76</w:t>
            </w:r>
          </w:p>
        </w:tc>
        <w:tc>
          <w:tcPr>
            <w:tcW w:w="1172" w:type="dxa"/>
            <w:gridSpan w:val="2"/>
            <w:tcBorders>
              <w:top w:val="single" w:sz="4" w:space="0" w:color="auto"/>
              <w:left w:val="single" w:sz="4" w:space="0" w:color="auto"/>
              <w:bottom w:val="single" w:sz="4" w:space="0" w:color="auto"/>
              <w:right w:val="single" w:sz="4" w:space="0" w:color="auto"/>
            </w:tcBorders>
          </w:tcPr>
          <w:p w14:paraId="04E88CA0" w14:textId="258959FF" w:rsidR="00412A9F" w:rsidRDefault="00412A9F" w:rsidP="00412A9F">
            <w:pPr>
              <w:pStyle w:val="TAC"/>
            </w:pPr>
            <w:del w:id="1526" w:author="作者">
              <w:r w:rsidDel="00412A9F">
                <w:delText>-0.21</w:delText>
              </w:r>
            </w:del>
            <w:ins w:id="1527" w:author="作者">
              <w:r>
                <w:t>-0.19</w:t>
              </w:r>
            </w:ins>
          </w:p>
        </w:tc>
        <w:tc>
          <w:tcPr>
            <w:tcW w:w="1162" w:type="dxa"/>
            <w:tcBorders>
              <w:top w:val="single" w:sz="4" w:space="0" w:color="auto"/>
              <w:left w:val="single" w:sz="4" w:space="0" w:color="auto"/>
              <w:bottom w:val="single" w:sz="4" w:space="0" w:color="auto"/>
              <w:right w:val="single" w:sz="4" w:space="0" w:color="auto"/>
            </w:tcBorders>
          </w:tcPr>
          <w:p w14:paraId="686781A8" w14:textId="5B42D070" w:rsidR="00412A9F" w:rsidRDefault="00412A9F" w:rsidP="00412A9F">
            <w:pPr>
              <w:pStyle w:val="TAC"/>
            </w:pPr>
            <w:r>
              <w:t>-1.76</w:t>
            </w:r>
          </w:p>
        </w:tc>
        <w:tc>
          <w:tcPr>
            <w:tcW w:w="1163" w:type="dxa"/>
            <w:tcBorders>
              <w:top w:val="single" w:sz="4" w:space="0" w:color="auto"/>
              <w:left w:val="single" w:sz="4" w:space="0" w:color="auto"/>
              <w:bottom w:val="single" w:sz="4" w:space="0" w:color="auto"/>
              <w:right w:val="single" w:sz="4" w:space="0" w:color="auto"/>
            </w:tcBorders>
          </w:tcPr>
          <w:p w14:paraId="65E5F853" w14:textId="2E5520F4" w:rsidR="00412A9F" w:rsidRDefault="00412A9F" w:rsidP="00412A9F">
            <w:pPr>
              <w:pStyle w:val="TAC"/>
            </w:pPr>
            <w:del w:id="1528" w:author="作者">
              <w:r w:rsidDel="00412A9F">
                <w:delText>-0.21</w:delText>
              </w:r>
            </w:del>
            <w:ins w:id="1529" w:author="作者">
              <w:r>
                <w:t>-0.19</w:t>
              </w:r>
            </w:ins>
          </w:p>
        </w:tc>
      </w:tr>
      <w:tr w:rsidR="00412A9F" w14:paraId="307B4A7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808061E" w14:textId="77777777" w:rsidR="00412A9F" w:rsidRDefault="00412A9F" w:rsidP="00412A9F">
            <w:pPr>
              <w:pStyle w:val="TAL"/>
            </w:pPr>
            <w:r>
              <w:rPr>
                <w:position w:val="-12"/>
              </w:rPr>
              <w:object w:dxaOrig="802" w:dyaOrig="337" w14:anchorId="520871A6">
                <v:shape id="_x0000_i1061" type="#_x0000_t75" style="width:40pt;height:16pt" o:ole="">
                  <v:imagedata r:id="rId21" o:title=""/>
                </v:shape>
                <o:OLEObject Type="Embed" ProgID="Equation.3" ShapeID="_x0000_i1061" DrawAspect="Content" ObjectID="_1778046254" r:id="rId57"/>
              </w:object>
            </w:r>
          </w:p>
        </w:tc>
        <w:tc>
          <w:tcPr>
            <w:tcW w:w="1132" w:type="dxa"/>
            <w:tcBorders>
              <w:top w:val="single" w:sz="4" w:space="0" w:color="auto"/>
              <w:left w:val="single" w:sz="4" w:space="0" w:color="auto"/>
              <w:bottom w:val="single" w:sz="4" w:space="0" w:color="auto"/>
              <w:right w:val="single" w:sz="4" w:space="0" w:color="auto"/>
            </w:tcBorders>
          </w:tcPr>
          <w:p w14:paraId="36DF6E50" w14:textId="77777777" w:rsidR="00412A9F" w:rsidRDefault="00412A9F" w:rsidP="00412A9F">
            <w:pPr>
              <w:pStyle w:val="TAC"/>
            </w:pPr>
            <w:r>
              <w:t>dB</w:t>
            </w:r>
          </w:p>
        </w:tc>
        <w:tc>
          <w:tcPr>
            <w:tcW w:w="1171" w:type="dxa"/>
            <w:tcBorders>
              <w:top w:val="single" w:sz="4" w:space="0" w:color="auto"/>
              <w:left w:val="single" w:sz="4" w:space="0" w:color="auto"/>
              <w:bottom w:val="single" w:sz="4" w:space="0" w:color="auto"/>
              <w:right w:val="single" w:sz="4" w:space="0" w:color="auto"/>
            </w:tcBorders>
          </w:tcPr>
          <w:p w14:paraId="3497BC7E" w14:textId="77777777" w:rsidR="00412A9F" w:rsidRDefault="00412A9F" w:rsidP="00412A9F">
            <w:pPr>
              <w:pStyle w:val="TAC"/>
            </w:pPr>
            <w:r>
              <w:t>3</w:t>
            </w:r>
          </w:p>
        </w:tc>
        <w:tc>
          <w:tcPr>
            <w:tcW w:w="1172" w:type="dxa"/>
            <w:gridSpan w:val="2"/>
            <w:tcBorders>
              <w:top w:val="single" w:sz="4" w:space="0" w:color="auto"/>
              <w:left w:val="single" w:sz="4" w:space="0" w:color="auto"/>
              <w:bottom w:val="single" w:sz="4" w:space="0" w:color="auto"/>
              <w:right w:val="single" w:sz="4" w:space="0" w:color="auto"/>
            </w:tcBorders>
          </w:tcPr>
          <w:p w14:paraId="3C2707EA" w14:textId="621C87B0" w:rsidR="00412A9F" w:rsidRDefault="00412A9F" w:rsidP="00412A9F">
            <w:pPr>
              <w:pStyle w:val="TAC"/>
            </w:pPr>
            <w:del w:id="1530" w:author="作者">
              <w:r w:rsidDel="00412A9F">
                <w:delText>13</w:delText>
              </w:r>
            </w:del>
            <w:ins w:id="1531" w:author="作者">
              <w:r>
                <w:t>14.5</w:t>
              </w:r>
            </w:ins>
          </w:p>
        </w:tc>
        <w:tc>
          <w:tcPr>
            <w:tcW w:w="1162" w:type="dxa"/>
            <w:tcBorders>
              <w:top w:val="single" w:sz="4" w:space="0" w:color="auto"/>
              <w:left w:val="single" w:sz="4" w:space="0" w:color="auto"/>
              <w:bottom w:val="single" w:sz="4" w:space="0" w:color="auto"/>
              <w:right w:val="single" w:sz="4" w:space="0" w:color="auto"/>
            </w:tcBorders>
          </w:tcPr>
          <w:p w14:paraId="40676331" w14:textId="56D979A4" w:rsidR="00412A9F" w:rsidRDefault="00412A9F" w:rsidP="00412A9F">
            <w:pPr>
              <w:pStyle w:val="TAC"/>
            </w:pPr>
            <w:r>
              <w:t>3</w:t>
            </w:r>
          </w:p>
        </w:tc>
        <w:tc>
          <w:tcPr>
            <w:tcW w:w="1163" w:type="dxa"/>
            <w:tcBorders>
              <w:top w:val="single" w:sz="4" w:space="0" w:color="auto"/>
              <w:left w:val="single" w:sz="4" w:space="0" w:color="auto"/>
              <w:bottom w:val="single" w:sz="4" w:space="0" w:color="auto"/>
              <w:right w:val="single" w:sz="4" w:space="0" w:color="auto"/>
            </w:tcBorders>
          </w:tcPr>
          <w:p w14:paraId="595517B4" w14:textId="728F7C40" w:rsidR="00412A9F" w:rsidRDefault="00412A9F" w:rsidP="00412A9F">
            <w:pPr>
              <w:pStyle w:val="TAC"/>
            </w:pPr>
            <w:del w:id="1532" w:author="作者">
              <w:r w:rsidDel="00412A9F">
                <w:delText>13</w:delText>
              </w:r>
            </w:del>
            <w:ins w:id="1533" w:author="作者">
              <w:r>
                <w:t>14.5</w:t>
              </w:r>
            </w:ins>
          </w:p>
        </w:tc>
      </w:tr>
      <w:tr w:rsidR="00412A9F" w14:paraId="611C7333"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04E50E5A" w14:textId="77777777" w:rsidR="00412A9F" w:rsidRDefault="00412A9F" w:rsidP="00412A9F">
            <w:pPr>
              <w:pStyle w:val="TAL"/>
            </w:pPr>
            <w:r>
              <w:t>SSB_RP</w:t>
            </w:r>
          </w:p>
        </w:tc>
        <w:tc>
          <w:tcPr>
            <w:tcW w:w="2827" w:type="dxa"/>
            <w:gridSpan w:val="2"/>
            <w:tcBorders>
              <w:top w:val="single" w:sz="4" w:space="0" w:color="auto"/>
              <w:left w:val="single" w:sz="4" w:space="0" w:color="auto"/>
              <w:right w:val="single" w:sz="4" w:space="0" w:color="auto"/>
            </w:tcBorders>
          </w:tcPr>
          <w:p w14:paraId="626458FA" w14:textId="77777777" w:rsidR="00412A9F" w:rsidRDefault="00412A9F" w:rsidP="00412A9F">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3EB65732" w14:textId="77777777" w:rsidR="00412A9F" w:rsidRDefault="00412A9F" w:rsidP="00412A9F">
            <w:pPr>
              <w:pStyle w:val="TAC"/>
            </w:pPr>
            <w:r>
              <w:t>dBm/SCS</w:t>
            </w:r>
          </w:p>
        </w:tc>
        <w:tc>
          <w:tcPr>
            <w:tcW w:w="1171" w:type="dxa"/>
            <w:tcBorders>
              <w:top w:val="single" w:sz="4" w:space="0" w:color="auto"/>
              <w:left w:val="single" w:sz="4" w:space="0" w:color="auto"/>
              <w:right w:val="single" w:sz="4" w:space="0" w:color="auto"/>
            </w:tcBorders>
          </w:tcPr>
          <w:p w14:paraId="743BF3F9" w14:textId="129D95C5" w:rsidR="00412A9F" w:rsidRDefault="00412A9F" w:rsidP="00412A9F">
            <w:pPr>
              <w:pStyle w:val="TAC"/>
            </w:pPr>
            <w:ins w:id="1534" w:author="作者">
              <w:r w:rsidRPr="005831A1">
                <w:t>-</w:t>
              </w:r>
              <w:r>
                <w:t>98</w:t>
              </w:r>
            </w:ins>
            <w:del w:id="1535" w:author="作者">
              <w:r w:rsidDel="00D82C50">
                <w:delText>-95</w:delText>
              </w:r>
            </w:del>
          </w:p>
        </w:tc>
        <w:tc>
          <w:tcPr>
            <w:tcW w:w="1172" w:type="dxa"/>
            <w:gridSpan w:val="2"/>
            <w:tcBorders>
              <w:top w:val="single" w:sz="4" w:space="0" w:color="auto"/>
              <w:left w:val="single" w:sz="4" w:space="0" w:color="auto"/>
              <w:right w:val="single" w:sz="4" w:space="0" w:color="auto"/>
            </w:tcBorders>
          </w:tcPr>
          <w:p w14:paraId="3B0B9D5B" w14:textId="2E76A8E9" w:rsidR="00412A9F" w:rsidRDefault="00412A9F" w:rsidP="00412A9F">
            <w:pPr>
              <w:pStyle w:val="TAC"/>
            </w:pPr>
            <w:ins w:id="1536" w:author="作者">
              <w:r w:rsidRPr="005831A1">
                <w:t>-</w:t>
              </w:r>
              <w:r>
                <w:t>87.5</w:t>
              </w:r>
            </w:ins>
            <w:del w:id="1537" w:author="作者">
              <w:r w:rsidDel="00C23854">
                <w:delText>-85</w:delText>
              </w:r>
            </w:del>
          </w:p>
        </w:tc>
        <w:tc>
          <w:tcPr>
            <w:tcW w:w="1162" w:type="dxa"/>
            <w:tcBorders>
              <w:top w:val="single" w:sz="4" w:space="0" w:color="auto"/>
              <w:left w:val="single" w:sz="4" w:space="0" w:color="auto"/>
              <w:right w:val="single" w:sz="4" w:space="0" w:color="auto"/>
            </w:tcBorders>
          </w:tcPr>
          <w:p w14:paraId="47A07650" w14:textId="4C8B5A80" w:rsidR="00412A9F" w:rsidRDefault="00412A9F" w:rsidP="00412A9F">
            <w:pPr>
              <w:pStyle w:val="TAC"/>
            </w:pPr>
            <w:ins w:id="1538" w:author="作者">
              <w:r w:rsidRPr="005831A1">
                <w:t>-</w:t>
              </w:r>
              <w:r>
                <w:t>98</w:t>
              </w:r>
            </w:ins>
            <w:del w:id="1539" w:author="作者">
              <w:r w:rsidDel="00EF6A19">
                <w:delText>-95</w:delText>
              </w:r>
            </w:del>
          </w:p>
        </w:tc>
        <w:tc>
          <w:tcPr>
            <w:tcW w:w="1163" w:type="dxa"/>
            <w:tcBorders>
              <w:top w:val="single" w:sz="4" w:space="0" w:color="auto"/>
              <w:left w:val="single" w:sz="4" w:space="0" w:color="auto"/>
              <w:right w:val="single" w:sz="4" w:space="0" w:color="auto"/>
            </w:tcBorders>
          </w:tcPr>
          <w:p w14:paraId="71E7B520" w14:textId="46B03FAD" w:rsidR="00412A9F" w:rsidRDefault="00412A9F" w:rsidP="00412A9F">
            <w:pPr>
              <w:pStyle w:val="TAC"/>
            </w:pPr>
            <w:ins w:id="1540" w:author="作者">
              <w:r w:rsidRPr="005831A1">
                <w:t>-</w:t>
              </w:r>
              <w:r>
                <w:t>87.5</w:t>
              </w:r>
            </w:ins>
            <w:del w:id="1541" w:author="作者">
              <w:r w:rsidDel="002D21B7">
                <w:delText>-85</w:delText>
              </w:r>
            </w:del>
          </w:p>
        </w:tc>
      </w:tr>
      <w:tr w:rsidR="00412A9F" w14:paraId="66C14DB5" w14:textId="77777777" w:rsidTr="00AC04DA">
        <w:trPr>
          <w:jc w:val="center"/>
        </w:trPr>
        <w:tc>
          <w:tcPr>
            <w:tcW w:w="967" w:type="dxa"/>
            <w:tcBorders>
              <w:top w:val="nil"/>
              <w:left w:val="single" w:sz="4" w:space="0" w:color="auto"/>
              <w:bottom w:val="single" w:sz="4" w:space="0" w:color="auto"/>
              <w:right w:val="single" w:sz="4" w:space="0" w:color="auto"/>
            </w:tcBorders>
            <w:shd w:val="clear" w:color="auto" w:fill="auto"/>
          </w:tcPr>
          <w:p w14:paraId="1B7C5EFF" w14:textId="77777777" w:rsidR="00412A9F" w:rsidRDefault="00412A9F" w:rsidP="00412A9F">
            <w:pPr>
              <w:pStyle w:val="TAL"/>
            </w:pPr>
          </w:p>
        </w:tc>
        <w:tc>
          <w:tcPr>
            <w:tcW w:w="2827" w:type="dxa"/>
            <w:gridSpan w:val="2"/>
            <w:tcBorders>
              <w:top w:val="single" w:sz="4" w:space="0" w:color="auto"/>
              <w:left w:val="single" w:sz="4" w:space="0" w:color="auto"/>
              <w:right w:val="single" w:sz="4" w:space="0" w:color="auto"/>
            </w:tcBorders>
          </w:tcPr>
          <w:p w14:paraId="0D550C98" w14:textId="77777777" w:rsidR="00412A9F" w:rsidRDefault="00412A9F" w:rsidP="00412A9F">
            <w:pPr>
              <w:pStyle w:val="TAL"/>
            </w:pPr>
            <w:r>
              <w:t>Config</w:t>
            </w:r>
            <w:r>
              <w:rPr>
                <w:szCs w:val="18"/>
              </w:rPr>
              <w:t xml:space="preserve"> </w:t>
            </w:r>
            <w:r>
              <w:t>3</w:t>
            </w:r>
          </w:p>
        </w:tc>
        <w:tc>
          <w:tcPr>
            <w:tcW w:w="1132" w:type="dxa"/>
            <w:tcBorders>
              <w:top w:val="single" w:sz="4" w:space="0" w:color="auto"/>
              <w:left w:val="single" w:sz="4" w:space="0" w:color="auto"/>
              <w:right w:val="single" w:sz="4" w:space="0" w:color="auto"/>
            </w:tcBorders>
          </w:tcPr>
          <w:p w14:paraId="12D0E04A" w14:textId="77777777" w:rsidR="00412A9F" w:rsidRDefault="00412A9F" w:rsidP="00412A9F">
            <w:pPr>
              <w:pStyle w:val="TAC"/>
            </w:pPr>
            <w:r>
              <w:t>dBm/SCS</w:t>
            </w:r>
          </w:p>
        </w:tc>
        <w:tc>
          <w:tcPr>
            <w:tcW w:w="1171" w:type="dxa"/>
            <w:tcBorders>
              <w:top w:val="single" w:sz="4" w:space="0" w:color="auto"/>
              <w:left w:val="single" w:sz="4" w:space="0" w:color="auto"/>
              <w:right w:val="single" w:sz="4" w:space="0" w:color="auto"/>
            </w:tcBorders>
          </w:tcPr>
          <w:p w14:paraId="72392BC8" w14:textId="5BE6FD11" w:rsidR="00412A9F" w:rsidRDefault="00412A9F" w:rsidP="00412A9F">
            <w:pPr>
              <w:pStyle w:val="TAC"/>
            </w:pPr>
            <w:ins w:id="1542" w:author="作者">
              <w:r w:rsidRPr="005831A1">
                <w:t>-</w:t>
              </w:r>
              <w:r>
                <w:t>95</w:t>
              </w:r>
            </w:ins>
            <w:del w:id="1543" w:author="作者">
              <w:r w:rsidDel="00D82C50">
                <w:delText>-92</w:delText>
              </w:r>
            </w:del>
          </w:p>
        </w:tc>
        <w:tc>
          <w:tcPr>
            <w:tcW w:w="1172" w:type="dxa"/>
            <w:gridSpan w:val="2"/>
            <w:tcBorders>
              <w:top w:val="single" w:sz="4" w:space="0" w:color="auto"/>
              <w:left w:val="single" w:sz="4" w:space="0" w:color="auto"/>
              <w:right w:val="single" w:sz="4" w:space="0" w:color="auto"/>
            </w:tcBorders>
          </w:tcPr>
          <w:p w14:paraId="16517AA4" w14:textId="7FAF639F" w:rsidR="00412A9F" w:rsidRDefault="00412A9F" w:rsidP="00412A9F">
            <w:pPr>
              <w:pStyle w:val="TAC"/>
            </w:pPr>
            <w:ins w:id="1544" w:author="作者">
              <w:r w:rsidRPr="005831A1">
                <w:t>-</w:t>
              </w:r>
              <w:r>
                <w:t>84.5</w:t>
              </w:r>
            </w:ins>
            <w:del w:id="1545" w:author="作者">
              <w:r w:rsidDel="00C23854">
                <w:delText>-82</w:delText>
              </w:r>
            </w:del>
          </w:p>
        </w:tc>
        <w:tc>
          <w:tcPr>
            <w:tcW w:w="1162" w:type="dxa"/>
            <w:tcBorders>
              <w:top w:val="single" w:sz="4" w:space="0" w:color="auto"/>
              <w:left w:val="single" w:sz="4" w:space="0" w:color="auto"/>
              <w:right w:val="single" w:sz="4" w:space="0" w:color="auto"/>
            </w:tcBorders>
          </w:tcPr>
          <w:p w14:paraId="4EDA971B" w14:textId="55C024AF" w:rsidR="00412A9F" w:rsidRDefault="00412A9F" w:rsidP="00412A9F">
            <w:pPr>
              <w:pStyle w:val="TAC"/>
            </w:pPr>
            <w:ins w:id="1546" w:author="作者">
              <w:r w:rsidRPr="005831A1">
                <w:t>-</w:t>
              </w:r>
              <w:r>
                <w:t>95</w:t>
              </w:r>
            </w:ins>
            <w:del w:id="1547" w:author="作者">
              <w:r w:rsidDel="00EF6A19">
                <w:delText>-92</w:delText>
              </w:r>
            </w:del>
          </w:p>
        </w:tc>
        <w:tc>
          <w:tcPr>
            <w:tcW w:w="1163" w:type="dxa"/>
            <w:tcBorders>
              <w:top w:val="single" w:sz="4" w:space="0" w:color="auto"/>
              <w:left w:val="single" w:sz="4" w:space="0" w:color="auto"/>
              <w:right w:val="single" w:sz="4" w:space="0" w:color="auto"/>
            </w:tcBorders>
          </w:tcPr>
          <w:p w14:paraId="32E3C31F" w14:textId="5829C642" w:rsidR="00412A9F" w:rsidRDefault="00412A9F" w:rsidP="00412A9F">
            <w:pPr>
              <w:pStyle w:val="TAC"/>
            </w:pPr>
            <w:ins w:id="1548" w:author="作者">
              <w:r w:rsidRPr="005831A1">
                <w:t>-</w:t>
              </w:r>
              <w:r>
                <w:t>84.5</w:t>
              </w:r>
            </w:ins>
            <w:del w:id="1549" w:author="作者">
              <w:r w:rsidDel="002D21B7">
                <w:delText>-82</w:delText>
              </w:r>
            </w:del>
          </w:p>
        </w:tc>
      </w:tr>
      <w:tr w:rsidR="00412A9F" w14:paraId="745FC403"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0CF039B" w14:textId="77777777" w:rsidR="00412A9F" w:rsidRDefault="00412A9F" w:rsidP="00412A9F">
            <w:pPr>
              <w:pStyle w:val="TAL"/>
              <w:rPr>
                <w:rFonts w:cs="Arial"/>
              </w:rPr>
            </w:pPr>
            <w:r>
              <w:rPr>
                <w:rFonts w:cs="Arial"/>
              </w:rPr>
              <w:t>Io</w:t>
            </w:r>
            <w:r>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0CA0589" w14:textId="77777777" w:rsidR="00412A9F" w:rsidRDefault="00412A9F" w:rsidP="00412A9F">
            <w:pPr>
              <w:pStyle w:val="TAL"/>
            </w:pPr>
            <w:r>
              <w:t>Config</w:t>
            </w:r>
            <w:r>
              <w:rPr>
                <w:szCs w:val="18"/>
              </w:rPr>
              <w:t xml:space="preserve"> </w:t>
            </w:r>
            <w:r>
              <w:t>1,2</w:t>
            </w:r>
          </w:p>
        </w:tc>
        <w:tc>
          <w:tcPr>
            <w:tcW w:w="1132" w:type="dxa"/>
            <w:tcBorders>
              <w:top w:val="single" w:sz="4" w:space="0" w:color="auto"/>
              <w:left w:val="single" w:sz="4" w:space="0" w:color="auto"/>
              <w:right w:val="single" w:sz="4" w:space="0" w:color="auto"/>
            </w:tcBorders>
          </w:tcPr>
          <w:p w14:paraId="21432366" w14:textId="77777777" w:rsidR="00412A9F" w:rsidRDefault="00412A9F" w:rsidP="00412A9F">
            <w:pPr>
              <w:pStyle w:val="TAC"/>
            </w:pPr>
            <w:r>
              <w:t>dBm/</w:t>
            </w:r>
          </w:p>
          <w:p w14:paraId="27B1D699" w14:textId="77777777" w:rsidR="00412A9F" w:rsidRDefault="00412A9F" w:rsidP="00412A9F">
            <w:pPr>
              <w:pStyle w:val="TAC"/>
            </w:pPr>
            <w:r>
              <w:t>9.36MHz</w:t>
            </w:r>
          </w:p>
        </w:tc>
        <w:tc>
          <w:tcPr>
            <w:tcW w:w="1171" w:type="dxa"/>
            <w:tcBorders>
              <w:top w:val="single" w:sz="4" w:space="0" w:color="auto"/>
              <w:left w:val="single" w:sz="4" w:space="0" w:color="auto"/>
              <w:right w:val="single" w:sz="4" w:space="0" w:color="auto"/>
            </w:tcBorders>
          </w:tcPr>
          <w:p w14:paraId="6C827D8D" w14:textId="2D849767" w:rsidR="00412A9F" w:rsidRDefault="00412A9F" w:rsidP="00412A9F">
            <w:pPr>
              <w:pStyle w:val="TAC"/>
              <w:rPr>
                <w:highlight w:val="yellow"/>
              </w:rPr>
            </w:pPr>
            <w:ins w:id="1550" w:author="作者">
              <w:r>
                <w:t>-66.07</w:t>
              </w:r>
            </w:ins>
            <w:del w:id="1551" w:author="作者">
              <w:r w:rsidDel="00D82C50">
                <w:delText>-65.28</w:delText>
              </w:r>
            </w:del>
          </w:p>
        </w:tc>
        <w:tc>
          <w:tcPr>
            <w:tcW w:w="1172" w:type="dxa"/>
            <w:gridSpan w:val="2"/>
            <w:tcBorders>
              <w:top w:val="single" w:sz="4" w:space="0" w:color="auto"/>
              <w:left w:val="single" w:sz="4" w:space="0" w:color="auto"/>
              <w:right w:val="single" w:sz="4" w:space="0" w:color="auto"/>
            </w:tcBorders>
          </w:tcPr>
          <w:p w14:paraId="65177F7C" w14:textId="0731E8C2" w:rsidR="00412A9F" w:rsidRDefault="00412A9F" w:rsidP="00412A9F">
            <w:pPr>
              <w:pStyle w:val="TAC"/>
              <w:rPr>
                <w:highlight w:val="yellow"/>
              </w:rPr>
            </w:pPr>
            <w:ins w:id="1552" w:author="作者">
              <w:r>
                <w:t>-56.44</w:t>
              </w:r>
            </w:ins>
            <w:del w:id="1553" w:author="作者">
              <w:r w:rsidDel="00C23854">
                <w:delText>-56.84</w:delText>
              </w:r>
            </w:del>
          </w:p>
        </w:tc>
        <w:tc>
          <w:tcPr>
            <w:tcW w:w="1162" w:type="dxa"/>
            <w:tcBorders>
              <w:top w:val="single" w:sz="4" w:space="0" w:color="auto"/>
              <w:left w:val="single" w:sz="4" w:space="0" w:color="auto"/>
              <w:right w:val="single" w:sz="4" w:space="0" w:color="auto"/>
            </w:tcBorders>
          </w:tcPr>
          <w:p w14:paraId="51829C3A" w14:textId="520C2299" w:rsidR="00412A9F" w:rsidRDefault="00412A9F" w:rsidP="00412A9F">
            <w:pPr>
              <w:pStyle w:val="TAC"/>
              <w:rPr>
                <w:highlight w:val="yellow"/>
              </w:rPr>
            </w:pPr>
            <w:ins w:id="1554" w:author="作者">
              <w:r>
                <w:t>-66.07</w:t>
              </w:r>
            </w:ins>
            <w:del w:id="1555" w:author="作者">
              <w:r w:rsidDel="00EF6A19">
                <w:delText>-65.28</w:delText>
              </w:r>
            </w:del>
          </w:p>
        </w:tc>
        <w:tc>
          <w:tcPr>
            <w:tcW w:w="1163" w:type="dxa"/>
            <w:tcBorders>
              <w:top w:val="single" w:sz="4" w:space="0" w:color="auto"/>
              <w:left w:val="single" w:sz="4" w:space="0" w:color="auto"/>
              <w:right w:val="single" w:sz="4" w:space="0" w:color="auto"/>
            </w:tcBorders>
          </w:tcPr>
          <w:p w14:paraId="1AB0314B" w14:textId="1C660360" w:rsidR="00412A9F" w:rsidRDefault="00412A9F" w:rsidP="00412A9F">
            <w:pPr>
              <w:pStyle w:val="TAC"/>
              <w:rPr>
                <w:highlight w:val="yellow"/>
              </w:rPr>
            </w:pPr>
            <w:ins w:id="1556" w:author="作者">
              <w:r>
                <w:t>-56.44</w:t>
              </w:r>
            </w:ins>
            <w:del w:id="1557" w:author="作者">
              <w:r w:rsidDel="002D21B7">
                <w:delText>-56.84</w:delText>
              </w:r>
            </w:del>
          </w:p>
        </w:tc>
      </w:tr>
      <w:tr w:rsidR="00412A9F" w14:paraId="567541CA" w14:textId="77777777" w:rsidTr="00AC04DA">
        <w:trPr>
          <w:jc w:val="center"/>
        </w:trPr>
        <w:tc>
          <w:tcPr>
            <w:tcW w:w="967" w:type="dxa"/>
            <w:tcBorders>
              <w:top w:val="nil"/>
              <w:left w:val="single" w:sz="4" w:space="0" w:color="auto"/>
              <w:right w:val="single" w:sz="4" w:space="0" w:color="auto"/>
            </w:tcBorders>
            <w:shd w:val="clear" w:color="auto" w:fill="auto"/>
          </w:tcPr>
          <w:p w14:paraId="18EFA905" w14:textId="77777777" w:rsidR="00412A9F" w:rsidRDefault="00412A9F" w:rsidP="00412A9F">
            <w:pPr>
              <w:pStyle w:val="TAL"/>
              <w:rPr>
                <w:rFonts w:cs="Arial"/>
              </w:rPr>
            </w:pPr>
          </w:p>
        </w:tc>
        <w:tc>
          <w:tcPr>
            <w:tcW w:w="2827" w:type="dxa"/>
            <w:gridSpan w:val="2"/>
            <w:tcBorders>
              <w:left w:val="single" w:sz="4" w:space="0" w:color="auto"/>
              <w:right w:val="single" w:sz="4" w:space="0" w:color="auto"/>
            </w:tcBorders>
          </w:tcPr>
          <w:p w14:paraId="3D33D718" w14:textId="77777777" w:rsidR="00412A9F" w:rsidRDefault="00412A9F" w:rsidP="00412A9F">
            <w:pPr>
              <w:pStyle w:val="TAL"/>
            </w:pPr>
            <w:r>
              <w:t>Config</w:t>
            </w:r>
            <w:r>
              <w:rPr>
                <w:szCs w:val="18"/>
              </w:rPr>
              <w:t xml:space="preserve"> </w:t>
            </w:r>
            <w:r>
              <w:t>3</w:t>
            </w:r>
          </w:p>
        </w:tc>
        <w:tc>
          <w:tcPr>
            <w:tcW w:w="1132" w:type="dxa"/>
            <w:tcBorders>
              <w:left w:val="single" w:sz="4" w:space="0" w:color="auto"/>
              <w:right w:val="single" w:sz="4" w:space="0" w:color="auto"/>
            </w:tcBorders>
          </w:tcPr>
          <w:p w14:paraId="08CF88FE" w14:textId="77777777" w:rsidR="00412A9F" w:rsidRDefault="00412A9F" w:rsidP="00412A9F">
            <w:pPr>
              <w:pStyle w:val="TAC"/>
            </w:pPr>
            <w:r>
              <w:t>dBm/</w:t>
            </w:r>
          </w:p>
          <w:p w14:paraId="1CC72083" w14:textId="77777777" w:rsidR="00412A9F" w:rsidRDefault="00412A9F" w:rsidP="00412A9F">
            <w:pPr>
              <w:pStyle w:val="TAC"/>
            </w:pPr>
            <w:r>
              <w:t>38.16MHz</w:t>
            </w:r>
          </w:p>
        </w:tc>
        <w:tc>
          <w:tcPr>
            <w:tcW w:w="1171" w:type="dxa"/>
            <w:tcBorders>
              <w:left w:val="single" w:sz="4" w:space="0" w:color="auto"/>
              <w:right w:val="single" w:sz="4" w:space="0" w:color="auto"/>
            </w:tcBorders>
          </w:tcPr>
          <w:p w14:paraId="1E3709D3" w14:textId="6D593138" w:rsidR="00412A9F" w:rsidRDefault="00412A9F" w:rsidP="00412A9F">
            <w:pPr>
              <w:pStyle w:val="TAC"/>
              <w:rPr>
                <w:highlight w:val="yellow"/>
              </w:rPr>
            </w:pPr>
            <w:ins w:id="1558" w:author="作者">
              <w:r>
                <w:t>-59.96</w:t>
              </w:r>
            </w:ins>
            <w:del w:id="1559" w:author="作者">
              <w:r w:rsidDel="00D82C50">
                <w:delText>-59.18</w:delText>
              </w:r>
            </w:del>
          </w:p>
        </w:tc>
        <w:tc>
          <w:tcPr>
            <w:tcW w:w="1172" w:type="dxa"/>
            <w:gridSpan w:val="2"/>
            <w:tcBorders>
              <w:left w:val="single" w:sz="4" w:space="0" w:color="auto"/>
              <w:right w:val="single" w:sz="4" w:space="0" w:color="auto"/>
            </w:tcBorders>
          </w:tcPr>
          <w:p w14:paraId="40809B06" w14:textId="40FF533D" w:rsidR="00412A9F" w:rsidRDefault="00412A9F" w:rsidP="00412A9F">
            <w:pPr>
              <w:pStyle w:val="TAC"/>
              <w:rPr>
                <w:highlight w:val="yellow"/>
              </w:rPr>
            </w:pPr>
            <w:ins w:id="1560" w:author="作者">
              <w:r>
                <w:t>-50.34</w:t>
              </w:r>
            </w:ins>
            <w:del w:id="1561" w:author="作者">
              <w:r w:rsidDel="00C23854">
                <w:delText>-50.73</w:delText>
              </w:r>
            </w:del>
          </w:p>
        </w:tc>
        <w:tc>
          <w:tcPr>
            <w:tcW w:w="1162" w:type="dxa"/>
            <w:tcBorders>
              <w:left w:val="single" w:sz="4" w:space="0" w:color="auto"/>
              <w:right w:val="single" w:sz="4" w:space="0" w:color="auto"/>
            </w:tcBorders>
          </w:tcPr>
          <w:p w14:paraId="20C817F0" w14:textId="06B40D7C" w:rsidR="00412A9F" w:rsidRDefault="00412A9F" w:rsidP="00412A9F">
            <w:pPr>
              <w:pStyle w:val="TAC"/>
              <w:rPr>
                <w:highlight w:val="yellow"/>
              </w:rPr>
            </w:pPr>
            <w:ins w:id="1562" w:author="作者">
              <w:r>
                <w:t>-59.96</w:t>
              </w:r>
            </w:ins>
            <w:del w:id="1563" w:author="作者">
              <w:r w:rsidDel="00EF6A19">
                <w:delText>-59.18</w:delText>
              </w:r>
            </w:del>
          </w:p>
        </w:tc>
        <w:tc>
          <w:tcPr>
            <w:tcW w:w="1163" w:type="dxa"/>
            <w:tcBorders>
              <w:left w:val="single" w:sz="4" w:space="0" w:color="auto"/>
              <w:right w:val="single" w:sz="4" w:space="0" w:color="auto"/>
            </w:tcBorders>
          </w:tcPr>
          <w:p w14:paraId="374B1519" w14:textId="5627FD77" w:rsidR="00412A9F" w:rsidRDefault="00412A9F" w:rsidP="00412A9F">
            <w:pPr>
              <w:pStyle w:val="TAC"/>
              <w:rPr>
                <w:highlight w:val="yellow"/>
              </w:rPr>
            </w:pPr>
            <w:ins w:id="1564" w:author="作者">
              <w:r>
                <w:t>-50.34</w:t>
              </w:r>
            </w:ins>
            <w:del w:id="1565" w:author="作者">
              <w:r w:rsidDel="002D21B7">
                <w:delText>-50.73</w:delText>
              </w:r>
            </w:del>
          </w:p>
        </w:tc>
      </w:tr>
      <w:tr w:rsidR="00A02E7B" w14:paraId="5752297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B69B6D3" w14:textId="77777777" w:rsidR="00A02E7B" w:rsidRDefault="00A02E7B" w:rsidP="00AC04DA">
            <w:pPr>
              <w:pStyle w:val="TAL"/>
            </w:pPr>
            <w:r>
              <w:t>Propagation condition</w:t>
            </w:r>
          </w:p>
        </w:tc>
        <w:tc>
          <w:tcPr>
            <w:tcW w:w="1132" w:type="dxa"/>
            <w:tcBorders>
              <w:top w:val="single" w:sz="4" w:space="0" w:color="auto"/>
              <w:left w:val="single" w:sz="4" w:space="0" w:color="auto"/>
              <w:bottom w:val="single" w:sz="4" w:space="0" w:color="auto"/>
              <w:right w:val="single" w:sz="4" w:space="0" w:color="auto"/>
            </w:tcBorders>
          </w:tcPr>
          <w:p w14:paraId="5197B1B1" w14:textId="77777777" w:rsidR="00A02E7B" w:rsidRDefault="00A02E7B" w:rsidP="00AC04DA">
            <w:pPr>
              <w:pStyle w:val="TAC"/>
            </w:pPr>
            <w:r>
              <w:t>-</w:t>
            </w:r>
          </w:p>
        </w:tc>
        <w:tc>
          <w:tcPr>
            <w:tcW w:w="2343" w:type="dxa"/>
            <w:gridSpan w:val="3"/>
            <w:tcBorders>
              <w:top w:val="single" w:sz="4" w:space="0" w:color="auto"/>
              <w:left w:val="single" w:sz="4" w:space="0" w:color="auto"/>
              <w:bottom w:val="single" w:sz="4" w:space="0" w:color="auto"/>
              <w:right w:val="single" w:sz="4" w:space="0" w:color="auto"/>
            </w:tcBorders>
          </w:tcPr>
          <w:p w14:paraId="4388A2A6" w14:textId="77777777" w:rsidR="00A02E7B" w:rsidRDefault="00A02E7B" w:rsidP="00AC04DA">
            <w:pPr>
              <w:pStyle w:val="TAC"/>
              <w:rPr>
                <w:rFonts w:cs="Arial"/>
              </w:rPr>
            </w:pPr>
            <w:r>
              <w:rPr>
                <w:rFonts w:cs="Arial"/>
              </w:rPr>
              <w:t>AWGN</w:t>
            </w:r>
          </w:p>
        </w:tc>
        <w:tc>
          <w:tcPr>
            <w:tcW w:w="2325" w:type="dxa"/>
            <w:gridSpan w:val="2"/>
            <w:tcBorders>
              <w:top w:val="single" w:sz="4" w:space="0" w:color="auto"/>
              <w:left w:val="single" w:sz="4" w:space="0" w:color="auto"/>
              <w:bottom w:val="single" w:sz="4" w:space="0" w:color="auto"/>
              <w:right w:val="single" w:sz="4" w:space="0" w:color="auto"/>
            </w:tcBorders>
          </w:tcPr>
          <w:p w14:paraId="6BD4A1DA" w14:textId="77777777" w:rsidR="00A02E7B" w:rsidRDefault="00A02E7B" w:rsidP="00AC04DA">
            <w:pPr>
              <w:pStyle w:val="TAC"/>
              <w:rPr>
                <w:rFonts w:cs="Arial"/>
              </w:rPr>
            </w:pPr>
            <w:r>
              <w:rPr>
                <w:rFonts w:cs="Arial"/>
              </w:rPr>
              <w:t>AWGN</w:t>
            </w:r>
          </w:p>
        </w:tc>
      </w:tr>
      <w:tr w:rsidR="00A02E7B" w14:paraId="28806B57" w14:textId="77777777" w:rsidTr="00AC04DA">
        <w:trPr>
          <w:jc w:val="center"/>
        </w:trPr>
        <w:tc>
          <w:tcPr>
            <w:tcW w:w="9594" w:type="dxa"/>
            <w:gridSpan w:val="9"/>
            <w:tcBorders>
              <w:top w:val="single" w:sz="4" w:space="0" w:color="auto"/>
              <w:left w:val="single" w:sz="4" w:space="0" w:color="auto"/>
              <w:bottom w:val="single" w:sz="4" w:space="0" w:color="auto"/>
              <w:right w:val="single" w:sz="4" w:space="0" w:color="auto"/>
            </w:tcBorders>
            <w:vAlign w:val="center"/>
          </w:tcPr>
          <w:p w14:paraId="060CE0FF" w14:textId="77777777" w:rsidR="00A02E7B" w:rsidRDefault="00A02E7B" w:rsidP="00AC04DA">
            <w:pPr>
              <w:pStyle w:val="TAN"/>
            </w:pPr>
            <w:r>
              <w:t>Note 1:</w:t>
            </w:r>
            <w:r>
              <w:tab/>
              <w:t>OCNG shall be used such that both cells are fully allocated and a constant total transmitted power spectral density is achieved for all OFDM symbols.</w:t>
            </w:r>
          </w:p>
          <w:p w14:paraId="37203D4D" w14:textId="77777777" w:rsidR="00A02E7B" w:rsidRDefault="00A02E7B" w:rsidP="00AC04DA">
            <w:pPr>
              <w:pStyle w:val="TAN"/>
            </w:pPr>
            <w:r>
              <w:t>Note 2:</w:t>
            </w:r>
            <w: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rPr>
              <w:object w:dxaOrig="337" w:dyaOrig="337" w14:anchorId="28FCE1BF">
                <v:shape id="_x0000_i1062" type="#_x0000_t75" style="width:16pt;height:16pt" o:ole="">
                  <v:imagedata r:id="rId16" o:title=""/>
                </v:shape>
                <o:OLEObject Type="Embed" ProgID="Equation.3" ShapeID="_x0000_i1062" DrawAspect="Content" ObjectID="_1778046255" r:id="rId58"/>
              </w:object>
            </w:r>
            <w:r>
              <w:t xml:space="preserve"> to be fulfilled.</w:t>
            </w:r>
          </w:p>
          <w:p w14:paraId="6ADC8252" w14:textId="77777777" w:rsidR="00A02E7B" w:rsidRDefault="00A02E7B" w:rsidP="00AC04DA">
            <w:pPr>
              <w:pStyle w:val="TAN"/>
            </w:pPr>
            <w:r>
              <w:t>Note 3:</w:t>
            </w:r>
            <w:r>
              <w:tab/>
              <w:t>Io levels have been derived from other parameters for information purposes. They are not settable parameters themselves.</w:t>
            </w:r>
          </w:p>
        </w:tc>
      </w:tr>
    </w:tbl>
    <w:p w14:paraId="61A2C3A4" w14:textId="77777777" w:rsidR="00A02E7B" w:rsidRDefault="00A02E7B" w:rsidP="00A02E7B">
      <w:pPr>
        <w:rPr>
          <w:rFonts w:eastAsia="Malgun Gothic"/>
        </w:rPr>
      </w:pPr>
    </w:p>
    <w:p w14:paraId="3C385F04" w14:textId="77777777" w:rsidR="00A02E7B" w:rsidRDefault="00A02E7B" w:rsidP="00A02E7B">
      <w:pPr>
        <w:pStyle w:val="5"/>
      </w:pPr>
      <w:r>
        <w:t>A.6.6.</w:t>
      </w:r>
      <w:r>
        <w:rPr>
          <w:rFonts w:hint="eastAsia"/>
          <w:lang w:val="en-US" w:eastAsia="zh-CN"/>
        </w:rPr>
        <w:t>z</w:t>
      </w:r>
      <w:r>
        <w:t>.</w:t>
      </w:r>
      <w:r>
        <w:rPr>
          <w:rFonts w:hint="eastAsia"/>
          <w:lang w:val="en-US" w:eastAsia="zh-CN"/>
        </w:rPr>
        <w:t>1</w:t>
      </w:r>
      <w:r>
        <w:t>.3</w:t>
      </w:r>
      <w:r>
        <w:tab/>
        <w:t>Test Requirements</w:t>
      </w:r>
    </w:p>
    <w:p w14:paraId="59A200A2" w14:textId="1526397E" w:rsidR="00A02E7B" w:rsidRDefault="00A02E7B" w:rsidP="00A02E7B">
      <w:pPr>
        <w:rPr>
          <w:rFonts w:cs="v4.2.0"/>
          <w:lang w:val="en-US"/>
        </w:rPr>
      </w:pPr>
      <w:r>
        <w:rPr>
          <w:rFonts w:cs="v4.2.0"/>
        </w:rPr>
        <w:t xml:space="preserve">The UE shall send L1-RSRP report every 80 slots. No later than </w:t>
      </w:r>
      <w:r>
        <w:rPr>
          <w:rFonts w:cs="v4.2.0" w:hint="eastAsia"/>
          <w:lang w:val="en-US" w:eastAsia="zh-CN"/>
        </w:rPr>
        <w:t>20</w:t>
      </w:r>
      <w:r>
        <w:rPr>
          <w:rFonts w:cs="v4.2.0"/>
        </w:rPr>
        <w:t xml:space="preserve"> ms plus 80 slots from the beginning of time period T2, UE shall send L1-RSRP report </w:t>
      </w:r>
      <w:r>
        <w:rPr>
          <w:rFonts w:cs="v4.2.0" w:hint="eastAsia"/>
          <w:lang w:val="en-US" w:eastAsia="zh-CN"/>
        </w:rPr>
        <w:t xml:space="preserve">of </w:t>
      </w:r>
      <w:ins w:id="1566" w:author="作者">
        <w:r w:rsidR="00E47BEB">
          <w:rPr>
            <w:rFonts w:cs="v4.2.0"/>
            <w:lang w:val="en-US" w:eastAsia="zh-CN"/>
          </w:rPr>
          <w:t>C</w:t>
        </w:r>
      </w:ins>
      <w:del w:id="1567" w:author="作者">
        <w:r w:rsidDel="00E47BEB">
          <w:rPr>
            <w:rFonts w:cs="v4.2.0" w:hint="eastAsia"/>
            <w:lang w:val="en-US" w:eastAsia="zh-CN"/>
          </w:rPr>
          <w:delText>c</w:delText>
        </w:r>
      </w:del>
      <w:r>
        <w:rPr>
          <w:rFonts w:cs="v4.2.0" w:hint="eastAsia"/>
          <w:lang w:val="en-US" w:eastAsia="zh-CN"/>
        </w:rPr>
        <w:t>ell 2</w:t>
      </w:r>
      <w:r>
        <w:rPr>
          <w:rFonts w:cs="v4.2.0"/>
        </w:rPr>
        <w:t xml:space="preserve"> while meeting the </w:t>
      </w:r>
      <w:r>
        <w:rPr>
          <w:lang w:eastAsia="zh-CN"/>
        </w:rPr>
        <w:t xml:space="preserve">absolute accuracy requirement in clause </w:t>
      </w:r>
      <w:r>
        <w:rPr>
          <w:rFonts w:cs="v4.2.0"/>
        </w:rPr>
        <w:t>10.1.19.</w:t>
      </w:r>
      <w:r>
        <w:rPr>
          <w:rFonts w:cs="v4.2.0" w:hint="eastAsia"/>
          <w:lang w:val="en-US" w:eastAsia="zh-CN"/>
        </w:rPr>
        <w:t>x</w:t>
      </w:r>
      <w:r>
        <w:rPr>
          <w:lang w:eastAsia="zh-CN"/>
        </w:rPr>
        <w:t>.</w:t>
      </w:r>
      <w:r>
        <w:rPr>
          <w:rFonts w:hint="eastAsia"/>
          <w:lang w:val="en-US" w:eastAsia="zh-CN"/>
        </w:rPr>
        <w:t>y</w:t>
      </w:r>
      <w:r>
        <w:rPr>
          <w:lang w:eastAsia="zh-CN"/>
        </w:rPr>
        <w:t xml:space="preserve"> and relative accuracy requirement in clause </w:t>
      </w:r>
      <w:r>
        <w:rPr>
          <w:rFonts w:cs="v4.2.0"/>
        </w:rPr>
        <w:t>10.1.19.</w:t>
      </w:r>
      <w:r>
        <w:rPr>
          <w:rFonts w:cs="v4.2.0" w:hint="eastAsia"/>
          <w:lang w:val="en-US" w:eastAsia="zh-CN"/>
        </w:rPr>
        <w:t>x</w:t>
      </w:r>
      <w:r>
        <w:rPr>
          <w:lang w:eastAsia="zh-CN"/>
        </w:rPr>
        <w:t>.</w:t>
      </w:r>
      <w:r>
        <w:rPr>
          <w:rFonts w:hint="eastAsia"/>
          <w:lang w:val="en-US" w:eastAsia="zh-CN"/>
        </w:rPr>
        <w:t>y.</w:t>
      </w:r>
    </w:p>
    <w:p w14:paraId="36FF1B12" w14:textId="77777777" w:rsidR="00A02E7B" w:rsidRDefault="00A02E7B" w:rsidP="00A02E7B">
      <w:pPr>
        <w:rPr>
          <w:rFonts w:cs="v4.2.0"/>
        </w:rPr>
      </w:pPr>
      <w:r>
        <w:rPr>
          <w:rFonts w:cs="v4.2.0"/>
        </w:rPr>
        <w:t>The rate of correct events observed during repeated tests shall be at least 90%.</w:t>
      </w:r>
    </w:p>
    <w:p w14:paraId="4B794B15" w14:textId="73BE61AB" w:rsidR="008B1003" w:rsidRPr="005F07E9" w:rsidRDefault="00A02E7B" w:rsidP="00A02E7B">
      <w:pPr>
        <w:overflowPunct w:val="0"/>
        <w:autoSpaceDE w:val="0"/>
        <w:autoSpaceDN w:val="0"/>
        <w:adjustRightInd w:val="0"/>
        <w:textAlignment w:val="baseline"/>
        <w:rPr>
          <w:rFonts w:eastAsia="Malgun Gothic"/>
          <w:lang w:eastAsia="ko-KR"/>
        </w:rPr>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5FE3544" w14:textId="77777777" w:rsidR="008B1003" w:rsidRPr="00026486" w:rsidRDefault="008B1003" w:rsidP="008B1003">
      <w:pPr>
        <w:rPr>
          <w:lang w:val="en-US" w:eastAsia="zh-CN"/>
        </w:rPr>
      </w:pPr>
    </w:p>
    <w:p w14:paraId="544E27BA" w14:textId="119EB2E4"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5F07E9">
        <w:rPr>
          <w:rFonts w:ascii="Arial" w:hAnsi="Arial" w:cs="Arial"/>
          <w:noProof/>
          <w:color w:val="FF0000"/>
        </w:rPr>
        <w:t>1</w:t>
      </w:r>
      <w:r w:rsidR="0003568A">
        <w:rPr>
          <w:rFonts w:ascii="Arial" w:hAnsi="Arial" w:cs="Arial"/>
          <w:noProof/>
          <w:color w:val="FF0000"/>
        </w:rPr>
        <w:t>4</w:t>
      </w:r>
    </w:p>
    <w:p w14:paraId="2855A2FC" w14:textId="77777777" w:rsidR="008B1003" w:rsidRDefault="008B1003" w:rsidP="008B1003">
      <w:pPr>
        <w:rPr>
          <w:noProof/>
        </w:rPr>
      </w:pPr>
    </w:p>
    <w:p w14:paraId="785A65A0" w14:textId="77777777" w:rsidR="008B1003" w:rsidRDefault="008B1003" w:rsidP="008B1003">
      <w:pPr>
        <w:rPr>
          <w:noProof/>
        </w:rPr>
      </w:pPr>
    </w:p>
    <w:p w14:paraId="3EF9A14A" w14:textId="0361FF4B"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1</w:t>
      </w:r>
      <w:r w:rsidR="0003568A">
        <w:rPr>
          <w:rFonts w:ascii="Arial" w:hAnsi="Arial" w:cs="Arial"/>
          <w:noProof/>
          <w:color w:val="FF0000"/>
        </w:rPr>
        <w:t>5</w:t>
      </w:r>
    </w:p>
    <w:p w14:paraId="5BCBE1B3" w14:textId="0EB571D5" w:rsidR="009B10F4" w:rsidRPr="005D69AA" w:rsidRDefault="009B10F4" w:rsidP="009B10F4">
      <w:pPr>
        <w:pStyle w:val="30"/>
      </w:pPr>
      <w:bookmarkStart w:id="1568" w:name="_Toc535476644"/>
      <w:r w:rsidRPr="001C0E1B">
        <w:t>A.6.</w:t>
      </w:r>
      <w:r>
        <w:t>7</w:t>
      </w:r>
      <w:r w:rsidRPr="001C0E1B">
        <w:t>.</w:t>
      </w:r>
      <w:r>
        <w:t>x</w:t>
      </w:r>
      <w:r w:rsidRPr="001C0E1B">
        <w:tab/>
      </w:r>
      <w:r>
        <w:t xml:space="preserve">LTM </w:t>
      </w:r>
      <w:r w:rsidRPr="001C0E1B">
        <w:t>L1-RSRP</w:t>
      </w:r>
      <w:r>
        <w:t xml:space="preserve"> measurement</w:t>
      </w:r>
    </w:p>
    <w:p w14:paraId="790C41F6" w14:textId="4FD2EA33" w:rsidR="009B10F4" w:rsidRPr="00610EF0" w:rsidRDefault="009B10F4" w:rsidP="009B10F4">
      <w:pPr>
        <w:pStyle w:val="40"/>
        <w:rPr>
          <w:snapToGrid w:val="0"/>
        </w:rPr>
      </w:pPr>
      <w:r w:rsidRPr="001C0E1B">
        <w:rPr>
          <w:snapToGrid w:val="0"/>
        </w:rPr>
        <w:t>A.</w:t>
      </w:r>
      <w:r>
        <w:rPr>
          <w:snapToGrid w:val="0"/>
        </w:rPr>
        <w:t>6.7.x.1</w:t>
      </w:r>
      <w:r w:rsidRPr="001C0E1B">
        <w:rPr>
          <w:snapToGrid w:val="0"/>
        </w:rPr>
        <w:tab/>
      </w:r>
      <w:bookmarkEnd w:id="1568"/>
      <w:r w:rsidRPr="00610EF0">
        <w:rPr>
          <w:snapToGrid w:val="0"/>
        </w:rPr>
        <w:t>Inter-frequency L1-RSRP accuracy requirements for neighbour cell in FR1</w:t>
      </w:r>
    </w:p>
    <w:p w14:paraId="664B7745" w14:textId="696F83F6" w:rsidR="009B10F4" w:rsidRPr="001C0E1B" w:rsidRDefault="009B10F4" w:rsidP="009B10F4">
      <w:pPr>
        <w:pStyle w:val="5"/>
      </w:pPr>
      <w:bookmarkStart w:id="1569" w:name="_Toc535476645"/>
      <w:r w:rsidRPr="001C0E1B">
        <w:t>A.</w:t>
      </w:r>
      <w:r>
        <w:t>6.7.x.1</w:t>
      </w:r>
      <w:r w:rsidRPr="001C0E1B">
        <w:t>.1</w:t>
      </w:r>
      <w:r w:rsidRPr="001C0E1B">
        <w:tab/>
        <w:t>Test Purpose and Environment</w:t>
      </w:r>
      <w:bookmarkEnd w:id="1569"/>
    </w:p>
    <w:p w14:paraId="782B8A79" w14:textId="20C37705" w:rsidR="009B10F4" w:rsidRPr="001C0E1B" w:rsidRDefault="009B10F4" w:rsidP="009B10F4">
      <w:r w:rsidRPr="001C0E1B">
        <w:t xml:space="preserve">The purpose of this test is to verify that the </w:t>
      </w:r>
      <w:r>
        <w:t xml:space="preserve">inter-frequency </w:t>
      </w:r>
      <w:r w:rsidRPr="001C0E1B">
        <w:t>L1-RSRP measurement accuracy</w:t>
      </w:r>
      <w:r>
        <w:t xml:space="preserve"> on neigbor cell</w:t>
      </w:r>
      <w:r w:rsidRPr="001C0E1B">
        <w:t xml:space="preserve"> is within the specified limits. This test will verify the requirements in clause 9.</w:t>
      </w:r>
      <w:r>
        <w:t>1</w:t>
      </w:r>
      <w:r w:rsidRPr="001C0E1B">
        <w:t>5.</w:t>
      </w:r>
      <w:r>
        <w:t>5</w:t>
      </w:r>
      <w:r w:rsidRPr="001C0E1B">
        <w:t xml:space="preserve"> and clause </w:t>
      </w:r>
      <w:r>
        <w:t>[</w:t>
      </w:r>
      <w:r w:rsidRPr="001C0E1B">
        <w:t>10</w:t>
      </w:r>
      <w:r>
        <w:rPr>
          <w:rFonts w:hint="eastAsia"/>
          <w:lang w:eastAsia="zh-CN"/>
        </w:rPr>
        <w:t>.</w:t>
      </w:r>
      <w:ins w:id="1570" w:author="作者">
        <w:r w:rsidR="008C47D9">
          <w:rPr>
            <w:lang w:eastAsia="zh-CN"/>
          </w:rPr>
          <w:t>1</w:t>
        </w:r>
      </w:ins>
      <w:del w:id="1571" w:author="作者">
        <w:r w:rsidDel="008C47D9">
          <w:rPr>
            <w:lang w:eastAsia="zh-CN"/>
          </w:rPr>
          <w:delText>X</w:delText>
        </w:r>
      </w:del>
      <w:r>
        <w:rPr>
          <w:lang w:eastAsia="zh-CN"/>
        </w:rPr>
        <w:t>.</w:t>
      </w:r>
      <w:ins w:id="1572" w:author="作者">
        <w:r w:rsidR="008C47D9">
          <w:rPr>
            <w:lang w:eastAsia="zh-CN"/>
          </w:rPr>
          <w:t>19</w:t>
        </w:r>
      </w:ins>
      <w:r>
        <w:rPr>
          <w:lang w:eastAsia="zh-CN"/>
        </w:rPr>
        <w:t>Y]</w:t>
      </w:r>
      <w:r>
        <w:t xml:space="preserve"> f</w:t>
      </w:r>
      <w:r w:rsidRPr="001C0E1B">
        <w:t>or</w:t>
      </w:r>
      <w:r>
        <w:t xml:space="preserve"> inter-frequency</w:t>
      </w:r>
      <w:r w:rsidRPr="001C0E1B">
        <w:t xml:space="preserve"> L1-RSRP measurements based on SSB with the testing configurations for NR cells in Table A.</w:t>
      </w:r>
      <w:r>
        <w:t>6.7.x.1</w:t>
      </w:r>
      <w:r w:rsidRPr="001C0E1B">
        <w:t>.1-1.</w:t>
      </w:r>
    </w:p>
    <w:p w14:paraId="396C4030" w14:textId="397B976E" w:rsidR="009B10F4" w:rsidRPr="001C0E1B" w:rsidRDefault="009B10F4" w:rsidP="009B10F4">
      <w:pPr>
        <w:pStyle w:val="TH"/>
      </w:pPr>
      <w:r w:rsidRPr="001C0E1B">
        <w:t>Table A.</w:t>
      </w:r>
      <w:r>
        <w:t>6.7.x.1</w:t>
      </w:r>
      <w:r w:rsidRPr="001C0E1B">
        <w:t>.1-1: Applicable NR configurations for FR1 SSB based</w:t>
      </w:r>
      <w:r>
        <w:t xml:space="preserve"> inte-frequency</w:t>
      </w:r>
      <w:r w:rsidRPr="001C0E1B">
        <w:t xml:space="preserve">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9B10F4" w:rsidRPr="001C0E1B" w14:paraId="5215D16F" w14:textId="77777777" w:rsidTr="00AC04DA">
        <w:tc>
          <w:tcPr>
            <w:tcW w:w="2376" w:type="dxa"/>
            <w:shd w:val="clear" w:color="auto" w:fill="auto"/>
          </w:tcPr>
          <w:p w14:paraId="08E75193" w14:textId="77777777" w:rsidR="009B10F4" w:rsidRPr="001C0E1B" w:rsidRDefault="009B10F4" w:rsidP="00AC04DA">
            <w:pPr>
              <w:pStyle w:val="TAH"/>
            </w:pPr>
            <w:r w:rsidRPr="001C0E1B">
              <w:t>Config</w:t>
            </w:r>
          </w:p>
        </w:tc>
        <w:tc>
          <w:tcPr>
            <w:tcW w:w="7479" w:type="dxa"/>
            <w:shd w:val="clear" w:color="auto" w:fill="auto"/>
          </w:tcPr>
          <w:p w14:paraId="2D31299A" w14:textId="77777777" w:rsidR="009B10F4" w:rsidRPr="001C0E1B" w:rsidRDefault="009B10F4" w:rsidP="00AC04DA">
            <w:pPr>
              <w:pStyle w:val="TAH"/>
            </w:pPr>
            <w:r w:rsidRPr="001C0E1B">
              <w:t>Description</w:t>
            </w:r>
          </w:p>
        </w:tc>
      </w:tr>
      <w:tr w:rsidR="009B10F4" w:rsidRPr="001C0E1B" w14:paraId="6994BDE0" w14:textId="77777777" w:rsidTr="00AC04DA">
        <w:tc>
          <w:tcPr>
            <w:tcW w:w="2376" w:type="dxa"/>
            <w:shd w:val="clear" w:color="auto" w:fill="auto"/>
          </w:tcPr>
          <w:p w14:paraId="2A107D05" w14:textId="77777777" w:rsidR="009B10F4" w:rsidRPr="001C0E1B" w:rsidRDefault="009B10F4" w:rsidP="00AC04DA">
            <w:pPr>
              <w:pStyle w:val="TAL"/>
            </w:pPr>
            <w:r w:rsidRPr="001C0E1B">
              <w:t>1</w:t>
            </w:r>
          </w:p>
        </w:tc>
        <w:tc>
          <w:tcPr>
            <w:tcW w:w="7479" w:type="dxa"/>
            <w:shd w:val="clear" w:color="auto" w:fill="auto"/>
          </w:tcPr>
          <w:p w14:paraId="5598FFA8" w14:textId="77777777" w:rsidR="009B10F4" w:rsidRPr="001C0E1B" w:rsidRDefault="009B10F4" w:rsidP="00AC04DA">
            <w:pPr>
              <w:pStyle w:val="TAL"/>
            </w:pPr>
            <w:r w:rsidRPr="001C0E1B">
              <w:t>NR 15 kHz SSB SCS, 10 MHz bandwidth, FDD duplex mode</w:t>
            </w:r>
          </w:p>
        </w:tc>
      </w:tr>
      <w:tr w:rsidR="009B10F4" w:rsidRPr="001C0E1B" w14:paraId="722F6B17" w14:textId="77777777" w:rsidTr="00AC04DA">
        <w:tc>
          <w:tcPr>
            <w:tcW w:w="2376" w:type="dxa"/>
            <w:shd w:val="clear" w:color="auto" w:fill="auto"/>
          </w:tcPr>
          <w:p w14:paraId="0A451F28" w14:textId="77777777" w:rsidR="009B10F4" w:rsidRPr="001C0E1B" w:rsidRDefault="009B10F4" w:rsidP="00AC04DA">
            <w:pPr>
              <w:pStyle w:val="TAL"/>
            </w:pPr>
            <w:r w:rsidRPr="001C0E1B">
              <w:t>2</w:t>
            </w:r>
          </w:p>
        </w:tc>
        <w:tc>
          <w:tcPr>
            <w:tcW w:w="7479" w:type="dxa"/>
            <w:shd w:val="clear" w:color="auto" w:fill="auto"/>
          </w:tcPr>
          <w:p w14:paraId="18C900C6" w14:textId="77777777" w:rsidR="009B10F4" w:rsidRPr="001C0E1B" w:rsidRDefault="009B10F4" w:rsidP="00AC04DA">
            <w:pPr>
              <w:pStyle w:val="TAL"/>
            </w:pPr>
            <w:r w:rsidRPr="001C0E1B">
              <w:t>NR 15 kHz SSB SCS, 10 MHz bandwidth, TDD duplex mode</w:t>
            </w:r>
          </w:p>
        </w:tc>
      </w:tr>
      <w:tr w:rsidR="009B10F4" w:rsidRPr="001C0E1B" w14:paraId="18E1F802" w14:textId="77777777" w:rsidTr="00AC04DA">
        <w:tc>
          <w:tcPr>
            <w:tcW w:w="2376" w:type="dxa"/>
            <w:shd w:val="clear" w:color="auto" w:fill="auto"/>
          </w:tcPr>
          <w:p w14:paraId="202C5648" w14:textId="77777777" w:rsidR="009B10F4" w:rsidRPr="001C0E1B" w:rsidRDefault="009B10F4" w:rsidP="00AC04DA">
            <w:pPr>
              <w:pStyle w:val="TAL"/>
            </w:pPr>
            <w:r w:rsidRPr="001C0E1B">
              <w:t>3</w:t>
            </w:r>
          </w:p>
        </w:tc>
        <w:tc>
          <w:tcPr>
            <w:tcW w:w="7479" w:type="dxa"/>
            <w:shd w:val="clear" w:color="auto" w:fill="auto"/>
          </w:tcPr>
          <w:p w14:paraId="5FF6C49F" w14:textId="77777777" w:rsidR="009B10F4" w:rsidRPr="001C0E1B" w:rsidRDefault="009B10F4" w:rsidP="00AC04DA">
            <w:pPr>
              <w:pStyle w:val="TAL"/>
            </w:pPr>
            <w:r w:rsidRPr="001C0E1B">
              <w:t>NR 30kHz SSB SCS, 40 MHz bandwidth, TDD duplex mode</w:t>
            </w:r>
          </w:p>
        </w:tc>
      </w:tr>
      <w:tr w:rsidR="009B10F4" w:rsidRPr="001C0E1B" w14:paraId="4EE6A03C" w14:textId="77777777" w:rsidTr="00AC04DA">
        <w:tc>
          <w:tcPr>
            <w:tcW w:w="9855" w:type="dxa"/>
            <w:gridSpan w:val="2"/>
            <w:shd w:val="clear" w:color="auto" w:fill="auto"/>
          </w:tcPr>
          <w:p w14:paraId="2FF41BF3" w14:textId="77777777" w:rsidR="009B10F4" w:rsidRDefault="009B10F4" w:rsidP="00AC04DA">
            <w:pPr>
              <w:pStyle w:val="TAN"/>
            </w:pPr>
            <w:r w:rsidRPr="001C0E1B">
              <w:t>Note</w:t>
            </w:r>
            <w:r>
              <w:t xml:space="preserve"> 1</w:t>
            </w:r>
            <w:r w:rsidRPr="001C0E1B">
              <w:t>:</w:t>
            </w:r>
            <w:r w:rsidRPr="001C0E1B">
              <w:tab/>
              <w:t>The UE is only required to be tested in one of the supported test configurations in each supported band</w:t>
            </w:r>
          </w:p>
          <w:p w14:paraId="42E10E19" w14:textId="77777777" w:rsidR="009B10F4" w:rsidRPr="001C0E1B" w:rsidRDefault="009B10F4" w:rsidP="00AC04DA">
            <w:pPr>
              <w:pStyle w:val="TAN"/>
            </w:pPr>
            <w:r w:rsidRPr="001C0E1B">
              <w:t>Note</w:t>
            </w:r>
            <w:r>
              <w:t xml:space="preserve"> 2</w:t>
            </w:r>
            <w:r w:rsidRPr="001C0E1B">
              <w:t>:</w:t>
            </w:r>
            <w:r w:rsidRPr="001C0E1B">
              <w:tab/>
            </w:r>
            <w:r>
              <w:t>Target NR cell has the same SCS, BW and deplex mode as NR serving cell.</w:t>
            </w:r>
          </w:p>
        </w:tc>
      </w:tr>
    </w:tbl>
    <w:p w14:paraId="009DFEC2" w14:textId="77777777" w:rsidR="009B10F4" w:rsidRPr="001C0E1B" w:rsidRDefault="009B10F4" w:rsidP="009B10F4"/>
    <w:p w14:paraId="48430D9A" w14:textId="556D373E" w:rsidR="009B10F4" w:rsidRPr="001C0E1B" w:rsidRDefault="009B10F4" w:rsidP="009B10F4">
      <w:pPr>
        <w:pStyle w:val="5"/>
      </w:pPr>
      <w:bookmarkStart w:id="1573" w:name="_Toc535476646"/>
      <w:r w:rsidRPr="001C0E1B">
        <w:t>A.</w:t>
      </w:r>
      <w:r>
        <w:t>6.7.x.1</w:t>
      </w:r>
      <w:r w:rsidRPr="001C0E1B">
        <w:t>.2</w:t>
      </w:r>
      <w:r w:rsidRPr="001C0E1B">
        <w:tab/>
        <w:t>Test parameters</w:t>
      </w:r>
      <w:bookmarkEnd w:id="1573"/>
    </w:p>
    <w:p w14:paraId="4F6D9E78" w14:textId="21681B2F" w:rsidR="009B10F4" w:rsidRPr="001C0E1B" w:rsidRDefault="009B10F4" w:rsidP="009B10F4">
      <w:r w:rsidRPr="001C0E1B">
        <w:t xml:space="preserve">In this set of test cases there are two cells: NR </w:t>
      </w:r>
      <w:ins w:id="1574" w:author="作者">
        <w:r w:rsidR="00721FEC">
          <w:t>C</w:t>
        </w:r>
      </w:ins>
      <w:del w:id="1575" w:author="作者">
        <w:r w:rsidRPr="001C0E1B" w:rsidDel="00721FEC">
          <w:delText>c</w:delText>
        </w:r>
      </w:del>
      <w:r w:rsidRPr="001C0E1B">
        <w:t>ell 1 as P</w:t>
      </w:r>
      <w:ins w:id="1576" w:author="作者">
        <w:r w:rsidR="00721FEC">
          <w:t>C</w:t>
        </w:r>
      </w:ins>
      <w:del w:id="1577" w:author="作者">
        <w:r w:rsidR="00D17FEB" w:rsidRPr="001C0E1B" w:rsidDel="00721FEC">
          <w:delText>c</w:delText>
        </w:r>
      </w:del>
      <w:r w:rsidRPr="001C0E1B">
        <w:t xml:space="preserve">ell in FR1 on NR RF channel 1 and NR </w:t>
      </w:r>
      <w:ins w:id="1578" w:author="作者">
        <w:r w:rsidR="00721FEC">
          <w:t>C</w:t>
        </w:r>
      </w:ins>
      <w:del w:id="1579" w:author="作者">
        <w:r w:rsidRPr="001C0E1B" w:rsidDel="00721FEC">
          <w:delText>c</w:delText>
        </w:r>
      </w:del>
      <w:r w:rsidRPr="001C0E1B">
        <w:t xml:space="preserve">ell 2 as neighbour cell in FR1 on NR RF channel 2. The test parameters for the Cell </w:t>
      </w:r>
      <w:r>
        <w:t>2</w:t>
      </w:r>
      <w:r w:rsidRPr="001C0E1B">
        <w:t xml:space="preserve"> are given in Table A.</w:t>
      </w:r>
      <w:r>
        <w:t>6.7.x.1</w:t>
      </w:r>
      <w:r w:rsidRPr="001C0E1B">
        <w:t>.2-1 below. The absolute and relative accuracy of L1-RSRP measurements are tested by using the parameters in Table A.</w:t>
      </w:r>
      <w:r>
        <w:t>6.7.x.1</w:t>
      </w:r>
      <w:r w:rsidRPr="001C0E1B">
        <w:t>.2-1.</w:t>
      </w:r>
    </w:p>
    <w:p w14:paraId="3B653883" w14:textId="4009490B" w:rsidR="009B10F4" w:rsidRDefault="009B10F4" w:rsidP="009B10F4">
      <w:r w:rsidRPr="00594C84">
        <w:rPr>
          <w:rFonts w:cs="v4.2.0"/>
        </w:rPr>
        <w:t>Measurement gap pattern configu</w:t>
      </w:r>
      <w:r w:rsidRPr="00A876F3">
        <w:rPr>
          <w:rFonts w:cs="v4.2.0"/>
        </w:rPr>
        <w:t xml:space="preserve">ration defined in Table </w:t>
      </w:r>
      <w:r w:rsidRPr="001C0E1B">
        <w:t>A.</w:t>
      </w:r>
      <w:r>
        <w:t>6.7.x.1</w:t>
      </w:r>
      <w:r w:rsidRPr="001C0E1B">
        <w:t>.2-1</w:t>
      </w:r>
      <w:r w:rsidRPr="00A876F3">
        <w:rPr>
          <w:rFonts w:cs="v4.2.0"/>
        </w:rPr>
        <w:t xml:space="preserve"> is provided</w:t>
      </w:r>
      <w:r w:rsidRPr="00A876F3">
        <w:t>.</w:t>
      </w:r>
      <w:r w:rsidRPr="001C0E1B">
        <w:t xml:space="preserve"> </w:t>
      </w:r>
      <w:bookmarkStart w:id="1580" w:name="_Hlk163035626"/>
      <w:r w:rsidRPr="001C0E1B">
        <w:t xml:space="preserve">Before the test, </w:t>
      </w:r>
    </w:p>
    <w:p w14:paraId="3535C80A" w14:textId="1C6FDDC6" w:rsidR="009B10F4" w:rsidRDefault="009B10F4" w:rsidP="009B10F4">
      <w:pPr>
        <w:pStyle w:val="B10"/>
        <w:ind w:leftChars="42" w:left="368"/>
      </w:pPr>
      <w:r>
        <w:t>-</w:t>
      </w:r>
      <w:r>
        <w:tab/>
        <w:t>UE is connected to Cell 1 (P</w:t>
      </w:r>
      <w:ins w:id="1581" w:author="作者">
        <w:r w:rsidR="00721FEC">
          <w:t>C</w:t>
        </w:r>
      </w:ins>
      <w:del w:id="1582" w:author="作者">
        <w:r w:rsidR="00D17FEB" w:rsidDel="00721FEC">
          <w:delText>c</w:delText>
        </w:r>
      </w:del>
      <w:r>
        <w:t>ell) on RF channel 1 (PCC)</w:t>
      </w:r>
    </w:p>
    <w:p w14:paraId="6B48084A" w14:textId="60BB4256" w:rsidR="009B10F4" w:rsidRDefault="009B10F4" w:rsidP="009B10F4">
      <w:pPr>
        <w:pStyle w:val="B10"/>
        <w:ind w:leftChars="42" w:left="368"/>
      </w:pPr>
      <w:r>
        <w:t>-</w:t>
      </w:r>
      <w:r>
        <w:tab/>
      </w:r>
      <w:r w:rsidRPr="001C0E1B">
        <w:t xml:space="preserve">UE is configured one SSB resource set with </w:t>
      </w:r>
      <w:r>
        <w:t>one</w:t>
      </w:r>
      <w:r w:rsidRPr="001C0E1B">
        <w:t xml:space="preserve"> SSB resource</w:t>
      </w:r>
      <w:r>
        <w:t xml:space="preserve"> on Cell</w:t>
      </w:r>
      <w:ins w:id="1583" w:author="作者">
        <w:r w:rsidR="00721FEC">
          <w:t xml:space="preserve"> </w:t>
        </w:r>
      </w:ins>
      <w:r>
        <w:t>2</w:t>
      </w:r>
    </w:p>
    <w:p w14:paraId="4572E4DC" w14:textId="40151503" w:rsidR="009B10F4" w:rsidRDefault="009B10F4" w:rsidP="009B10F4">
      <w:pPr>
        <w:ind w:leftChars="42" w:left="368" w:hanging="284"/>
        <w:rPr>
          <w:rFonts w:cs="v4.2.0"/>
        </w:rPr>
      </w:pPr>
      <w:r>
        <w:lastRenderedPageBreak/>
        <w:t>-</w:t>
      </w:r>
      <w:r>
        <w:tab/>
      </w:r>
      <w:r w:rsidRPr="00AC7887">
        <w:rPr>
          <w:rFonts w:cs="v4.2.0"/>
          <w:lang w:eastAsia="zh-CN"/>
        </w:rPr>
        <w:t>A</w:t>
      </w:r>
      <w:r w:rsidRPr="00AC7887">
        <w:rPr>
          <w:rFonts w:cs="v4.2.0"/>
        </w:rPr>
        <w:t xml:space="preserve"> measurement object is configured for the RF channel 2, and it is indicated to the UE</w:t>
      </w:r>
      <w:commentRangeStart w:id="1584"/>
      <w:r w:rsidRPr="00AC7887">
        <w:rPr>
          <w:rFonts w:cs="v4.2.0"/>
        </w:rPr>
        <w:t xml:space="preserve"> t</w:t>
      </w:r>
      <w:ins w:id="1585" w:author="Miao Wang" w:date="2024-05-23T10:25:00Z">
        <w:r w:rsidR="00450906">
          <w:rPr>
            <w:rFonts w:cs="v4.2.0"/>
          </w:rPr>
          <w:t xml:space="preserve">o reprort </w:t>
        </w:r>
        <w:r w:rsidR="00450906">
          <w:rPr>
            <w:rFonts w:cs="v4.2.0"/>
            <w:lang w:eastAsia="zh-CN"/>
          </w:rPr>
          <w:t>periodica</w:t>
        </w:r>
      </w:ins>
      <w:del w:id="1586" w:author="Miao Wang" w:date="2024-05-23T10:25:00Z">
        <w:r w:rsidRPr="00AC7887" w:rsidDel="00450906">
          <w:rPr>
            <w:rFonts w:cs="v4.2.0"/>
          </w:rPr>
          <w:delText>hat event-triggered</w:delText>
        </w:r>
      </w:del>
      <w:r w:rsidRPr="00AC7887">
        <w:rPr>
          <w:rFonts w:cs="v4.2.0"/>
        </w:rPr>
        <w:t xml:space="preserve"> reporting with </w:t>
      </w:r>
      <w:del w:id="1587" w:author="Miao Wang" w:date="2024-05-23T10:26:00Z">
        <w:r w:rsidRPr="00AC7887" w:rsidDel="00450906">
          <w:rPr>
            <w:rFonts w:cs="v4.2.0"/>
          </w:rPr>
          <w:delText xml:space="preserve">Event A3 is used. Before the </w:delText>
        </w:r>
        <w:r w:rsidRPr="006246E6" w:rsidDel="00450906">
          <w:rPr>
            <w:rFonts w:cs="v4.2.0"/>
          </w:rPr>
          <w:delText xml:space="preserve">test, event is triggered, and UE has sent a measurement report for the Cell 2 </w:delText>
        </w:r>
      </w:del>
      <w:r w:rsidRPr="006246E6">
        <w:rPr>
          <w:rFonts w:cs="v4.2.0"/>
        </w:rPr>
        <w:t xml:space="preserve">with </w:t>
      </w:r>
      <w:r w:rsidRPr="00AC7887">
        <w:rPr>
          <w:rFonts w:cs="v4.2.0"/>
        </w:rPr>
        <w:t>SSB Index.</w:t>
      </w:r>
      <w:commentRangeEnd w:id="1584"/>
      <w:r w:rsidR="00450906">
        <w:rPr>
          <w:rStyle w:val="af0"/>
        </w:rPr>
        <w:commentReference w:id="1584"/>
      </w:r>
    </w:p>
    <w:p w14:paraId="63C2AE00" w14:textId="77777777" w:rsidR="009B10F4" w:rsidRDefault="009B10F4" w:rsidP="009B10F4">
      <w:pPr>
        <w:ind w:leftChars="42" w:left="368" w:hanging="284"/>
      </w:pPr>
      <w:r>
        <w:t xml:space="preserve">-    UE is provided with </w:t>
      </w:r>
      <w:r>
        <w:rPr>
          <w:i/>
          <w:iCs/>
          <w:lang w:eastAsia="ja-JP"/>
        </w:rPr>
        <w:t xml:space="preserve">LTM-Candidate-r18 </w:t>
      </w:r>
      <w:r>
        <w:t>for Cell 2</w:t>
      </w:r>
      <w:r>
        <w:rPr>
          <w:i/>
          <w:iCs/>
          <w:lang w:eastAsia="ja-JP"/>
        </w:rPr>
        <w:t>.</w:t>
      </w:r>
    </w:p>
    <w:p w14:paraId="3E9A2D49" w14:textId="77777777" w:rsidR="009B10F4" w:rsidRPr="00976DE7" w:rsidRDefault="009B10F4" w:rsidP="009B10F4">
      <w:pPr>
        <w:ind w:leftChars="42" w:left="368" w:hanging="284"/>
      </w:pPr>
      <w:r>
        <w:t>-</w:t>
      </w:r>
      <w:r>
        <w:tab/>
        <w:t>UE is configured with SSB-based L1-RSRP measurements and periodic L1-RSRP measurement reports on candidate cell (Cell 2) in PUCCH format 2.</w:t>
      </w:r>
      <w:bookmarkEnd w:id="1580"/>
    </w:p>
    <w:p w14:paraId="3BC829F4" w14:textId="779A0D8F" w:rsidR="009B10F4" w:rsidRPr="001C0E1B" w:rsidRDefault="009B10F4" w:rsidP="009B10F4">
      <w:pPr>
        <w:pStyle w:val="TH"/>
      </w:pPr>
      <w:bookmarkStart w:id="1588" w:name="_Toc535476647"/>
      <w:r w:rsidRPr="001C0E1B">
        <w:lastRenderedPageBreak/>
        <w:t>Table A.</w:t>
      </w:r>
      <w:r>
        <w:t>6.7.x.1</w:t>
      </w:r>
      <w:r w:rsidRPr="001C0E1B">
        <w:t xml:space="preserve">.2-1: FR1 </w:t>
      </w:r>
      <w:r>
        <w:t xml:space="preserve">inter-frequency </w:t>
      </w:r>
      <w:r w:rsidRPr="001C0E1B">
        <w:t>SSB based L1-RSRP test parameters</w:t>
      </w:r>
      <w:del w:id="1589" w:author="作者">
        <w:r w:rsidDel="004C70AC">
          <w:delText xml:space="preserve"> on Cell 2</w:delText>
        </w:r>
      </w:del>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885"/>
        <w:gridCol w:w="959"/>
        <w:gridCol w:w="1268"/>
        <w:gridCol w:w="871"/>
        <w:gridCol w:w="872"/>
        <w:gridCol w:w="799"/>
        <w:gridCol w:w="799"/>
      </w:tblGrid>
      <w:tr w:rsidR="009B10F4" w:rsidRPr="001C0E1B" w14:paraId="1D0A29C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vAlign w:val="center"/>
            <w:hideMark/>
          </w:tcPr>
          <w:p w14:paraId="08FE46B7" w14:textId="77777777" w:rsidR="009B10F4" w:rsidRPr="001C0E1B" w:rsidRDefault="009B10F4" w:rsidP="00AC04DA">
            <w:pPr>
              <w:pStyle w:val="TAH"/>
              <w:rPr>
                <w:rFonts w:cs="Arial"/>
              </w:rPr>
            </w:pPr>
            <w:r w:rsidRPr="001C0E1B">
              <w:rPr>
                <w:rFonts w:cs="Arial"/>
              </w:rPr>
              <w:lastRenderedPageBreak/>
              <w:t>Parameter</w:t>
            </w:r>
          </w:p>
        </w:tc>
        <w:tc>
          <w:tcPr>
            <w:tcW w:w="959" w:type="dxa"/>
            <w:tcBorders>
              <w:top w:val="single" w:sz="4" w:space="0" w:color="auto"/>
              <w:left w:val="single" w:sz="4" w:space="0" w:color="auto"/>
              <w:bottom w:val="single" w:sz="4" w:space="0" w:color="auto"/>
              <w:right w:val="single" w:sz="4" w:space="0" w:color="auto"/>
            </w:tcBorders>
            <w:vAlign w:val="center"/>
          </w:tcPr>
          <w:p w14:paraId="1DEBA27D" w14:textId="77777777" w:rsidR="009B10F4" w:rsidRPr="001C0E1B" w:rsidRDefault="009B10F4" w:rsidP="00AC04DA">
            <w:pPr>
              <w:pStyle w:val="TAH"/>
              <w:rPr>
                <w:rFonts w:cs="Arial"/>
              </w:rPr>
            </w:pPr>
            <w:r w:rsidRPr="001C0E1B">
              <w:rPr>
                <w:rFonts w:cs="Arial"/>
              </w:rPr>
              <w:t>Config</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3C55E3D" w14:textId="77777777" w:rsidR="009B10F4" w:rsidRPr="001C0E1B" w:rsidRDefault="009B10F4" w:rsidP="00AC04DA">
            <w:pPr>
              <w:pStyle w:val="TAH"/>
              <w:rPr>
                <w:rFonts w:cs="Arial"/>
              </w:rPr>
            </w:pPr>
            <w:r w:rsidRPr="001C0E1B">
              <w:rPr>
                <w:rFonts w:cs="Arial"/>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5BD3947" w14:textId="77777777" w:rsidR="009B10F4" w:rsidRPr="001C0E1B" w:rsidRDefault="009B10F4" w:rsidP="00AC04DA">
            <w:pPr>
              <w:pStyle w:val="TAH"/>
              <w:rPr>
                <w:rFonts w:cs="Arial"/>
              </w:rPr>
            </w:pPr>
            <w:r w:rsidRPr="001C0E1B">
              <w:rPr>
                <w:rFonts w:cs="Arial"/>
              </w:rPr>
              <w:t>Test 1</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774B4104" w14:textId="77777777" w:rsidR="009B10F4" w:rsidRPr="001C0E1B" w:rsidRDefault="009B10F4" w:rsidP="00AC04DA">
            <w:pPr>
              <w:pStyle w:val="TAH"/>
              <w:rPr>
                <w:rFonts w:cs="Arial"/>
              </w:rPr>
            </w:pPr>
            <w:r w:rsidRPr="001C0E1B">
              <w:rPr>
                <w:rFonts w:cs="Arial"/>
              </w:rPr>
              <w:t>Test 2</w:t>
            </w:r>
          </w:p>
        </w:tc>
      </w:tr>
      <w:tr w:rsidR="009B10F4" w:rsidRPr="001C0E1B" w14:paraId="14A7EB8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vAlign w:val="center"/>
          </w:tcPr>
          <w:p w14:paraId="29F13306" w14:textId="77777777" w:rsidR="009B10F4" w:rsidRPr="001C0E1B" w:rsidRDefault="009B10F4" w:rsidP="00AC04DA">
            <w:pPr>
              <w:pStyle w:val="TAH"/>
              <w:rPr>
                <w:rFonts w:cs="Arial"/>
              </w:rPr>
            </w:pPr>
          </w:p>
        </w:tc>
        <w:tc>
          <w:tcPr>
            <w:tcW w:w="959" w:type="dxa"/>
            <w:tcBorders>
              <w:top w:val="single" w:sz="4" w:space="0" w:color="auto"/>
              <w:left w:val="single" w:sz="4" w:space="0" w:color="auto"/>
              <w:bottom w:val="single" w:sz="4" w:space="0" w:color="auto"/>
              <w:right w:val="single" w:sz="4" w:space="0" w:color="auto"/>
            </w:tcBorders>
            <w:vAlign w:val="center"/>
          </w:tcPr>
          <w:p w14:paraId="253F3975" w14:textId="77777777" w:rsidR="009B10F4" w:rsidRPr="001C0E1B" w:rsidRDefault="009B10F4" w:rsidP="00AC04DA">
            <w:pPr>
              <w:pStyle w:val="TAH"/>
              <w:rPr>
                <w:rFonts w:cs="Arial"/>
              </w:rPr>
            </w:pPr>
          </w:p>
        </w:tc>
        <w:tc>
          <w:tcPr>
            <w:tcW w:w="1268" w:type="dxa"/>
            <w:tcBorders>
              <w:top w:val="single" w:sz="4" w:space="0" w:color="auto"/>
              <w:left w:val="single" w:sz="4" w:space="0" w:color="auto"/>
              <w:bottom w:val="single" w:sz="4" w:space="0" w:color="auto"/>
              <w:right w:val="single" w:sz="4" w:space="0" w:color="auto"/>
            </w:tcBorders>
            <w:vAlign w:val="center"/>
          </w:tcPr>
          <w:p w14:paraId="058C13E6" w14:textId="77777777" w:rsidR="009B10F4" w:rsidRPr="001C0E1B" w:rsidRDefault="009B10F4" w:rsidP="00AC04DA">
            <w:pPr>
              <w:pStyle w:val="TAH"/>
              <w:rPr>
                <w:rFonts w:cs="Arial"/>
              </w:rPr>
            </w:pPr>
          </w:p>
        </w:tc>
        <w:tc>
          <w:tcPr>
            <w:tcW w:w="871" w:type="dxa"/>
            <w:tcBorders>
              <w:top w:val="single" w:sz="4" w:space="0" w:color="auto"/>
              <w:left w:val="single" w:sz="4" w:space="0" w:color="auto"/>
              <w:bottom w:val="single" w:sz="4" w:space="0" w:color="auto"/>
              <w:right w:val="single" w:sz="4" w:space="0" w:color="auto"/>
            </w:tcBorders>
            <w:vAlign w:val="center"/>
          </w:tcPr>
          <w:p w14:paraId="69E42296" w14:textId="77777777" w:rsidR="009B10F4" w:rsidRPr="001C0E1B" w:rsidRDefault="009B10F4" w:rsidP="00AC04DA">
            <w:pPr>
              <w:pStyle w:val="TAH"/>
              <w:rPr>
                <w:rFonts w:cs="Arial"/>
                <w:lang w:eastAsia="zh-CN"/>
              </w:rPr>
            </w:pPr>
            <w:r>
              <w:rPr>
                <w:rFonts w:cs="Arial"/>
                <w:lang w:eastAsia="zh-CN"/>
              </w:rPr>
              <w:t>Cell1</w:t>
            </w:r>
          </w:p>
        </w:tc>
        <w:tc>
          <w:tcPr>
            <w:tcW w:w="872" w:type="dxa"/>
            <w:tcBorders>
              <w:top w:val="single" w:sz="4" w:space="0" w:color="auto"/>
              <w:left w:val="single" w:sz="4" w:space="0" w:color="auto"/>
              <w:bottom w:val="single" w:sz="4" w:space="0" w:color="auto"/>
              <w:right w:val="single" w:sz="4" w:space="0" w:color="auto"/>
            </w:tcBorders>
            <w:vAlign w:val="center"/>
          </w:tcPr>
          <w:p w14:paraId="700FD1FF"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2</w:t>
            </w:r>
          </w:p>
        </w:tc>
        <w:tc>
          <w:tcPr>
            <w:tcW w:w="799" w:type="dxa"/>
            <w:tcBorders>
              <w:top w:val="single" w:sz="4" w:space="0" w:color="auto"/>
              <w:left w:val="single" w:sz="4" w:space="0" w:color="auto"/>
              <w:bottom w:val="single" w:sz="4" w:space="0" w:color="auto"/>
              <w:right w:val="single" w:sz="4" w:space="0" w:color="auto"/>
            </w:tcBorders>
            <w:vAlign w:val="center"/>
          </w:tcPr>
          <w:p w14:paraId="29F806FE"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1</w:t>
            </w:r>
          </w:p>
        </w:tc>
        <w:tc>
          <w:tcPr>
            <w:tcW w:w="799" w:type="dxa"/>
            <w:tcBorders>
              <w:top w:val="single" w:sz="4" w:space="0" w:color="auto"/>
              <w:left w:val="single" w:sz="4" w:space="0" w:color="auto"/>
              <w:bottom w:val="single" w:sz="4" w:space="0" w:color="auto"/>
              <w:right w:val="single" w:sz="4" w:space="0" w:color="auto"/>
            </w:tcBorders>
            <w:vAlign w:val="center"/>
          </w:tcPr>
          <w:p w14:paraId="2B3112B8" w14:textId="77777777" w:rsidR="009B10F4" w:rsidRPr="001C0E1B" w:rsidRDefault="009B10F4" w:rsidP="00AC04DA">
            <w:pPr>
              <w:pStyle w:val="TAH"/>
              <w:rPr>
                <w:rFonts w:cs="Arial"/>
                <w:lang w:eastAsia="zh-CN"/>
              </w:rPr>
            </w:pPr>
            <w:r>
              <w:rPr>
                <w:rFonts w:cs="Arial" w:hint="eastAsia"/>
                <w:lang w:eastAsia="zh-CN"/>
              </w:rPr>
              <w:t>C</w:t>
            </w:r>
            <w:r>
              <w:rPr>
                <w:rFonts w:cs="Arial"/>
                <w:lang w:eastAsia="zh-CN"/>
              </w:rPr>
              <w:t>ell 2</w:t>
            </w:r>
          </w:p>
        </w:tc>
      </w:tr>
      <w:tr w:rsidR="009B10F4" w:rsidRPr="001C0E1B" w14:paraId="6995D09B"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9031C85" w14:textId="77777777" w:rsidR="009B10F4" w:rsidRPr="001C0E1B" w:rsidRDefault="009B10F4" w:rsidP="00AC04DA">
            <w:pPr>
              <w:pStyle w:val="TAH"/>
              <w:rPr>
                <w:rFonts w:cs="Arial"/>
              </w:rPr>
            </w:pPr>
            <w:r w:rsidRPr="001C0E1B">
              <w:t>SSB GSCN</w:t>
            </w:r>
          </w:p>
        </w:tc>
        <w:tc>
          <w:tcPr>
            <w:tcW w:w="959" w:type="dxa"/>
            <w:tcBorders>
              <w:top w:val="single" w:sz="4" w:space="0" w:color="auto"/>
              <w:left w:val="single" w:sz="4" w:space="0" w:color="auto"/>
              <w:bottom w:val="single" w:sz="4" w:space="0" w:color="auto"/>
              <w:right w:val="single" w:sz="4" w:space="0" w:color="auto"/>
            </w:tcBorders>
          </w:tcPr>
          <w:p w14:paraId="5769CD91" w14:textId="77777777" w:rsidR="009B10F4" w:rsidRPr="001C0E1B" w:rsidRDefault="009B10F4" w:rsidP="00AC04DA">
            <w:pPr>
              <w:pStyle w:val="TAH"/>
              <w:rPr>
                <w:rFonts w:cs="Arial"/>
              </w:rPr>
            </w:pPr>
            <w:r w:rsidRPr="001C0E1B">
              <w:t>1~3</w:t>
            </w:r>
          </w:p>
        </w:tc>
        <w:tc>
          <w:tcPr>
            <w:tcW w:w="1268" w:type="dxa"/>
            <w:tcBorders>
              <w:top w:val="single" w:sz="4" w:space="0" w:color="auto"/>
              <w:left w:val="single" w:sz="4" w:space="0" w:color="auto"/>
              <w:bottom w:val="single" w:sz="4" w:space="0" w:color="auto"/>
              <w:right w:val="single" w:sz="4" w:space="0" w:color="auto"/>
            </w:tcBorders>
            <w:vAlign w:val="center"/>
          </w:tcPr>
          <w:p w14:paraId="110016CF" w14:textId="77777777" w:rsidR="009B10F4" w:rsidRPr="001C0E1B" w:rsidRDefault="009B10F4" w:rsidP="00AC04DA">
            <w:pPr>
              <w:pStyle w:val="TAH"/>
              <w:rPr>
                <w:rFonts w:cs="Arial"/>
              </w:rPr>
            </w:pPr>
          </w:p>
        </w:tc>
        <w:tc>
          <w:tcPr>
            <w:tcW w:w="871" w:type="dxa"/>
            <w:tcBorders>
              <w:top w:val="single" w:sz="4" w:space="0" w:color="auto"/>
              <w:left w:val="single" w:sz="4" w:space="0" w:color="auto"/>
              <w:bottom w:val="single" w:sz="4" w:space="0" w:color="auto"/>
              <w:right w:val="single" w:sz="4" w:space="0" w:color="auto"/>
            </w:tcBorders>
            <w:vAlign w:val="center"/>
          </w:tcPr>
          <w:p w14:paraId="4B77C297" w14:textId="77777777" w:rsidR="009B10F4" w:rsidRDefault="009B10F4" w:rsidP="00AC04DA">
            <w:pPr>
              <w:pStyle w:val="TAH"/>
              <w:rPr>
                <w:rFonts w:cs="Arial"/>
                <w:lang w:eastAsia="zh-CN"/>
              </w:rPr>
            </w:pPr>
            <w:r w:rsidRPr="001C0E1B">
              <w:t>freq1</w:t>
            </w:r>
          </w:p>
        </w:tc>
        <w:tc>
          <w:tcPr>
            <w:tcW w:w="872" w:type="dxa"/>
            <w:tcBorders>
              <w:top w:val="single" w:sz="4" w:space="0" w:color="auto"/>
              <w:left w:val="single" w:sz="4" w:space="0" w:color="auto"/>
              <w:bottom w:val="single" w:sz="4" w:space="0" w:color="auto"/>
              <w:right w:val="single" w:sz="4" w:space="0" w:color="auto"/>
            </w:tcBorders>
            <w:vAlign w:val="center"/>
          </w:tcPr>
          <w:p w14:paraId="4C70E7F5" w14:textId="763EF620" w:rsidR="009B10F4" w:rsidRDefault="009B10F4" w:rsidP="00AC04DA">
            <w:pPr>
              <w:pStyle w:val="TAH"/>
              <w:rPr>
                <w:rFonts w:cs="Arial"/>
                <w:lang w:eastAsia="zh-CN"/>
              </w:rPr>
            </w:pPr>
            <w:del w:id="1590" w:author="作者">
              <w:r w:rsidRPr="001C0E1B" w:rsidDel="004C70AC">
                <w:delText>Freq</w:delText>
              </w:r>
              <w:r w:rsidDel="004C70AC">
                <w:delText>2</w:delText>
              </w:r>
            </w:del>
            <w:ins w:id="1591" w:author="作者">
              <w:r w:rsidR="004C70AC">
                <w:t>f</w:t>
              </w:r>
              <w:r w:rsidR="004C70AC" w:rsidRPr="001C0E1B">
                <w:t>req</w:t>
              </w:r>
              <w:r w:rsidR="004C70AC">
                <w:t>2</w:t>
              </w:r>
            </w:ins>
          </w:p>
        </w:tc>
        <w:tc>
          <w:tcPr>
            <w:tcW w:w="799" w:type="dxa"/>
            <w:tcBorders>
              <w:top w:val="single" w:sz="4" w:space="0" w:color="auto"/>
              <w:left w:val="single" w:sz="4" w:space="0" w:color="auto"/>
              <w:bottom w:val="single" w:sz="4" w:space="0" w:color="auto"/>
              <w:right w:val="single" w:sz="4" w:space="0" w:color="auto"/>
            </w:tcBorders>
            <w:vAlign w:val="center"/>
          </w:tcPr>
          <w:p w14:paraId="227F7853" w14:textId="77777777" w:rsidR="009B10F4" w:rsidRDefault="009B10F4" w:rsidP="00AC04DA">
            <w:pPr>
              <w:pStyle w:val="TAH"/>
              <w:rPr>
                <w:rFonts w:cs="Arial"/>
                <w:lang w:eastAsia="zh-CN"/>
              </w:rPr>
            </w:pPr>
            <w:r w:rsidRPr="001C0E1B">
              <w:t>freq1</w:t>
            </w:r>
          </w:p>
        </w:tc>
        <w:tc>
          <w:tcPr>
            <w:tcW w:w="799" w:type="dxa"/>
            <w:tcBorders>
              <w:top w:val="single" w:sz="4" w:space="0" w:color="auto"/>
              <w:left w:val="single" w:sz="4" w:space="0" w:color="auto"/>
              <w:bottom w:val="single" w:sz="4" w:space="0" w:color="auto"/>
              <w:right w:val="single" w:sz="4" w:space="0" w:color="auto"/>
            </w:tcBorders>
            <w:vAlign w:val="center"/>
          </w:tcPr>
          <w:p w14:paraId="0F37C539" w14:textId="014EA7CE" w:rsidR="009B10F4" w:rsidRDefault="009B10F4" w:rsidP="00AC04DA">
            <w:pPr>
              <w:pStyle w:val="TAH"/>
              <w:rPr>
                <w:rFonts w:cs="Arial"/>
                <w:lang w:eastAsia="zh-CN"/>
              </w:rPr>
            </w:pPr>
            <w:del w:id="1592" w:author="作者">
              <w:r w:rsidRPr="001C0E1B" w:rsidDel="004C70AC">
                <w:delText>Freq</w:delText>
              </w:r>
              <w:r w:rsidDel="004C70AC">
                <w:delText>2</w:delText>
              </w:r>
            </w:del>
            <w:ins w:id="1593" w:author="作者">
              <w:r w:rsidR="004C70AC">
                <w:t>f</w:t>
              </w:r>
              <w:r w:rsidR="004C70AC" w:rsidRPr="001C0E1B">
                <w:t>req</w:t>
              </w:r>
              <w:r w:rsidR="004C70AC">
                <w:t>2</w:t>
              </w:r>
            </w:ins>
          </w:p>
        </w:tc>
      </w:tr>
      <w:tr w:rsidR="009B10F4" w:rsidRPr="001C0E1B" w14:paraId="6DBFB6D8"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3370AD4A" w14:textId="77777777" w:rsidR="009B10F4" w:rsidRPr="001C0E1B" w:rsidRDefault="009B10F4" w:rsidP="00AC04DA">
            <w:pPr>
              <w:pStyle w:val="TAL"/>
            </w:pPr>
            <w:r w:rsidRPr="001C0E1B">
              <w:t>Duplex mode</w:t>
            </w:r>
          </w:p>
        </w:tc>
        <w:tc>
          <w:tcPr>
            <w:tcW w:w="959" w:type="dxa"/>
            <w:tcBorders>
              <w:top w:val="single" w:sz="4" w:space="0" w:color="auto"/>
              <w:left w:val="single" w:sz="4" w:space="0" w:color="auto"/>
              <w:bottom w:val="single" w:sz="4" w:space="0" w:color="auto"/>
              <w:right w:val="single" w:sz="4" w:space="0" w:color="auto"/>
            </w:tcBorders>
          </w:tcPr>
          <w:p w14:paraId="04B4C7B4"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65DF35F"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7D4E5914" w14:textId="77777777" w:rsidR="009B10F4" w:rsidRPr="001C0E1B" w:rsidRDefault="009B10F4" w:rsidP="00AC04DA">
            <w:pPr>
              <w:pStyle w:val="TAC"/>
            </w:pPr>
            <w:r w:rsidRPr="001C0E1B">
              <w:t>FDD</w:t>
            </w:r>
          </w:p>
        </w:tc>
        <w:tc>
          <w:tcPr>
            <w:tcW w:w="1598" w:type="dxa"/>
            <w:gridSpan w:val="2"/>
            <w:tcBorders>
              <w:top w:val="single" w:sz="4" w:space="0" w:color="auto"/>
              <w:left w:val="single" w:sz="4" w:space="0" w:color="auto"/>
              <w:right w:val="single" w:sz="4" w:space="0" w:color="auto"/>
            </w:tcBorders>
          </w:tcPr>
          <w:p w14:paraId="41BC3EBD" w14:textId="77777777" w:rsidR="009B10F4" w:rsidRPr="001C0E1B" w:rsidRDefault="009B10F4" w:rsidP="00AC04DA">
            <w:pPr>
              <w:pStyle w:val="TAC"/>
            </w:pPr>
            <w:r w:rsidRPr="001C0E1B">
              <w:t>FDD</w:t>
            </w:r>
          </w:p>
        </w:tc>
      </w:tr>
      <w:tr w:rsidR="009B10F4" w:rsidRPr="001C0E1B" w14:paraId="47134FFB"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6ED662AB"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1943109"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D29E3F0" w14:textId="77777777" w:rsidR="009B10F4" w:rsidRPr="001C0E1B" w:rsidRDefault="009B10F4" w:rsidP="00AC04DA">
            <w:pPr>
              <w:pStyle w:val="TAC"/>
            </w:pPr>
          </w:p>
        </w:tc>
        <w:tc>
          <w:tcPr>
            <w:tcW w:w="1743" w:type="dxa"/>
            <w:gridSpan w:val="2"/>
            <w:tcBorders>
              <w:left w:val="single" w:sz="4" w:space="0" w:color="auto"/>
              <w:right w:val="single" w:sz="4" w:space="0" w:color="auto"/>
            </w:tcBorders>
          </w:tcPr>
          <w:p w14:paraId="6B1A3478" w14:textId="77777777" w:rsidR="009B10F4" w:rsidRPr="001C0E1B" w:rsidRDefault="009B10F4" w:rsidP="00AC04DA">
            <w:pPr>
              <w:pStyle w:val="TAC"/>
            </w:pPr>
            <w:r w:rsidRPr="001C0E1B">
              <w:t>TDD</w:t>
            </w:r>
          </w:p>
        </w:tc>
        <w:tc>
          <w:tcPr>
            <w:tcW w:w="1598" w:type="dxa"/>
            <w:gridSpan w:val="2"/>
            <w:tcBorders>
              <w:left w:val="single" w:sz="4" w:space="0" w:color="auto"/>
              <w:right w:val="single" w:sz="4" w:space="0" w:color="auto"/>
            </w:tcBorders>
          </w:tcPr>
          <w:p w14:paraId="675BC7F7" w14:textId="77777777" w:rsidR="009B10F4" w:rsidRPr="001C0E1B" w:rsidRDefault="009B10F4" w:rsidP="00AC04DA">
            <w:pPr>
              <w:pStyle w:val="TAC"/>
            </w:pPr>
            <w:r w:rsidRPr="001C0E1B">
              <w:t>TDD</w:t>
            </w:r>
          </w:p>
        </w:tc>
      </w:tr>
      <w:tr w:rsidR="009B10F4" w:rsidRPr="001C0E1B" w14:paraId="5AB24387"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4AF036A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C6EC3FE"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4061E11B"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0605B023" w14:textId="77777777" w:rsidR="009B10F4" w:rsidRPr="001C0E1B" w:rsidRDefault="009B10F4" w:rsidP="00AC04DA">
            <w:pPr>
              <w:pStyle w:val="TAC"/>
            </w:pPr>
            <w:r w:rsidRPr="001C0E1B">
              <w:t>TDD</w:t>
            </w:r>
          </w:p>
        </w:tc>
        <w:tc>
          <w:tcPr>
            <w:tcW w:w="1598" w:type="dxa"/>
            <w:gridSpan w:val="2"/>
            <w:tcBorders>
              <w:left w:val="single" w:sz="4" w:space="0" w:color="auto"/>
              <w:bottom w:val="single" w:sz="4" w:space="0" w:color="auto"/>
              <w:right w:val="single" w:sz="4" w:space="0" w:color="auto"/>
            </w:tcBorders>
          </w:tcPr>
          <w:p w14:paraId="2342F4B3" w14:textId="77777777" w:rsidR="009B10F4" w:rsidRPr="001C0E1B" w:rsidRDefault="009B10F4" w:rsidP="00AC04DA">
            <w:pPr>
              <w:pStyle w:val="TAC"/>
            </w:pPr>
            <w:r w:rsidRPr="001C0E1B">
              <w:t>TDD</w:t>
            </w:r>
          </w:p>
        </w:tc>
      </w:tr>
      <w:tr w:rsidR="009B10F4" w:rsidRPr="001C0E1B" w14:paraId="459D552E"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03D57D58" w14:textId="77777777" w:rsidR="009B10F4" w:rsidRPr="001C0E1B" w:rsidRDefault="009B10F4" w:rsidP="00AC04DA">
            <w:pPr>
              <w:pStyle w:val="TAL"/>
            </w:pPr>
            <w:r w:rsidRPr="001C0E1B">
              <w:rPr>
                <w:rFonts w:cs="Arial"/>
                <w:lang w:eastAsia="zh-CN"/>
              </w:rPr>
              <w:t>Gap Pattern Id</w:t>
            </w:r>
          </w:p>
        </w:tc>
        <w:tc>
          <w:tcPr>
            <w:tcW w:w="959" w:type="dxa"/>
            <w:tcBorders>
              <w:top w:val="single" w:sz="4" w:space="0" w:color="auto"/>
              <w:left w:val="single" w:sz="4" w:space="0" w:color="auto"/>
              <w:bottom w:val="single" w:sz="4" w:space="0" w:color="auto"/>
              <w:right w:val="single" w:sz="4" w:space="0" w:color="auto"/>
            </w:tcBorders>
          </w:tcPr>
          <w:p w14:paraId="303650A4" w14:textId="77777777" w:rsidR="009B10F4" w:rsidRPr="001C0E1B" w:rsidRDefault="009B10F4" w:rsidP="00AC04DA">
            <w:pPr>
              <w:pStyle w:val="TAC"/>
            </w:pPr>
            <w:r w:rsidRPr="001C0E1B">
              <w:t>1~3</w:t>
            </w:r>
          </w:p>
        </w:tc>
        <w:tc>
          <w:tcPr>
            <w:tcW w:w="1268" w:type="dxa"/>
            <w:tcBorders>
              <w:top w:val="nil"/>
              <w:left w:val="single" w:sz="4" w:space="0" w:color="auto"/>
              <w:bottom w:val="single" w:sz="4" w:space="0" w:color="auto"/>
              <w:right w:val="single" w:sz="4" w:space="0" w:color="auto"/>
            </w:tcBorders>
            <w:shd w:val="clear" w:color="auto" w:fill="auto"/>
          </w:tcPr>
          <w:p w14:paraId="2EC07BD8" w14:textId="77777777" w:rsidR="009B10F4" w:rsidRPr="001C0E1B" w:rsidRDefault="009B10F4" w:rsidP="00AC04DA">
            <w:pPr>
              <w:pStyle w:val="TAC"/>
            </w:pPr>
          </w:p>
        </w:tc>
        <w:tc>
          <w:tcPr>
            <w:tcW w:w="3341" w:type="dxa"/>
            <w:gridSpan w:val="4"/>
            <w:tcBorders>
              <w:left w:val="single" w:sz="4" w:space="0" w:color="auto"/>
              <w:bottom w:val="single" w:sz="4" w:space="0" w:color="auto"/>
              <w:right w:val="single" w:sz="4" w:space="0" w:color="auto"/>
            </w:tcBorders>
          </w:tcPr>
          <w:p w14:paraId="295BE643" w14:textId="77777777" w:rsidR="009B10F4" w:rsidRPr="001C0E1B" w:rsidRDefault="009B10F4" w:rsidP="00AC04DA">
            <w:pPr>
              <w:pStyle w:val="TAC"/>
              <w:rPr>
                <w:lang w:eastAsia="zh-CN"/>
              </w:rPr>
            </w:pPr>
            <w:r>
              <w:rPr>
                <w:rFonts w:hint="eastAsia"/>
                <w:lang w:eastAsia="zh-CN"/>
              </w:rPr>
              <w:t>0</w:t>
            </w:r>
          </w:p>
        </w:tc>
      </w:tr>
      <w:tr w:rsidR="009B10F4" w:rsidRPr="001C0E1B" w14:paraId="46A54CCC"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3FD9B26F" w14:textId="77777777" w:rsidR="009B10F4" w:rsidRPr="001C0E1B" w:rsidRDefault="009B10F4" w:rsidP="00AC04DA">
            <w:pPr>
              <w:pStyle w:val="TAL"/>
            </w:pPr>
            <w:r w:rsidRPr="001C0E1B">
              <w:rPr>
                <w:lang w:eastAsia="zh-CN"/>
              </w:rPr>
              <w:t>Measurement gap offset</w:t>
            </w:r>
          </w:p>
        </w:tc>
        <w:tc>
          <w:tcPr>
            <w:tcW w:w="959" w:type="dxa"/>
            <w:tcBorders>
              <w:top w:val="single" w:sz="4" w:space="0" w:color="auto"/>
              <w:left w:val="single" w:sz="4" w:space="0" w:color="auto"/>
              <w:bottom w:val="single" w:sz="4" w:space="0" w:color="auto"/>
              <w:right w:val="single" w:sz="4" w:space="0" w:color="auto"/>
            </w:tcBorders>
          </w:tcPr>
          <w:p w14:paraId="1D9F154F" w14:textId="77777777" w:rsidR="009B10F4" w:rsidRPr="001C0E1B" w:rsidRDefault="009B10F4" w:rsidP="00AC04DA">
            <w:pPr>
              <w:pStyle w:val="TAC"/>
            </w:pPr>
            <w:r w:rsidRPr="001C0E1B">
              <w:t>1~3</w:t>
            </w:r>
          </w:p>
        </w:tc>
        <w:tc>
          <w:tcPr>
            <w:tcW w:w="1268" w:type="dxa"/>
            <w:tcBorders>
              <w:top w:val="nil"/>
              <w:left w:val="single" w:sz="4" w:space="0" w:color="auto"/>
              <w:bottom w:val="single" w:sz="4" w:space="0" w:color="auto"/>
              <w:right w:val="single" w:sz="4" w:space="0" w:color="auto"/>
            </w:tcBorders>
            <w:shd w:val="clear" w:color="auto" w:fill="auto"/>
          </w:tcPr>
          <w:p w14:paraId="7B012806" w14:textId="77777777" w:rsidR="009B10F4" w:rsidRPr="001C0E1B" w:rsidRDefault="009B10F4" w:rsidP="00AC04DA">
            <w:pPr>
              <w:pStyle w:val="TAC"/>
            </w:pPr>
          </w:p>
        </w:tc>
        <w:tc>
          <w:tcPr>
            <w:tcW w:w="3341" w:type="dxa"/>
            <w:gridSpan w:val="4"/>
            <w:tcBorders>
              <w:left w:val="single" w:sz="4" w:space="0" w:color="auto"/>
              <w:bottom w:val="single" w:sz="4" w:space="0" w:color="auto"/>
              <w:right w:val="single" w:sz="4" w:space="0" w:color="auto"/>
            </w:tcBorders>
          </w:tcPr>
          <w:p w14:paraId="76697473" w14:textId="730B3082" w:rsidR="009B10F4" w:rsidRPr="001C0E1B" w:rsidRDefault="009B10F4" w:rsidP="00AC04DA">
            <w:pPr>
              <w:pStyle w:val="TAC"/>
              <w:rPr>
                <w:lang w:eastAsia="zh-CN"/>
              </w:rPr>
            </w:pPr>
            <w:del w:id="1594" w:author="作者">
              <w:r w:rsidDel="004C70AC">
                <w:rPr>
                  <w:rFonts w:hint="eastAsia"/>
                  <w:lang w:eastAsia="zh-CN"/>
                </w:rPr>
                <w:delText>9</w:delText>
              </w:r>
            </w:del>
            <w:ins w:id="1595" w:author="作者">
              <w:r w:rsidR="004C70AC">
                <w:rPr>
                  <w:lang w:eastAsia="zh-CN"/>
                </w:rPr>
                <w:t>39</w:t>
              </w:r>
            </w:ins>
          </w:p>
        </w:tc>
      </w:tr>
      <w:tr w:rsidR="009B10F4" w:rsidRPr="001C0E1B" w14:paraId="05027320"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4E80130A" w14:textId="77777777" w:rsidR="009B10F4" w:rsidRPr="001C0E1B" w:rsidRDefault="009B10F4" w:rsidP="00AC04DA">
            <w:pPr>
              <w:pStyle w:val="TAL"/>
            </w:pPr>
            <w:r w:rsidRPr="001C0E1B">
              <w:t>TDD Configuration</w:t>
            </w:r>
          </w:p>
        </w:tc>
        <w:tc>
          <w:tcPr>
            <w:tcW w:w="959" w:type="dxa"/>
            <w:tcBorders>
              <w:top w:val="single" w:sz="4" w:space="0" w:color="auto"/>
              <w:left w:val="single" w:sz="4" w:space="0" w:color="auto"/>
              <w:bottom w:val="single" w:sz="4" w:space="0" w:color="auto"/>
              <w:right w:val="single" w:sz="4" w:space="0" w:color="auto"/>
            </w:tcBorders>
          </w:tcPr>
          <w:p w14:paraId="226733D0"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6C3B697C"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3E4A995B" w14:textId="77777777" w:rsidR="009B10F4" w:rsidRPr="001C0E1B" w:rsidRDefault="009B10F4" w:rsidP="00AC04DA">
            <w:pPr>
              <w:pStyle w:val="TAC"/>
            </w:pPr>
            <w:r w:rsidRPr="001C0E1B">
              <w:t>N/A</w:t>
            </w:r>
          </w:p>
        </w:tc>
        <w:tc>
          <w:tcPr>
            <w:tcW w:w="1598" w:type="dxa"/>
            <w:gridSpan w:val="2"/>
            <w:tcBorders>
              <w:left w:val="single" w:sz="4" w:space="0" w:color="auto"/>
              <w:bottom w:val="single" w:sz="4" w:space="0" w:color="auto"/>
              <w:right w:val="single" w:sz="4" w:space="0" w:color="auto"/>
            </w:tcBorders>
          </w:tcPr>
          <w:p w14:paraId="4EEA13B2" w14:textId="77777777" w:rsidR="009B10F4" w:rsidRPr="001C0E1B" w:rsidRDefault="009B10F4" w:rsidP="00AC04DA">
            <w:pPr>
              <w:pStyle w:val="TAC"/>
            </w:pPr>
            <w:r w:rsidRPr="001C0E1B">
              <w:t>N/A</w:t>
            </w:r>
          </w:p>
        </w:tc>
      </w:tr>
      <w:tr w:rsidR="009B10F4" w:rsidRPr="001C0E1B" w14:paraId="6121D56D"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4A0755D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674C9F6"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974A654"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2B1DB4B1" w14:textId="77777777" w:rsidR="009B10F4" w:rsidRPr="001C0E1B" w:rsidRDefault="009B10F4" w:rsidP="00AC04DA">
            <w:pPr>
              <w:pStyle w:val="TAC"/>
            </w:pPr>
            <w:r w:rsidRPr="001C0E1B">
              <w:t>TDDConf.1.1</w:t>
            </w:r>
          </w:p>
        </w:tc>
        <w:tc>
          <w:tcPr>
            <w:tcW w:w="1598" w:type="dxa"/>
            <w:gridSpan w:val="2"/>
            <w:tcBorders>
              <w:left w:val="single" w:sz="4" w:space="0" w:color="auto"/>
              <w:bottom w:val="single" w:sz="4" w:space="0" w:color="auto"/>
              <w:right w:val="single" w:sz="4" w:space="0" w:color="auto"/>
            </w:tcBorders>
          </w:tcPr>
          <w:p w14:paraId="2DA9AB6A" w14:textId="77777777" w:rsidR="009B10F4" w:rsidRPr="001C0E1B" w:rsidRDefault="009B10F4" w:rsidP="00AC04DA">
            <w:pPr>
              <w:pStyle w:val="TAC"/>
            </w:pPr>
            <w:r w:rsidRPr="001C0E1B">
              <w:t>TDDConf.1.1</w:t>
            </w:r>
          </w:p>
        </w:tc>
      </w:tr>
      <w:tr w:rsidR="009B10F4" w:rsidRPr="001C0E1B" w14:paraId="7E75E19F"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6A05A138"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506CD63"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21024C52" w14:textId="77777777" w:rsidR="009B10F4" w:rsidRPr="001C0E1B" w:rsidRDefault="009B10F4" w:rsidP="00AC04DA">
            <w:pPr>
              <w:pStyle w:val="TAC"/>
            </w:pPr>
          </w:p>
        </w:tc>
        <w:tc>
          <w:tcPr>
            <w:tcW w:w="1743" w:type="dxa"/>
            <w:gridSpan w:val="2"/>
            <w:tcBorders>
              <w:left w:val="single" w:sz="4" w:space="0" w:color="auto"/>
              <w:bottom w:val="single" w:sz="4" w:space="0" w:color="auto"/>
              <w:right w:val="single" w:sz="4" w:space="0" w:color="auto"/>
            </w:tcBorders>
          </w:tcPr>
          <w:p w14:paraId="7036BB48" w14:textId="77777777" w:rsidR="009B10F4" w:rsidRPr="001C0E1B" w:rsidRDefault="009B10F4" w:rsidP="00AC04DA">
            <w:pPr>
              <w:pStyle w:val="TAC"/>
            </w:pPr>
            <w:r w:rsidRPr="001C0E1B">
              <w:t>TDDConf.2.1</w:t>
            </w:r>
          </w:p>
        </w:tc>
        <w:tc>
          <w:tcPr>
            <w:tcW w:w="1598" w:type="dxa"/>
            <w:gridSpan w:val="2"/>
            <w:tcBorders>
              <w:left w:val="single" w:sz="4" w:space="0" w:color="auto"/>
              <w:bottom w:val="single" w:sz="4" w:space="0" w:color="auto"/>
              <w:right w:val="single" w:sz="4" w:space="0" w:color="auto"/>
            </w:tcBorders>
          </w:tcPr>
          <w:p w14:paraId="7EBB9CA8" w14:textId="77777777" w:rsidR="009B10F4" w:rsidRPr="001C0E1B" w:rsidRDefault="009B10F4" w:rsidP="00AC04DA">
            <w:pPr>
              <w:pStyle w:val="TAC"/>
            </w:pPr>
            <w:r w:rsidRPr="001C0E1B">
              <w:t>TDDConf.2.1</w:t>
            </w:r>
          </w:p>
        </w:tc>
      </w:tr>
      <w:tr w:rsidR="009B10F4" w:rsidRPr="001C0E1B" w14:paraId="1A1D2AAF"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0B5D9610" w14:textId="77777777" w:rsidR="009B10F4" w:rsidRPr="001C0E1B" w:rsidRDefault="009B10F4" w:rsidP="00AC04DA">
            <w:pPr>
              <w:pStyle w:val="TAL"/>
              <w:rPr>
                <w:vertAlign w:val="subscript"/>
              </w:rPr>
            </w:pPr>
            <w:r w:rsidRPr="001C0E1B">
              <w:t>BW</w:t>
            </w:r>
            <w:r w:rsidRPr="001C0E1B">
              <w:rPr>
                <w:vertAlign w:val="subscript"/>
              </w:rPr>
              <w:t>channel</w:t>
            </w:r>
          </w:p>
        </w:tc>
        <w:tc>
          <w:tcPr>
            <w:tcW w:w="959" w:type="dxa"/>
            <w:tcBorders>
              <w:top w:val="single" w:sz="4" w:space="0" w:color="auto"/>
              <w:left w:val="single" w:sz="4" w:space="0" w:color="auto"/>
              <w:bottom w:val="single" w:sz="4" w:space="0" w:color="auto"/>
              <w:right w:val="single" w:sz="4" w:space="0" w:color="auto"/>
            </w:tcBorders>
          </w:tcPr>
          <w:p w14:paraId="20529CAF"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1C51BA3F" w14:textId="77777777" w:rsidR="009B10F4" w:rsidRPr="001C0E1B" w:rsidRDefault="009B10F4" w:rsidP="00AC04DA">
            <w:pPr>
              <w:pStyle w:val="TAC"/>
            </w:pPr>
            <w:r w:rsidRPr="001C0E1B">
              <w:t>MHz</w:t>
            </w:r>
          </w:p>
        </w:tc>
        <w:tc>
          <w:tcPr>
            <w:tcW w:w="1743" w:type="dxa"/>
            <w:gridSpan w:val="2"/>
            <w:tcBorders>
              <w:top w:val="single" w:sz="4" w:space="0" w:color="auto"/>
              <w:left w:val="single" w:sz="4" w:space="0" w:color="auto"/>
              <w:right w:val="single" w:sz="4" w:space="0" w:color="auto"/>
            </w:tcBorders>
          </w:tcPr>
          <w:p w14:paraId="0662C01B"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c>
          <w:tcPr>
            <w:tcW w:w="1598" w:type="dxa"/>
            <w:gridSpan w:val="2"/>
            <w:tcBorders>
              <w:top w:val="single" w:sz="4" w:space="0" w:color="auto"/>
              <w:left w:val="single" w:sz="4" w:space="0" w:color="auto"/>
              <w:right w:val="single" w:sz="4" w:space="0" w:color="auto"/>
            </w:tcBorders>
          </w:tcPr>
          <w:p w14:paraId="15708EA6"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r>
      <w:tr w:rsidR="009B10F4" w:rsidRPr="001C0E1B" w14:paraId="47CBEED5"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6BFB2DC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E17F998"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18CF0F04"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5A7FDB47"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c>
          <w:tcPr>
            <w:tcW w:w="1598" w:type="dxa"/>
            <w:gridSpan w:val="2"/>
            <w:tcBorders>
              <w:top w:val="single" w:sz="4" w:space="0" w:color="auto"/>
              <w:left w:val="single" w:sz="4" w:space="0" w:color="auto"/>
              <w:right w:val="single" w:sz="4" w:space="0" w:color="auto"/>
            </w:tcBorders>
          </w:tcPr>
          <w:p w14:paraId="760C0FED" w14:textId="77777777" w:rsidR="009B10F4" w:rsidRPr="001C0E1B" w:rsidRDefault="009B10F4" w:rsidP="00AC04DA">
            <w:pPr>
              <w:pStyle w:val="TAC"/>
            </w:pPr>
            <w:r w:rsidRPr="001C0E1B">
              <w:rPr>
                <w:szCs w:val="18"/>
              </w:rPr>
              <w:t>10: N</w:t>
            </w:r>
            <w:r w:rsidRPr="001C0E1B">
              <w:rPr>
                <w:szCs w:val="18"/>
                <w:vertAlign w:val="subscript"/>
              </w:rPr>
              <w:t>RB,c</w:t>
            </w:r>
            <w:r w:rsidRPr="001C0E1B">
              <w:rPr>
                <w:szCs w:val="18"/>
              </w:rPr>
              <w:t xml:space="preserve"> = 52</w:t>
            </w:r>
          </w:p>
        </w:tc>
      </w:tr>
      <w:tr w:rsidR="009B10F4" w:rsidRPr="001C0E1B" w14:paraId="01EFD346"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5964568"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20F1936E"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6EB1A51F" w14:textId="77777777" w:rsidR="009B10F4" w:rsidRPr="001C0E1B" w:rsidRDefault="009B10F4" w:rsidP="00AC04DA">
            <w:pPr>
              <w:pStyle w:val="TAC"/>
            </w:pPr>
          </w:p>
        </w:tc>
        <w:tc>
          <w:tcPr>
            <w:tcW w:w="1743" w:type="dxa"/>
            <w:gridSpan w:val="2"/>
            <w:tcBorders>
              <w:top w:val="single" w:sz="4" w:space="0" w:color="auto"/>
              <w:left w:val="single" w:sz="4" w:space="0" w:color="auto"/>
              <w:right w:val="single" w:sz="4" w:space="0" w:color="auto"/>
            </w:tcBorders>
          </w:tcPr>
          <w:p w14:paraId="30187F03" w14:textId="77777777" w:rsidR="009B10F4" w:rsidRPr="001C0E1B" w:rsidRDefault="009B10F4" w:rsidP="00AC04DA">
            <w:pPr>
              <w:pStyle w:val="TAC"/>
            </w:pPr>
            <w:r w:rsidRPr="001C0E1B">
              <w:rPr>
                <w:szCs w:val="18"/>
              </w:rPr>
              <w:t>40: N</w:t>
            </w:r>
            <w:r w:rsidRPr="001C0E1B">
              <w:rPr>
                <w:szCs w:val="18"/>
                <w:vertAlign w:val="subscript"/>
              </w:rPr>
              <w:t>RB,c</w:t>
            </w:r>
            <w:r w:rsidRPr="001C0E1B">
              <w:rPr>
                <w:szCs w:val="18"/>
              </w:rPr>
              <w:t xml:space="preserve"> = 106</w:t>
            </w:r>
          </w:p>
        </w:tc>
        <w:tc>
          <w:tcPr>
            <w:tcW w:w="1598" w:type="dxa"/>
            <w:gridSpan w:val="2"/>
            <w:tcBorders>
              <w:top w:val="single" w:sz="4" w:space="0" w:color="auto"/>
              <w:left w:val="single" w:sz="4" w:space="0" w:color="auto"/>
              <w:right w:val="single" w:sz="4" w:space="0" w:color="auto"/>
            </w:tcBorders>
          </w:tcPr>
          <w:p w14:paraId="36CD6D88" w14:textId="77777777" w:rsidR="009B10F4" w:rsidRPr="001C0E1B" w:rsidRDefault="009B10F4" w:rsidP="00AC04DA">
            <w:pPr>
              <w:pStyle w:val="TAC"/>
            </w:pPr>
            <w:r w:rsidRPr="001C0E1B">
              <w:rPr>
                <w:szCs w:val="18"/>
              </w:rPr>
              <w:t>40: N</w:t>
            </w:r>
            <w:r w:rsidRPr="001C0E1B">
              <w:rPr>
                <w:szCs w:val="18"/>
                <w:vertAlign w:val="subscript"/>
              </w:rPr>
              <w:t>RB,c</w:t>
            </w:r>
            <w:r w:rsidRPr="001C0E1B">
              <w:rPr>
                <w:szCs w:val="18"/>
              </w:rPr>
              <w:t xml:space="preserve"> = 106</w:t>
            </w:r>
          </w:p>
        </w:tc>
      </w:tr>
      <w:tr w:rsidR="009B10F4" w:rsidRPr="001C0E1B" w14:paraId="7358B30B"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hideMark/>
          </w:tcPr>
          <w:p w14:paraId="6888E83D" w14:textId="77777777" w:rsidR="009B10F4" w:rsidRPr="001C0E1B" w:rsidRDefault="009B10F4" w:rsidP="00AC04DA">
            <w:pPr>
              <w:pStyle w:val="TAL"/>
            </w:pPr>
            <w:r w:rsidRPr="001C0E1B">
              <w:t>PDSCH Reference measurement channel</w:t>
            </w:r>
          </w:p>
        </w:tc>
        <w:tc>
          <w:tcPr>
            <w:tcW w:w="959" w:type="dxa"/>
            <w:tcBorders>
              <w:top w:val="single" w:sz="4" w:space="0" w:color="auto"/>
              <w:left w:val="single" w:sz="4" w:space="0" w:color="auto"/>
              <w:bottom w:val="single" w:sz="4" w:space="0" w:color="auto"/>
              <w:right w:val="single" w:sz="4" w:space="0" w:color="auto"/>
            </w:tcBorders>
          </w:tcPr>
          <w:p w14:paraId="674254C3"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76BA9D32" w14:textId="77777777" w:rsidR="009B10F4" w:rsidRPr="001C0E1B" w:rsidRDefault="009B10F4" w:rsidP="00AC04DA">
            <w:pPr>
              <w:pStyle w:val="TAC"/>
            </w:pPr>
          </w:p>
        </w:tc>
        <w:tc>
          <w:tcPr>
            <w:tcW w:w="871" w:type="dxa"/>
            <w:tcBorders>
              <w:top w:val="single" w:sz="4" w:space="0" w:color="auto"/>
              <w:left w:val="single" w:sz="4" w:space="0" w:color="auto"/>
              <w:right w:val="single" w:sz="4" w:space="0" w:color="auto"/>
            </w:tcBorders>
            <w:hideMark/>
          </w:tcPr>
          <w:p w14:paraId="702D77A1" w14:textId="77777777" w:rsidR="009B10F4" w:rsidRPr="001C0E1B" w:rsidRDefault="009B10F4" w:rsidP="00AC04DA">
            <w:pPr>
              <w:pStyle w:val="TAC"/>
            </w:pPr>
            <w:r w:rsidRPr="001C0E1B">
              <w:t>SR.1.1 FDD</w:t>
            </w:r>
          </w:p>
        </w:tc>
        <w:tc>
          <w:tcPr>
            <w:tcW w:w="872" w:type="dxa"/>
            <w:tcBorders>
              <w:top w:val="single" w:sz="4" w:space="0" w:color="auto"/>
              <w:left w:val="single" w:sz="4" w:space="0" w:color="auto"/>
              <w:right w:val="single" w:sz="4" w:space="0" w:color="auto"/>
            </w:tcBorders>
          </w:tcPr>
          <w:p w14:paraId="1B534E0E" w14:textId="77777777" w:rsidR="009B10F4" w:rsidRPr="001C0E1B" w:rsidRDefault="009B10F4" w:rsidP="00AC04DA">
            <w:pPr>
              <w:pStyle w:val="TAC"/>
              <w:rPr>
                <w:lang w:eastAsia="zh-CN"/>
              </w:rPr>
            </w:pPr>
            <w:r>
              <w:rPr>
                <w:rFonts w:hint="eastAsia"/>
                <w:lang w:eastAsia="zh-CN"/>
              </w:rPr>
              <w:t>-</w:t>
            </w:r>
          </w:p>
        </w:tc>
        <w:tc>
          <w:tcPr>
            <w:tcW w:w="799" w:type="dxa"/>
            <w:tcBorders>
              <w:top w:val="single" w:sz="4" w:space="0" w:color="auto"/>
              <w:left w:val="single" w:sz="4" w:space="0" w:color="auto"/>
              <w:right w:val="single" w:sz="4" w:space="0" w:color="auto"/>
            </w:tcBorders>
            <w:hideMark/>
          </w:tcPr>
          <w:p w14:paraId="65E63E95" w14:textId="77777777" w:rsidR="009B10F4" w:rsidRPr="001C0E1B" w:rsidRDefault="009B10F4" w:rsidP="00AC04DA">
            <w:pPr>
              <w:pStyle w:val="TAC"/>
            </w:pPr>
            <w:r w:rsidRPr="001C0E1B">
              <w:t>SR.1.1 FDD</w:t>
            </w:r>
          </w:p>
        </w:tc>
        <w:tc>
          <w:tcPr>
            <w:tcW w:w="799" w:type="dxa"/>
            <w:tcBorders>
              <w:top w:val="single" w:sz="4" w:space="0" w:color="auto"/>
              <w:left w:val="single" w:sz="4" w:space="0" w:color="auto"/>
              <w:right w:val="single" w:sz="4" w:space="0" w:color="auto"/>
            </w:tcBorders>
          </w:tcPr>
          <w:p w14:paraId="4CFBCF9E" w14:textId="77777777" w:rsidR="009B10F4" w:rsidRPr="001C0E1B" w:rsidRDefault="009B10F4" w:rsidP="00AC04DA">
            <w:pPr>
              <w:pStyle w:val="TAC"/>
              <w:rPr>
                <w:lang w:eastAsia="zh-CN"/>
              </w:rPr>
            </w:pPr>
            <w:r>
              <w:rPr>
                <w:rFonts w:hint="eastAsia"/>
                <w:lang w:eastAsia="zh-CN"/>
              </w:rPr>
              <w:t>-</w:t>
            </w:r>
          </w:p>
        </w:tc>
      </w:tr>
      <w:tr w:rsidR="009B10F4" w:rsidRPr="001C0E1B" w14:paraId="4B83B081"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2CD99440"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2191A6A"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08173312" w14:textId="77777777" w:rsidR="009B10F4" w:rsidRPr="001C0E1B" w:rsidRDefault="009B10F4" w:rsidP="00AC04DA">
            <w:pPr>
              <w:pStyle w:val="TAC"/>
            </w:pPr>
          </w:p>
        </w:tc>
        <w:tc>
          <w:tcPr>
            <w:tcW w:w="871" w:type="dxa"/>
            <w:tcBorders>
              <w:left w:val="single" w:sz="4" w:space="0" w:color="auto"/>
              <w:right w:val="single" w:sz="4" w:space="0" w:color="auto"/>
            </w:tcBorders>
          </w:tcPr>
          <w:p w14:paraId="7D0EF5DA" w14:textId="77777777" w:rsidR="009B10F4" w:rsidRPr="001C0E1B" w:rsidRDefault="009B10F4" w:rsidP="00AC04DA">
            <w:pPr>
              <w:pStyle w:val="TAC"/>
            </w:pPr>
            <w:r w:rsidRPr="001C0E1B">
              <w:t>SR.1.1 TDD</w:t>
            </w:r>
          </w:p>
        </w:tc>
        <w:tc>
          <w:tcPr>
            <w:tcW w:w="872" w:type="dxa"/>
            <w:tcBorders>
              <w:left w:val="single" w:sz="4" w:space="0" w:color="auto"/>
              <w:right w:val="single" w:sz="4" w:space="0" w:color="auto"/>
            </w:tcBorders>
          </w:tcPr>
          <w:p w14:paraId="41FAB4DD"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right w:val="single" w:sz="4" w:space="0" w:color="auto"/>
            </w:tcBorders>
          </w:tcPr>
          <w:p w14:paraId="49F9681D" w14:textId="77777777" w:rsidR="009B10F4" w:rsidRPr="001C0E1B" w:rsidRDefault="009B10F4" w:rsidP="00AC04DA">
            <w:pPr>
              <w:pStyle w:val="TAC"/>
            </w:pPr>
            <w:r w:rsidRPr="001C0E1B">
              <w:t>SR.1.1 TDD</w:t>
            </w:r>
          </w:p>
        </w:tc>
        <w:tc>
          <w:tcPr>
            <w:tcW w:w="799" w:type="dxa"/>
            <w:tcBorders>
              <w:left w:val="single" w:sz="4" w:space="0" w:color="auto"/>
              <w:right w:val="single" w:sz="4" w:space="0" w:color="auto"/>
            </w:tcBorders>
          </w:tcPr>
          <w:p w14:paraId="001BF49C" w14:textId="77777777" w:rsidR="009B10F4" w:rsidRPr="001C0E1B" w:rsidRDefault="009B10F4" w:rsidP="00AC04DA">
            <w:pPr>
              <w:pStyle w:val="TAC"/>
              <w:rPr>
                <w:lang w:eastAsia="zh-CN"/>
              </w:rPr>
            </w:pPr>
            <w:r>
              <w:rPr>
                <w:rFonts w:hint="eastAsia"/>
                <w:lang w:eastAsia="zh-CN"/>
              </w:rPr>
              <w:t>-</w:t>
            </w:r>
          </w:p>
        </w:tc>
      </w:tr>
      <w:tr w:rsidR="009B10F4" w:rsidRPr="001C0E1B" w14:paraId="3A99CCA4"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161728AC"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1800E40"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78AF76D4"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7E6E8B16" w14:textId="77777777" w:rsidR="009B10F4" w:rsidRPr="001C0E1B" w:rsidRDefault="009B10F4" w:rsidP="00AC04DA">
            <w:pPr>
              <w:pStyle w:val="TAC"/>
            </w:pPr>
            <w:r w:rsidRPr="001C0E1B">
              <w:t>SR.2.1 TDD</w:t>
            </w:r>
          </w:p>
        </w:tc>
        <w:tc>
          <w:tcPr>
            <w:tcW w:w="872" w:type="dxa"/>
            <w:tcBorders>
              <w:left w:val="single" w:sz="4" w:space="0" w:color="auto"/>
              <w:bottom w:val="single" w:sz="4" w:space="0" w:color="auto"/>
              <w:right w:val="single" w:sz="4" w:space="0" w:color="auto"/>
            </w:tcBorders>
          </w:tcPr>
          <w:p w14:paraId="71DAD6BB"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736CBAFE" w14:textId="77777777" w:rsidR="009B10F4" w:rsidRPr="001C0E1B" w:rsidRDefault="009B10F4" w:rsidP="00AC04DA">
            <w:pPr>
              <w:pStyle w:val="TAC"/>
            </w:pPr>
            <w:r w:rsidRPr="001C0E1B">
              <w:t>SR.2.1 TDD</w:t>
            </w:r>
          </w:p>
        </w:tc>
        <w:tc>
          <w:tcPr>
            <w:tcW w:w="799" w:type="dxa"/>
            <w:tcBorders>
              <w:left w:val="single" w:sz="4" w:space="0" w:color="auto"/>
              <w:bottom w:val="single" w:sz="4" w:space="0" w:color="auto"/>
              <w:right w:val="single" w:sz="4" w:space="0" w:color="auto"/>
            </w:tcBorders>
          </w:tcPr>
          <w:p w14:paraId="2D4E943E" w14:textId="77777777" w:rsidR="009B10F4" w:rsidRPr="001C0E1B" w:rsidRDefault="009B10F4" w:rsidP="00AC04DA">
            <w:pPr>
              <w:pStyle w:val="TAC"/>
              <w:rPr>
                <w:lang w:eastAsia="zh-CN"/>
              </w:rPr>
            </w:pPr>
            <w:r>
              <w:rPr>
                <w:rFonts w:hint="eastAsia"/>
                <w:lang w:eastAsia="zh-CN"/>
              </w:rPr>
              <w:t>-</w:t>
            </w:r>
          </w:p>
        </w:tc>
      </w:tr>
      <w:tr w:rsidR="009B10F4" w:rsidRPr="001C0E1B" w14:paraId="79F53DB6"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394C794F" w14:textId="77777777" w:rsidR="009B10F4" w:rsidRPr="001C0E1B" w:rsidRDefault="009B10F4" w:rsidP="00AC04DA">
            <w:pPr>
              <w:pStyle w:val="TAL"/>
            </w:pPr>
            <w:r w:rsidRPr="001C0E1B">
              <w:t>RMSI CORESET Reference Channel</w:t>
            </w:r>
          </w:p>
        </w:tc>
        <w:tc>
          <w:tcPr>
            <w:tcW w:w="959" w:type="dxa"/>
            <w:tcBorders>
              <w:top w:val="single" w:sz="4" w:space="0" w:color="auto"/>
              <w:left w:val="single" w:sz="4" w:space="0" w:color="auto"/>
              <w:bottom w:val="single" w:sz="4" w:space="0" w:color="auto"/>
              <w:right w:val="single" w:sz="4" w:space="0" w:color="auto"/>
            </w:tcBorders>
          </w:tcPr>
          <w:p w14:paraId="45D69B59"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55128264" w14:textId="77777777" w:rsidR="009B10F4" w:rsidRPr="001C0E1B" w:rsidRDefault="009B10F4" w:rsidP="00AC04DA">
            <w:pPr>
              <w:pStyle w:val="TAC"/>
            </w:pPr>
          </w:p>
        </w:tc>
        <w:tc>
          <w:tcPr>
            <w:tcW w:w="871" w:type="dxa"/>
            <w:tcBorders>
              <w:top w:val="single" w:sz="4" w:space="0" w:color="auto"/>
              <w:left w:val="single" w:sz="4" w:space="0" w:color="auto"/>
              <w:right w:val="single" w:sz="4" w:space="0" w:color="auto"/>
            </w:tcBorders>
          </w:tcPr>
          <w:p w14:paraId="42212718" w14:textId="77777777" w:rsidR="009B10F4" w:rsidRPr="001C0E1B" w:rsidRDefault="009B10F4" w:rsidP="00AC04DA">
            <w:pPr>
              <w:pStyle w:val="TAC"/>
            </w:pPr>
            <w:r w:rsidRPr="001C0E1B">
              <w:t>CR.1.1 FDD</w:t>
            </w:r>
          </w:p>
        </w:tc>
        <w:tc>
          <w:tcPr>
            <w:tcW w:w="872" w:type="dxa"/>
            <w:tcBorders>
              <w:top w:val="single" w:sz="4" w:space="0" w:color="auto"/>
              <w:left w:val="single" w:sz="4" w:space="0" w:color="auto"/>
              <w:right w:val="single" w:sz="4" w:space="0" w:color="auto"/>
            </w:tcBorders>
          </w:tcPr>
          <w:p w14:paraId="0CE5ABB9" w14:textId="77777777" w:rsidR="009B10F4" w:rsidRPr="001C0E1B" w:rsidRDefault="009B10F4" w:rsidP="00AC04DA">
            <w:pPr>
              <w:pStyle w:val="TAC"/>
              <w:rPr>
                <w:lang w:eastAsia="zh-CN"/>
              </w:rPr>
            </w:pPr>
            <w:r>
              <w:rPr>
                <w:rFonts w:hint="eastAsia"/>
                <w:lang w:eastAsia="zh-CN"/>
              </w:rPr>
              <w:t>-</w:t>
            </w:r>
          </w:p>
        </w:tc>
        <w:tc>
          <w:tcPr>
            <w:tcW w:w="799" w:type="dxa"/>
            <w:tcBorders>
              <w:top w:val="single" w:sz="4" w:space="0" w:color="auto"/>
              <w:left w:val="single" w:sz="4" w:space="0" w:color="auto"/>
              <w:right w:val="single" w:sz="4" w:space="0" w:color="auto"/>
            </w:tcBorders>
          </w:tcPr>
          <w:p w14:paraId="61F9902D" w14:textId="77777777" w:rsidR="009B10F4" w:rsidRPr="001C0E1B" w:rsidRDefault="009B10F4" w:rsidP="00AC04DA">
            <w:pPr>
              <w:pStyle w:val="TAC"/>
            </w:pPr>
            <w:r w:rsidRPr="001C0E1B">
              <w:t>CR.1.1 FDD</w:t>
            </w:r>
          </w:p>
        </w:tc>
        <w:tc>
          <w:tcPr>
            <w:tcW w:w="799" w:type="dxa"/>
            <w:tcBorders>
              <w:top w:val="single" w:sz="4" w:space="0" w:color="auto"/>
              <w:left w:val="single" w:sz="4" w:space="0" w:color="auto"/>
              <w:right w:val="single" w:sz="4" w:space="0" w:color="auto"/>
            </w:tcBorders>
          </w:tcPr>
          <w:p w14:paraId="3E1D027D" w14:textId="77777777" w:rsidR="009B10F4" w:rsidRPr="001C0E1B" w:rsidRDefault="009B10F4" w:rsidP="00AC04DA">
            <w:pPr>
              <w:pStyle w:val="TAC"/>
              <w:rPr>
                <w:lang w:eastAsia="zh-CN"/>
              </w:rPr>
            </w:pPr>
            <w:r>
              <w:rPr>
                <w:rFonts w:hint="eastAsia"/>
                <w:lang w:eastAsia="zh-CN"/>
              </w:rPr>
              <w:t>-</w:t>
            </w:r>
          </w:p>
        </w:tc>
      </w:tr>
      <w:tr w:rsidR="009B10F4" w:rsidRPr="001C0E1B" w14:paraId="24858EFC"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504D7A2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47553BB5"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2BE07868" w14:textId="77777777" w:rsidR="009B10F4" w:rsidRPr="001C0E1B" w:rsidRDefault="009B10F4" w:rsidP="00AC04DA">
            <w:pPr>
              <w:pStyle w:val="TAC"/>
            </w:pPr>
          </w:p>
        </w:tc>
        <w:tc>
          <w:tcPr>
            <w:tcW w:w="871" w:type="dxa"/>
            <w:tcBorders>
              <w:left w:val="single" w:sz="4" w:space="0" w:color="auto"/>
              <w:right w:val="single" w:sz="4" w:space="0" w:color="auto"/>
            </w:tcBorders>
          </w:tcPr>
          <w:p w14:paraId="5D77E59A" w14:textId="77777777" w:rsidR="009B10F4" w:rsidRPr="001C0E1B" w:rsidRDefault="009B10F4" w:rsidP="00AC04DA">
            <w:pPr>
              <w:pStyle w:val="TAC"/>
            </w:pPr>
            <w:r w:rsidRPr="001C0E1B">
              <w:t>CR.1.1 TDD</w:t>
            </w:r>
          </w:p>
        </w:tc>
        <w:tc>
          <w:tcPr>
            <w:tcW w:w="872" w:type="dxa"/>
            <w:tcBorders>
              <w:left w:val="single" w:sz="4" w:space="0" w:color="auto"/>
              <w:right w:val="single" w:sz="4" w:space="0" w:color="auto"/>
            </w:tcBorders>
          </w:tcPr>
          <w:p w14:paraId="5BB02B25"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right w:val="single" w:sz="4" w:space="0" w:color="auto"/>
            </w:tcBorders>
          </w:tcPr>
          <w:p w14:paraId="1074215B" w14:textId="77777777" w:rsidR="009B10F4" w:rsidRPr="001C0E1B" w:rsidRDefault="009B10F4" w:rsidP="00AC04DA">
            <w:pPr>
              <w:pStyle w:val="TAC"/>
            </w:pPr>
            <w:r w:rsidRPr="001C0E1B">
              <w:t>CR.1.1 TDD</w:t>
            </w:r>
          </w:p>
        </w:tc>
        <w:tc>
          <w:tcPr>
            <w:tcW w:w="799" w:type="dxa"/>
            <w:tcBorders>
              <w:left w:val="single" w:sz="4" w:space="0" w:color="auto"/>
              <w:right w:val="single" w:sz="4" w:space="0" w:color="auto"/>
            </w:tcBorders>
          </w:tcPr>
          <w:p w14:paraId="52305DA6" w14:textId="77777777" w:rsidR="009B10F4" w:rsidRPr="001C0E1B" w:rsidRDefault="009B10F4" w:rsidP="00AC04DA">
            <w:pPr>
              <w:pStyle w:val="TAC"/>
              <w:rPr>
                <w:lang w:eastAsia="zh-CN"/>
              </w:rPr>
            </w:pPr>
            <w:r>
              <w:rPr>
                <w:rFonts w:hint="eastAsia"/>
                <w:lang w:eastAsia="zh-CN"/>
              </w:rPr>
              <w:t>-</w:t>
            </w:r>
          </w:p>
        </w:tc>
      </w:tr>
      <w:tr w:rsidR="009B10F4" w:rsidRPr="001C0E1B" w14:paraId="28DF2AA0"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32CB1FAE"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358B30A6"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37D6335C"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2F7D2F35" w14:textId="77777777" w:rsidR="009B10F4" w:rsidRPr="001C0E1B" w:rsidRDefault="009B10F4" w:rsidP="00AC04DA">
            <w:pPr>
              <w:pStyle w:val="TAC"/>
            </w:pPr>
            <w:r w:rsidRPr="001C0E1B">
              <w:t>CR.2.1 TDD</w:t>
            </w:r>
          </w:p>
        </w:tc>
        <w:tc>
          <w:tcPr>
            <w:tcW w:w="872" w:type="dxa"/>
            <w:tcBorders>
              <w:left w:val="single" w:sz="4" w:space="0" w:color="auto"/>
              <w:bottom w:val="single" w:sz="4" w:space="0" w:color="auto"/>
              <w:right w:val="single" w:sz="4" w:space="0" w:color="auto"/>
            </w:tcBorders>
          </w:tcPr>
          <w:p w14:paraId="7088D579"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4C727F43" w14:textId="77777777" w:rsidR="009B10F4" w:rsidRPr="001C0E1B" w:rsidRDefault="009B10F4" w:rsidP="00AC04DA">
            <w:pPr>
              <w:pStyle w:val="TAC"/>
            </w:pPr>
            <w:r w:rsidRPr="001C0E1B">
              <w:t>CR.2.1 TDD</w:t>
            </w:r>
          </w:p>
        </w:tc>
        <w:tc>
          <w:tcPr>
            <w:tcW w:w="799" w:type="dxa"/>
            <w:tcBorders>
              <w:left w:val="single" w:sz="4" w:space="0" w:color="auto"/>
              <w:bottom w:val="single" w:sz="4" w:space="0" w:color="auto"/>
              <w:right w:val="single" w:sz="4" w:space="0" w:color="auto"/>
            </w:tcBorders>
          </w:tcPr>
          <w:p w14:paraId="5F89145D" w14:textId="77777777" w:rsidR="009B10F4" w:rsidRPr="001C0E1B" w:rsidRDefault="009B10F4" w:rsidP="00AC04DA">
            <w:pPr>
              <w:pStyle w:val="TAC"/>
              <w:rPr>
                <w:lang w:eastAsia="zh-CN"/>
              </w:rPr>
            </w:pPr>
            <w:r>
              <w:rPr>
                <w:rFonts w:hint="eastAsia"/>
                <w:lang w:eastAsia="zh-CN"/>
              </w:rPr>
              <w:t>-</w:t>
            </w:r>
          </w:p>
        </w:tc>
      </w:tr>
      <w:tr w:rsidR="009B10F4" w:rsidRPr="001C0E1B" w14:paraId="46E0B9CF"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1472F2C0" w14:textId="77777777" w:rsidR="009B10F4" w:rsidRPr="001C0E1B" w:rsidRDefault="009B10F4" w:rsidP="00AC04DA">
            <w:pPr>
              <w:pStyle w:val="TAL"/>
            </w:pPr>
            <w:r w:rsidRPr="001C0E1B">
              <w:t>Dedicated CORESET Reference Channel</w:t>
            </w:r>
          </w:p>
        </w:tc>
        <w:tc>
          <w:tcPr>
            <w:tcW w:w="959" w:type="dxa"/>
            <w:tcBorders>
              <w:top w:val="single" w:sz="4" w:space="0" w:color="auto"/>
              <w:left w:val="single" w:sz="4" w:space="0" w:color="auto"/>
              <w:bottom w:val="single" w:sz="4" w:space="0" w:color="auto"/>
              <w:right w:val="single" w:sz="4" w:space="0" w:color="auto"/>
            </w:tcBorders>
          </w:tcPr>
          <w:p w14:paraId="18D77330"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1C6ABE33"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460F6220" w14:textId="77777777" w:rsidR="009B10F4" w:rsidRPr="001C0E1B" w:rsidRDefault="009B10F4" w:rsidP="00AC04DA">
            <w:pPr>
              <w:pStyle w:val="TAC"/>
            </w:pPr>
            <w:r w:rsidRPr="001C0E1B">
              <w:t>CCR.1.1 FDD</w:t>
            </w:r>
          </w:p>
        </w:tc>
        <w:tc>
          <w:tcPr>
            <w:tcW w:w="872" w:type="dxa"/>
            <w:tcBorders>
              <w:left w:val="single" w:sz="4" w:space="0" w:color="auto"/>
              <w:bottom w:val="single" w:sz="4" w:space="0" w:color="auto"/>
              <w:right w:val="single" w:sz="4" w:space="0" w:color="auto"/>
            </w:tcBorders>
          </w:tcPr>
          <w:p w14:paraId="573436EC"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092BD8A6" w14:textId="77777777" w:rsidR="009B10F4" w:rsidRPr="001C0E1B" w:rsidRDefault="009B10F4" w:rsidP="00AC04DA">
            <w:pPr>
              <w:pStyle w:val="TAC"/>
            </w:pPr>
            <w:r w:rsidRPr="001C0E1B">
              <w:t>CCR.1.1 FDD</w:t>
            </w:r>
          </w:p>
        </w:tc>
        <w:tc>
          <w:tcPr>
            <w:tcW w:w="799" w:type="dxa"/>
            <w:tcBorders>
              <w:left w:val="single" w:sz="4" w:space="0" w:color="auto"/>
              <w:bottom w:val="single" w:sz="4" w:space="0" w:color="auto"/>
              <w:right w:val="single" w:sz="4" w:space="0" w:color="auto"/>
            </w:tcBorders>
          </w:tcPr>
          <w:p w14:paraId="722314C5" w14:textId="77777777" w:rsidR="009B10F4" w:rsidRPr="001C0E1B" w:rsidRDefault="009B10F4" w:rsidP="00AC04DA">
            <w:pPr>
              <w:pStyle w:val="TAC"/>
              <w:rPr>
                <w:lang w:eastAsia="zh-CN"/>
              </w:rPr>
            </w:pPr>
            <w:r>
              <w:rPr>
                <w:rFonts w:hint="eastAsia"/>
                <w:lang w:eastAsia="zh-CN"/>
              </w:rPr>
              <w:t>-</w:t>
            </w:r>
          </w:p>
        </w:tc>
      </w:tr>
      <w:tr w:rsidR="009B10F4" w:rsidRPr="001C0E1B" w14:paraId="7CF90839"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64517EF"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3B40E95"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7DA02D09"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04ECBA58" w14:textId="77777777" w:rsidR="009B10F4" w:rsidRPr="001C0E1B" w:rsidRDefault="009B10F4" w:rsidP="00AC04DA">
            <w:pPr>
              <w:pStyle w:val="TAC"/>
            </w:pPr>
            <w:r w:rsidRPr="001C0E1B">
              <w:t>CCR.1.1 TDD</w:t>
            </w:r>
          </w:p>
        </w:tc>
        <w:tc>
          <w:tcPr>
            <w:tcW w:w="872" w:type="dxa"/>
            <w:tcBorders>
              <w:left w:val="single" w:sz="4" w:space="0" w:color="auto"/>
              <w:bottom w:val="single" w:sz="4" w:space="0" w:color="auto"/>
              <w:right w:val="single" w:sz="4" w:space="0" w:color="auto"/>
            </w:tcBorders>
          </w:tcPr>
          <w:p w14:paraId="08B5700E"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33987166" w14:textId="77777777" w:rsidR="009B10F4" w:rsidRPr="001C0E1B" w:rsidRDefault="009B10F4" w:rsidP="00AC04DA">
            <w:pPr>
              <w:pStyle w:val="TAC"/>
            </w:pPr>
            <w:r w:rsidRPr="001C0E1B">
              <w:t>CCR.1.1 TDD</w:t>
            </w:r>
          </w:p>
        </w:tc>
        <w:tc>
          <w:tcPr>
            <w:tcW w:w="799" w:type="dxa"/>
            <w:tcBorders>
              <w:left w:val="single" w:sz="4" w:space="0" w:color="auto"/>
              <w:bottom w:val="single" w:sz="4" w:space="0" w:color="auto"/>
              <w:right w:val="single" w:sz="4" w:space="0" w:color="auto"/>
            </w:tcBorders>
          </w:tcPr>
          <w:p w14:paraId="7A432540" w14:textId="77777777" w:rsidR="009B10F4" w:rsidRPr="001C0E1B" w:rsidRDefault="009B10F4" w:rsidP="00AC04DA">
            <w:pPr>
              <w:pStyle w:val="TAC"/>
              <w:rPr>
                <w:lang w:eastAsia="zh-CN"/>
              </w:rPr>
            </w:pPr>
            <w:r>
              <w:rPr>
                <w:rFonts w:hint="eastAsia"/>
                <w:lang w:eastAsia="zh-CN"/>
              </w:rPr>
              <w:t>-</w:t>
            </w:r>
          </w:p>
        </w:tc>
      </w:tr>
      <w:tr w:rsidR="009B10F4" w:rsidRPr="001C0E1B" w14:paraId="1C83470C"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8BD7C33"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852965C"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335EF534" w14:textId="77777777" w:rsidR="009B10F4" w:rsidRPr="001C0E1B" w:rsidRDefault="009B10F4" w:rsidP="00AC04DA">
            <w:pPr>
              <w:pStyle w:val="TAC"/>
            </w:pPr>
          </w:p>
        </w:tc>
        <w:tc>
          <w:tcPr>
            <w:tcW w:w="871" w:type="dxa"/>
            <w:tcBorders>
              <w:left w:val="single" w:sz="4" w:space="0" w:color="auto"/>
              <w:bottom w:val="single" w:sz="4" w:space="0" w:color="auto"/>
              <w:right w:val="single" w:sz="4" w:space="0" w:color="auto"/>
            </w:tcBorders>
          </w:tcPr>
          <w:p w14:paraId="5CF1A50E" w14:textId="77777777" w:rsidR="009B10F4" w:rsidRPr="001C0E1B" w:rsidRDefault="009B10F4" w:rsidP="00AC04DA">
            <w:pPr>
              <w:pStyle w:val="TAC"/>
            </w:pPr>
            <w:r w:rsidRPr="001C0E1B">
              <w:t>CCR.2.1 TDD</w:t>
            </w:r>
          </w:p>
        </w:tc>
        <w:tc>
          <w:tcPr>
            <w:tcW w:w="872" w:type="dxa"/>
            <w:tcBorders>
              <w:left w:val="single" w:sz="4" w:space="0" w:color="auto"/>
              <w:bottom w:val="single" w:sz="4" w:space="0" w:color="auto"/>
              <w:right w:val="single" w:sz="4" w:space="0" w:color="auto"/>
            </w:tcBorders>
          </w:tcPr>
          <w:p w14:paraId="3D55E9C5" w14:textId="77777777" w:rsidR="009B10F4" w:rsidRPr="001C0E1B" w:rsidRDefault="009B10F4" w:rsidP="00AC04DA">
            <w:pPr>
              <w:pStyle w:val="TAC"/>
              <w:rPr>
                <w:lang w:eastAsia="zh-CN"/>
              </w:rPr>
            </w:pPr>
            <w:r>
              <w:rPr>
                <w:rFonts w:hint="eastAsia"/>
                <w:lang w:eastAsia="zh-CN"/>
              </w:rPr>
              <w:t>-</w:t>
            </w:r>
          </w:p>
        </w:tc>
        <w:tc>
          <w:tcPr>
            <w:tcW w:w="799" w:type="dxa"/>
            <w:tcBorders>
              <w:left w:val="single" w:sz="4" w:space="0" w:color="auto"/>
              <w:bottom w:val="single" w:sz="4" w:space="0" w:color="auto"/>
              <w:right w:val="single" w:sz="4" w:space="0" w:color="auto"/>
            </w:tcBorders>
          </w:tcPr>
          <w:p w14:paraId="23F602AF" w14:textId="77777777" w:rsidR="009B10F4" w:rsidRPr="001C0E1B" w:rsidRDefault="009B10F4" w:rsidP="00AC04DA">
            <w:pPr>
              <w:pStyle w:val="TAC"/>
            </w:pPr>
            <w:r w:rsidRPr="001C0E1B">
              <w:t>CCR.2.1 TDD</w:t>
            </w:r>
          </w:p>
        </w:tc>
        <w:tc>
          <w:tcPr>
            <w:tcW w:w="799" w:type="dxa"/>
            <w:tcBorders>
              <w:left w:val="single" w:sz="4" w:space="0" w:color="auto"/>
              <w:bottom w:val="single" w:sz="4" w:space="0" w:color="auto"/>
              <w:right w:val="single" w:sz="4" w:space="0" w:color="auto"/>
            </w:tcBorders>
          </w:tcPr>
          <w:p w14:paraId="2FD1BE6E" w14:textId="77777777" w:rsidR="009B10F4" w:rsidRPr="001C0E1B" w:rsidRDefault="009B10F4" w:rsidP="00AC04DA">
            <w:pPr>
              <w:pStyle w:val="TAC"/>
              <w:rPr>
                <w:lang w:eastAsia="zh-CN"/>
              </w:rPr>
            </w:pPr>
            <w:r>
              <w:rPr>
                <w:rFonts w:hint="eastAsia"/>
                <w:lang w:eastAsia="zh-CN"/>
              </w:rPr>
              <w:t>-</w:t>
            </w:r>
          </w:p>
        </w:tc>
      </w:tr>
      <w:tr w:rsidR="009B10F4" w:rsidRPr="001C0E1B" w14:paraId="0F4AA47C" w14:textId="77777777" w:rsidTr="00AC04DA">
        <w:trPr>
          <w:trHeight w:val="187"/>
          <w:jc w:val="center"/>
        </w:trPr>
        <w:tc>
          <w:tcPr>
            <w:tcW w:w="2732" w:type="dxa"/>
            <w:gridSpan w:val="2"/>
            <w:tcBorders>
              <w:left w:val="single" w:sz="4" w:space="0" w:color="auto"/>
              <w:bottom w:val="nil"/>
              <w:right w:val="single" w:sz="4" w:space="0" w:color="auto"/>
            </w:tcBorders>
            <w:shd w:val="clear" w:color="auto" w:fill="auto"/>
          </w:tcPr>
          <w:p w14:paraId="73495CF7" w14:textId="77777777" w:rsidR="009B10F4" w:rsidRPr="001C0E1B" w:rsidRDefault="009B10F4" w:rsidP="00AC04DA">
            <w:pPr>
              <w:pStyle w:val="TAL"/>
            </w:pPr>
            <w:r w:rsidRPr="001C0E1B">
              <w:t>SSB configuration</w:t>
            </w:r>
          </w:p>
        </w:tc>
        <w:tc>
          <w:tcPr>
            <w:tcW w:w="959" w:type="dxa"/>
            <w:tcBorders>
              <w:top w:val="single" w:sz="4" w:space="0" w:color="auto"/>
              <w:left w:val="single" w:sz="4" w:space="0" w:color="auto"/>
              <w:bottom w:val="single" w:sz="4" w:space="0" w:color="auto"/>
              <w:right w:val="single" w:sz="4" w:space="0" w:color="auto"/>
            </w:tcBorders>
          </w:tcPr>
          <w:p w14:paraId="6080661E" w14:textId="77777777" w:rsidR="009B10F4" w:rsidRPr="001C0E1B" w:rsidRDefault="009B10F4" w:rsidP="00AC04DA">
            <w:pPr>
              <w:pStyle w:val="TAC"/>
            </w:pPr>
            <w:r w:rsidRPr="001C0E1B">
              <w:t>1</w:t>
            </w:r>
          </w:p>
        </w:tc>
        <w:tc>
          <w:tcPr>
            <w:tcW w:w="1268" w:type="dxa"/>
            <w:tcBorders>
              <w:left w:val="single" w:sz="4" w:space="0" w:color="auto"/>
              <w:bottom w:val="nil"/>
              <w:right w:val="single" w:sz="4" w:space="0" w:color="auto"/>
            </w:tcBorders>
            <w:shd w:val="clear" w:color="auto" w:fill="auto"/>
          </w:tcPr>
          <w:p w14:paraId="38DA6670"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D98B2DA" w14:textId="53CDDB43" w:rsidR="009B10F4" w:rsidRPr="001C0E1B" w:rsidRDefault="009B10F4" w:rsidP="00AC04DA">
            <w:pPr>
              <w:pStyle w:val="TAC"/>
            </w:pPr>
            <w:r w:rsidRPr="001C0E1B">
              <w:t>SSB.</w:t>
            </w:r>
            <w:del w:id="1596" w:author="作者">
              <w:r w:rsidRPr="001C0E1B" w:rsidDel="00AB57F4">
                <w:delText xml:space="preserve">3 </w:delText>
              </w:r>
            </w:del>
            <w:ins w:id="1597" w:author="作者">
              <w:r w:rsidR="00AB57F4">
                <w:t>1</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561218B4" w14:textId="5F7FA0D3" w:rsidR="009B10F4" w:rsidRPr="001C0E1B" w:rsidRDefault="009B10F4" w:rsidP="00AC04DA">
            <w:pPr>
              <w:pStyle w:val="TAC"/>
            </w:pPr>
            <w:r w:rsidRPr="001C0E1B">
              <w:t>SSB.</w:t>
            </w:r>
            <w:del w:id="1598" w:author="作者">
              <w:r w:rsidRPr="001C0E1B" w:rsidDel="00AB57F4">
                <w:delText xml:space="preserve">3 </w:delText>
              </w:r>
            </w:del>
            <w:ins w:id="1599" w:author="作者">
              <w:r w:rsidR="00AB57F4">
                <w:t>1</w:t>
              </w:r>
              <w:r w:rsidR="00AB57F4" w:rsidRPr="001C0E1B">
                <w:t xml:space="preserve"> </w:t>
              </w:r>
            </w:ins>
            <w:r w:rsidRPr="001C0E1B">
              <w:t>FR1</w:t>
            </w:r>
          </w:p>
        </w:tc>
      </w:tr>
      <w:tr w:rsidR="009B10F4" w:rsidRPr="001C0E1B" w14:paraId="1B328510"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D94DC8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2DCD25B"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3C7EA016"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0D03A37" w14:textId="291BE224" w:rsidR="009B10F4" w:rsidRPr="001C0E1B" w:rsidRDefault="009B10F4" w:rsidP="00AC04DA">
            <w:pPr>
              <w:pStyle w:val="TAC"/>
            </w:pPr>
            <w:r w:rsidRPr="001C0E1B">
              <w:t>SSB.</w:t>
            </w:r>
            <w:del w:id="1600" w:author="作者">
              <w:r w:rsidRPr="001C0E1B" w:rsidDel="00AB57F4">
                <w:delText xml:space="preserve">3 </w:delText>
              </w:r>
            </w:del>
            <w:ins w:id="1601" w:author="作者">
              <w:r w:rsidR="00AB57F4">
                <w:t>1</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2F564219" w14:textId="7055932E" w:rsidR="009B10F4" w:rsidRPr="001C0E1B" w:rsidRDefault="009B10F4" w:rsidP="00AC04DA">
            <w:pPr>
              <w:pStyle w:val="TAC"/>
            </w:pPr>
            <w:r w:rsidRPr="001C0E1B">
              <w:t>SSB.</w:t>
            </w:r>
            <w:del w:id="1602" w:author="作者">
              <w:r w:rsidRPr="001C0E1B" w:rsidDel="00AB57F4">
                <w:delText xml:space="preserve">3 </w:delText>
              </w:r>
            </w:del>
            <w:ins w:id="1603" w:author="作者">
              <w:r w:rsidR="00AB57F4">
                <w:t>1</w:t>
              </w:r>
              <w:r w:rsidR="00AB57F4" w:rsidRPr="001C0E1B">
                <w:t xml:space="preserve"> </w:t>
              </w:r>
            </w:ins>
            <w:r w:rsidRPr="001C0E1B">
              <w:t>FR1</w:t>
            </w:r>
          </w:p>
        </w:tc>
      </w:tr>
      <w:tr w:rsidR="009B10F4" w:rsidRPr="001C0E1B" w14:paraId="5DC044B7"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7C277154"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10339E67"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275084B3"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56FF921B" w14:textId="5DF5ED71" w:rsidR="009B10F4" w:rsidRPr="001C0E1B" w:rsidRDefault="009B10F4" w:rsidP="00AC04DA">
            <w:pPr>
              <w:pStyle w:val="TAC"/>
            </w:pPr>
            <w:r w:rsidRPr="001C0E1B">
              <w:t>SSB.</w:t>
            </w:r>
            <w:del w:id="1604" w:author="作者">
              <w:r w:rsidRPr="001C0E1B" w:rsidDel="00AB57F4">
                <w:delText xml:space="preserve">4 </w:delText>
              </w:r>
            </w:del>
            <w:ins w:id="1605" w:author="作者">
              <w:r w:rsidR="00AB57F4">
                <w:t>2</w:t>
              </w:r>
              <w:r w:rsidR="00AB57F4" w:rsidRPr="001C0E1B">
                <w:t xml:space="preserve"> </w:t>
              </w:r>
            </w:ins>
            <w:r w:rsidRPr="001C0E1B">
              <w:t>FR1</w:t>
            </w:r>
          </w:p>
        </w:tc>
        <w:tc>
          <w:tcPr>
            <w:tcW w:w="1598" w:type="dxa"/>
            <w:gridSpan w:val="2"/>
            <w:tcBorders>
              <w:left w:val="single" w:sz="4" w:space="0" w:color="auto"/>
              <w:bottom w:val="single" w:sz="4" w:space="0" w:color="auto"/>
              <w:right w:val="single" w:sz="4" w:space="0" w:color="auto"/>
            </w:tcBorders>
          </w:tcPr>
          <w:p w14:paraId="2594EFCD" w14:textId="4D5B7543" w:rsidR="009B10F4" w:rsidRPr="001C0E1B" w:rsidRDefault="009B10F4" w:rsidP="00AC04DA">
            <w:pPr>
              <w:pStyle w:val="TAC"/>
            </w:pPr>
            <w:r w:rsidRPr="001C0E1B">
              <w:t>SSB.</w:t>
            </w:r>
            <w:del w:id="1606" w:author="作者">
              <w:r w:rsidRPr="001C0E1B" w:rsidDel="00AB57F4">
                <w:delText xml:space="preserve">4 </w:delText>
              </w:r>
            </w:del>
            <w:ins w:id="1607" w:author="作者">
              <w:r w:rsidR="00AB57F4">
                <w:t>2</w:t>
              </w:r>
              <w:r w:rsidR="00AB57F4" w:rsidRPr="001C0E1B">
                <w:t xml:space="preserve"> </w:t>
              </w:r>
            </w:ins>
            <w:r w:rsidRPr="001C0E1B">
              <w:t>FR1</w:t>
            </w:r>
          </w:p>
        </w:tc>
      </w:tr>
      <w:tr w:rsidR="009B10F4" w:rsidRPr="001C0E1B" w14:paraId="643B69DE"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341917FE" w14:textId="77777777" w:rsidR="009B10F4" w:rsidRPr="001C0E1B" w:rsidRDefault="009B10F4" w:rsidP="00AC04DA">
            <w:pPr>
              <w:pStyle w:val="TAL"/>
            </w:pPr>
            <w:r w:rsidRPr="001C0E1B">
              <w:t>OCNG Patterns</w:t>
            </w:r>
          </w:p>
        </w:tc>
        <w:tc>
          <w:tcPr>
            <w:tcW w:w="959" w:type="dxa"/>
            <w:tcBorders>
              <w:top w:val="single" w:sz="4" w:space="0" w:color="auto"/>
              <w:left w:val="single" w:sz="4" w:space="0" w:color="auto"/>
              <w:bottom w:val="single" w:sz="4" w:space="0" w:color="auto"/>
              <w:right w:val="single" w:sz="4" w:space="0" w:color="auto"/>
            </w:tcBorders>
          </w:tcPr>
          <w:p w14:paraId="41BA3A4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0596DF6"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21DC3F80" w14:textId="77777777" w:rsidR="009B10F4" w:rsidRPr="001C0E1B" w:rsidRDefault="009B10F4" w:rsidP="00AC04DA">
            <w:pPr>
              <w:pStyle w:val="TAC"/>
            </w:pPr>
            <w:r w:rsidRPr="001C0E1B">
              <w:t>OP.1</w:t>
            </w:r>
          </w:p>
        </w:tc>
        <w:tc>
          <w:tcPr>
            <w:tcW w:w="1598" w:type="dxa"/>
            <w:gridSpan w:val="2"/>
            <w:tcBorders>
              <w:top w:val="single" w:sz="4" w:space="0" w:color="auto"/>
              <w:left w:val="single" w:sz="4" w:space="0" w:color="auto"/>
              <w:bottom w:val="single" w:sz="4" w:space="0" w:color="auto"/>
              <w:right w:val="single" w:sz="4" w:space="0" w:color="auto"/>
            </w:tcBorders>
            <w:hideMark/>
          </w:tcPr>
          <w:p w14:paraId="197CCFC5" w14:textId="77777777" w:rsidR="009B10F4" w:rsidRPr="001C0E1B" w:rsidRDefault="009B10F4" w:rsidP="00AC04DA">
            <w:pPr>
              <w:pStyle w:val="TAC"/>
            </w:pPr>
            <w:r w:rsidRPr="001C0E1B">
              <w:t>OP.1</w:t>
            </w:r>
          </w:p>
        </w:tc>
      </w:tr>
      <w:tr w:rsidR="009B10F4" w:rsidRPr="001C0E1B" w14:paraId="3CDFF73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5659576B" w14:textId="77777777" w:rsidR="009B10F4" w:rsidRPr="001C0E1B" w:rsidRDefault="009B10F4" w:rsidP="00AC04DA">
            <w:pPr>
              <w:pStyle w:val="TAL"/>
            </w:pPr>
            <w:r w:rsidRPr="001C0E1B">
              <w:t>Initial BWP Configuration</w:t>
            </w:r>
          </w:p>
        </w:tc>
        <w:tc>
          <w:tcPr>
            <w:tcW w:w="959" w:type="dxa"/>
            <w:tcBorders>
              <w:top w:val="single" w:sz="4" w:space="0" w:color="auto"/>
              <w:left w:val="single" w:sz="4" w:space="0" w:color="auto"/>
              <w:bottom w:val="single" w:sz="4" w:space="0" w:color="auto"/>
              <w:right w:val="single" w:sz="4" w:space="0" w:color="auto"/>
            </w:tcBorders>
          </w:tcPr>
          <w:p w14:paraId="3C7B81A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92AD9EF"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BF78AFB" w14:textId="77777777" w:rsidR="009B10F4" w:rsidRPr="001C0E1B" w:rsidRDefault="009B10F4" w:rsidP="00AC04DA">
            <w:pPr>
              <w:pStyle w:val="TAC"/>
            </w:pPr>
            <w:r w:rsidRPr="001C0E1B">
              <w:t>DLBWP.0.1</w:t>
            </w:r>
          </w:p>
          <w:p w14:paraId="529B7AE7" w14:textId="77777777" w:rsidR="009B10F4" w:rsidRPr="001C0E1B" w:rsidRDefault="009B10F4" w:rsidP="00AC04DA">
            <w:pPr>
              <w:pStyle w:val="TAC"/>
            </w:pPr>
            <w:r w:rsidRPr="001C0E1B">
              <w:t>ULBWP.0.1</w:t>
            </w:r>
          </w:p>
        </w:tc>
        <w:tc>
          <w:tcPr>
            <w:tcW w:w="1598" w:type="dxa"/>
            <w:gridSpan w:val="2"/>
            <w:tcBorders>
              <w:top w:val="single" w:sz="4" w:space="0" w:color="auto"/>
              <w:left w:val="single" w:sz="4" w:space="0" w:color="auto"/>
              <w:bottom w:val="single" w:sz="4" w:space="0" w:color="auto"/>
              <w:right w:val="single" w:sz="4" w:space="0" w:color="auto"/>
            </w:tcBorders>
          </w:tcPr>
          <w:p w14:paraId="31C6C0D7" w14:textId="77777777" w:rsidR="009B10F4" w:rsidRPr="001C0E1B" w:rsidRDefault="009B10F4" w:rsidP="00AC04DA">
            <w:pPr>
              <w:pStyle w:val="TAC"/>
            </w:pPr>
            <w:r w:rsidRPr="001C0E1B">
              <w:t>DLBWP.0.1</w:t>
            </w:r>
          </w:p>
          <w:p w14:paraId="30E0D88A" w14:textId="77777777" w:rsidR="009B10F4" w:rsidRPr="001C0E1B" w:rsidRDefault="009B10F4" w:rsidP="00AC04DA">
            <w:pPr>
              <w:pStyle w:val="TAC"/>
            </w:pPr>
            <w:r w:rsidRPr="001C0E1B">
              <w:t>ULBWP.0.1</w:t>
            </w:r>
          </w:p>
        </w:tc>
      </w:tr>
      <w:tr w:rsidR="009B10F4" w:rsidRPr="001C0E1B" w14:paraId="3FA1A90C" w14:textId="77777777" w:rsidTr="00AC04DA">
        <w:trPr>
          <w:trHeight w:val="187"/>
          <w:jc w:val="center"/>
        </w:trPr>
        <w:tc>
          <w:tcPr>
            <w:tcW w:w="2732" w:type="dxa"/>
            <w:gridSpan w:val="2"/>
            <w:tcBorders>
              <w:top w:val="single" w:sz="4" w:space="0" w:color="auto"/>
              <w:left w:val="single" w:sz="4" w:space="0" w:color="auto"/>
              <w:bottom w:val="nil"/>
              <w:right w:val="single" w:sz="4" w:space="0" w:color="auto"/>
            </w:tcBorders>
            <w:shd w:val="clear" w:color="auto" w:fill="auto"/>
          </w:tcPr>
          <w:p w14:paraId="771B7442" w14:textId="77777777" w:rsidR="009B10F4" w:rsidRPr="001C0E1B" w:rsidRDefault="009B10F4" w:rsidP="00AC04DA">
            <w:pPr>
              <w:pStyle w:val="TAL"/>
            </w:pPr>
            <w:r w:rsidRPr="001C0E1B">
              <w:t>TRS configuration</w:t>
            </w:r>
          </w:p>
        </w:tc>
        <w:tc>
          <w:tcPr>
            <w:tcW w:w="959" w:type="dxa"/>
            <w:tcBorders>
              <w:top w:val="single" w:sz="4" w:space="0" w:color="auto"/>
              <w:left w:val="single" w:sz="4" w:space="0" w:color="auto"/>
              <w:bottom w:val="single" w:sz="4" w:space="0" w:color="auto"/>
              <w:right w:val="single" w:sz="4" w:space="0" w:color="auto"/>
            </w:tcBorders>
          </w:tcPr>
          <w:p w14:paraId="7347F72B" w14:textId="77777777" w:rsidR="009B10F4" w:rsidRPr="001C0E1B" w:rsidRDefault="009B10F4" w:rsidP="00AC04DA">
            <w:pPr>
              <w:pStyle w:val="TAC"/>
            </w:pPr>
            <w:r w:rsidRPr="001C0E1B">
              <w:t>1</w:t>
            </w:r>
          </w:p>
        </w:tc>
        <w:tc>
          <w:tcPr>
            <w:tcW w:w="1268" w:type="dxa"/>
            <w:tcBorders>
              <w:top w:val="single" w:sz="4" w:space="0" w:color="auto"/>
              <w:left w:val="single" w:sz="4" w:space="0" w:color="auto"/>
              <w:bottom w:val="nil"/>
              <w:right w:val="single" w:sz="4" w:space="0" w:color="auto"/>
            </w:tcBorders>
            <w:shd w:val="clear" w:color="auto" w:fill="auto"/>
          </w:tcPr>
          <w:p w14:paraId="2AE21BBE"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3F4F09E3" w14:textId="77777777" w:rsidR="009B10F4" w:rsidRPr="001C0E1B" w:rsidRDefault="009B10F4" w:rsidP="00AC04DA">
            <w:pPr>
              <w:pStyle w:val="TAC"/>
            </w:pPr>
            <w:r w:rsidRPr="00C06A9F">
              <w:rPr>
                <w:rPrChange w:id="1608" w:author="作者">
                  <w:rPr>
                    <w:sz w:val="16"/>
                    <w:szCs w:val="16"/>
                  </w:rPr>
                </w:rPrChange>
              </w:rPr>
              <w:t>TRS.1.1 FDD</w:t>
            </w:r>
          </w:p>
        </w:tc>
        <w:tc>
          <w:tcPr>
            <w:tcW w:w="872" w:type="dxa"/>
            <w:tcBorders>
              <w:top w:val="single" w:sz="4" w:space="0" w:color="auto"/>
              <w:left w:val="single" w:sz="4" w:space="0" w:color="auto"/>
              <w:bottom w:val="single" w:sz="4" w:space="0" w:color="auto"/>
              <w:right w:val="single" w:sz="4" w:space="0" w:color="auto"/>
            </w:tcBorders>
          </w:tcPr>
          <w:p w14:paraId="563B1657"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33D4EF62" w14:textId="77777777" w:rsidR="009B10F4" w:rsidRPr="001C0E1B" w:rsidRDefault="009B10F4" w:rsidP="00AC04DA">
            <w:pPr>
              <w:pStyle w:val="TAC"/>
            </w:pPr>
            <w:r w:rsidRPr="00C06A9F">
              <w:rPr>
                <w:rPrChange w:id="1609" w:author="作者">
                  <w:rPr>
                    <w:sz w:val="16"/>
                    <w:szCs w:val="16"/>
                  </w:rPr>
                </w:rPrChange>
              </w:rPr>
              <w:t>TRS.1.1 FDD</w:t>
            </w:r>
          </w:p>
        </w:tc>
        <w:tc>
          <w:tcPr>
            <w:tcW w:w="799" w:type="dxa"/>
            <w:tcBorders>
              <w:top w:val="single" w:sz="4" w:space="0" w:color="auto"/>
              <w:left w:val="single" w:sz="4" w:space="0" w:color="auto"/>
              <w:bottom w:val="single" w:sz="4" w:space="0" w:color="auto"/>
              <w:right w:val="single" w:sz="4" w:space="0" w:color="auto"/>
            </w:tcBorders>
          </w:tcPr>
          <w:p w14:paraId="0AF04C09" w14:textId="77777777" w:rsidR="009B10F4" w:rsidRPr="001C0E1B" w:rsidRDefault="009B10F4" w:rsidP="00AC04DA">
            <w:pPr>
              <w:pStyle w:val="TAC"/>
            </w:pPr>
            <w:r>
              <w:rPr>
                <w:rFonts w:hint="eastAsia"/>
              </w:rPr>
              <w:t>-</w:t>
            </w:r>
          </w:p>
        </w:tc>
      </w:tr>
      <w:tr w:rsidR="009B10F4" w:rsidRPr="001C0E1B" w14:paraId="093DF3F1" w14:textId="77777777" w:rsidTr="00AC04DA">
        <w:trPr>
          <w:trHeight w:val="187"/>
          <w:jc w:val="center"/>
        </w:trPr>
        <w:tc>
          <w:tcPr>
            <w:tcW w:w="2732" w:type="dxa"/>
            <w:gridSpan w:val="2"/>
            <w:tcBorders>
              <w:top w:val="nil"/>
              <w:left w:val="single" w:sz="4" w:space="0" w:color="auto"/>
              <w:bottom w:val="nil"/>
              <w:right w:val="single" w:sz="4" w:space="0" w:color="auto"/>
            </w:tcBorders>
            <w:shd w:val="clear" w:color="auto" w:fill="auto"/>
          </w:tcPr>
          <w:p w14:paraId="37DEF88B"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7FF1B566" w14:textId="77777777" w:rsidR="009B10F4" w:rsidRPr="001C0E1B" w:rsidRDefault="009B10F4" w:rsidP="00AC04DA">
            <w:pPr>
              <w:pStyle w:val="TAC"/>
            </w:pPr>
            <w:r w:rsidRPr="001C0E1B">
              <w:t>2</w:t>
            </w:r>
          </w:p>
        </w:tc>
        <w:tc>
          <w:tcPr>
            <w:tcW w:w="1268" w:type="dxa"/>
            <w:tcBorders>
              <w:top w:val="nil"/>
              <w:left w:val="single" w:sz="4" w:space="0" w:color="auto"/>
              <w:bottom w:val="nil"/>
              <w:right w:val="single" w:sz="4" w:space="0" w:color="auto"/>
            </w:tcBorders>
            <w:shd w:val="clear" w:color="auto" w:fill="auto"/>
          </w:tcPr>
          <w:p w14:paraId="76C90023"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1817491C" w14:textId="77777777" w:rsidR="009B10F4" w:rsidRPr="001C0E1B" w:rsidRDefault="009B10F4" w:rsidP="00AC04DA">
            <w:pPr>
              <w:pStyle w:val="TAC"/>
            </w:pPr>
            <w:r w:rsidRPr="00C06A9F">
              <w:rPr>
                <w:rPrChange w:id="1610" w:author="作者">
                  <w:rPr>
                    <w:sz w:val="16"/>
                    <w:szCs w:val="16"/>
                  </w:rPr>
                </w:rPrChange>
              </w:rPr>
              <w:t>TRS.1.1 TDD</w:t>
            </w:r>
          </w:p>
        </w:tc>
        <w:tc>
          <w:tcPr>
            <w:tcW w:w="872" w:type="dxa"/>
            <w:tcBorders>
              <w:top w:val="single" w:sz="4" w:space="0" w:color="auto"/>
              <w:left w:val="single" w:sz="4" w:space="0" w:color="auto"/>
              <w:bottom w:val="single" w:sz="4" w:space="0" w:color="auto"/>
              <w:right w:val="single" w:sz="4" w:space="0" w:color="auto"/>
            </w:tcBorders>
          </w:tcPr>
          <w:p w14:paraId="505C7D87"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07489364" w14:textId="77777777" w:rsidR="009B10F4" w:rsidRPr="001C0E1B" w:rsidRDefault="009B10F4" w:rsidP="00AC04DA">
            <w:pPr>
              <w:pStyle w:val="TAC"/>
            </w:pPr>
            <w:r w:rsidRPr="00C06A9F">
              <w:rPr>
                <w:rPrChange w:id="1611" w:author="作者">
                  <w:rPr>
                    <w:sz w:val="16"/>
                    <w:szCs w:val="16"/>
                  </w:rPr>
                </w:rPrChange>
              </w:rPr>
              <w:t>TRS.1.1 TDD</w:t>
            </w:r>
          </w:p>
        </w:tc>
        <w:tc>
          <w:tcPr>
            <w:tcW w:w="799" w:type="dxa"/>
            <w:tcBorders>
              <w:top w:val="single" w:sz="4" w:space="0" w:color="auto"/>
              <w:left w:val="single" w:sz="4" w:space="0" w:color="auto"/>
              <w:bottom w:val="single" w:sz="4" w:space="0" w:color="auto"/>
              <w:right w:val="single" w:sz="4" w:space="0" w:color="auto"/>
            </w:tcBorders>
          </w:tcPr>
          <w:p w14:paraId="064B13A9" w14:textId="77777777" w:rsidR="009B10F4" w:rsidRPr="001C0E1B" w:rsidRDefault="009B10F4" w:rsidP="00AC04DA">
            <w:pPr>
              <w:pStyle w:val="TAC"/>
            </w:pPr>
            <w:r>
              <w:rPr>
                <w:rFonts w:hint="eastAsia"/>
              </w:rPr>
              <w:t>-</w:t>
            </w:r>
          </w:p>
        </w:tc>
      </w:tr>
      <w:tr w:rsidR="009B10F4" w:rsidRPr="001C0E1B" w14:paraId="679D3B4B" w14:textId="77777777" w:rsidTr="00AC04DA">
        <w:trPr>
          <w:trHeight w:val="187"/>
          <w:jc w:val="center"/>
        </w:trPr>
        <w:tc>
          <w:tcPr>
            <w:tcW w:w="2732" w:type="dxa"/>
            <w:gridSpan w:val="2"/>
            <w:tcBorders>
              <w:top w:val="nil"/>
              <w:left w:val="single" w:sz="4" w:space="0" w:color="auto"/>
              <w:bottom w:val="single" w:sz="4" w:space="0" w:color="auto"/>
              <w:right w:val="single" w:sz="4" w:space="0" w:color="auto"/>
            </w:tcBorders>
            <w:shd w:val="clear" w:color="auto" w:fill="auto"/>
          </w:tcPr>
          <w:p w14:paraId="28C42B36" w14:textId="77777777" w:rsidR="009B10F4" w:rsidRPr="001C0E1B" w:rsidRDefault="009B10F4" w:rsidP="00AC04DA">
            <w:pPr>
              <w:pStyle w:val="TAL"/>
            </w:pPr>
          </w:p>
        </w:tc>
        <w:tc>
          <w:tcPr>
            <w:tcW w:w="959" w:type="dxa"/>
            <w:tcBorders>
              <w:top w:val="single" w:sz="4" w:space="0" w:color="auto"/>
              <w:left w:val="single" w:sz="4" w:space="0" w:color="auto"/>
              <w:bottom w:val="single" w:sz="4" w:space="0" w:color="auto"/>
              <w:right w:val="single" w:sz="4" w:space="0" w:color="auto"/>
            </w:tcBorders>
          </w:tcPr>
          <w:p w14:paraId="08BA751C" w14:textId="77777777" w:rsidR="009B10F4" w:rsidRPr="001C0E1B" w:rsidRDefault="009B10F4" w:rsidP="00AC04DA">
            <w:pPr>
              <w:pStyle w:val="TAC"/>
            </w:pPr>
            <w:r w:rsidRPr="001C0E1B">
              <w:t>3</w:t>
            </w:r>
          </w:p>
        </w:tc>
        <w:tc>
          <w:tcPr>
            <w:tcW w:w="1268" w:type="dxa"/>
            <w:tcBorders>
              <w:top w:val="nil"/>
              <w:left w:val="single" w:sz="4" w:space="0" w:color="auto"/>
              <w:bottom w:val="single" w:sz="4" w:space="0" w:color="auto"/>
              <w:right w:val="single" w:sz="4" w:space="0" w:color="auto"/>
            </w:tcBorders>
            <w:shd w:val="clear" w:color="auto" w:fill="auto"/>
          </w:tcPr>
          <w:p w14:paraId="742B7960" w14:textId="77777777" w:rsidR="009B10F4" w:rsidRPr="001C0E1B" w:rsidRDefault="009B10F4" w:rsidP="00AC04DA">
            <w:pPr>
              <w:pStyle w:val="TAC"/>
            </w:pPr>
          </w:p>
        </w:tc>
        <w:tc>
          <w:tcPr>
            <w:tcW w:w="871" w:type="dxa"/>
            <w:tcBorders>
              <w:top w:val="single" w:sz="4" w:space="0" w:color="auto"/>
              <w:left w:val="single" w:sz="4" w:space="0" w:color="auto"/>
              <w:bottom w:val="single" w:sz="4" w:space="0" w:color="auto"/>
              <w:right w:val="single" w:sz="4" w:space="0" w:color="auto"/>
            </w:tcBorders>
          </w:tcPr>
          <w:p w14:paraId="42DC5FA5" w14:textId="77777777" w:rsidR="009B10F4" w:rsidRPr="001C0E1B" w:rsidRDefault="009B10F4" w:rsidP="00AC04DA">
            <w:pPr>
              <w:pStyle w:val="TAC"/>
            </w:pPr>
            <w:r w:rsidRPr="00C06A9F">
              <w:rPr>
                <w:rPrChange w:id="1612" w:author="作者">
                  <w:rPr>
                    <w:sz w:val="16"/>
                    <w:szCs w:val="16"/>
                  </w:rPr>
                </w:rPrChange>
              </w:rPr>
              <w:t>TRS.1.2 TDD</w:t>
            </w:r>
          </w:p>
        </w:tc>
        <w:tc>
          <w:tcPr>
            <w:tcW w:w="872" w:type="dxa"/>
            <w:tcBorders>
              <w:top w:val="single" w:sz="4" w:space="0" w:color="auto"/>
              <w:left w:val="single" w:sz="4" w:space="0" w:color="auto"/>
              <w:bottom w:val="single" w:sz="4" w:space="0" w:color="auto"/>
              <w:right w:val="single" w:sz="4" w:space="0" w:color="auto"/>
            </w:tcBorders>
          </w:tcPr>
          <w:p w14:paraId="1B4E1BE1" w14:textId="77777777" w:rsidR="009B10F4" w:rsidRPr="001C0E1B" w:rsidRDefault="009B10F4" w:rsidP="00AC04DA">
            <w:pPr>
              <w:pStyle w:val="TAC"/>
            </w:pPr>
            <w:r>
              <w:rPr>
                <w:rFonts w:hint="eastAsia"/>
              </w:rPr>
              <w:t>-</w:t>
            </w:r>
          </w:p>
        </w:tc>
        <w:tc>
          <w:tcPr>
            <w:tcW w:w="799" w:type="dxa"/>
            <w:tcBorders>
              <w:top w:val="single" w:sz="4" w:space="0" w:color="auto"/>
              <w:left w:val="single" w:sz="4" w:space="0" w:color="auto"/>
              <w:bottom w:val="single" w:sz="4" w:space="0" w:color="auto"/>
              <w:right w:val="single" w:sz="4" w:space="0" w:color="auto"/>
            </w:tcBorders>
          </w:tcPr>
          <w:p w14:paraId="1E903F89" w14:textId="77777777" w:rsidR="009B10F4" w:rsidRPr="001C0E1B" w:rsidRDefault="009B10F4" w:rsidP="00AC04DA">
            <w:pPr>
              <w:pStyle w:val="TAC"/>
            </w:pPr>
            <w:r w:rsidRPr="00C06A9F">
              <w:rPr>
                <w:rPrChange w:id="1613" w:author="作者">
                  <w:rPr>
                    <w:sz w:val="16"/>
                    <w:szCs w:val="16"/>
                  </w:rPr>
                </w:rPrChange>
              </w:rPr>
              <w:t>TRS.1.2 TDD</w:t>
            </w:r>
          </w:p>
        </w:tc>
        <w:tc>
          <w:tcPr>
            <w:tcW w:w="799" w:type="dxa"/>
            <w:tcBorders>
              <w:top w:val="single" w:sz="4" w:space="0" w:color="auto"/>
              <w:left w:val="single" w:sz="4" w:space="0" w:color="auto"/>
              <w:bottom w:val="single" w:sz="4" w:space="0" w:color="auto"/>
              <w:right w:val="single" w:sz="4" w:space="0" w:color="auto"/>
            </w:tcBorders>
          </w:tcPr>
          <w:p w14:paraId="1EE23879" w14:textId="77777777" w:rsidR="009B10F4" w:rsidRPr="001C0E1B" w:rsidRDefault="009B10F4" w:rsidP="00AC04DA">
            <w:pPr>
              <w:pStyle w:val="TAC"/>
            </w:pPr>
            <w:r>
              <w:rPr>
                <w:rFonts w:hint="eastAsia"/>
              </w:rPr>
              <w:t>-</w:t>
            </w:r>
          </w:p>
        </w:tc>
      </w:tr>
      <w:tr w:rsidR="009B10F4" w:rsidRPr="001C0E1B" w14:paraId="1493E75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15F89513" w14:textId="77777777" w:rsidR="009B10F4" w:rsidRPr="001C0E1B" w:rsidRDefault="009B10F4" w:rsidP="00AC04DA">
            <w:pPr>
              <w:pStyle w:val="TAL"/>
            </w:pPr>
            <w:r w:rsidRPr="001C0E1B">
              <w:t>Dedicated BWP configuration</w:t>
            </w:r>
          </w:p>
        </w:tc>
        <w:tc>
          <w:tcPr>
            <w:tcW w:w="959" w:type="dxa"/>
            <w:tcBorders>
              <w:top w:val="single" w:sz="4" w:space="0" w:color="auto"/>
              <w:left w:val="single" w:sz="4" w:space="0" w:color="auto"/>
              <w:bottom w:val="single" w:sz="4" w:space="0" w:color="auto"/>
              <w:right w:val="single" w:sz="4" w:space="0" w:color="auto"/>
            </w:tcBorders>
          </w:tcPr>
          <w:p w14:paraId="7C7BB1CC"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3060CC48"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0C89B2A9" w14:textId="77777777" w:rsidR="009B10F4" w:rsidRPr="001C0E1B" w:rsidRDefault="009B10F4" w:rsidP="00AC04DA">
            <w:pPr>
              <w:pStyle w:val="TAC"/>
            </w:pPr>
            <w:r w:rsidRPr="001C0E1B">
              <w:t>DLBWP.1.1</w:t>
            </w:r>
          </w:p>
          <w:p w14:paraId="1997C255" w14:textId="77777777" w:rsidR="009B10F4" w:rsidRPr="001C0E1B" w:rsidRDefault="009B10F4" w:rsidP="00AC04DA">
            <w:pPr>
              <w:pStyle w:val="TAC"/>
            </w:pPr>
            <w:r w:rsidRPr="001C0E1B">
              <w:t>ULBWP.1.1</w:t>
            </w:r>
          </w:p>
        </w:tc>
        <w:tc>
          <w:tcPr>
            <w:tcW w:w="1598" w:type="dxa"/>
            <w:gridSpan w:val="2"/>
            <w:tcBorders>
              <w:top w:val="single" w:sz="4" w:space="0" w:color="auto"/>
              <w:left w:val="single" w:sz="4" w:space="0" w:color="auto"/>
              <w:bottom w:val="single" w:sz="4" w:space="0" w:color="auto"/>
              <w:right w:val="single" w:sz="4" w:space="0" w:color="auto"/>
            </w:tcBorders>
          </w:tcPr>
          <w:p w14:paraId="6E06EE8C" w14:textId="77777777" w:rsidR="009B10F4" w:rsidRPr="001C0E1B" w:rsidRDefault="009B10F4" w:rsidP="00AC04DA">
            <w:pPr>
              <w:pStyle w:val="TAC"/>
            </w:pPr>
            <w:r w:rsidRPr="001C0E1B">
              <w:t>DLBWP.1.1</w:t>
            </w:r>
          </w:p>
          <w:p w14:paraId="1AFA6F7E" w14:textId="77777777" w:rsidR="009B10F4" w:rsidRPr="001C0E1B" w:rsidRDefault="009B10F4" w:rsidP="00AC04DA">
            <w:pPr>
              <w:pStyle w:val="TAC"/>
            </w:pPr>
            <w:r w:rsidRPr="001C0E1B">
              <w:t>ULBWP.1.1</w:t>
            </w:r>
          </w:p>
        </w:tc>
      </w:tr>
      <w:tr w:rsidR="009B10F4" w:rsidRPr="001C0E1B" w14:paraId="3F3FB4A4"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91F327A" w14:textId="77777777" w:rsidR="009B10F4" w:rsidRPr="001C0E1B" w:rsidRDefault="009B10F4" w:rsidP="00AC04DA">
            <w:pPr>
              <w:pStyle w:val="TAL"/>
            </w:pPr>
            <w:r w:rsidRPr="001C0E1B">
              <w:t>SMTC configuration</w:t>
            </w:r>
          </w:p>
        </w:tc>
        <w:tc>
          <w:tcPr>
            <w:tcW w:w="959" w:type="dxa"/>
            <w:tcBorders>
              <w:top w:val="single" w:sz="4" w:space="0" w:color="auto"/>
              <w:left w:val="single" w:sz="4" w:space="0" w:color="auto"/>
              <w:bottom w:val="single" w:sz="4" w:space="0" w:color="auto"/>
              <w:right w:val="single" w:sz="4" w:space="0" w:color="auto"/>
            </w:tcBorders>
          </w:tcPr>
          <w:p w14:paraId="0CE0307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0FAF026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47FC9285" w14:textId="77777777" w:rsidR="009B10F4" w:rsidRPr="001C0E1B" w:rsidRDefault="009B10F4" w:rsidP="00AC04DA">
            <w:pPr>
              <w:pStyle w:val="TAC"/>
            </w:pPr>
            <w:r w:rsidRPr="001C0E1B">
              <w:t>SMTC.1</w:t>
            </w:r>
          </w:p>
        </w:tc>
        <w:tc>
          <w:tcPr>
            <w:tcW w:w="1598" w:type="dxa"/>
            <w:gridSpan w:val="2"/>
            <w:tcBorders>
              <w:top w:val="single" w:sz="4" w:space="0" w:color="auto"/>
              <w:left w:val="single" w:sz="4" w:space="0" w:color="auto"/>
              <w:bottom w:val="single" w:sz="4" w:space="0" w:color="auto"/>
              <w:right w:val="single" w:sz="4" w:space="0" w:color="auto"/>
            </w:tcBorders>
          </w:tcPr>
          <w:p w14:paraId="3F8DD561" w14:textId="77777777" w:rsidR="009B10F4" w:rsidRPr="001C0E1B" w:rsidRDefault="009B10F4" w:rsidP="00AC04DA">
            <w:pPr>
              <w:pStyle w:val="TAC"/>
            </w:pPr>
            <w:r w:rsidRPr="001C0E1B">
              <w:t>SMTC.1</w:t>
            </w:r>
          </w:p>
        </w:tc>
      </w:tr>
      <w:tr w:rsidR="009B10F4" w:rsidRPr="001C0E1B" w14:paraId="6C0ECE61"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A01DF95" w14:textId="77777777" w:rsidR="009B10F4" w:rsidRPr="001C0E1B" w:rsidRDefault="009B10F4" w:rsidP="00AC04DA">
            <w:pPr>
              <w:pStyle w:val="TAL"/>
            </w:pPr>
            <w:r w:rsidRPr="001C0E1B">
              <w:t>reportConfigType</w:t>
            </w:r>
          </w:p>
        </w:tc>
        <w:tc>
          <w:tcPr>
            <w:tcW w:w="959" w:type="dxa"/>
            <w:tcBorders>
              <w:top w:val="single" w:sz="4" w:space="0" w:color="auto"/>
              <w:left w:val="single" w:sz="4" w:space="0" w:color="auto"/>
              <w:bottom w:val="single" w:sz="4" w:space="0" w:color="auto"/>
              <w:right w:val="single" w:sz="4" w:space="0" w:color="auto"/>
            </w:tcBorders>
          </w:tcPr>
          <w:p w14:paraId="04EB0F1B"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8AF2638"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025A2104" w14:textId="77777777" w:rsidR="009B10F4" w:rsidRPr="001C0E1B" w:rsidRDefault="009B10F4" w:rsidP="00AC04DA">
            <w:pPr>
              <w:pStyle w:val="TAC"/>
            </w:pPr>
            <w:r w:rsidRPr="001C0E1B">
              <w:t>periodic</w:t>
            </w:r>
          </w:p>
        </w:tc>
        <w:tc>
          <w:tcPr>
            <w:tcW w:w="1598" w:type="dxa"/>
            <w:gridSpan w:val="2"/>
            <w:tcBorders>
              <w:top w:val="single" w:sz="4" w:space="0" w:color="auto"/>
              <w:left w:val="single" w:sz="4" w:space="0" w:color="auto"/>
              <w:bottom w:val="single" w:sz="4" w:space="0" w:color="auto"/>
              <w:right w:val="single" w:sz="4" w:space="0" w:color="auto"/>
            </w:tcBorders>
          </w:tcPr>
          <w:p w14:paraId="56B154CB" w14:textId="77777777" w:rsidR="009B10F4" w:rsidRPr="001C0E1B" w:rsidRDefault="009B10F4" w:rsidP="00AC04DA">
            <w:pPr>
              <w:pStyle w:val="TAC"/>
            </w:pPr>
            <w:r w:rsidRPr="001C0E1B">
              <w:t>periodic</w:t>
            </w:r>
          </w:p>
        </w:tc>
      </w:tr>
      <w:tr w:rsidR="009B10F4" w:rsidRPr="001C0E1B" w14:paraId="21E22DB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0F105FE5" w14:textId="77777777" w:rsidR="009B10F4" w:rsidRPr="001C0E1B" w:rsidRDefault="009B10F4" w:rsidP="00AC04DA">
            <w:pPr>
              <w:pStyle w:val="TAL"/>
            </w:pPr>
            <w:r w:rsidRPr="001C0E1B">
              <w:t>reportQuantity</w:t>
            </w:r>
          </w:p>
        </w:tc>
        <w:tc>
          <w:tcPr>
            <w:tcW w:w="959" w:type="dxa"/>
            <w:tcBorders>
              <w:top w:val="single" w:sz="4" w:space="0" w:color="auto"/>
              <w:left w:val="single" w:sz="4" w:space="0" w:color="auto"/>
              <w:bottom w:val="single" w:sz="4" w:space="0" w:color="auto"/>
              <w:right w:val="single" w:sz="4" w:space="0" w:color="auto"/>
            </w:tcBorders>
          </w:tcPr>
          <w:p w14:paraId="023B8307"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401E44D0"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442ABEA" w14:textId="77777777" w:rsidR="009B10F4" w:rsidRPr="001C0E1B" w:rsidRDefault="009B10F4" w:rsidP="00AC04DA">
            <w:pPr>
              <w:pStyle w:val="TAC"/>
            </w:pPr>
            <w:r w:rsidRPr="001C0E1B">
              <w:t>ssb-Index-RSRP</w:t>
            </w:r>
          </w:p>
        </w:tc>
        <w:tc>
          <w:tcPr>
            <w:tcW w:w="1598" w:type="dxa"/>
            <w:gridSpan w:val="2"/>
            <w:tcBorders>
              <w:top w:val="single" w:sz="4" w:space="0" w:color="auto"/>
              <w:left w:val="single" w:sz="4" w:space="0" w:color="auto"/>
              <w:bottom w:val="single" w:sz="4" w:space="0" w:color="auto"/>
              <w:right w:val="single" w:sz="4" w:space="0" w:color="auto"/>
            </w:tcBorders>
          </w:tcPr>
          <w:p w14:paraId="6CCA245E" w14:textId="77777777" w:rsidR="009B10F4" w:rsidRPr="001C0E1B" w:rsidRDefault="009B10F4" w:rsidP="00AC04DA">
            <w:pPr>
              <w:pStyle w:val="TAC"/>
            </w:pPr>
            <w:r w:rsidRPr="001C0E1B">
              <w:t>ssb-Index-RSRP</w:t>
            </w:r>
          </w:p>
        </w:tc>
      </w:tr>
      <w:tr w:rsidR="009B10F4" w:rsidRPr="001C0E1B" w14:paraId="1F52B265"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7D00EA8B" w14:textId="77777777" w:rsidR="009B10F4" w:rsidRPr="001C0E1B" w:rsidRDefault="009B10F4" w:rsidP="00AC04DA">
            <w:pPr>
              <w:pStyle w:val="TAL"/>
            </w:pPr>
            <w:r w:rsidRPr="001C0E1B">
              <w:t>Number of reported RS</w:t>
            </w:r>
          </w:p>
        </w:tc>
        <w:tc>
          <w:tcPr>
            <w:tcW w:w="959" w:type="dxa"/>
            <w:tcBorders>
              <w:top w:val="single" w:sz="4" w:space="0" w:color="auto"/>
              <w:left w:val="single" w:sz="4" w:space="0" w:color="auto"/>
              <w:bottom w:val="single" w:sz="4" w:space="0" w:color="auto"/>
              <w:right w:val="single" w:sz="4" w:space="0" w:color="auto"/>
            </w:tcBorders>
          </w:tcPr>
          <w:p w14:paraId="2732DC9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54678A1"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5B8EB385" w14:textId="56A62D78" w:rsidR="009B10F4" w:rsidRPr="001C0E1B" w:rsidRDefault="009B10F4" w:rsidP="00AC04DA">
            <w:pPr>
              <w:pStyle w:val="TAC"/>
            </w:pPr>
            <w:del w:id="1614" w:author="作者">
              <w:r w:rsidRPr="001C0E1B" w:rsidDel="008C47D9">
                <w:delText>2</w:delText>
              </w:r>
            </w:del>
            <w:ins w:id="1615" w:author="作者">
              <w:r w:rsidR="008C47D9">
                <w:t>1</w:t>
              </w:r>
            </w:ins>
          </w:p>
        </w:tc>
        <w:tc>
          <w:tcPr>
            <w:tcW w:w="1598" w:type="dxa"/>
            <w:gridSpan w:val="2"/>
            <w:tcBorders>
              <w:top w:val="single" w:sz="4" w:space="0" w:color="auto"/>
              <w:left w:val="single" w:sz="4" w:space="0" w:color="auto"/>
              <w:bottom w:val="single" w:sz="4" w:space="0" w:color="auto"/>
              <w:right w:val="single" w:sz="4" w:space="0" w:color="auto"/>
            </w:tcBorders>
          </w:tcPr>
          <w:p w14:paraId="0C89D8E6" w14:textId="3BDB4645" w:rsidR="009B10F4" w:rsidRPr="001C0E1B" w:rsidRDefault="009B10F4" w:rsidP="00AC04DA">
            <w:pPr>
              <w:pStyle w:val="TAC"/>
            </w:pPr>
            <w:del w:id="1616" w:author="作者">
              <w:r w:rsidRPr="001C0E1B" w:rsidDel="008C47D9">
                <w:delText>2</w:delText>
              </w:r>
            </w:del>
            <w:ins w:id="1617" w:author="作者">
              <w:r w:rsidR="008C47D9">
                <w:t>1</w:t>
              </w:r>
            </w:ins>
          </w:p>
        </w:tc>
      </w:tr>
      <w:tr w:rsidR="009B10F4" w:rsidRPr="001C0E1B" w14:paraId="022153B2"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42928111" w14:textId="77777777" w:rsidR="009B10F4" w:rsidRPr="001C0E1B" w:rsidRDefault="009B10F4" w:rsidP="00AC04DA">
            <w:pPr>
              <w:pStyle w:val="TAL"/>
            </w:pPr>
            <w:r w:rsidRPr="001C0E1B">
              <w:t>L1-RSRP reporting period</w:t>
            </w:r>
          </w:p>
        </w:tc>
        <w:tc>
          <w:tcPr>
            <w:tcW w:w="959" w:type="dxa"/>
            <w:tcBorders>
              <w:top w:val="single" w:sz="4" w:space="0" w:color="auto"/>
              <w:left w:val="single" w:sz="4" w:space="0" w:color="auto"/>
              <w:bottom w:val="single" w:sz="4" w:space="0" w:color="auto"/>
              <w:right w:val="single" w:sz="4" w:space="0" w:color="auto"/>
            </w:tcBorders>
          </w:tcPr>
          <w:p w14:paraId="096E41BF"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65DCE452"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663016DF" w14:textId="77777777" w:rsidR="009B10F4" w:rsidRPr="001C0E1B" w:rsidRDefault="009B10F4" w:rsidP="00AC04DA">
            <w:pPr>
              <w:pStyle w:val="TAC"/>
            </w:pPr>
            <w:r w:rsidRPr="001C0E1B">
              <w:t>slot80</w:t>
            </w:r>
          </w:p>
        </w:tc>
        <w:tc>
          <w:tcPr>
            <w:tcW w:w="1598" w:type="dxa"/>
            <w:gridSpan w:val="2"/>
            <w:tcBorders>
              <w:top w:val="single" w:sz="4" w:space="0" w:color="auto"/>
              <w:left w:val="single" w:sz="4" w:space="0" w:color="auto"/>
              <w:bottom w:val="single" w:sz="4" w:space="0" w:color="auto"/>
              <w:right w:val="single" w:sz="4" w:space="0" w:color="auto"/>
            </w:tcBorders>
          </w:tcPr>
          <w:p w14:paraId="5DEA573B" w14:textId="77777777" w:rsidR="009B10F4" w:rsidRPr="001C0E1B" w:rsidRDefault="009B10F4" w:rsidP="00AC04DA">
            <w:pPr>
              <w:pStyle w:val="TAC"/>
            </w:pPr>
            <w:r w:rsidRPr="001C0E1B">
              <w:t>slot80</w:t>
            </w:r>
          </w:p>
        </w:tc>
      </w:tr>
      <w:tr w:rsidR="009B10F4" w:rsidRPr="001C0E1B" w14:paraId="686750EB"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3947E4C" w14:textId="77777777" w:rsidR="009B10F4" w:rsidRPr="001C0E1B" w:rsidRDefault="009B10F4" w:rsidP="00AC04DA">
            <w:pPr>
              <w:pStyle w:val="TAL"/>
              <w:rPr>
                <w:szCs w:val="18"/>
              </w:rPr>
            </w:pPr>
            <w:r w:rsidRPr="001C0E1B">
              <w:rPr>
                <w:szCs w:val="18"/>
              </w:rPr>
              <w:t>EPRE ratio of PSS to SSS</w:t>
            </w:r>
          </w:p>
        </w:tc>
        <w:tc>
          <w:tcPr>
            <w:tcW w:w="959" w:type="dxa"/>
            <w:tcBorders>
              <w:top w:val="single" w:sz="4" w:space="0" w:color="auto"/>
              <w:left w:val="single" w:sz="4" w:space="0" w:color="auto"/>
              <w:bottom w:val="nil"/>
              <w:right w:val="single" w:sz="4" w:space="0" w:color="auto"/>
            </w:tcBorders>
            <w:shd w:val="clear" w:color="auto" w:fill="auto"/>
          </w:tcPr>
          <w:p w14:paraId="02BE1104"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509F840B" w14:textId="77777777" w:rsidR="009B10F4" w:rsidRPr="001C0E1B" w:rsidRDefault="009B10F4" w:rsidP="00AC04DA">
            <w:pPr>
              <w:pStyle w:val="TAC"/>
            </w:pPr>
            <w:r w:rsidRPr="001C0E1B">
              <w:t>dB</w:t>
            </w:r>
          </w:p>
        </w:tc>
        <w:tc>
          <w:tcPr>
            <w:tcW w:w="1743" w:type="dxa"/>
            <w:gridSpan w:val="2"/>
            <w:tcBorders>
              <w:top w:val="single" w:sz="4" w:space="0" w:color="auto"/>
              <w:left w:val="single" w:sz="4" w:space="0" w:color="auto"/>
              <w:bottom w:val="nil"/>
              <w:right w:val="single" w:sz="4" w:space="0" w:color="auto"/>
            </w:tcBorders>
            <w:shd w:val="clear" w:color="auto" w:fill="auto"/>
            <w:hideMark/>
          </w:tcPr>
          <w:p w14:paraId="12997FAE" w14:textId="77777777" w:rsidR="009B10F4" w:rsidRPr="001C0E1B" w:rsidRDefault="009B10F4" w:rsidP="00AC04DA">
            <w:pPr>
              <w:pStyle w:val="TAC"/>
            </w:pPr>
            <w:r w:rsidRPr="001C0E1B">
              <w:t>0</w:t>
            </w:r>
          </w:p>
        </w:tc>
        <w:tc>
          <w:tcPr>
            <w:tcW w:w="1598" w:type="dxa"/>
            <w:gridSpan w:val="2"/>
            <w:tcBorders>
              <w:top w:val="single" w:sz="4" w:space="0" w:color="auto"/>
              <w:left w:val="single" w:sz="4" w:space="0" w:color="auto"/>
              <w:bottom w:val="nil"/>
              <w:right w:val="single" w:sz="4" w:space="0" w:color="auto"/>
            </w:tcBorders>
            <w:shd w:val="clear" w:color="auto" w:fill="auto"/>
            <w:hideMark/>
          </w:tcPr>
          <w:p w14:paraId="25C3ECFC" w14:textId="77777777" w:rsidR="009B10F4" w:rsidRPr="001C0E1B" w:rsidRDefault="009B10F4" w:rsidP="00AC04DA">
            <w:pPr>
              <w:pStyle w:val="TAC"/>
            </w:pPr>
            <w:r w:rsidRPr="001C0E1B">
              <w:t>0</w:t>
            </w:r>
          </w:p>
        </w:tc>
      </w:tr>
      <w:tr w:rsidR="009B10F4" w:rsidRPr="001C0E1B" w14:paraId="56D72133"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E982B40" w14:textId="77777777" w:rsidR="009B10F4" w:rsidRPr="001C0E1B" w:rsidRDefault="009B10F4" w:rsidP="00AC04DA">
            <w:pPr>
              <w:pStyle w:val="TAL"/>
              <w:rPr>
                <w:szCs w:val="18"/>
              </w:rPr>
            </w:pPr>
            <w:r w:rsidRPr="001C0E1B">
              <w:rPr>
                <w:szCs w:val="18"/>
              </w:rPr>
              <w:t>EPRE ratio of PBCH DMRS to SSS</w:t>
            </w:r>
          </w:p>
        </w:tc>
        <w:tc>
          <w:tcPr>
            <w:tcW w:w="959" w:type="dxa"/>
            <w:tcBorders>
              <w:top w:val="nil"/>
              <w:left w:val="single" w:sz="4" w:space="0" w:color="auto"/>
              <w:bottom w:val="nil"/>
              <w:right w:val="single" w:sz="4" w:space="0" w:color="auto"/>
            </w:tcBorders>
            <w:shd w:val="clear" w:color="auto" w:fill="auto"/>
          </w:tcPr>
          <w:p w14:paraId="0EC014F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9F0EB9E"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2A8C0CD4"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9D4E161" w14:textId="77777777" w:rsidR="009B10F4" w:rsidRPr="001C0E1B" w:rsidRDefault="009B10F4" w:rsidP="00AC04DA">
            <w:pPr>
              <w:pStyle w:val="TAC"/>
            </w:pPr>
          </w:p>
        </w:tc>
      </w:tr>
      <w:tr w:rsidR="009B10F4" w:rsidRPr="001C0E1B" w14:paraId="4180AC84"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16218F00" w14:textId="77777777" w:rsidR="009B10F4" w:rsidRPr="001C0E1B" w:rsidRDefault="009B10F4" w:rsidP="00AC04DA">
            <w:pPr>
              <w:pStyle w:val="TAL"/>
              <w:rPr>
                <w:szCs w:val="18"/>
              </w:rPr>
            </w:pPr>
            <w:r w:rsidRPr="001C0E1B">
              <w:rPr>
                <w:szCs w:val="18"/>
              </w:rPr>
              <w:t>EPRE ratio of PBCH to PBCH DMRS</w:t>
            </w:r>
          </w:p>
        </w:tc>
        <w:tc>
          <w:tcPr>
            <w:tcW w:w="959" w:type="dxa"/>
            <w:tcBorders>
              <w:top w:val="nil"/>
              <w:left w:val="single" w:sz="4" w:space="0" w:color="auto"/>
              <w:bottom w:val="nil"/>
              <w:right w:val="single" w:sz="4" w:space="0" w:color="auto"/>
            </w:tcBorders>
            <w:shd w:val="clear" w:color="auto" w:fill="auto"/>
          </w:tcPr>
          <w:p w14:paraId="2077B4F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B652F09"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63CA298F"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DA9431E" w14:textId="77777777" w:rsidR="009B10F4" w:rsidRPr="001C0E1B" w:rsidRDefault="009B10F4" w:rsidP="00AC04DA">
            <w:pPr>
              <w:pStyle w:val="TAC"/>
            </w:pPr>
          </w:p>
        </w:tc>
      </w:tr>
      <w:tr w:rsidR="009B10F4" w:rsidRPr="001C0E1B" w14:paraId="7621038F"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00671CE6" w14:textId="77777777" w:rsidR="009B10F4" w:rsidRPr="001C0E1B" w:rsidRDefault="009B10F4" w:rsidP="00AC04DA">
            <w:pPr>
              <w:pStyle w:val="TAL"/>
              <w:rPr>
                <w:szCs w:val="18"/>
              </w:rPr>
            </w:pPr>
            <w:r w:rsidRPr="001C0E1B">
              <w:rPr>
                <w:szCs w:val="18"/>
              </w:rPr>
              <w:t>EPRE ratio of PDCCH DMRS to SSS</w:t>
            </w:r>
          </w:p>
        </w:tc>
        <w:tc>
          <w:tcPr>
            <w:tcW w:w="959" w:type="dxa"/>
            <w:tcBorders>
              <w:top w:val="nil"/>
              <w:left w:val="single" w:sz="4" w:space="0" w:color="auto"/>
              <w:bottom w:val="nil"/>
              <w:right w:val="single" w:sz="4" w:space="0" w:color="auto"/>
            </w:tcBorders>
            <w:shd w:val="clear" w:color="auto" w:fill="auto"/>
          </w:tcPr>
          <w:p w14:paraId="0ECC47F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DF1D993"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5234B480"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4AFD6538" w14:textId="77777777" w:rsidR="009B10F4" w:rsidRPr="001C0E1B" w:rsidRDefault="009B10F4" w:rsidP="00AC04DA">
            <w:pPr>
              <w:pStyle w:val="TAC"/>
            </w:pPr>
          </w:p>
        </w:tc>
      </w:tr>
      <w:tr w:rsidR="009B10F4" w:rsidRPr="001C0E1B" w14:paraId="73AC26AD"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6B928C91" w14:textId="77777777" w:rsidR="009B10F4" w:rsidRPr="001C0E1B" w:rsidRDefault="009B10F4" w:rsidP="00AC04DA">
            <w:pPr>
              <w:pStyle w:val="TAL"/>
              <w:rPr>
                <w:szCs w:val="18"/>
              </w:rPr>
            </w:pPr>
            <w:r w:rsidRPr="001C0E1B">
              <w:rPr>
                <w:szCs w:val="18"/>
              </w:rPr>
              <w:t>EPRE ratio of PDCCH to PDCCH DMRS</w:t>
            </w:r>
          </w:p>
        </w:tc>
        <w:tc>
          <w:tcPr>
            <w:tcW w:w="959" w:type="dxa"/>
            <w:tcBorders>
              <w:top w:val="nil"/>
              <w:left w:val="single" w:sz="4" w:space="0" w:color="auto"/>
              <w:bottom w:val="nil"/>
              <w:right w:val="single" w:sz="4" w:space="0" w:color="auto"/>
            </w:tcBorders>
            <w:shd w:val="clear" w:color="auto" w:fill="auto"/>
          </w:tcPr>
          <w:p w14:paraId="70278E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886967D"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1E48052A"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4BFAE83C" w14:textId="77777777" w:rsidR="009B10F4" w:rsidRPr="001C0E1B" w:rsidRDefault="009B10F4" w:rsidP="00AC04DA">
            <w:pPr>
              <w:pStyle w:val="TAC"/>
            </w:pPr>
          </w:p>
        </w:tc>
      </w:tr>
      <w:tr w:rsidR="009B10F4" w:rsidRPr="001C0E1B" w14:paraId="5A1695FA"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2E54B5BB" w14:textId="77777777" w:rsidR="009B10F4" w:rsidRPr="001C0E1B" w:rsidRDefault="009B10F4" w:rsidP="00AC04DA">
            <w:pPr>
              <w:pStyle w:val="TAL"/>
              <w:rPr>
                <w:szCs w:val="18"/>
              </w:rPr>
            </w:pPr>
            <w:r w:rsidRPr="001C0E1B">
              <w:rPr>
                <w:szCs w:val="18"/>
              </w:rPr>
              <w:t>EPRE ratio of PDSCH DMRS to SSS</w:t>
            </w:r>
          </w:p>
        </w:tc>
        <w:tc>
          <w:tcPr>
            <w:tcW w:w="959" w:type="dxa"/>
            <w:tcBorders>
              <w:top w:val="nil"/>
              <w:left w:val="single" w:sz="4" w:space="0" w:color="auto"/>
              <w:bottom w:val="nil"/>
              <w:right w:val="single" w:sz="4" w:space="0" w:color="auto"/>
            </w:tcBorders>
            <w:shd w:val="clear" w:color="auto" w:fill="auto"/>
          </w:tcPr>
          <w:p w14:paraId="02CC9C9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E9FA4D7"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4D83CC76"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54479B1D" w14:textId="77777777" w:rsidR="009B10F4" w:rsidRPr="001C0E1B" w:rsidRDefault="009B10F4" w:rsidP="00AC04DA">
            <w:pPr>
              <w:pStyle w:val="TAC"/>
            </w:pPr>
          </w:p>
        </w:tc>
      </w:tr>
      <w:tr w:rsidR="009B10F4" w:rsidRPr="001C0E1B" w14:paraId="2F4E1519"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2F848DFC" w14:textId="77777777" w:rsidR="009B10F4" w:rsidRPr="001C0E1B" w:rsidRDefault="009B10F4" w:rsidP="00AC04DA">
            <w:pPr>
              <w:pStyle w:val="TAL"/>
              <w:rPr>
                <w:szCs w:val="18"/>
              </w:rPr>
            </w:pPr>
            <w:r w:rsidRPr="001C0E1B">
              <w:rPr>
                <w:szCs w:val="18"/>
              </w:rPr>
              <w:t>EPRE ratio of PDSCH to PDSCH DMRS</w:t>
            </w:r>
          </w:p>
        </w:tc>
        <w:tc>
          <w:tcPr>
            <w:tcW w:w="959" w:type="dxa"/>
            <w:tcBorders>
              <w:top w:val="nil"/>
              <w:left w:val="single" w:sz="4" w:space="0" w:color="auto"/>
              <w:bottom w:val="nil"/>
              <w:right w:val="single" w:sz="4" w:space="0" w:color="auto"/>
            </w:tcBorders>
            <w:shd w:val="clear" w:color="auto" w:fill="auto"/>
          </w:tcPr>
          <w:p w14:paraId="0B47C1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ACAEA3C"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3588E88C"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604E1A26" w14:textId="77777777" w:rsidR="009B10F4" w:rsidRPr="001C0E1B" w:rsidRDefault="009B10F4" w:rsidP="00AC04DA">
            <w:pPr>
              <w:pStyle w:val="TAC"/>
            </w:pPr>
          </w:p>
        </w:tc>
      </w:tr>
      <w:tr w:rsidR="009B10F4" w:rsidRPr="001C0E1B" w14:paraId="679ECDB4"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618C2C22" w14:textId="77777777" w:rsidR="009B10F4" w:rsidRPr="001C0E1B" w:rsidRDefault="009B10F4" w:rsidP="00AC04DA">
            <w:pPr>
              <w:pStyle w:val="TAL"/>
              <w:rPr>
                <w:szCs w:val="18"/>
              </w:rPr>
            </w:pPr>
            <w:r w:rsidRPr="001C0E1B">
              <w:rPr>
                <w:szCs w:val="18"/>
              </w:rPr>
              <w:lastRenderedPageBreak/>
              <w:t>EPRE ratio of OCNG DMRS to SSS</w:t>
            </w:r>
            <w:r w:rsidRPr="001C0E1B">
              <w:rPr>
                <w:szCs w:val="18"/>
                <w:vertAlign w:val="superscript"/>
              </w:rPr>
              <w:t>Note 1</w:t>
            </w:r>
          </w:p>
        </w:tc>
        <w:tc>
          <w:tcPr>
            <w:tcW w:w="959" w:type="dxa"/>
            <w:tcBorders>
              <w:top w:val="nil"/>
              <w:left w:val="single" w:sz="4" w:space="0" w:color="auto"/>
              <w:bottom w:val="nil"/>
              <w:right w:val="single" w:sz="4" w:space="0" w:color="auto"/>
            </w:tcBorders>
            <w:shd w:val="clear" w:color="auto" w:fill="auto"/>
          </w:tcPr>
          <w:p w14:paraId="5985FC3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429274B" w14:textId="77777777" w:rsidR="009B10F4" w:rsidRPr="001C0E1B" w:rsidRDefault="009B10F4" w:rsidP="00AC04DA">
            <w:pPr>
              <w:pStyle w:val="TAC"/>
            </w:pPr>
          </w:p>
        </w:tc>
        <w:tc>
          <w:tcPr>
            <w:tcW w:w="1743" w:type="dxa"/>
            <w:gridSpan w:val="2"/>
            <w:tcBorders>
              <w:top w:val="nil"/>
              <w:left w:val="single" w:sz="4" w:space="0" w:color="auto"/>
              <w:bottom w:val="nil"/>
              <w:right w:val="single" w:sz="4" w:space="0" w:color="auto"/>
            </w:tcBorders>
            <w:shd w:val="clear" w:color="auto" w:fill="auto"/>
          </w:tcPr>
          <w:p w14:paraId="39D517E7" w14:textId="77777777" w:rsidR="009B10F4" w:rsidRPr="001C0E1B" w:rsidRDefault="009B10F4" w:rsidP="00AC04DA">
            <w:pPr>
              <w:pStyle w:val="TAC"/>
            </w:pPr>
          </w:p>
        </w:tc>
        <w:tc>
          <w:tcPr>
            <w:tcW w:w="1598" w:type="dxa"/>
            <w:gridSpan w:val="2"/>
            <w:tcBorders>
              <w:top w:val="nil"/>
              <w:left w:val="single" w:sz="4" w:space="0" w:color="auto"/>
              <w:bottom w:val="nil"/>
              <w:right w:val="single" w:sz="4" w:space="0" w:color="auto"/>
            </w:tcBorders>
            <w:shd w:val="clear" w:color="auto" w:fill="auto"/>
          </w:tcPr>
          <w:p w14:paraId="3F02C07A" w14:textId="77777777" w:rsidR="009B10F4" w:rsidRPr="001C0E1B" w:rsidRDefault="009B10F4" w:rsidP="00AC04DA">
            <w:pPr>
              <w:pStyle w:val="TAC"/>
            </w:pPr>
          </w:p>
        </w:tc>
      </w:tr>
      <w:tr w:rsidR="009B10F4" w:rsidRPr="001C0E1B" w14:paraId="3A8AEDF9" w14:textId="77777777" w:rsidTr="00AC04DA">
        <w:trPr>
          <w:trHeight w:val="187"/>
          <w:jc w:val="center"/>
        </w:trPr>
        <w:tc>
          <w:tcPr>
            <w:tcW w:w="2732" w:type="dxa"/>
            <w:gridSpan w:val="2"/>
            <w:tcBorders>
              <w:top w:val="single" w:sz="4" w:space="0" w:color="auto"/>
              <w:left w:val="single" w:sz="4" w:space="0" w:color="auto"/>
              <w:right w:val="single" w:sz="4" w:space="0" w:color="auto"/>
            </w:tcBorders>
          </w:tcPr>
          <w:p w14:paraId="524653DF" w14:textId="77777777" w:rsidR="009B10F4" w:rsidRPr="001C0E1B" w:rsidRDefault="009B10F4" w:rsidP="00AC04DA">
            <w:pPr>
              <w:pStyle w:val="TAL"/>
              <w:rPr>
                <w:szCs w:val="18"/>
              </w:rPr>
            </w:pPr>
            <w:r w:rsidRPr="001C0E1B">
              <w:rPr>
                <w:szCs w:val="18"/>
              </w:rPr>
              <w:t>EPRE ratio of OCNG to OCNG DMRS</w:t>
            </w:r>
            <w:r w:rsidRPr="001C0E1B">
              <w:rPr>
                <w:szCs w:val="18"/>
                <w:vertAlign w:val="superscript"/>
              </w:rPr>
              <w:t xml:space="preserve"> Note 1</w:t>
            </w:r>
          </w:p>
        </w:tc>
        <w:tc>
          <w:tcPr>
            <w:tcW w:w="959" w:type="dxa"/>
            <w:tcBorders>
              <w:top w:val="nil"/>
              <w:left w:val="single" w:sz="4" w:space="0" w:color="auto"/>
              <w:bottom w:val="single" w:sz="4" w:space="0" w:color="auto"/>
              <w:right w:val="single" w:sz="4" w:space="0" w:color="auto"/>
            </w:tcBorders>
            <w:shd w:val="clear" w:color="auto" w:fill="auto"/>
          </w:tcPr>
          <w:p w14:paraId="6F0C77E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4C61270C" w14:textId="77777777" w:rsidR="009B10F4" w:rsidRPr="001C0E1B" w:rsidRDefault="009B10F4" w:rsidP="00AC04DA">
            <w:pPr>
              <w:pStyle w:val="TAC"/>
            </w:pPr>
          </w:p>
        </w:tc>
        <w:tc>
          <w:tcPr>
            <w:tcW w:w="1743" w:type="dxa"/>
            <w:gridSpan w:val="2"/>
            <w:tcBorders>
              <w:top w:val="nil"/>
              <w:left w:val="single" w:sz="4" w:space="0" w:color="auto"/>
              <w:bottom w:val="single" w:sz="4" w:space="0" w:color="auto"/>
              <w:right w:val="single" w:sz="4" w:space="0" w:color="auto"/>
            </w:tcBorders>
            <w:shd w:val="clear" w:color="auto" w:fill="auto"/>
          </w:tcPr>
          <w:p w14:paraId="4623C582" w14:textId="77777777" w:rsidR="009B10F4" w:rsidRPr="001C0E1B" w:rsidRDefault="009B10F4" w:rsidP="00AC04DA">
            <w:pPr>
              <w:pStyle w:val="TAC"/>
            </w:pPr>
          </w:p>
        </w:tc>
        <w:tc>
          <w:tcPr>
            <w:tcW w:w="1598" w:type="dxa"/>
            <w:gridSpan w:val="2"/>
            <w:tcBorders>
              <w:top w:val="nil"/>
              <w:left w:val="single" w:sz="4" w:space="0" w:color="auto"/>
              <w:right w:val="single" w:sz="4" w:space="0" w:color="auto"/>
            </w:tcBorders>
            <w:shd w:val="clear" w:color="auto" w:fill="auto"/>
          </w:tcPr>
          <w:p w14:paraId="655CF75F" w14:textId="77777777" w:rsidR="009B10F4" w:rsidRPr="001C0E1B" w:rsidRDefault="009B10F4" w:rsidP="00AC04DA">
            <w:pPr>
              <w:pStyle w:val="TAC"/>
            </w:pPr>
          </w:p>
        </w:tc>
      </w:tr>
      <w:tr w:rsidR="009B10F4" w:rsidRPr="001C0E1B" w14:paraId="3CEE2B96"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tcPr>
          <w:p w14:paraId="7ED849F6" w14:textId="77777777" w:rsidR="009B10F4" w:rsidRPr="001C0E1B" w:rsidRDefault="009B10F4" w:rsidP="00AC04DA">
            <w:pPr>
              <w:pStyle w:val="TAL"/>
              <w:rPr>
                <w:vertAlign w:val="superscript"/>
              </w:rPr>
            </w:pPr>
            <w:r w:rsidRPr="001C0E1B">
              <w:rPr>
                <w:rFonts w:eastAsia="Calibri"/>
                <w:noProof/>
                <w:position w:val="-12"/>
                <w:szCs w:val="22"/>
                <w:lang w:val="en-US" w:eastAsia="zh-CN"/>
              </w:rPr>
              <w:drawing>
                <wp:inline distT="0" distB="0" distL="0" distR="0" wp14:anchorId="741C25A1" wp14:editId="76DC9595">
                  <wp:extent cx="274320" cy="182880"/>
                  <wp:effectExtent l="0" t="0" r="0" b="7620"/>
                  <wp:docPr id="3152" name="Picture 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rPr>
                <w:vertAlign w:val="superscript"/>
              </w:rPr>
              <w:t>Note2</w:t>
            </w:r>
          </w:p>
          <w:p w14:paraId="4A9A60C5" w14:textId="77777777" w:rsidR="009B10F4" w:rsidRPr="001C0E1B" w:rsidRDefault="009B10F4" w:rsidP="00AC04DA">
            <w:pPr>
              <w:pStyle w:val="TAL"/>
            </w:pPr>
          </w:p>
        </w:tc>
        <w:tc>
          <w:tcPr>
            <w:tcW w:w="1885" w:type="dxa"/>
            <w:tcBorders>
              <w:top w:val="single" w:sz="4" w:space="0" w:color="auto"/>
              <w:left w:val="single" w:sz="4" w:space="0" w:color="auto"/>
              <w:right w:val="single" w:sz="4" w:space="0" w:color="auto"/>
            </w:tcBorders>
          </w:tcPr>
          <w:p w14:paraId="1F7F4FE4" w14:textId="77777777" w:rsidR="009B10F4" w:rsidRPr="001C0E1B" w:rsidRDefault="009B10F4" w:rsidP="00AC04DA">
            <w:pPr>
              <w:pStyle w:val="TAL"/>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228AE00"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nil"/>
              <w:right w:val="single" w:sz="4" w:space="0" w:color="auto"/>
            </w:tcBorders>
            <w:shd w:val="clear" w:color="auto" w:fill="auto"/>
            <w:hideMark/>
          </w:tcPr>
          <w:p w14:paraId="1DA81D7A" w14:textId="77777777" w:rsidR="009B10F4" w:rsidRPr="001C0E1B" w:rsidRDefault="009B10F4" w:rsidP="00AC04DA">
            <w:pPr>
              <w:pStyle w:val="TAC"/>
            </w:pPr>
            <w:r w:rsidRPr="001C0E1B">
              <w:t>dBm/15kHz</w:t>
            </w:r>
          </w:p>
        </w:tc>
        <w:tc>
          <w:tcPr>
            <w:tcW w:w="1743" w:type="dxa"/>
            <w:gridSpan w:val="2"/>
            <w:tcBorders>
              <w:top w:val="single" w:sz="4" w:space="0" w:color="auto"/>
              <w:left w:val="single" w:sz="4" w:space="0" w:color="auto"/>
              <w:bottom w:val="nil"/>
              <w:right w:val="single" w:sz="4" w:space="0" w:color="auto"/>
            </w:tcBorders>
            <w:shd w:val="clear" w:color="auto" w:fill="auto"/>
          </w:tcPr>
          <w:p w14:paraId="557FA550" w14:textId="77777777" w:rsidR="009B10F4" w:rsidRPr="001C0E1B" w:rsidRDefault="009B10F4" w:rsidP="00AC04DA">
            <w:pPr>
              <w:pStyle w:val="TAC"/>
            </w:pPr>
            <w:r w:rsidRPr="001C0E1B">
              <w:t>-94.65</w:t>
            </w:r>
          </w:p>
        </w:tc>
        <w:tc>
          <w:tcPr>
            <w:tcW w:w="799" w:type="dxa"/>
            <w:vMerge w:val="restart"/>
            <w:tcBorders>
              <w:top w:val="single" w:sz="4" w:space="0" w:color="auto"/>
              <w:left w:val="single" w:sz="4" w:space="0" w:color="auto"/>
              <w:right w:val="single" w:sz="4" w:space="0" w:color="auto"/>
            </w:tcBorders>
          </w:tcPr>
          <w:p w14:paraId="1CF5DFA8"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6E00991E">
                <v:shape id="_x0000_i1063" type="#_x0000_t75" style="width:20.5pt;height:20.5pt" o:ole="" fillcolor="window">
                  <v:imagedata r:id="rId16" o:title=""/>
                </v:shape>
                <o:OLEObject Type="Embed" ProgID="Equation.3" ShapeID="_x0000_i1063" DrawAspect="Content" ObjectID="_1778046256" r:id="rId60"/>
              </w:object>
            </w:r>
            <w:r w:rsidRPr="001C0E1B">
              <w:rPr>
                <w:sz w:val="16"/>
                <w:szCs w:val="16"/>
              </w:rPr>
              <w:t xml:space="preserve"> for Channel 2 +8dB)</w:t>
            </w:r>
          </w:p>
        </w:tc>
        <w:tc>
          <w:tcPr>
            <w:tcW w:w="799" w:type="dxa"/>
            <w:tcBorders>
              <w:top w:val="single" w:sz="4" w:space="0" w:color="auto"/>
              <w:left w:val="single" w:sz="4" w:space="0" w:color="auto"/>
              <w:right w:val="single" w:sz="4" w:space="0" w:color="auto"/>
            </w:tcBorders>
          </w:tcPr>
          <w:p w14:paraId="1F91F199" w14:textId="77777777" w:rsidR="009B10F4" w:rsidRPr="001C0E1B" w:rsidRDefault="009B10F4" w:rsidP="00AC04DA">
            <w:pPr>
              <w:pStyle w:val="TAC"/>
            </w:pPr>
            <w:r w:rsidRPr="001C0E1B">
              <w:t>-117</w:t>
            </w:r>
          </w:p>
        </w:tc>
      </w:tr>
      <w:tr w:rsidR="009B10F4" w:rsidRPr="001C0E1B" w14:paraId="6D937BC4"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80AEB64"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5F52342"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5856833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9F42ED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7B5DCD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6E65C82" w14:textId="77777777" w:rsidR="009B10F4" w:rsidRPr="001C0E1B" w:rsidRDefault="009B10F4" w:rsidP="00AC04DA">
            <w:pPr>
              <w:pStyle w:val="TAC"/>
            </w:pPr>
          </w:p>
        </w:tc>
        <w:tc>
          <w:tcPr>
            <w:tcW w:w="799" w:type="dxa"/>
            <w:tcBorders>
              <w:left w:val="single" w:sz="4" w:space="0" w:color="auto"/>
              <w:right w:val="single" w:sz="4" w:space="0" w:color="auto"/>
            </w:tcBorders>
          </w:tcPr>
          <w:p w14:paraId="1E779B74" w14:textId="77777777" w:rsidR="009B10F4" w:rsidRPr="001C0E1B" w:rsidRDefault="009B10F4" w:rsidP="00AC04DA">
            <w:pPr>
              <w:pStyle w:val="TAC"/>
            </w:pPr>
            <w:r w:rsidRPr="001C0E1B">
              <w:t>-116.5</w:t>
            </w:r>
          </w:p>
        </w:tc>
      </w:tr>
      <w:tr w:rsidR="009B10F4" w:rsidRPr="001C0E1B" w14:paraId="455A3A28"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4E000B1C"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2B70337"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7203513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44F64C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4D8F562"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24AB66C" w14:textId="77777777" w:rsidR="009B10F4" w:rsidRPr="001C0E1B" w:rsidRDefault="009B10F4" w:rsidP="00AC04DA">
            <w:pPr>
              <w:pStyle w:val="TAC"/>
            </w:pPr>
          </w:p>
        </w:tc>
        <w:tc>
          <w:tcPr>
            <w:tcW w:w="799" w:type="dxa"/>
            <w:tcBorders>
              <w:left w:val="single" w:sz="4" w:space="0" w:color="auto"/>
              <w:right w:val="single" w:sz="4" w:space="0" w:color="auto"/>
            </w:tcBorders>
          </w:tcPr>
          <w:p w14:paraId="474536F5" w14:textId="77777777" w:rsidR="009B10F4" w:rsidRPr="001C0E1B" w:rsidRDefault="009B10F4" w:rsidP="00AC04DA">
            <w:pPr>
              <w:pStyle w:val="TAC"/>
            </w:pPr>
            <w:r w:rsidRPr="001C0E1B">
              <w:t>-116</w:t>
            </w:r>
          </w:p>
        </w:tc>
      </w:tr>
      <w:tr w:rsidR="009B10F4" w:rsidRPr="001C0E1B" w14:paraId="61726FA1"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175F29D"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14E941F6"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5394347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7AC7DC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F6169D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72672BD" w14:textId="77777777" w:rsidR="009B10F4" w:rsidRPr="001C0E1B" w:rsidRDefault="009B10F4" w:rsidP="00AC04DA">
            <w:pPr>
              <w:pStyle w:val="TAC"/>
            </w:pPr>
          </w:p>
        </w:tc>
        <w:tc>
          <w:tcPr>
            <w:tcW w:w="799" w:type="dxa"/>
            <w:tcBorders>
              <w:left w:val="single" w:sz="4" w:space="0" w:color="auto"/>
              <w:right w:val="single" w:sz="4" w:space="0" w:color="auto"/>
            </w:tcBorders>
          </w:tcPr>
          <w:p w14:paraId="290C8C63" w14:textId="77777777" w:rsidR="009B10F4" w:rsidRPr="001C0E1B" w:rsidRDefault="009B10F4" w:rsidP="00AC04DA">
            <w:pPr>
              <w:pStyle w:val="TAC"/>
            </w:pPr>
            <w:r w:rsidRPr="001C0E1B">
              <w:t>-115.5</w:t>
            </w:r>
          </w:p>
        </w:tc>
      </w:tr>
      <w:tr w:rsidR="009B10F4" w:rsidRPr="001C0E1B" w14:paraId="699D3FE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E316021"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741E0BA"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45571A7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399EE10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F2ACFC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872257D" w14:textId="77777777" w:rsidR="009B10F4" w:rsidRPr="001C0E1B" w:rsidRDefault="009B10F4" w:rsidP="00AC04DA">
            <w:pPr>
              <w:pStyle w:val="TAC"/>
            </w:pPr>
          </w:p>
        </w:tc>
        <w:tc>
          <w:tcPr>
            <w:tcW w:w="799" w:type="dxa"/>
            <w:tcBorders>
              <w:left w:val="single" w:sz="4" w:space="0" w:color="auto"/>
              <w:right w:val="single" w:sz="4" w:space="0" w:color="auto"/>
            </w:tcBorders>
          </w:tcPr>
          <w:p w14:paraId="5E151396" w14:textId="77777777" w:rsidR="009B10F4" w:rsidRPr="001C0E1B" w:rsidRDefault="009B10F4" w:rsidP="00AC04DA">
            <w:pPr>
              <w:pStyle w:val="TAC"/>
            </w:pPr>
            <w:r w:rsidRPr="001C0E1B">
              <w:t>-115</w:t>
            </w:r>
          </w:p>
        </w:tc>
      </w:tr>
      <w:tr w:rsidR="009B10F4" w:rsidRPr="001C0E1B" w14:paraId="3DAC8E8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0A955A9"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0B481EF2"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68D7E8A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E04439A"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4A23FF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F7DACF8" w14:textId="77777777" w:rsidR="009B10F4" w:rsidRPr="001C0E1B" w:rsidRDefault="009B10F4" w:rsidP="00AC04DA">
            <w:pPr>
              <w:pStyle w:val="TAC"/>
            </w:pPr>
          </w:p>
        </w:tc>
        <w:tc>
          <w:tcPr>
            <w:tcW w:w="799" w:type="dxa"/>
            <w:tcBorders>
              <w:left w:val="single" w:sz="4" w:space="0" w:color="auto"/>
              <w:right w:val="single" w:sz="4" w:space="0" w:color="auto"/>
            </w:tcBorders>
          </w:tcPr>
          <w:p w14:paraId="33617AB0" w14:textId="77777777" w:rsidR="009B10F4" w:rsidRPr="001C0E1B" w:rsidRDefault="009B10F4" w:rsidP="00AC04DA">
            <w:pPr>
              <w:pStyle w:val="TAC"/>
            </w:pPr>
            <w:r w:rsidRPr="001C0E1B">
              <w:t>-114.5</w:t>
            </w:r>
          </w:p>
        </w:tc>
      </w:tr>
      <w:tr w:rsidR="009B10F4" w:rsidRPr="001C0E1B" w14:paraId="041ACB1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FE57E2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2268513"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5ACC05F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600E9DD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BC92BC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FA12464" w14:textId="77777777" w:rsidR="009B10F4" w:rsidRPr="001C0E1B" w:rsidRDefault="009B10F4" w:rsidP="00AC04DA">
            <w:pPr>
              <w:pStyle w:val="TAC"/>
            </w:pPr>
          </w:p>
        </w:tc>
        <w:tc>
          <w:tcPr>
            <w:tcW w:w="799" w:type="dxa"/>
            <w:tcBorders>
              <w:left w:val="single" w:sz="4" w:space="0" w:color="auto"/>
              <w:right w:val="single" w:sz="4" w:space="0" w:color="auto"/>
            </w:tcBorders>
          </w:tcPr>
          <w:p w14:paraId="43FE0BE3" w14:textId="77777777" w:rsidR="009B10F4" w:rsidRPr="001C0E1B" w:rsidRDefault="009B10F4" w:rsidP="00AC04DA">
            <w:pPr>
              <w:pStyle w:val="TAC"/>
            </w:pPr>
            <w:r w:rsidRPr="001C0E1B">
              <w:t>-114</w:t>
            </w:r>
          </w:p>
        </w:tc>
      </w:tr>
      <w:tr w:rsidR="009B10F4" w:rsidRPr="001C0E1B" w14:paraId="6F99A19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2EE4A70"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5AAA61AF"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55725CD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1F60EEB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4B29BF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3159F55"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F8E427D" w14:textId="77777777" w:rsidR="009B10F4" w:rsidRPr="001C0E1B" w:rsidRDefault="009B10F4" w:rsidP="00AC04DA">
            <w:pPr>
              <w:pStyle w:val="TAC"/>
            </w:pPr>
            <w:r w:rsidRPr="001C0E1B">
              <w:t>-113.5</w:t>
            </w:r>
          </w:p>
        </w:tc>
      </w:tr>
      <w:tr w:rsidR="009B10F4" w:rsidRPr="001C0E1B" w14:paraId="56BFA292"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73D99C3C"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7E4B9D68"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5E2A97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538C693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4CAC354C"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05857CC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D11964B" w14:textId="77777777" w:rsidR="009B10F4" w:rsidRPr="001C0E1B" w:rsidRDefault="009B10F4" w:rsidP="00AC04DA">
            <w:pPr>
              <w:pStyle w:val="TAC"/>
            </w:pPr>
            <w:r>
              <w:rPr>
                <w:rFonts w:hint="eastAsia"/>
                <w:lang w:val="en-US" w:eastAsia="zh-CN"/>
              </w:rPr>
              <w:t>-110.5</w:t>
            </w:r>
          </w:p>
        </w:tc>
      </w:tr>
      <w:tr w:rsidR="009B10F4" w:rsidRPr="001C0E1B" w14:paraId="7B9FC1AE"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tcPr>
          <w:p w14:paraId="10CCA777" w14:textId="77777777" w:rsidR="009B10F4" w:rsidRPr="001C0E1B" w:rsidRDefault="009B10F4" w:rsidP="00AC04DA">
            <w:pPr>
              <w:pStyle w:val="TAL"/>
              <w:rPr>
                <w:vertAlign w:val="superscript"/>
              </w:rPr>
            </w:pPr>
            <w:r w:rsidRPr="001C0E1B">
              <w:rPr>
                <w:rFonts w:eastAsia="Calibri"/>
                <w:noProof/>
                <w:position w:val="-12"/>
                <w:szCs w:val="22"/>
                <w:lang w:val="en-US" w:eastAsia="zh-CN"/>
              </w:rPr>
              <w:drawing>
                <wp:inline distT="0" distB="0" distL="0" distR="0" wp14:anchorId="07637E54" wp14:editId="0EF2001C">
                  <wp:extent cx="274320" cy="182880"/>
                  <wp:effectExtent l="0" t="0" r="0" b="7620"/>
                  <wp:docPr id="3153" name="Picture 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rPr>
                <w:vertAlign w:val="superscript"/>
              </w:rPr>
              <w:t>Note2</w:t>
            </w:r>
          </w:p>
        </w:tc>
        <w:tc>
          <w:tcPr>
            <w:tcW w:w="1885" w:type="dxa"/>
            <w:tcBorders>
              <w:top w:val="single" w:sz="4" w:space="0" w:color="auto"/>
              <w:left w:val="single" w:sz="4" w:space="0" w:color="auto"/>
              <w:right w:val="single" w:sz="4" w:space="0" w:color="auto"/>
            </w:tcBorders>
          </w:tcPr>
          <w:p w14:paraId="16412D57" w14:textId="77777777" w:rsidR="009B10F4" w:rsidRPr="001C0E1B" w:rsidRDefault="009B10F4" w:rsidP="00AC04DA">
            <w:pPr>
              <w:pStyle w:val="TAL"/>
              <w:rPr>
                <w:rFonts w:eastAsia="Calibri"/>
                <w:szCs w:val="22"/>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5D75236B" w14:textId="77777777" w:rsidR="009B10F4" w:rsidRPr="001C0E1B" w:rsidRDefault="009B10F4" w:rsidP="00AC04DA">
            <w:pPr>
              <w:pStyle w:val="TAC"/>
            </w:pPr>
            <w:r w:rsidRPr="001C0E1B">
              <w:t>1,2</w:t>
            </w:r>
          </w:p>
        </w:tc>
        <w:tc>
          <w:tcPr>
            <w:tcW w:w="1268" w:type="dxa"/>
            <w:tcBorders>
              <w:top w:val="single" w:sz="4" w:space="0" w:color="auto"/>
              <w:left w:val="single" w:sz="4" w:space="0" w:color="auto"/>
              <w:bottom w:val="nil"/>
              <w:right w:val="single" w:sz="4" w:space="0" w:color="auto"/>
            </w:tcBorders>
            <w:shd w:val="clear" w:color="auto" w:fill="auto"/>
          </w:tcPr>
          <w:p w14:paraId="71DC9E47" w14:textId="77777777" w:rsidR="009B10F4" w:rsidRPr="001C0E1B" w:rsidRDefault="009B10F4" w:rsidP="00AC04DA">
            <w:pPr>
              <w:pStyle w:val="TAC"/>
              <w:rPr>
                <w:rFonts w:eastAsia="Calibri"/>
                <w:szCs w:val="22"/>
              </w:rPr>
            </w:pPr>
            <w:r w:rsidRPr="001C0E1B">
              <w:rPr>
                <w:rFonts w:eastAsia="Calibri"/>
                <w:szCs w:val="22"/>
              </w:rPr>
              <w:t>dBm/SSB SCS</w:t>
            </w:r>
          </w:p>
        </w:tc>
        <w:tc>
          <w:tcPr>
            <w:tcW w:w="1743" w:type="dxa"/>
            <w:gridSpan w:val="2"/>
            <w:tcBorders>
              <w:left w:val="single" w:sz="4" w:space="0" w:color="auto"/>
              <w:bottom w:val="nil"/>
              <w:right w:val="single" w:sz="4" w:space="0" w:color="auto"/>
            </w:tcBorders>
            <w:shd w:val="clear" w:color="auto" w:fill="auto"/>
          </w:tcPr>
          <w:p w14:paraId="37B104E7" w14:textId="77777777" w:rsidR="009B10F4" w:rsidRPr="001C0E1B" w:rsidRDefault="009B10F4" w:rsidP="00AC04DA">
            <w:pPr>
              <w:pStyle w:val="TAC"/>
              <w:rPr>
                <w:rFonts w:eastAsia="Calibri"/>
                <w:szCs w:val="22"/>
              </w:rPr>
            </w:pPr>
            <w:r w:rsidRPr="001C0E1B">
              <w:rPr>
                <w:rFonts w:eastAsia="Calibri"/>
                <w:szCs w:val="22"/>
              </w:rPr>
              <w:t>-94.65</w:t>
            </w:r>
          </w:p>
        </w:tc>
        <w:tc>
          <w:tcPr>
            <w:tcW w:w="799" w:type="dxa"/>
            <w:vMerge w:val="restart"/>
            <w:tcBorders>
              <w:left w:val="single" w:sz="4" w:space="0" w:color="auto"/>
              <w:right w:val="single" w:sz="4" w:space="0" w:color="auto"/>
            </w:tcBorders>
          </w:tcPr>
          <w:p w14:paraId="1D15D62E"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27FF0737">
                <v:shape id="_x0000_i1064" type="#_x0000_t75" style="width:20.5pt;height:20.5pt" o:ole="" fillcolor="window">
                  <v:imagedata r:id="rId16" o:title=""/>
                </v:shape>
                <o:OLEObject Type="Embed" ProgID="Equation.3" ShapeID="_x0000_i1064" DrawAspect="Content" ObjectID="_1778046257" r:id="rId61"/>
              </w:object>
            </w:r>
            <w:r w:rsidRPr="001C0E1B">
              <w:rPr>
                <w:sz w:val="16"/>
                <w:szCs w:val="16"/>
              </w:rPr>
              <w:t xml:space="preserve"> for Channel 2 +8dB)</w:t>
            </w:r>
          </w:p>
        </w:tc>
        <w:tc>
          <w:tcPr>
            <w:tcW w:w="799" w:type="dxa"/>
            <w:tcBorders>
              <w:left w:val="single" w:sz="4" w:space="0" w:color="auto"/>
              <w:bottom w:val="single" w:sz="4" w:space="0" w:color="auto"/>
              <w:right w:val="single" w:sz="4" w:space="0" w:color="auto"/>
            </w:tcBorders>
          </w:tcPr>
          <w:p w14:paraId="69C66864" w14:textId="77777777" w:rsidR="009B10F4" w:rsidRPr="001C0E1B" w:rsidRDefault="009B10F4" w:rsidP="00AC04DA">
            <w:pPr>
              <w:pStyle w:val="TAC"/>
            </w:pPr>
            <w:r w:rsidRPr="001C0E1B">
              <w:t>-117</w:t>
            </w:r>
          </w:p>
        </w:tc>
      </w:tr>
      <w:tr w:rsidR="009B10F4" w:rsidRPr="001C0E1B" w14:paraId="1A68D2B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AD62BFE"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5628BCF"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709A6A8C"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EF681B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1DAD88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3B2139A"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1A6E340" w14:textId="77777777" w:rsidR="009B10F4" w:rsidRPr="001C0E1B" w:rsidRDefault="009B10F4" w:rsidP="00AC04DA">
            <w:pPr>
              <w:pStyle w:val="TAC"/>
            </w:pPr>
            <w:r w:rsidRPr="001C0E1B">
              <w:t>-116.5</w:t>
            </w:r>
          </w:p>
        </w:tc>
      </w:tr>
      <w:tr w:rsidR="009B10F4" w:rsidRPr="001C0E1B" w14:paraId="25DC4AF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26950E3"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5D50DF18"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028B724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AAB465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7B539F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E7D8D7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A94582" w14:textId="77777777" w:rsidR="009B10F4" w:rsidRPr="001C0E1B" w:rsidRDefault="009B10F4" w:rsidP="00AC04DA">
            <w:pPr>
              <w:pStyle w:val="TAC"/>
            </w:pPr>
            <w:r w:rsidRPr="001C0E1B">
              <w:t>-116</w:t>
            </w:r>
          </w:p>
        </w:tc>
      </w:tr>
      <w:tr w:rsidR="009B10F4" w:rsidRPr="001C0E1B" w14:paraId="4B515A74"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F33DAAB"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535880CD"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0552188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983EE0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54E529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8C417F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5D945A4" w14:textId="77777777" w:rsidR="009B10F4" w:rsidRPr="001C0E1B" w:rsidRDefault="009B10F4" w:rsidP="00AC04DA">
            <w:pPr>
              <w:pStyle w:val="TAC"/>
            </w:pPr>
            <w:r w:rsidRPr="001C0E1B">
              <w:t>-115.5</w:t>
            </w:r>
          </w:p>
        </w:tc>
      </w:tr>
      <w:tr w:rsidR="009B10F4" w:rsidRPr="001C0E1B" w14:paraId="614EAC51"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B07DE9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47F4425E"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00A2EA5E"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505BFF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8A11EF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82E120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A776446" w14:textId="77777777" w:rsidR="009B10F4" w:rsidRPr="001C0E1B" w:rsidRDefault="009B10F4" w:rsidP="00AC04DA">
            <w:pPr>
              <w:pStyle w:val="TAC"/>
            </w:pPr>
            <w:r w:rsidRPr="001C0E1B">
              <w:t>-115</w:t>
            </w:r>
          </w:p>
        </w:tc>
      </w:tr>
      <w:tr w:rsidR="009B10F4" w:rsidRPr="001C0E1B" w14:paraId="4959F2B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23585EE"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A5FC184"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468FDEC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862AC59"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C7A9851"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63227E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D329A64" w14:textId="77777777" w:rsidR="009B10F4" w:rsidRPr="001C0E1B" w:rsidRDefault="009B10F4" w:rsidP="00AC04DA">
            <w:pPr>
              <w:pStyle w:val="TAC"/>
            </w:pPr>
            <w:r w:rsidRPr="001C0E1B">
              <w:t>-114.5</w:t>
            </w:r>
          </w:p>
        </w:tc>
      </w:tr>
      <w:tr w:rsidR="009B10F4" w:rsidRPr="001C0E1B" w14:paraId="63CCE37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1AC1A1EA"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116D4768"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2859198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D34309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639230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9021F2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722A49" w14:textId="77777777" w:rsidR="009B10F4" w:rsidRPr="001C0E1B" w:rsidRDefault="009B10F4" w:rsidP="00AC04DA">
            <w:pPr>
              <w:pStyle w:val="TAC"/>
            </w:pPr>
            <w:r w:rsidRPr="001C0E1B">
              <w:t>-114</w:t>
            </w:r>
          </w:p>
        </w:tc>
      </w:tr>
      <w:tr w:rsidR="009B10F4" w:rsidRPr="001C0E1B" w14:paraId="31935CE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63E7DB5"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666954CE"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71E74AA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1291256"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FB1435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E7108C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16A2ED5" w14:textId="77777777" w:rsidR="009B10F4" w:rsidRPr="001C0E1B" w:rsidRDefault="009B10F4" w:rsidP="00AC04DA">
            <w:pPr>
              <w:pStyle w:val="TAC"/>
            </w:pPr>
            <w:r w:rsidRPr="001C0E1B">
              <w:t>-113.5</w:t>
            </w:r>
          </w:p>
        </w:tc>
      </w:tr>
      <w:tr w:rsidR="009B10F4" w:rsidRPr="001C0E1B" w14:paraId="25E156A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D5EB964"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35FB1E20"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7DBF819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6DAB6F9"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7FAA4EE3"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43A151E7"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ECFD314" w14:textId="77777777" w:rsidR="009B10F4" w:rsidRPr="001C0E1B" w:rsidRDefault="009B10F4" w:rsidP="00AC04DA">
            <w:pPr>
              <w:pStyle w:val="TAC"/>
            </w:pPr>
            <w:r>
              <w:rPr>
                <w:rFonts w:hint="eastAsia"/>
                <w:lang w:val="en-US" w:eastAsia="zh-CN"/>
              </w:rPr>
              <w:t>-110.5</w:t>
            </w:r>
          </w:p>
        </w:tc>
      </w:tr>
      <w:tr w:rsidR="009B10F4" w:rsidRPr="001C0E1B" w14:paraId="3C96DEC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0C6C4F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4805389" w14:textId="77777777" w:rsidR="009B10F4" w:rsidRPr="001C0E1B" w:rsidRDefault="009B10F4" w:rsidP="00AC04DA">
            <w:pPr>
              <w:pStyle w:val="TAL"/>
              <w:rPr>
                <w:rFonts w:eastAsia="Calibri"/>
                <w:szCs w:val="22"/>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A1193FF" w14:textId="77777777" w:rsidR="009B10F4" w:rsidRPr="001C0E1B" w:rsidRDefault="009B10F4" w:rsidP="00AC04DA">
            <w:pPr>
              <w:pStyle w:val="TAC"/>
            </w:pPr>
            <w:r w:rsidRPr="001C0E1B">
              <w:t>3</w:t>
            </w:r>
          </w:p>
        </w:tc>
        <w:tc>
          <w:tcPr>
            <w:tcW w:w="1268" w:type="dxa"/>
            <w:tcBorders>
              <w:top w:val="nil"/>
              <w:left w:val="single" w:sz="4" w:space="0" w:color="auto"/>
              <w:bottom w:val="nil"/>
              <w:right w:val="single" w:sz="4" w:space="0" w:color="auto"/>
            </w:tcBorders>
            <w:shd w:val="clear" w:color="auto" w:fill="auto"/>
          </w:tcPr>
          <w:p w14:paraId="0F6786C4" w14:textId="77777777" w:rsidR="009B10F4" w:rsidRPr="001C0E1B" w:rsidRDefault="009B10F4" w:rsidP="00AC04DA">
            <w:pPr>
              <w:pStyle w:val="TAC"/>
              <w:rPr>
                <w:rFonts w:eastAsia="Calibri"/>
                <w:szCs w:val="22"/>
              </w:rPr>
            </w:pPr>
          </w:p>
        </w:tc>
        <w:tc>
          <w:tcPr>
            <w:tcW w:w="1743" w:type="dxa"/>
            <w:gridSpan w:val="2"/>
            <w:tcBorders>
              <w:left w:val="single" w:sz="4" w:space="0" w:color="auto"/>
              <w:bottom w:val="nil"/>
              <w:right w:val="single" w:sz="4" w:space="0" w:color="auto"/>
            </w:tcBorders>
            <w:shd w:val="clear" w:color="auto" w:fill="auto"/>
          </w:tcPr>
          <w:p w14:paraId="11A9BAB0" w14:textId="77777777" w:rsidR="009B10F4" w:rsidRPr="001C0E1B" w:rsidRDefault="009B10F4" w:rsidP="00AC04DA">
            <w:pPr>
              <w:pStyle w:val="TAC"/>
              <w:rPr>
                <w:rFonts w:eastAsia="Calibri"/>
                <w:szCs w:val="22"/>
              </w:rPr>
            </w:pPr>
            <w:r w:rsidRPr="001C0E1B">
              <w:rPr>
                <w:rFonts w:eastAsia="Calibri"/>
                <w:szCs w:val="22"/>
              </w:rPr>
              <w:t>-91.65</w:t>
            </w:r>
          </w:p>
        </w:tc>
        <w:tc>
          <w:tcPr>
            <w:tcW w:w="799" w:type="dxa"/>
            <w:vMerge w:val="restart"/>
            <w:tcBorders>
              <w:left w:val="single" w:sz="4" w:space="0" w:color="auto"/>
              <w:right w:val="single" w:sz="4" w:space="0" w:color="auto"/>
            </w:tcBorders>
          </w:tcPr>
          <w:p w14:paraId="376BAF3B" w14:textId="77777777" w:rsidR="009B10F4" w:rsidRPr="001C0E1B" w:rsidRDefault="009B10F4" w:rsidP="00AC04DA">
            <w:pPr>
              <w:pStyle w:val="TAC"/>
            </w:pPr>
            <w:r>
              <w:rPr>
                <w:rFonts w:hint="eastAsia"/>
                <w:noProof/>
                <w:sz w:val="16"/>
                <w:szCs w:val="16"/>
                <w:lang w:eastAsia="zh-CN"/>
              </w:rPr>
              <w:t>(</w:t>
            </w:r>
            <w:r w:rsidRPr="001C0E1B">
              <w:rPr>
                <w:noProof/>
                <w:position w:val="-12"/>
                <w:sz w:val="16"/>
                <w:szCs w:val="16"/>
              </w:rPr>
              <w:object w:dxaOrig="400" w:dyaOrig="360" w14:anchorId="7DC4916F">
                <v:shape id="_x0000_i1065" type="#_x0000_t75" style="width:20.5pt;height:20.5pt" o:ole="" fillcolor="window">
                  <v:imagedata r:id="rId16" o:title=""/>
                </v:shape>
                <o:OLEObject Type="Embed" ProgID="Equation.3" ShapeID="_x0000_i1065" DrawAspect="Content" ObjectID="_1778046258" r:id="rId62"/>
              </w:object>
            </w:r>
            <w:r w:rsidRPr="001C0E1B">
              <w:rPr>
                <w:sz w:val="16"/>
                <w:szCs w:val="16"/>
              </w:rPr>
              <w:t xml:space="preserve"> for Channel 2 +8dB)</w:t>
            </w:r>
          </w:p>
        </w:tc>
        <w:tc>
          <w:tcPr>
            <w:tcW w:w="799" w:type="dxa"/>
            <w:tcBorders>
              <w:left w:val="single" w:sz="4" w:space="0" w:color="auto"/>
              <w:bottom w:val="single" w:sz="4" w:space="0" w:color="auto"/>
              <w:right w:val="single" w:sz="4" w:space="0" w:color="auto"/>
            </w:tcBorders>
          </w:tcPr>
          <w:p w14:paraId="392E343D" w14:textId="77777777" w:rsidR="009B10F4" w:rsidRPr="001C0E1B" w:rsidRDefault="009B10F4" w:rsidP="00AC04DA">
            <w:pPr>
              <w:pStyle w:val="TAC"/>
            </w:pPr>
            <w:r w:rsidRPr="001C0E1B">
              <w:t>-114</w:t>
            </w:r>
          </w:p>
        </w:tc>
      </w:tr>
      <w:tr w:rsidR="009B10F4" w:rsidRPr="001C0E1B" w14:paraId="2173672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2ED513D"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65523593" w14:textId="77777777" w:rsidR="009B10F4" w:rsidRPr="001C0E1B" w:rsidRDefault="009B10F4" w:rsidP="00AC04DA">
            <w:pPr>
              <w:pStyle w:val="TAL"/>
              <w:rPr>
                <w:rFonts w:eastAsia="Calibri"/>
                <w:szCs w:val="22"/>
              </w:rPr>
            </w:pPr>
            <w:r w:rsidRPr="001C0E1B">
              <w:t>NR_FDD_FR1_B</w:t>
            </w:r>
          </w:p>
        </w:tc>
        <w:tc>
          <w:tcPr>
            <w:tcW w:w="959" w:type="dxa"/>
            <w:tcBorders>
              <w:top w:val="nil"/>
              <w:left w:val="single" w:sz="4" w:space="0" w:color="auto"/>
              <w:bottom w:val="nil"/>
              <w:right w:val="single" w:sz="4" w:space="0" w:color="auto"/>
            </w:tcBorders>
            <w:shd w:val="clear" w:color="auto" w:fill="auto"/>
          </w:tcPr>
          <w:p w14:paraId="1DDE2CE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F6CBAD5"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9486A5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A23D030"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AF699B4" w14:textId="77777777" w:rsidR="009B10F4" w:rsidRPr="001C0E1B" w:rsidRDefault="009B10F4" w:rsidP="00AC04DA">
            <w:pPr>
              <w:pStyle w:val="TAC"/>
            </w:pPr>
            <w:r w:rsidRPr="001C0E1B">
              <w:t>-113.5</w:t>
            </w:r>
          </w:p>
        </w:tc>
      </w:tr>
      <w:tr w:rsidR="009B10F4" w:rsidRPr="001C0E1B" w14:paraId="6402683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34A32EA"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309027BB" w14:textId="77777777" w:rsidR="009B10F4" w:rsidRPr="001C0E1B" w:rsidRDefault="009B10F4" w:rsidP="00AC04DA">
            <w:pPr>
              <w:pStyle w:val="TAL"/>
              <w:rPr>
                <w:rFonts w:eastAsia="Calibri"/>
                <w:szCs w:val="22"/>
              </w:rPr>
            </w:pPr>
            <w:r w:rsidRPr="001C0E1B">
              <w:t>NR_TDD_FR1_C</w:t>
            </w:r>
          </w:p>
        </w:tc>
        <w:tc>
          <w:tcPr>
            <w:tcW w:w="959" w:type="dxa"/>
            <w:tcBorders>
              <w:top w:val="nil"/>
              <w:left w:val="single" w:sz="4" w:space="0" w:color="auto"/>
              <w:bottom w:val="nil"/>
              <w:right w:val="single" w:sz="4" w:space="0" w:color="auto"/>
            </w:tcBorders>
            <w:shd w:val="clear" w:color="auto" w:fill="auto"/>
          </w:tcPr>
          <w:p w14:paraId="2550F9E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E905CB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3411EEF"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44CA3D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B367A66" w14:textId="77777777" w:rsidR="009B10F4" w:rsidRPr="001C0E1B" w:rsidRDefault="009B10F4" w:rsidP="00AC04DA">
            <w:pPr>
              <w:pStyle w:val="TAC"/>
            </w:pPr>
            <w:r w:rsidRPr="001C0E1B">
              <w:t>-114</w:t>
            </w:r>
          </w:p>
        </w:tc>
      </w:tr>
      <w:tr w:rsidR="009B10F4" w:rsidRPr="001C0E1B" w14:paraId="2F80CC9D"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B657CB8"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0F6E7E28" w14:textId="77777777" w:rsidR="009B10F4" w:rsidRPr="001C0E1B" w:rsidRDefault="009B10F4" w:rsidP="00AC04DA">
            <w:pPr>
              <w:pStyle w:val="TAL"/>
              <w:rPr>
                <w:rFonts w:eastAsia="Calibri"/>
                <w:szCs w:val="22"/>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1CEA79C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A4FB34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E9E2DD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550A881"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625D472F" w14:textId="77777777" w:rsidR="009B10F4" w:rsidRPr="001C0E1B" w:rsidRDefault="009B10F4" w:rsidP="00AC04DA">
            <w:pPr>
              <w:pStyle w:val="TAC"/>
            </w:pPr>
            <w:r w:rsidRPr="001C0E1B">
              <w:t>-112.5</w:t>
            </w:r>
          </w:p>
        </w:tc>
      </w:tr>
      <w:tr w:rsidR="009B10F4" w:rsidRPr="001C0E1B" w14:paraId="36EA4E4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B366425"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0ACD9B9" w14:textId="77777777" w:rsidR="009B10F4" w:rsidRPr="001C0E1B" w:rsidRDefault="009B10F4" w:rsidP="00AC04DA">
            <w:pPr>
              <w:pStyle w:val="TAL"/>
              <w:rPr>
                <w:rFonts w:eastAsia="Calibri"/>
                <w:szCs w:val="22"/>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322978D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C0D492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4BBA1A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D363B4B"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48D9718" w14:textId="77777777" w:rsidR="009B10F4" w:rsidRPr="001C0E1B" w:rsidRDefault="009B10F4" w:rsidP="00AC04DA">
            <w:pPr>
              <w:pStyle w:val="TAC"/>
            </w:pPr>
            <w:r w:rsidRPr="001C0E1B">
              <w:t>-112</w:t>
            </w:r>
          </w:p>
        </w:tc>
      </w:tr>
      <w:tr w:rsidR="009B10F4" w:rsidRPr="001C0E1B" w14:paraId="642E2D7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5CAF754"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667F280E"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3730996C"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E7A932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F6B637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5D34CC1"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6346C5E" w14:textId="77777777" w:rsidR="009B10F4" w:rsidRPr="001C0E1B" w:rsidRDefault="009B10F4" w:rsidP="00AC04DA">
            <w:pPr>
              <w:pStyle w:val="TAC"/>
            </w:pPr>
            <w:r w:rsidRPr="001C0E1B">
              <w:t>-111.5</w:t>
            </w:r>
          </w:p>
        </w:tc>
      </w:tr>
      <w:tr w:rsidR="009B10F4" w:rsidRPr="001C0E1B" w14:paraId="3968DA7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A93D7FF" w14:textId="77777777" w:rsidR="009B10F4" w:rsidRPr="001C0E1B" w:rsidRDefault="009B10F4" w:rsidP="00AC04DA">
            <w:pPr>
              <w:pStyle w:val="TAL"/>
              <w:rPr>
                <w:rFonts w:eastAsia="Calibri"/>
                <w:szCs w:val="22"/>
              </w:rPr>
            </w:pPr>
          </w:p>
        </w:tc>
        <w:tc>
          <w:tcPr>
            <w:tcW w:w="1885" w:type="dxa"/>
            <w:tcBorders>
              <w:left w:val="single" w:sz="4" w:space="0" w:color="auto"/>
              <w:right w:val="single" w:sz="4" w:space="0" w:color="auto"/>
            </w:tcBorders>
          </w:tcPr>
          <w:p w14:paraId="74D22554" w14:textId="77777777" w:rsidR="009B10F4" w:rsidRPr="001C0E1B" w:rsidRDefault="009B10F4" w:rsidP="00AC04DA">
            <w:pPr>
              <w:pStyle w:val="TAL"/>
              <w:rPr>
                <w:rFonts w:eastAsia="Calibri"/>
                <w:szCs w:val="22"/>
              </w:rPr>
            </w:pPr>
            <w:r w:rsidRPr="001C0E1B">
              <w:t>NR_FDD_FR1_G</w:t>
            </w:r>
          </w:p>
        </w:tc>
        <w:tc>
          <w:tcPr>
            <w:tcW w:w="959" w:type="dxa"/>
            <w:tcBorders>
              <w:top w:val="nil"/>
              <w:left w:val="single" w:sz="4" w:space="0" w:color="auto"/>
              <w:bottom w:val="nil"/>
              <w:right w:val="single" w:sz="4" w:space="0" w:color="auto"/>
            </w:tcBorders>
            <w:shd w:val="clear" w:color="auto" w:fill="auto"/>
          </w:tcPr>
          <w:p w14:paraId="3CEF039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869D6A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F5BB45B"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C22E70C"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2065E9F" w14:textId="77777777" w:rsidR="009B10F4" w:rsidRPr="001C0E1B" w:rsidRDefault="009B10F4" w:rsidP="00AC04DA">
            <w:pPr>
              <w:pStyle w:val="TAC"/>
            </w:pPr>
            <w:r w:rsidRPr="001C0E1B">
              <w:t>-111</w:t>
            </w:r>
          </w:p>
        </w:tc>
      </w:tr>
      <w:tr w:rsidR="009B10F4" w:rsidRPr="001C0E1B" w14:paraId="73713D8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69300B9"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508F70BA" w14:textId="77777777" w:rsidR="009B10F4" w:rsidRPr="001C0E1B" w:rsidRDefault="009B10F4" w:rsidP="00AC04DA">
            <w:pPr>
              <w:pStyle w:val="TAL"/>
              <w:rPr>
                <w:rFonts w:eastAsia="Calibri"/>
                <w:szCs w:val="22"/>
              </w:rPr>
            </w:pPr>
            <w:r w:rsidRPr="001C0E1B">
              <w:t>NR_FDD_FR1_H</w:t>
            </w:r>
          </w:p>
        </w:tc>
        <w:tc>
          <w:tcPr>
            <w:tcW w:w="959" w:type="dxa"/>
            <w:tcBorders>
              <w:top w:val="nil"/>
              <w:left w:val="single" w:sz="4" w:space="0" w:color="auto"/>
              <w:bottom w:val="nil"/>
              <w:right w:val="single" w:sz="4" w:space="0" w:color="auto"/>
            </w:tcBorders>
            <w:shd w:val="clear" w:color="auto" w:fill="auto"/>
          </w:tcPr>
          <w:p w14:paraId="29E4804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E196B5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038FDF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573E07E"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978340A" w14:textId="77777777" w:rsidR="009B10F4" w:rsidRPr="001C0E1B" w:rsidRDefault="009B10F4" w:rsidP="00AC04DA">
            <w:pPr>
              <w:pStyle w:val="TAC"/>
            </w:pPr>
            <w:r w:rsidRPr="001C0E1B">
              <w:t>-110.5</w:t>
            </w:r>
          </w:p>
        </w:tc>
      </w:tr>
      <w:tr w:rsidR="009B10F4" w:rsidRPr="001C0E1B" w14:paraId="2DA32B7A"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5A52FC80" w14:textId="77777777" w:rsidR="009B10F4" w:rsidRPr="001C0E1B" w:rsidRDefault="009B10F4" w:rsidP="00AC04DA">
            <w:pPr>
              <w:pStyle w:val="TAL"/>
              <w:rPr>
                <w:rFonts w:eastAsia="Calibri"/>
                <w:szCs w:val="22"/>
              </w:rPr>
            </w:pPr>
          </w:p>
        </w:tc>
        <w:tc>
          <w:tcPr>
            <w:tcW w:w="1885" w:type="dxa"/>
            <w:tcBorders>
              <w:left w:val="single" w:sz="4" w:space="0" w:color="auto"/>
              <w:bottom w:val="single" w:sz="4" w:space="0" w:color="auto"/>
              <w:right w:val="single" w:sz="4" w:space="0" w:color="auto"/>
            </w:tcBorders>
          </w:tcPr>
          <w:p w14:paraId="3CAD8FD8"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69742709"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280A6EB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33474D22"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5166F096"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5287F29" w14:textId="77777777" w:rsidR="009B10F4" w:rsidRPr="001C0E1B" w:rsidRDefault="009B10F4" w:rsidP="00AC04DA">
            <w:pPr>
              <w:pStyle w:val="TAC"/>
            </w:pPr>
            <w:r>
              <w:rPr>
                <w:rFonts w:hint="eastAsia"/>
                <w:lang w:val="en-US" w:eastAsia="zh-CN"/>
              </w:rPr>
              <w:t>-107.5</w:t>
            </w:r>
          </w:p>
        </w:tc>
      </w:tr>
      <w:tr w:rsidR="009B10F4" w:rsidRPr="001C0E1B" w14:paraId="7552D1AA"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67C7AA3B" w14:textId="77777777" w:rsidR="009B10F4" w:rsidRPr="001C0E1B" w:rsidRDefault="009B10F4" w:rsidP="00AC04DA">
            <w:pPr>
              <w:pStyle w:val="TAL"/>
            </w:pPr>
            <w:r w:rsidRPr="001C0E1B">
              <w:rPr>
                <w:rFonts w:eastAsia="Calibri"/>
                <w:noProof/>
                <w:position w:val="-12"/>
                <w:szCs w:val="22"/>
                <w:lang w:val="en-US" w:eastAsia="zh-CN"/>
              </w:rPr>
              <w:drawing>
                <wp:inline distT="0" distB="0" distL="0" distR="0" wp14:anchorId="74FAF05C" wp14:editId="59E3F07B">
                  <wp:extent cx="365760" cy="274320"/>
                  <wp:effectExtent l="0" t="0" r="0" b="0"/>
                  <wp:docPr id="3154" name="Picture 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71DA7B23"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65B2E885" w14:textId="77777777" w:rsidR="009B10F4" w:rsidRPr="001C0E1B" w:rsidRDefault="009B10F4" w:rsidP="00AC04DA">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1B8F2B6F" w14:textId="77777777" w:rsidR="009B10F4" w:rsidRPr="001C0E1B" w:rsidRDefault="009B10F4" w:rsidP="00AC04DA">
            <w:pPr>
              <w:pStyle w:val="TAC"/>
            </w:pPr>
            <w:r w:rsidRPr="001C0E1B">
              <w:t>10</w:t>
            </w:r>
          </w:p>
        </w:tc>
        <w:tc>
          <w:tcPr>
            <w:tcW w:w="872" w:type="dxa"/>
            <w:tcBorders>
              <w:top w:val="single" w:sz="4" w:space="0" w:color="auto"/>
              <w:left w:val="single" w:sz="4" w:space="0" w:color="auto"/>
              <w:bottom w:val="single" w:sz="4" w:space="0" w:color="auto"/>
              <w:right w:val="single" w:sz="4" w:space="0" w:color="auto"/>
            </w:tcBorders>
          </w:tcPr>
          <w:p w14:paraId="5E81F120" w14:textId="77777777" w:rsidR="009B10F4" w:rsidRPr="001C0E1B" w:rsidRDefault="009B10F4" w:rsidP="00AC04DA">
            <w:pPr>
              <w:pStyle w:val="TAC"/>
              <w:rPr>
                <w:lang w:eastAsia="zh-CN"/>
              </w:rPr>
            </w:pPr>
            <w:r>
              <w:rPr>
                <w:rFonts w:hint="eastAsia"/>
                <w:lang w:eastAsia="zh-CN"/>
              </w:rPr>
              <w:t>1</w:t>
            </w:r>
            <w:r>
              <w:rPr>
                <w:lang w:eastAsia="zh-CN"/>
              </w:rPr>
              <w:t>0</w:t>
            </w:r>
          </w:p>
        </w:tc>
        <w:tc>
          <w:tcPr>
            <w:tcW w:w="799" w:type="dxa"/>
            <w:tcBorders>
              <w:top w:val="single" w:sz="4" w:space="0" w:color="auto"/>
              <w:left w:val="single" w:sz="4" w:space="0" w:color="auto"/>
              <w:bottom w:val="single" w:sz="4" w:space="0" w:color="auto"/>
              <w:right w:val="single" w:sz="4" w:space="0" w:color="auto"/>
            </w:tcBorders>
          </w:tcPr>
          <w:p w14:paraId="3A0C547B" w14:textId="77777777" w:rsidR="009B10F4" w:rsidRPr="001C0E1B" w:rsidRDefault="009B10F4" w:rsidP="00AC04DA">
            <w:pPr>
              <w:pStyle w:val="TAC"/>
              <w:rPr>
                <w:lang w:eastAsia="zh-CN"/>
              </w:rPr>
            </w:pPr>
            <w:r>
              <w:rPr>
                <w:rFonts w:hint="eastAsia"/>
                <w:lang w:eastAsia="zh-CN"/>
              </w:rPr>
              <w:t>1</w:t>
            </w:r>
            <w:r>
              <w:rPr>
                <w:lang w:eastAsia="zh-CN"/>
              </w:rPr>
              <w:t>3</w:t>
            </w:r>
          </w:p>
        </w:tc>
        <w:tc>
          <w:tcPr>
            <w:tcW w:w="799" w:type="dxa"/>
            <w:tcBorders>
              <w:top w:val="single" w:sz="4" w:space="0" w:color="auto"/>
              <w:left w:val="single" w:sz="4" w:space="0" w:color="auto"/>
              <w:bottom w:val="single" w:sz="4" w:space="0" w:color="auto"/>
              <w:right w:val="single" w:sz="4" w:space="0" w:color="auto"/>
            </w:tcBorders>
          </w:tcPr>
          <w:p w14:paraId="0611D631" w14:textId="77777777" w:rsidR="009B10F4" w:rsidRPr="001C0E1B" w:rsidRDefault="009B10F4" w:rsidP="00AC04DA">
            <w:pPr>
              <w:pStyle w:val="TAC"/>
            </w:pPr>
            <w:r w:rsidRPr="001C0E1B">
              <w:t>-3</w:t>
            </w:r>
          </w:p>
        </w:tc>
      </w:tr>
      <w:tr w:rsidR="009B10F4" w:rsidRPr="001C0E1B" w14:paraId="33FF05D6"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hideMark/>
          </w:tcPr>
          <w:p w14:paraId="05426BFC" w14:textId="77777777" w:rsidR="009B10F4" w:rsidRPr="001C0E1B" w:rsidRDefault="009B10F4" w:rsidP="00AC04DA">
            <w:pPr>
              <w:pStyle w:val="TAL"/>
              <w:rPr>
                <w:vertAlign w:val="superscript"/>
              </w:rPr>
            </w:pPr>
            <w:r w:rsidRPr="001C0E1B">
              <w:t xml:space="preserve">SSB RSRP </w:t>
            </w:r>
            <w:r w:rsidRPr="001C0E1B">
              <w:rPr>
                <w:vertAlign w:val="superscript"/>
              </w:rPr>
              <w:t>Note3</w:t>
            </w:r>
          </w:p>
        </w:tc>
        <w:tc>
          <w:tcPr>
            <w:tcW w:w="1885" w:type="dxa"/>
            <w:tcBorders>
              <w:top w:val="single" w:sz="4" w:space="0" w:color="auto"/>
              <w:left w:val="single" w:sz="4" w:space="0" w:color="auto"/>
              <w:right w:val="single" w:sz="4" w:space="0" w:color="auto"/>
            </w:tcBorders>
          </w:tcPr>
          <w:p w14:paraId="60355486" w14:textId="77777777" w:rsidR="009B10F4" w:rsidRPr="001C0E1B" w:rsidRDefault="009B10F4" w:rsidP="00AC04DA">
            <w:pPr>
              <w:pStyle w:val="TAL"/>
              <w:rPr>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78F8786F" w14:textId="77777777" w:rsidR="009B10F4" w:rsidRPr="001C0E1B" w:rsidRDefault="009B10F4" w:rsidP="00AC04DA">
            <w:pPr>
              <w:pStyle w:val="TAC"/>
            </w:pPr>
            <w:r w:rsidRPr="001C0E1B">
              <w:rPr>
                <w:rFonts w:eastAsia="Calibri"/>
                <w:szCs w:val="22"/>
              </w:rPr>
              <w:t>1,2</w:t>
            </w:r>
          </w:p>
        </w:tc>
        <w:tc>
          <w:tcPr>
            <w:tcW w:w="1268" w:type="dxa"/>
            <w:tcBorders>
              <w:top w:val="single" w:sz="4" w:space="0" w:color="auto"/>
              <w:left w:val="single" w:sz="4" w:space="0" w:color="auto"/>
              <w:bottom w:val="nil"/>
              <w:right w:val="single" w:sz="4" w:space="0" w:color="auto"/>
            </w:tcBorders>
            <w:shd w:val="clear" w:color="auto" w:fill="auto"/>
            <w:hideMark/>
          </w:tcPr>
          <w:p w14:paraId="6F313FC5" w14:textId="77777777" w:rsidR="009B10F4" w:rsidRPr="001C0E1B" w:rsidRDefault="009B10F4" w:rsidP="00AC04DA">
            <w:pPr>
              <w:pStyle w:val="TAC"/>
            </w:pPr>
            <w:r w:rsidRPr="001C0E1B">
              <w:t>dBm/SSB SCS</w:t>
            </w:r>
          </w:p>
        </w:tc>
        <w:tc>
          <w:tcPr>
            <w:tcW w:w="1743" w:type="dxa"/>
            <w:gridSpan w:val="2"/>
            <w:tcBorders>
              <w:top w:val="single" w:sz="4" w:space="0" w:color="auto"/>
              <w:left w:val="single" w:sz="4" w:space="0" w:color="auto"/>
              <w:bottom w:val="nil"/>
              <w:right w:val="single" w:sz="4" w:space="0" w:color="auto"/>
            </w:tcBorders>
            <w:shd w:val="clear" w:color="auto" w:fill="auto"/>
          </w:tcPr>
          <w:p w14:paraId="4F6855BC" w14:textId="77777777" w:rsidR="009B10F4" w:rsidRPr="001C0E1B" w:rsidRDefault="009B10F4" w:rsidP="00AC04DA">
            <w:pPr>
              <w:pStyle w:val="TAC"/>
            </w:pPr>
            <w:r w:rsidRPr="001C0E1B">
              <w:t>-84.65</w:t>
            </w:r>
          </w:p>
        </w:tc>
        <w:tc>
          <w:tcPr>
            <w:tcW w:w="799" w:type="dxa"/>
            <w:vMerge w:val="restart"/>
            <w:tcBorders>
              <w:top w:val="single" w:sz="4" w:space="0" w:color="auto"/>
              <w:left w:val="single" w:sz="4" w:space="0" w:color="auto"/>
              <w:right w:val="single" w:sz="4" w:space="0" w:color="auto"/>
            </w:tcBorders>
          </w:tcPr>
          <w:p w14:paraId="70AE0029" w14:textId="18D40B5E" w:rsidR="009B10F4" w:rsidRPr="001C0E1B" w:rsidRDefault="009B10F4" w:rsidP="00AC04DA">
            <w:pPr>
              <w:pStyle w:val="TAC"/>
            </w:pPr>
            <w:r w:rsidRPr="001C0E1B">
              <w:rPr>
                <w:sz w:val="16"/>
                <w:szCs w:val="16"/>
              </w:rPr>
              <w:t>(RSRP for Cell 2 +</w:t>
            </w:r>
            <w:del w:id="1618" w:author="Miao Wang" w:date="2024-05-23T10:24:00Z">
              <w:r w:rsidRPr="001C0E1B" w:rsidDel="00450906">
                <w:rPr>
                  <w:sz w:val="16"/>
                  <w:szCs w:val="16"/>
                </w:rPr>
                <w:delText>25dB</w:delText>
              </w:r>
            </w:del>
            <w:ins w:id="1619" w:author="Miao Wang" w:date="2024-05-23T10:24:00Z">
              <w:r w:rsidR="00450906" w:rsidRPr="001C0E1B">
                <w:rPr>
                  <w:sz w:val="16"/>
                  <w:szCs w:val="16"/>
                </w:rPr>
                <w:t>2</w:t>
              </w:r>
              <w:r w:rsidR="00450906">
                <w:rPr>
                  <w:sz w:val="16"/>
                  <w:szCs w:val="16"/>
                </w:rPr>
                <w:t>4</w:t>
              </w:r>
              <w:r w:rsidR="00450906" w:rsidRPr="001C0E1B">
                <w:rPr>
                  <w:sz w:val="16"/>
                  <w:szCs w:val="16"/>
                </w:rPr>
                <w:t>dB</w:t>
              </w:r>
            </w:ins>
            <w:r w:rsidRPr="001C0E1B">
              <w:rPr>
                <w:sz w:val="16"/>
                <w:szCs w:val="16"/>
              </w:rPr>
              <w:t>)</w:t>
            </w:r>
          </w:p>
        </w:tc>
        <w:tc>
          <w:tcPr>
            <w:tcW w:w="799" w:type="dxa"/>
            <w:tcBorders>
              <w:top w:val="single" w:sz="4" w:space="0" w:color="auto"/>
              <w:left w:val="single" w:sz="4" w:space="0" w:color="auto"/>
              <w:right w:val="single" w:sz="4" w:space="0" w:color="auto"/>
            </w:tcBorders>
          </w:tcPr>
          <w:p w14:paraId="5E491031" w14:textId="77777777" w:rsidR="009B10F4" w:rsidRPr="001C0E1B" w:rsidRDefault="009B10F4" w:rsidP="00AC04DA">
            <w:pPr>
              <w:pStyle w:val="TAC"/>
            </w:pPr>
            <w:r w:rsidRPr="001C0E1B">
              <w:t>-120</w:t>
            </w:r>
          </w:p>
        </w:tc>
      </w:tr>
      <w:tr w:rsidR="009B10F4" w:rsidRPr="001C0E1B" w14:paraId="0D23713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98FBB02"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7A061483"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564DEF28"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6DCBE4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D7B8C98"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7CD79E9" w14:textId="77777777" w:rsidR="009B10F4" w:rsidRPr="001C0E1B" w:rsidRDefault="009B10F4" w:rsidP="00AC04DA">
            <w:pPr>
              <w:pStyle w:val="TAC"/>
            </w:pPr>
          </w:p>
        </w:tc>
        <w:tc>
          <w:tcPr>
            <w:tcW w:w="799" w:type="dxa"/>
            <w:tcBorders>
              <w:left w:val="single" w:sz="4" w:space="0" w:color="auto"/>
              <w:right w:val="single" w:sz="4" w:space="0" w:color="auto"/>
            </w:tcBorders>
          </w:tcPr>
          <w:p w14:paraId="50CABF8D" w14:textId="77777777" w:rsidR="009B10F4" w:rsidRPr="001C0E1B" w:rsidRDefault="009B10F4" w:rsidP="00AC04DA">
            <w:pPr>
              <w:pStyle w:val="TAC"/>
            </w:pPr>
            <w:r w:rsidRPr="001C0E1B">
              <w:t>-119.5</w:t>
            </w:r>
          </w:p>
        </w:tc>
      </w:tr>
      <w:tr w:rsidR="009B10F4" w:rsidRPr="001C0E1B" w14:paraId="65A90C8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23BC3C61"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7651B73"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4CDAC5D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FE3E83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550B1D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3C45F7F" w14:textId="77777777" w:rsidR="009B10F4" w:rsidRPr="001C0E1B" w:rsidRDefault="009B10F4" w:rsidP="00AC04DA">
            <w:pPr>
              <w:pStyle w:val="TAC"/>
            </w:pPr>
          </w:p>
        </w:tc>
        <w:tc>
          <w:tcPr>
            <w:tcW w:w="799" w:type="dxa"/>
            <w:tcBorders>
              <w:left w:val="single" w:sz="4" w:space="0" w:color="auto"/>
              <w:right w:val="single" w:sz="4" w:space="0" w:color="auto"/>
            </w:tcBorders>
          </w:tcPr>
          <w:p w14:paraId="7F9080C5" w14:textId="77777777" w:rsidR="009B10F4" w:rsidRPr="001C0E1B" w:rsidRDefault="009B10F4" w:rsidP="00AC04DA">
            <w:pPr>
              <w:pStyle w:val="TAC"/>
            </w:pPr>
            <w:r w:rsidRPr="001C0E1B">
              <w:t>-119</w:t>
            </w:r>
          </w:p>
        </w:tc>
      </w:tr>
      <w:tr w:rsidR="009B10F4" w:rsidRPr="001C0E1B" w14:paraId="3903B48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2151DCAD"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C8B9F94"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7375DC9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B9C4EF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68D557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7153908" w14:textId="77777777" w:rsidR="009B10F4" w:rsidRPr="001C0E1B" w:rsidRDefault="009B10F4" w:rsidP="00AC04DA">
            <w:pPr>
              <w:pStyle w:val="TAC"/>
            </w:pPr>
          </w:p>
        </w:tc>
        <w:tc>
          <w:tcPr>
            <w:tcW w:w="799" w:type="dxa"/>
            <w:tcBorders>
              <w:left w:val="single" w:sz="4" w:space="0" w:color="auto"/>
              <w:right w:val="single" w:sz="4" w:space="0" w:color="auto"/>
            </w:tcBorders>
          </w:tcPr>
          <w:p w14:paraId="0439D096" w14:textId="77777777" w:rsidR="009B10F4" w:rsidRPr="001C0E1B" w:rsidRDefault="009B10F4" w:rsidP="00AC04DA">
            <w:pPr>
              <w:pStyle w:val="TAC"/>
            </w:pPr>
            <w:r w:rsidRPr="001C0E1B">
              <w:t>-118.5</w:t>
            </w:r>
          </w:p>
        </w:tc>
      </w:tr>
      <w:tr w:rsidR="009B10F4" w:rsidRPr="001C0E1B" w14:paraId="0A79B31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E31750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A64AE5F"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738237E4"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65A72DA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990057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52E61E1" w14:textId="77777777" w:rsidR="009B10F4" w:rsidRPr="001C0E1B" w:rsidRDefault="009B10F4" w:rsidP="00AC04DA">
            <w:pPr>
              <w:pStyle w:val="TAC"/>
            </w:pPr>
          </w:p>
        </w:tc>
        <w:tc>
          <w:tcPr>
            <w:tcW w:w="799" w:type="dxa"/>
            <w:tcBorders>
              <w:left w:val="single" w:sz="4" w:space="0" w:color="auto"/>
              <w:right w:val="single" w:sz="4" w:space="0" w:color="auto"/>
            </w:tcBorders>
          </w:tcPr>
          <w:p w14:paraId="5F6D9854" w14:textId="77777777" w:rsidR="009B10F4" w:rsidRPr="001C0E1B" w:rsidRDefault="009B10F4" w:rsidP="00AC04DA">
            <w:pPr>
              <w:pStyle w:val="TAC"/>
            </w:pPr>
            <w:r w:rsidRPr="001C0E1B">
              <w:t>-118</w:t>
            </w:r>
          </w:p>
        </w:tc>
      </w:tr>
      <w:tr w:rsidR="009B10F4" w:rsidRPr="001C0E1B" w14:paraId="59BA6B2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9D78A3C"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CDF11B0"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74B66A5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51BABC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199050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6627EF6" w14:textId="77777777" w:rsidR="009B10F4" w:rsidRPr="001C0E1B" w:rsidRDefault="009B10F4" w:rsidP="00AC04DA">
            <w:pPr>
              <w:pStyle w:val="TAC"/>
            </w:pPr>
          </w:p>
        </w:tc>
        <w:tc>
          <w:tcPr>
            <w:tcW w:w="799" w:type="dxa"/>
            <w:tcBorders>
              <w:left w:val="single" w:sz="4" w:space="0" w:color="auto"/>
              <w:right w:val="single" w:sz="4" w:space="0" w:color="auto"/>
            </w:tcBorders>
          </w:tcPr>
          <w:p w14:paraId="4BAD7DA8" w14:textId="77777777" w:rsidR="009B10F4" w:rsidRPr="001C0E1B" w:rsidRDefault="009B10F4" w:rsidP="00AC04DA">
            <w:pPr>
              <w:pStyle w:val="TAC"/>
            </w:pPr>
            <w:r w:rsidRPr="001C0E1B">
              <w:t>-117.5</w:t>
            </w:r>
          </w:p>
        </w:tc>
      </w:tr>
      <w:tr w:rsidR="009B10F4" w:rsidRPr="001C0E1B" w14:paraId="1159BA7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5FAD77D4"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CDAF6DB"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173CE62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16575C8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084D35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2ACDB4A" w14:textId="77777777" w:rsidR="009B10F4" w:rsidRPr="001C0E1B" w:rsidRDefault="009B10F4" w:rsidP="00AC04DA">
            <w:pPr>
              <w:pStyle w:val="TAC"/>
            </w:pPr>
          </w:p>
        </w:tc>
        <w:tc>
          <w:tcPr>
            <w:tcW w:w="799" w:type="dxa"/>
            <w:tcBorders>
              <w:left w:val="single" w:sz="4" w:space="0" w:color="auto"/>
              <w:right w:val="single" w:sz="4" w:space="0" w:color="auto"/>
            </w:tcBorders>
          </w:tcPr>
          <w:p w14:paraId="6C659D8A" w14:textId="77777777" w:rsidR="009B10F4" w:rsidRPr="001C0E1B" w:rsidRDefault="009B10F4" w:rsidP="00AC04DA">
            <w:pPr>
              <w:pStyle w:val="TAC"/>
            </w:pPr>
            <w:r w:rsidRPr="001C0E1B">
              <w:t>-117</w:t>
            </w:r>
          </w:p>
        </w:tc>
      </w:tr>
      <w:tr w:rsidR="009B10F4" w:rsidRPr="001C0E1B" w14:paraId="7B5B01F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A53EA8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405A3CAD"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60D692A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2C63B9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29E9A910"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407990B"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286E063" w14:textId="77777777" w:rsidR="009B10F4" w:rsidRPr="001C0E1B" w:rsidRDefault="009B10F4" w:rsidP="00AC04DA">
            <w:pPr>
              <w:pStyle w:val="TAC"/>
            </w:pPr>
            <w:r w:rsidRPr="001C0E1B">
              <w:t>-116.5</w:t>
            </w:r>
          </w:p>
        </w:tc>
      </w:tr>
      <w:tr w:rsidR="009B10F4" w:rsidRPr="001C0E1B" w14:paraId="709C777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D665B6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0ACE85EC"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2FF4650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DD5BE6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1BF53F1F"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2A833E5D"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07FC2ECF" w14:textId="77777777" w:rsidR="009B10F4" w:rsidRPr="001C0E1B" w:rsidRDefault="009B10F4" w:rsidP="00AC04DA">
            <w:pPr>
              <w:pStyle w:val="TAC"/>
            </w:pPr>
            <w:r>
              <w:rPr>
                <w:rFonts w:hint="eastAsia"/>
                <w:lang w:val="en-US" w:eastAsia="zh-CN"/>
              </w:rPr>
              <w:t>-113.5</w:t>
            </w:r>
          </w:p>
        </w:tc>
      </w:tr>
      <w:tr w:rsidR="009B10F4" w:rsidRPr="001C0E1B" w14:paraId="487D1DB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D9F0564" w14:textId="77777777" w:rsidR="009B10F4" w:rsidRPr="001C0E1B" w:rsidRDefault="009B10F4" w:rsidP="00AC04DA">
            <w:pPr>
              <w:pStyle w:val="TAL"/>
              <w:rPr>
                <w:rFonts w:eastAsia="Calibri"/>
                <w:szCs w:val="22"/>
                <w:vertAlign w:val="superscript"/>
              </w:rPr>
            </w:pPr>
          </w:p>
        </w:tc>
        <w:tc>
          <w:tcPr>
            <w:tcW w:w="1885" w:type="dxa"/>
            <w:tcBorders>
              <w:top w:val="single" w:sz="4" w:space="0" w:color="auto"/>
              <w:left w:val="single" w:sz="4" w:space="0" w:color="auto"/>
              <w:right w:val="single" w:sz="4" w:space="0" w:color="auto"/>
            </w:tcBorders>
          </w:tcPr>
          <w:p w14:paraId="189E90FE" w14:textId="77777777" w:rsidR="009B10F4" w:rsidRPr="001C0E1B" w:rsidRDefault="009B10F4" w:rsidP="00AC04DA">
            <w:pPr>
              <w:pStyle w:val="TAL"/>
              <w:rPr>
                <w:rFonts w:eastAsia="Calibri"/>
                <w:szCs w:val="22"/>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162D1494" w14:textId="77777777" w:rsidR="009B10F4" w:rsidRPr="001C0E1B" w:rsidRDefault="009B10F4" w:rsidP="00AC04DA">
            <w:pPr>
              <w:pStyle w:val="TAC"/>
            </w:pPr>
            <w:r w:rsidRPr="001C0E1B">
              <w:rPr>
                <w:rFonts w:eastAsia="Calibri"/>
                <w:szCs w:val="22"/>
              </w:rPr>
              <w:t>3</w:t>
            </w:r>
          </w:p>
        </w:tc>
        <w:tc>
          <w:tcPr>
            <w:tcW w:w="1268" w:type="dxa"/>
            <w:tcBorders>
              <w:top w:val="nil"/>
              <w:left w:val="single" w:sz="4" w:space="0" w:color="auto"/>
              <w:bottom w:val="nil"/>
              <w:right w:val="single" w:sz="4" w:space="0" w:color="auto"/>
            </w:tcBorders>
            <w:shd w:val="clear" w:color="auto" w:fill="auto"/>
          </w:tcPr>
          <w:p w14:paraId="5A7B1CFF" w14:textId="77777777" w:rsidR="009B10F4" w:rsidRPr="001C0E1B" w:rsidRDefault="009B10F4" w:rsidP="00AC04DA">
            <w:pPr>
              <w:pStyle w:val="TAC"/>
              <w:rPr>
                <w:rFonts w:eastAsia="Calibri"/>
                <w:szCs w:val="22"/>
              </w:rPr>
            </w:pPr>
          </w:p>
        </w:tc>
        <w:tc>
          <w:tcPr>
            <w:tcW w:w="1743" w:type="dxa"/>
            <w:gridSpan w:val="2"/>
            <w:tcBorders>
              <w:left w:val="single" w:sz="4" w:space="0" w:color="auto"/>
              <w:bottom w:val="nil"/>
              <w:right w:val="single" w:sz="4" w:space="0" w:color="auto"/>
            </w:tcBorders>
            <w:shd w:val="clear" w:color="auto" w:fill="auto"/>
          </w:tcPr>
          <w:p w14:paraId="40145B6C" w14:textId="77777777" w:rsidR="009B10F4" w:rsidRPr="001C0E1B" w:rsidRDefault="009B10F4" w:rsidP="00AC04DA">
            <w:pPr>
              <w:pStyle w:val="TAC"/>
              <w:rPr>
                <w:rFonts w:eastAsia="Calibri"/>
                <w:szCs w:val="22"/>
              </w:rPr>
            </w:pPr>
            <w:r w:rsidRPr="001C0E1B">
              <w:t>-81.65</w:t>
            </w:r>
          </w:p>
        </w:tc>
        <w:tc>
          <w:tcPr>
            <w:tcW w:w="799" w:type="dxa"/>
            <w:vMerge w:val="restart"/>
            <w:tcBorders>
              <w:left w:val="single" w:sz="4" w:space="0" w:color="auto"/>
              <w:right w:val="single" w:sz="4" w:space="0" w:color="auto"/>
            </w:tcBorders>
          </w:tcPr>
          <w:p w14:paraId="68041094" w14:textId="5733EBE1" w:rsidR="009B10F4" w:rsidRPr="001C0E1B" w:rsidRDefault="009B10F4" w:rsidP="00AC04DA">
            <w:pPr>
              <w:pStyle w:val="TAC"/>
            </w:pPr>
            <w:r w:rsidRPr="001C0E1B">
              <w:rPr>
                <w:sz w:val="16"/>
                <w:szCs w:val="16"/>
              </w:rPr>
              <w:t xml:space="preserve">(RSRP for Cell 2 </w:t>
            </w:r>
            <w:commentRangeStart w:id="1620"/>
            <w:r w:rsidRPr="001C0E1B">
              <w:rPr>
                <w:sz w:val="16"/>
                <w:szCs w:val="16"/>
              </w:rPr>
              <w:t>+</w:t>
            </w:r>
            <w:del w:id="1621" w:author="Miao Wang" w:date="2024-05-23T10:24:00Z">
              <w:r w:rsidRPr="001C0E1B" w:rsidDel="00450906">
                <w:rPr>
                  <w:sz w:val="16"/>
                  <w:szCs w:val="16"/>
                </w:rPr>
                <w:delText>25dB</w:delText>
              </w:r>
            </w:del>
            <w:ins w:id="1622" w:author="Miao Wang" w:date="2024-05-23T10:24:00Z">
              <w:r w:rsidR="00450906" w:rsidRPr="001C0E1B">
                <w:rPr>
                  <w:sz w:val="16"/>
                  <w:szCs w:val="16"/>
                </w:rPr>
                <w:t>2</w:t>
              </w:r>
              <w:r w:rsidR="00450906">
                <w:rPr>
                  <w:sz w:val="16"/>
                  <w:szCs w:val="16"/>
                </w:rPr>
                <w:t>4</w:t>
              </w:r>
              <w:r w:rsidR="00450906" w:rsidRPr="001C0E1B">
                <w:rPr>
                  <w:sz w:val="16"/>
                  <w:szCs w:val="16"/>
                </w:rPr>
                <w:t>dB</w:t>
              </w:r>
            </w:ins>
            <w:commentRangeEnd w:id="1620"/>
            <w:ins w:id="1623" w:author="Miao Wang" w:date="2024-05-23T10:26:00Z">
              <w:r w:rsidR="00450906">
                <w:rPr>
                  <w:rStyle w:val="af0"/>
                  <w:rFonts w:ascii="Times New Roman" w:hAnsi="Times New Roman"/>
                </w:rPr>
                <w:commentReference w:id="1620"/>
              </w:r>
            </w:ins>
            <w:r w:rsidRPr="001C0E1B">
              <w:rPr>
                <w:sz w:val="16"/>
                <w:szCs w:val="16"/>
              </w:rPr>
              <w:t>)</w:t>
            </w:r>
          </w:p>
        </w:tc>
        <w:tc>
          <w:tcPr>
            <w:tcW w:w="799" w:type="dxa"/>
            <w:tcBorders>
              <w:left w:val="single" w:sz="4" w:space="0" w:color="auto"/>
              <w:bottom w:val="single" w:sz="4" w:space="0" w:color="auto"/>
              <w:right w:val="single" w:sz="4" w:space="0" w:color="auto"/>
            </w:tcBorders>
          </w:tcPr>
          <w:p w14:paraId="7EFCEF81" w14:textId="77777777" w:rsidR="009B10F4" w:rsidRPr="001C0E1B" w:rsidRDefault="009B10F4" w:rsidP="00AC04DA">
            <w:pPr>
              <w:pStyle w:val="TAC"/>
            </w:pPr>
            <w:r w:rsidRPr="001C0E1B">
              <w:t>-117</w:t>
            </w:r>
          </w:p>
        </w:tc>
      </w:tr>
      <w:tr w:rsidR="009B10F4" w:rsidRPr="001C0E1B" w14:paraId="1F6BAB9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2EA37C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E6A5A2E"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011279D9"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3CD929D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227C752"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B16776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27EF3908" w14:textId="77777777" w:rsidR="009B10F4" w:rsidRPr="001C0E1B" w:rsidRDefault="009B10F4" w:rsidP="00AC04DA">
            <w:pPr>
              <w:pStyle w:val="TAC"/>
            </w:pPr>
            <w:r w:rsidRPr="001C0E1B">
              <w:t>-116.5</w:t>
            </w:r>
          </w:p>
        </w:tc>
      </w:tr>
      <w:tr w:rsidR="009B10F4" w:rsidRPr="001C0E1B" w14:paraId="51AD32B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0A1B45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6903F34"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76D5804F"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7A85AD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0B306B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F163F86"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538FE0BA" w14:textId="77777777" w:rsidR="009B10F4" w:rsidRPr="001C0E1B" w:rsidRDefault="009B10F4" w:rsidP="00AC04DA">
            <w:pPr>
              <w:pStyle w:val="TAC"/>
            </w:pPr>
            <w:r w:rsidRPr="001C0E1B">
              <w:t>-116</w:t>
            </w:r>
          </w:p>
        </w:tc>
      </w:tr>
      <w:tr w:rsidR="009B10F4" w:rsidRPr="001C0E1B" w14:paraId="472D6BE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7C80371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DCED45C"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62B5A74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DDE870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0CEE577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E9ED7FC"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ED0B145" w14:textId="77777777" w:rsidR="009B10F4" w:rsidRPr="001C0E1B" w:rsidRDefault="009B10F4" w:rsidP="00AC04DA">
            <w:pPr>
              <w:pStyle w:val="TAC"/>
            </w:pPr>
            <w:r w:rsidRPr="001C0E1B">
              <w:t>-115.5</w:t>
            </w:r>
          </w:p>
        </w:tc>
      </w:tr>
      <w:tr w:rsidR="009B10F4" w:rsidRPr="001C0E1B" w14:paraId="1A7343DB"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4921DF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4956A45"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531AC07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456888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6C12B3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BA4AED4"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7D3FBE4" w14:textId="77777777" w:rsidR="009B10F4" w:rsidRPr="001C0E1B" w:rsidRDefault="009B10F4" w:rsidP="00AC04DA">
            <w:pPr>
              <w:pStyle w:val="TAC"/>
            </w:pPr>
            <w:r w:rsidRPr="001C0E1B">
              <w:t>-115</w:t>
            </w:r>
          </w:p>
        </w:tc>
      </w:tr>
      <w:tr w:rsidR="009B10F4" w:rsidRPr="001C0E1B" w14:paraId="4B06FCA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2FEDCE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66E9564"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2B65EBA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00D523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A17A97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8CD683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1B23E4A3" w14:textId="77777777" w:rsidR="009B10F4" w:rsidRPr="001C0E1B" w:rsidRDefault="009B10F4" w:rsidP="00AC04DA">
            <w:pPr>
              <w:pStyle w:val="TAC"/>
            </w:pPr>
            <w:r w:rsidRPr="001C0E1B">
              <w:t>-114.5</w:t>
            </w:r>
          </w:p>
        </w:tc>
      </w:tr>
      <w:tr w:rsidR="009B10F4" w:rsidRPr="001C0E1B" w14:paraId="6633748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617663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AB913C3"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1937FA22"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1383991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3A9587D6"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588ED38"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410133F7" w14:textId="77777777" w:rsidR="009B10F4" w:rsidRPr="001C0E1B" w:rsidRDefault="009B10F4" w:rsidP="00AC04DA">
            <w:pPr>
              <w:pStyle w:val="TAC"/>
            </w:pPr>
            <w:r w:rsidRPr="001C0E1B">
              <w:t>-114</w:t>
            </w:r>
          </w:p>
        </w:tc>
      </w:tr>
      <w:tr w:rsidR="009B10F4" w:rsidRPr="001C0E1B" w14:paraId="7B45672E"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5F0A4B2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28F26838"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7694FDA3"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4CD3597D"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31CF33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8AC5B67"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373B5C01" w14:textId="77777777" w:rsidR="009B10F4" w:rsidRPr="001C0E1B" w:rsidRDefault="009B10F4" w:rsidP="00AC04DA">
            <w:pPr>
              <w:pStyle w:val="TAC"/>
            </w:pPr>
            <w:r w:rsidRPr="001C0E1B">
              <w:t>-113.5</w:t>
            </w:r>
          </w:p>
        </w:tc>
      </w:tr>
      <w:tr w:rsidR="009B10F4" w:rsidRPr="001C0E1B" w14:paraId="0CD84CD5" w14:textId="77777777" w:rsidTr="00AC04DA">
        <w:trPr>
          <w:trHeight w:val="187"/>
          <w:jc w:val="center"/>
        </w:trPr>
        <w:tc>
          <w:tcPr>
            <w:tcW w:w="847" w:type="dxa"/>
            <w:tcBorders>
              <w:top w:val="nil"/>
              <w:left w:val="single" w:sz="4" w:space="0" w:color="auto"/>
              <w:bottom w:val="single" w:sz="4" w:space="0" w:color="auto"/>
              <w:right w:val="single" w:sz="4" w:space="0" w:color="auto"/>
            </w:tcBorders>
            <w:shd w:val="clear" w:color="auto" w:fill="auto"/>
          </w:tcPr>
          <w:p w14:paraId="3094413B"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42972F1A"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CF6DAE7"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65389D5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47F81E9E"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14BB6659" w14:textId="77777777" w:rsidR="009B10F4" w:rsidRPr="001C0E1B" w:rsidRDefault="009B10F4" w:rsidP="00AC04DA">
            <w:pPr>
              <w:pStyle w:val="TAC"/>
            </w:pPr>
          </w:p>
        </w:tc>
        <w:tc>
          <w:tcPr>
            <w:tcW w:w="799" w:type="dxa"/>
            <w:tcBorders>
              <w:left w:val="single" w:sz="4" w:space="0" w:color="auto"/>
              <w:bottom w:val="single" w:sz="4" w:space="0" w:color="auto"/>
              <w:right w:val="single" w:sz="4" w:space="0" w:color="auto"/>
            </w:tcBorders>
          </w:tcPr>
          <w:p w14:paraId="74521ABA" w14:textId="77777777" w:rsidR="009B10F4" w:rsidRPr="001C0E1B" w:rsidRDefault="009B10F4" w:rsidP="00AC04DA">
            <w:pPr>
              <w:pStyle w:val="TAC"/>
            </w:pPr>
            <w:r>
              <w:rPr>
                <w:rFonts w:hint="eastAsia"/>
                <w:lang w:val="en-US" w:eastAsia="zh-CN"/>
              </w:rPr>
              <w:t>-110.5</w:t>
            </w:r>
          </w:p>
        </w:tc>
      </w:tr>
      <w:tr w:rsidR="009B10F4" w:rsidRPr="001C0E1B" w14:paraId="2C000F2A" w14:textId="77777777" w:rsidTr="00AC04DA">
        <w:trPr>
          <w:trHeight w:val="187"/>
          <w:jc w:val="center"/>
        </w:trPr>
        <w:tc>
          <w:tcPr>
            <w:tcW w:w="847" w:type="dxa"/>
            <w:tcBorders>
              <w:top w:val="single" w:sz="4" w:space="0" w:color="auto"/>
              <w:left w:val="single" w:sz="4" w:space="0" w:color="auto"/>
              <w:bottom w:val="nil"/>
              <w:right w:val="single" w:sz="4" w:space="0" w:color="auto"/>
            </w:tcBorders>
            <w:shd w:val="clear" w:color="auto" w:fill="auto"/>
            <w:hideMark/>
          </w:tcPr>
          <w:p w14:paraId="61083336" w14:textId="77777777" w:rsidR="009B10F4" w:rsidRPr="001C0E1B" w:rsidRDefault="009B10F4" w:rsidP="00AC04DA">
            <w:pPr>
              <w:pStyle w:val="TAL"/>
              <w:rPr>
                <w:vertAlign w:val="superscript"/>
              </w:rPr>
            </w:pPr>
            <w:r w:rsidRPr="001C0E1B">
              <w:t xml:space="preserve">Io </w:t>
            </w:r>
            <w:r w:rsidRPr="001C0E1B">
              <w:rPr>
                <w:vertAlign w:val="superscript"/>
              </w:rPr>
              <w:t>Note3</w:t>
            </w:r>
          </w:p>
        </w:tc>
        <w:tc>
          <w:tcPr>
            <w:tcW w:w="1885" w:type="dxa"/>
            <w:tcBorders>
              <w:top w:val="single" w:sz="4" w:space="0" w:color="auto"/>
              <w:left w:val="single" w:sz="4" w:space="0" w:color="auto"/>
              <w:right w:val="single" w:sz="4" w:space="0" w:color="auto"/>
            </w:tcBorders>
          </w:tcPr>
          <w:p w14:paraId="12A1826D" w14:textId="77777777" w:rsidR="009B10F4" w:rsidRPr="001C0E1B" w:rsidRDefault="009B10F4" w:rsidP="00AC04DA">
            <w:pPr>
              <w:pStyle w:val="TAL"/>
              <w:rPr>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591540F9" w14:textId="77777777" w:rsidR="009B10F4" w:rsidRPr="001C0E1B" w:rsidRDefault="009B10F4" w:rsidP="00AC04DA">
            <w:pPr>
              <w:pStyle w:val="TAC"/>
            </w:pPr>
            <w:r w:rsidRPr="001C0E1B">
              <w:rPr>
                <w:rFonts w:eastAsia="Calibri"/>
                <w:szCs w:val="22"/>
              </w:rPr>
              <w:t>1,2</w:t>
            </w:r>
          </w:p>
        </w:tc>
        <w:tc>
          <w:tcPr>
            <w:tcW w:w="1268" w:type="dxa"/>
            <w:tcBorders>
              <w:top w:val="single" w:sz="4" w:space="0" w:color="auto"/>
              <w:left w:val="single" w:sz="4" w:space="0" w:color="auto"/>
              <w:bottom w:val="nil"/>
              <w:right w:val="single" w:sz="4" w:space="0" w:color="auto"/>
            </w:tcBorders>
            <w:shd w:val="clear" w:color="auto" w:fill="auto"/>
            <w:hideMark/>
          </w:tcPr>
          <w:p w14:paraId="1F6A8533" w14:textId="77777777" w:rsidR="009B10F4" w:rsidRPr="001C0E1B" w:rsidRDefault="009B10F4" w:rsidP="00AC04DA">
            <w:pPr>
              <w:pStyle w:val="TAC"/>
            </w:pPr>
            <w:r w:rsidRPr="001C0E1B">
              <w:t>dBm/9.36 MHz</w:t>
            </w:r>
          </w:p>
          <w:p w14:paraId="5484A8DA" w14:textId="77777777" w:rsidR="009B10F4" w:rsidRPr="001C0E1B" w:rsidRDefault="009B10F4" w:rsidP="00AC04DA">
            <w:pPr>
              <w:pStyle w:val="TAC"/>
            </w:pPr>
          </w:p>
        </w:tc>
        <w:tc>
          <w:tcPr>
            <w:tcW w:w="1743" w:type="dxa"/>
            <w:gridSpan w:val="2"/>
            <w:tcBorders>
              <w:top w:val="single" w:sz="4" w:space="0" w:color="auto"/>
              <w:left w:val="single" w:sz="4" w:space="0" w:color="auto"/>
              <w:bottom w:val="nil"/>
              <w:right w:val="single" w:sz="4" w:space="0" w:color="auto"/>
            </w:tcBorders>
            <w:shd w:val="clear" w:color="auto" w:fill="auto"/>
            <w:hideMark/>
          </w:tcPr>
          <w:p w14:paraId="004E9D4C" w14:textId="77777777" w:rsidR="009B10F4" w:rsidRPr="001C0E1B" w:rsidRDefault="009B10F4" w:rsidP="00AC04DA">
            <w:pPr>
              <w:pStyle w:val="TAC"/>
            </w:pPr>
            <w:r w:rsidRPr="001C0E1B">
              <w:t>-56.28</w:t>
            </w:r>
          </w:p>
        </w:tc>
        <w:tc>
          <w:tcPr>
            <w:tcW w:w="799" w:type="dxa"/>
            <w:vMerge w:val="restart"/>
            <w:tcBorders>
              <w:top w:val="single" w:sz="4" w:space="0" w:color="auto"/>
              <w:left w:val="single" w:sz="4" w:space="0" w:color="auto"/>
              <w:right w:val="single" w:sz="4" w:space="0" w:color="auto"/>
            </w:tcBorders>
          </w:tcPr>
          <w:p w14:paraId="62F527E0" w14:textId="77777777" w:rsidR="009B10F4" w:rsidRPr="001C0E1B" w:rsidRDefault="009B10F4" w:rsidP="00AC04DA">
            <w:pPr>
              <w:pStyle w:val="TAC"/>
            </w:pPr>
            <w:r>
              <w:rPr>
                <w:sz w:val="16"/>
                <w:szCs w:val="16"/>
              </w:rPr>
              <w:t>(</w:t>
            </w:r>
            <w:r w:rsidRPr="001C0E1B">
              <w:rPr>
                <w:sz w:val="16"/>
                <w:szCs w:val="16"/>
              </w:rPr>
              <w:t>Io for Channel 2 +19.75dB)</w:t>
            </w:r>
          </w:p>
        </w:tc>
        <w:tc>
          <w:tcPr>
            <w:tcW w:w="799" w:type="dxa"/>
            <w:tcBorders>
              <w:top w:val="single" w:sz="4" w:space="0" w:color="auto"/>
              <w:left w:val="single" w:sz="4" w:space="0" w:color="auto"/>
              <w:bottom w:val="single" w:sz="4" w:space="0" w:color="auto"/>
              <w:right w:val="single" w:sz="4" w:space="0" w:color="auto"/>
            </w:tcBorders>
          </w:tcPr>
          <w:p w14:paraId="7207B036" w14:textId="77777777" w:rsidR="009B10F4" w:rsidRPr="001C0E1B" w:rsidRDefault="009B10F4" w:rsidP="00AC04DA">
            <w:pPr>
              <w:pStyle w:val="TAC"/>
            </w:pPr>
            <w:r w:rsidRPr="001C0E1B">
              <w:t>-87.28</w:t>
            </w:r>
          </w:p>
        </w:tc>
      </w:tr>
      <w:tr w:rsidR="009B10F4" w:rsidRPr="001C0E1B" w14:paraId="654A849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1952885D"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E4623EA"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33DC907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F9EF18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7FA3DE9E"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CA03DC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A6F9240" w14:textId="77777777" w:rsidR="009B10F4" w:rsidRPr="001C0E1B" w:rsidRDefault="009B10F4" w:rsidP="00AC04DA">
            <w:pPr>
              <w:pStyle w:val="TAC"/>
            </w:pPr>
            <w:r w:rsidRPr="001C0E1B">
              <w:t>-86.78</w:t>
            </w:r>
          </w:p>
        </w:tc>
      </w:tr>
      <w:tr w:rsidR="009B10F4" w:rsidRPr="001C0E1B" w14:paraId="23D2963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6CE029A"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5846B50C"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2B9C64C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29D3E557"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4111FE6A"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A5A111B"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1C4F2887" w14:textId="77777777" w:rsidR="009B10F4" w:rsidRPr="001C0E1B" w:rsidRDefault="009B10F4" w:rsidP="00AC04DA">
            <w:pPr>
              <w:pStyle w:val="TAC"/>
            </w:pPr>
            <w:r w:rsidRPr="001C0E1B">
              <w:t>-86.28</w:t>
            </w:r>
          </w:p>
        </w:tc>
      </w:tr>
      <w:tr w:rsidR="009B10F4" w:rsidRPr="001C0E1B" w14:paraId="1A243A8E"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60D9874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427C40E"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5498F9F8"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BBA715E"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0A9BE790"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A0F2C92"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532DABCA" w14:textId="77777777" w:rsidR="009B10F4" w:rsidRPr="001C0E1B" w:rsidRDefault="009B10F4" w:rsidP="00AC04DA">
            <w:pPr>
              <w:pStyle w:val="TAC"/>
            </w:pPr>
            <w:r w:rsidRPr="001C0E1B">
              <w:t>-85.78</w:t>
            </w:r>
          </w:p>
        </w:tc>
      </w:tr>
      <w:tr w:rsidR="009B10F4" w:rsidRPr="001C0E1B" w14:paraId="58F7A295"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7AE708B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0C4637FD"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7CDEA0C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03CAD128"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16C69D8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5C9563F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6A2999A1" w14:textId="77777777" w:rsidR="009B10F4" w:rsidRPr="001C0E1B" w:rsidRDefault="009B10F4" w:rsidP="00AC04DA">
            <w:pPr>
              <w:pStyle w:val="TAC"/>
            </w:pPr>
            <w:r w:rsidRPr="001C0E1B">
              <w:t>-85.28</w:t>
            </w:r>
          </w:p>
        </w:tc>
      </w:tr>
      <w:tr w:rsidR="009B10F4" w:rsidRPr="001C0E1B" w14:paraId="266AC422"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F2519F4"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3D6167BA"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5CD52C5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7913541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58E80B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76ED2F37"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0439547C" w14:textId="77777777" w:rsidR="009B10F4" w:rsidRPr="001C0E1B" w:rsidRDefault="009B10F4" w:rsidP="00AC04DA">
            <w:pPr>
              <w:pStyle w:val="TAC"/>
            </w:pPr>
            <w:r w:rsidRPr="001C0E1B">
              <w:t>-84.78</w:t>
            </w:r>
          </w:p>
        </w:tc>
      </w:tr>
      <w:tr w:rsidR="009B10F4" w:rsidRPr="001C0E1B" w14:paraId="514AA56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68F310D5"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4FD9BC54"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6F1AD381"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330F8C4"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38C46F9D"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2FAAFFA"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463DF0C6" w14:textId="77777777" w:rsidR="009B10F4" w:rsidRPr="001C0E1B" w:rsidRDefault="009B10F4" w:rsidP="00AC04DA">
            <w:pPr>
              <w:pStyle w:val="TAC"/>
            </w:pPr>
            <w:r w:rsidRPr="001C0E1B">
              <w:t>-84.28</w:t>
            </w:r>
          </w:p>
        </w:tc>
      </w:tr>
      <w:tr w:rsidR="009B10F4" w:rsidRPr="001C0E1B" w14:paraId="64C69D8A"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hideMark/>
          </w:tcPr>
          <w:p w14:paraId="37B9746F"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60B48962"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0907644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hideMark/>
          </w:tcPr>
          <w:p w14:paraId="7B9D9116"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hideMark/>
          </w:tcPr>
          <w:p w14:paraId="66D3EEC7"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B7C36CF"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174FA055" w14:textId="77777777" w:rsidR="009B10F4" w:rsidRPr="001C0E1B" w:rsidRDefault="009B10F4" w:rsidP="00AC04DA">
            <w:pPr>
              <w:pStyle w:val="TAC"/>
            </w:pPr>
            <w:r w:rsidRPr="001C0E1B">
              <w:t>-83.78</w:t>
            </w:r>
          </w:p>
        </w:tc>
      </w:tr>
      <w:tr w:rsidR="009B10F4" w:rsidRPr="001C0E1B" w14:paraId="508B6217"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296ADF8"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599CE014"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724D4910"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19F8D6F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7A5A6CDB"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7A0F0C2F"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E536661" w14:textId="77777777" w:rsidR="009B10F4" w:rsidRPr="001C0E1B" w:rsidRDefault="009B10F4" w:rsidP="00AC04DA">
            <w:pPr>
              <w:pStyle w:val="TAC"/>
            </w:pPr>
            <w:r>
              <w:rPr>
                <w:rFonts w:hint="eastAsia"/>
                <w:lang w:val="en-US" w:eastAsia="zh-CN"/>
              </w:rPr>
              <w:t>-80.78</w:t>
            </w:r>
          </w:p>
        </w:tc>
      </w:tr>
      <w:tr w:rsidR="009B10F4" w:rsidRPr="001C0E1B" w14:paraId="70863A6F"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0E3EF7CE" w14:textId="77777777" w:rsidR="009B10F4" w:rsidRPr="001C0E1B" w:rsidRDefault="009B10F4" w:rsidP="00AC04DA">
            <w:pPr>
              <w:pStyle w:val="TAL"/>
              <w:rPr>
                <w:rFonts w:eastAsia="Calibri"/>
                <w:szCs w:val="22"/>
                <w:vertAlign w:val="superscript"/>
              </w:rPr>
            </w:pPr>
          </w:p>
        </w:tc>
        <w:tc>
          <w:tcPr>
            <w:tcW w:w="1885" w:type="dxa"/>
            <w:tcBorders>
              <w:top w:val="single" w:sz="4" w:space="0" w:color="auto"/>
              <w:left w:val="single" w:sz="4" w:space="0" w:color="auto"/>
              <w:right w:val="single" w:sz="4" w:space="0" w:color="auto"/>
            </w:tcBorders>
          </w:tcPr>
          <w:p w14:paraId="20B55F72" w14:textId="77777777" w:rsidR="009B10F4" w:rsidRPr="001C0E1B" w:rsidRDefault="009B10F4" w:rsidP="00AC04DA">
            <w:pPr>
              <w:pStyle w:val="TAL"/>
              <w:rPr>
                <w:rFonts w:eastAsia="Calibri"/>
                <w:szCs w:val="22"/>
                <w:vertAlign w:val="superscript"/>
              </w:rPr>
            </w:pPr>
            <w:r w:rsidRPr="001C0E1B">
              <w:t xml:space="preserve">NR_FDD_FR1_A, NR_TDD_FR1_A </w:t>
            </w:r>
            <w:r w:rsidRPr="001C0E1B">
              <w:rPr>
                <w:vertAlign w:val="superscript"/>
              </w:rPr>
              <w:t>NOTE 5</w:t>
            </w:r>
          </w:p>
        </w:tc>
        <w:tc>
          <w:tcPr>
            <w:tcW w:w="959" w:type="dxa"/>
            <w:tcBorders>
              <w:top w:val="single" w:sz="4" w:space="0" w:color="auto"/>
              <w:left w:val="single" w:sz="4" w:space="0" w:color="auto"/>
              <w:bottom w:val="nil"/>
              <w:right w:val="single" w:sz="4" w:space="0" w:color="auto"/>
            </w:tcBorders>
            <w:shd w:val="clear" w:color="auto" w:fill="auto"/>
          </w:tcPr>
          <w:p w14:paraId="691B686F" w14:textId="77777777" w:rsidR="009B10F4" w:rsidRPr="001C0E1B" w:rsidRDefault="009B10F4" w:rsidP="00AC04DA">
            <w:pPr>
              <w:pStyle w:val="TAC"/>
            </w:pPr>
            <w:r w:rsidRPr="001C0E1B">
              <w:rPr>
                <w:rFonts w:eastAsia="Calibri"/>
                <w:szCs w:val="22"/>
              </w:rPr>
              <w:t>3</w:t>
            </w:r>
          </w:p>
        </w:tc>
        <w:tc>
          <w:tcPr>
            <w:tcW w:w="1268" w:type="dxa"/>
            <w:tcBorders>
              <w:top w:val="single" w:sz="4" w:space="0" w:color="auto"/>
              <w:left w:val="single" w:sz="4" w:space="0" w:color="auto"/>
              <w:bottom w:val="nil"/>
              <w:right w:val="single" w:sz="4" w:space="0" w:color="auto"/>
            </w:tcBorders>
            <w:shd w:val="clear" w:color="auto" w:fill="auto"/>
          </w:tcPr>
          <w:p w14:paraId="5B826A3A" w14:textId="77777777" w:rsidR="009B10F4" w:rsidRPr="001C0E1B" w:rsidRDefault="009B10F4" w:rsidP="00AC04DA">
            <w:pPr>
              <w:pStyle w:val="TAC"/>
            </w:pPr>
            <w:r w:rsidRPr="001C0E1B">
              <w:t>dBm/38.16 MHz</w:t>
            </w:r>
          </w:p>
        </w:tc>
        <w:tc>
          <w:tcPr>
            <w:tcW w:w="1743" w:type="dxa"/>
            <w:gridSpan w:val="2"/>
            <w:tcBorders>
              <w:left w:val="single" w:sz="4" w:space="0" w:color="auto"/>
              <w:bottom w:val="nil"/>
              <w:right w:val="single" w:sz="4" w:space="0" w:color="auto"/>
            </w:tcBorders>
            <w:shd w:val="clear" w:color="auto" w:fill="auto"/>
          </w:tcPr>
          <w:p w14:paraId="35320F3C" w14:textId="77777777" w:rsidR="009B10F4" w:rsidRPr="001C0E1B" w:rsidRDefault="009B10F4" w:rsidP="00AC04DA">
            <w:pPr>
              <w:pStyle w:val="TAC"/>
              <w:rPr>
                <w:rFonts w:eastAsia="Calibri"/>
                <w:szCs w:val="22"/>
              </w:rPr>
            </w:pPr>
            <w:r w:rsidRPr="001C0E1B">
              <w:rPr>
                <w:rFonts w:eastAsia="Calibri"/>
                <w:szCs w:val="22"/>
              </w:rPr>
              <w:t>-50.19</w:t>
            </w:r>
          </w:p>
        </w:tc>
        <w:tc>
          <w:tcPr>
            <w:tcW w:w="799" w:type="dxa"/>
            <w:vMerge w:val="restart"/>
            <w:tcBorders>
              <w:top w:val="single" w:sz="4" w:space="0" w:color="auto"/>
              <w:left w:val="single" w:sz="4" w:space="0" w:color="auto"/>
              <w:right w:val="single" w:sz="4" w:space="0" w:color="auto"/>
            </w:tcBorders>
          </w:tcPr>
          <w:p w14:paraId="5C7F344E" w14:textId="77777777" w:rsidR="009B10F4" w:rsidRPr="001C0E1B" w:rsidRDefault="009B10F4" w:rsidP="00AC04DA">
            <w:pPr>
              <w:pStyle w:val="TAC"/>
            </w:pPr>
            <w:r>
              <w:rPr>
                <w:sz w:val="16"/>
                <w:szCs w:val="16"/>
              </w:rPr>
              <w:t>(</w:t>
            </w:r>
            <w:r w:rsidRPr="001C0E1B">
              <w:rPr>
                <w:sz w:val="16"/>
                <w:szCs w:val="16"/>
              </w:rPr>
              <w:t>Io for Channel 2 +19.75dB)</w:t>
            </w:r>
          </w:p>
        </w:tc>
        <w:tc>
          <w:tcPr>
            <w:tcW w:w="799" w:type="dxa"/>
            <w:tcBorders>
              <w:top w:val="single" w:sz="4" w:space="0" w:color="auto"/>
              <w:left w:val="single" w:sz="4" w:space="0" w:color="auto"/>
              <w:bottom w:val="single" w:sz="4" w:space="0" w:color="auto"/>
              <w:right w:val="single" w:sz="4" w:space="0" w:color="auto"/>
            </w:tcBorders>
          </w:tcPr>
          <w:p w14:paraId="1706876E" w14:textId="77777777" w:rsidR="009B10F4" w:rsidRPr="001C0E1B" w:rsidRDefault="009B10F4" w:rsidP="00AC04DA">
            <w:pPr>
              <w:pStyle w:val="TAC"/>
            </w:pPr>
            <w:r w:rsidRPr="001C0E1B">
              <w:t>-81.19</w:t>
            </w:r>
          </w:p>
        </w:tc>
      </w:tr>
      <w:tr w:rsidR="009B10F4" w:rsidRPr="001C0E1B" w14:paraId="4ADD852C"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687CAC5B"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1ED1EF7" w14:textId="77777777" w:rsidR="009B10F4" w:rsidRPr="001C0E1B" w:rsidRDefault="009B10F4" w:rsidP="00AC04DA">
            <w:pPr>
              <w:pStyle w:val="TAL"/>
              <w:rPr>
                <w:rFonts w:eastAsia="Calibri"/>
                <w:szCs w:val="22"/>
                <w:vertAlign w:val="superscript"/>
              </w:rPr>
            </w:pPr>
            <w:r w:rsidRPr="001C0E1B">
              <w:t>NR_FDD_FR1_B</w:t>
            </w:r>
          </w:p>
        </w:tc>
        <w:tc>
          <w:tcPr>
            <w:tcW w:w="959" w:type="dxa"/>
            <w:tcBorders>
              <w:top w:val="nil"/>
              <w:left w:val="single" w:sz="4" w:space="0" w:color="auto"/>
              <w:bottom w:val="nil"/>
              <w:right w:val="single" w:sz="4" w:space="0" w:color="auto"/>
            </w:tcBorders>
            <w:shd w:val="clear" w:color="auto" w:fill="auto"/>
          </w:tcPr>
          <w:p w14:paraId="50C99F87"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1F9E7EA"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B42EF19"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61DB6BEB"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9C80E68" w14:textId="77777777" w:rsidR="009B10F4" w:rsidRPr="001C0E1B" w:rsidRDefault="009B10F4" w:rsidP="00AC04DA">
            <w:pPr>
              <w:pStyle w:val="TAC"/>
            </w:pPr>
            <w:r w:rsidRPr="001C0E1B">
              <w:t>-80.69</w:t>
            </w:r>
          </w:p>
        </w:tc>
      </w:tr>
      <w:tr w:rsidR="009B10F4" w:rsidRPr="001C0E1B" w14:paraId="0F3392A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F4AB73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0635E5E" w14:textId="77777777" w:rsidR="009B10F4" w:rsidRPr="001C0E1B" w:rsidRDefault="009B10F4" w:rsidP="00AC04DA">
            <w:pPr>
              <w:pStyle w:val="TAL"/>
              <w:rPr>
                <w:rFonts w:eastAsia="Calibri"/>
                <w:szCs w:val="22"/>
                <w:vertAlign w:val="superscript"/>
              </w:rPr>
            </w:pPr>
            <w:r w:rsidRPr="001C0E1B">
              <w:t>NR_TDD_FR1_C</w:t>
            </w:r>
          </w:p>
        </w:tc>
        <w:tc>
          <w:tcPr>
            <w:tcW w:w="959" w:type="dxa"/>
            <w:tcBorders>
              <w:top w:val="nil"/>
              <w:left w:val="single" w:sz="4" w:space="0" w:color="auto"/>
              <w:bottom w:val="nil"/>
              <w:right w:val="single" w:sz="4" w:space="0" w:color="auto"/>
            </w:tcBorders>
            <w:shd w:val="clear" w:color="auto" w:fill="auto"/>
          </w:tcPr>
          <w:p w14:paraId="5F282E7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38C524B"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593DDBC4"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3524C3D9"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5E7A26E9" w14:textId="77777777" w:rsidR="009B10F4" w:rsidRPr="001C0E1B" w:rsidRDefault="009B10F4" w:rsidP="00AC04DA">
            <w:pPr>
              <w:pStyle w:val="TAC"/>
            </w:pPr>
            <w:r w:rsidRPr="001C0E1B">
              <w:t>-80.19</w:t>
            </w:r>
          </w:p>
        </w:tc>
      </w:tr>
      <w:tr w:rsidR="009B10F4" w:rsidRPr="001C0E1B" w14:paraId="337C0EB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488D3076"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6B88F003" w14:textId="77777777" w:rsidR="009B10F4" w:rsidRPr="001C0E1B" w:rsidRDefault="009B10F4" w:rsidP="00AC04DA">
            <w:pPr>
              <w:pStyle w:val="TAL"/>
              <w:rPr>
                <w:rFonts w:eastAsia="Calibri"/>
                <w:szCs w:val="22"/>
                <w:vertAlign w:val="superscript"/>
              </w:rPr>
            </w:pPr>
            <w:r w:rsidRPr="001C0E1B">
              <w:t>NR_FDD_FR1_D, NR_TDD_FR1_D</w:t>
            </w:r>
          </w:p>
        </w:tc>
        <w:tc>
          <w:tcPr>
            <w:tcW w:w="959" w:type="dxa"/>
            <w:tcBorders>
              <w:top w:val="nil"/>
              <w:left w:val="single" w:sz="4" w:space="0" w:color="auto"/>
              <w:bottom w:val="nil"/>
              <w:right w:val="single" w:sz="4" w:space="0" w:color="auto"/>
            </w:tcBorders>
            <w:shd w:val="clear" w:color="auto" w:fill="auto"/>
          </w:tcPr>
          <w:p w14:paraId="7F6C986D"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42078D3"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CC7E76E"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4C064A51"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85DD9DF" w14:textId="77777777" w:rsidR="009B10F4" w:rsidRPr="001C0E1B" w:rsidRDefault="009B10F4" w:rsidP="00AC04DA">
            <w:pPr>
              <w:pStyle w:val="TAC"/>
            </w:pPr>
            <w:r w:rsidRPr="001C0E1B">
              <w:t>-79.69</w:t>
            </w:r>
          </w:p>
        </w:tc>
      </w:tr>
      <w:tr w:rsidR="009B10F4" w:rsidRPr="001C0E1B" w14:paraId="399F36A6"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394C4523"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3E052954" w14:textId="77777777" w:rsidR="009B10F4" w:rsidRPr="001C0E1B" w:rsidRDefault="009B10F4" w:rsidP="00AC04DA">
            <w:pPr>
              <w:pStyle w:val="TAL"/>
              <w:rPr>
                <w:rFonts w:eastAsia="Calibri"/>
                <w:szCs w:val="22"/>
                <w:vertAlign w:val="superscript"/>
              </w:rPr>
            </w:pPr>
            <w:r w:rsidRPr="00C43933">
              <w:rPr>
                <w:lang w:val="es-ES"/>
              </w:rPr>
              <w:t>NR_FDD_FR1_E, NR_TDD_FR1_E</w:t>
            </w:r>
          </w:p>
        </w:tc>
        <w:tc>
          <w:tcPr>
            <w:tcW w:w="959" w:type="dxa"/>
            <w:tcBorders>
              <w:top w:val="nil"/>
              <w:left w:val="single" w:sz="4" w:space="0" w:color="auto"/>
              <w:bottom w:val="nil"/>
              <w:right w:val="single" w:sz="4" w:space="0" w:color="auto"/>
            </w:tcBorders>
            <w:shd w:val="clear" w:color="auto" w:fill="auto"/>
          </w:tcPr>
          <w:p w14:paraId="670F5EA5"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53AEC5B1"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72E30AC3"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B20D786"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05F8ECC0" w14:textId="77777777" w:rsidR="009B10F4" w:rsidRPr="001C0E1B" w:rsidRDefault="009B10F4" w:rsidP="00AC04DA">
            <w:pPr>
              <w:pStyle w:val="TAC"/>
            </w:pPr>
            <w:r w:rsidRPr="001C0E1B">
              <w:t>-79.19</w:t>
            </w:r>
          </w:p>
        </w:tc>
      </w:tr>
      <w:tr w:rsidR="009B10F4" w:rsidRPr="001C0E1B" w14:paraId="4469A5F3"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C006149"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25A10556" w14:textId="77777777" w:rsidR="009B10F4" w:rsidRPr="001C0E1B" w:rsidRDefault="009B10F4" w:rsidP="00AC04DA">
            <w:pPr>
              <w:pStyle w:val="TAL"/>
            </w:pPr>
            <w:r w:rsidRPr="001C0E1B">
              <w:t>NR_FDD_FR1_F</w:t>
            </w:r>
          </w:p>
        </w:tc>
        <w:tc>
          <w:tcPr>
            <w:tcW w:w="959" w:type="dxa"/>
            <w:tcBorders>
              <w:top w:val="nil"/>
              <w:left w:val="single" w:sz="4" w:space="0" w:color="auto"/>
              <w:bottom w:val="nil"/>
              <w:right w:val="single" w:sz="4" w:space="0" w:color="auto"/>
            </w:tcBorders>
            <w:shd w:val="clear" w:color="auto" w:fill="auto"/>
          </w:tcPr>
          <w:p w14:paraId="2D568996"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6BE9150F"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67D9CAEC"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294A9DEC"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E992693" w14:textId="77777777" w:rsidR="009B10F4" w:rsidRPr="001C0E1B" w:rsidRDefault="009B10F4" w:rsidP="00AC04DA">
            <w:pPr>
              <w:pStyle w:val="TAC"/>
            </w:pPr>
            <w:r w:rsidRPr="001C0E1B">
              <w:t>-78.69</w:t>
            </w:r>
          </w:p>
        </w:tc>
      </w:tr>
      <w:tr w:rsidR="009B10F4" w:rsidRPr="001C0E1B" w14:paraId="45394BB0" w14:textId="77777777" w:rsidTr="00AC04DA">
        <w:trPr>
          <w:trHeight w:val="187"/>
          <w:jc w:val="center"/>
        </w:trPr>
        <w:tc>
          <w:tcPr>
            <w:tcW w:w="847" w:type="dxa"/>
            <w:tcBorders>
              <w:top w:val="nil"/>
              <w:left w:val="single" w:sz="4" w:space="0" w:color="auto"/>
              <w:bottom w:val="nil"/>
              <w:right w:val="single" w:sz="4" w:space="0" w:color="auto"/>
            </w:tcBorders>
            <w:shd w:val="clear" w:color="auto" w:fill="auto"/>
          </w:tcPr>
          <w:p w14:paraId="24103F3C"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right w:val="single" w:sz="4" w:space="0" w:color="auto"/>
            </w:tcBorders>
          </w:tcPr>
          <w:p w14:paraId="1E56A01D" w14:textId="77777777" w:rsidR="009B10F4" w:rsidRPr="001C0E1B" w:rsidRDefault="009B10F4" w:rsidP="00AC04DA">
            <w:pPr>
              <w:pStyle w:val="TAL"/>
              <w:rPr>
                <w:rFonts w:eastAsia="Calibri"/>
                <w:szCs w:val="22"/>
                <w:vertAlign w:val="superscript"/>
              </w:rPr>
            </w:pPr>
            <w:r w:rsidRPr="001C0E1B">
              <w:t>NR_FDD_FR1_G</w:t>
            </w:r>
          </w:p>
        </w:tc>
        <w:tc>
          <w:tcPr>
            <w:tcW w:w="959" w:type="dxa"/>
            <w:tcBorders>
              <w:top w:val="nil"/>
              <w:left w:val="single" w:sz="4" w:space="0" w:color="auto"/>
              <w:bottom w:val="nil"/>
              <w:right w:val="single" w:sz="4" w:space="0" w:color="auto"/>
            </w:tcBorders>
            <w:shd w:val="clear" w:color="auto" w:fill="auto"/>
          </w:tcPr>
          <w:p w14:paraId="7C493EAA"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20F60090"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1880511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0DB35206"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35E56EB" w14:textId="77777777" w:rsidR="009B10F4" w:rsidRPr="001C0E1B" w:rsidRDefault="009B10F4" w:rsidP="00AC04DA">
            <w:pPr>
              <w:pStyle w:val="TAC"/>
            </w:pPr>
            <w:r w:rsidRPr="001C0E1B">
              <w:t>-78.19</w:t>
            </w:r>
          </w:p>
        </w:tc>
      </w:tr>
      <w:tr w:rsidR="009B10F4" w:rsidRPr="001C0E1B" w14:paraId="6CA2F4E3" w14:textId="77777777" w:rsidTr="00AC04DA">
        <w:trPr>
          <w:trHeight w:val="90"/>
          <w:jc w:val="center"/>
        </w:trPr>
        <w:tc>
          <w:tcPr>
            <w:tcW w:w="847" w:type="dxa"/>
            <w:tcBorders>
              <w:top w:val="nil"/>
              <w:left w:val="single" w:sz="4" w:space="0" w:color="auto"/>
              <w:bottom w:val="nil"/>
              <w:right w:val="single" w:sz="4" w:space="0" w:color="auto"/>
            </w:tcBorders>
            <w:shd w:val="clear" w:color="auto" w:fill="auto"/>
          </w:tcPr>
          <w:p w14:paraId="4219825E"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67AB2B69" w14:textId="77777777" w:rsidR="009B10F4" w:rsidRPr="001C0E1B" w:rsidRDefault="009B10F4" w:rsidP="00AC04DA">
            <w:pPr>
              <w:pStyle w:val="TAL"/>
              <w:rPr>
                <w:rFonts w:eastAsia="Calibri"/>
                <w:szCs w:val="22"/>
                <w:vertAlign w:val="superscript"/>
              </w:rPr>
            </w:pPr>
            <w:r w:rsidRPr="001C0E1B">
              <w:t>NR_FDD_FR1_H</w:t>
            </w:r>
          </w:p>
        </w:tc>
        <w:tc>
          <w:tcPr>
            <w:tcW w:w="959" w:type="dxa"/>
            <w:tcBorders>
              <w:top w:val="nil"/>
              <w:left w:val="single" w:sz="4" w:space="0" w:color="auto"/>
              <w:bottom w:val="nil"/>
              <w:right w:val="single" w:sz="4" w:space="0" w:color="auto"/>
            </w:tcBorders>
            <w:shd w:val="clear" w:color="auto" w:fill="auto"/>
          </w:tcPr>
          <w:p w14:paraId="2CAD3E20" w14:textId="77777777" w:rsidR="009B10F4" w:rsidRPr="001C0E1B" w:rsidRDefault="009B10F4" w:rsidP="00AC04DA">
            <w:pPr>
              <w:pStyle w:val="TAC"/>
            </w:pPr>
          </w:p>
        </w:tc>
        <w:tc>
          <w:tcPr>
            <w:tcW w:w="1268" w:type="dxa"/>
            <w:tcBorders>
              <w:top w:val="nil"/>
              <w:left w:val="single" w:sz="4" w:space="0" w:color="auto"/>
              <w:bottom w:val="nil"/>
              <w:right w:val="single" w:sz="4" w:space="0" w:color="auto"/>
            </w:tcBorders>
            <w:shd w:val="clear" w:color="auto" w:fill="auto"/>
          </w:tcPr>
          <w:p w14:paraId="0D352972"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nil"/>
              <w:right w:val="single" w:sz="4" w:space="0" w:color="auto"/>
            </w:tcBorders>
            <w:shd w:val="clear" w:color="auto" w:fill="auto"/>
          </w:tcPr>
          <w:p w14:paraId="4B83A965" w14:textId="77777777" w:rsidR="009B10F4" w:rsidRPr="001C0E1B" w:rsidRDefault="009B10F4" w:rsidP="00AC04DA">
            <w:pPr>
              <w:pStyle w:val="TAC"/>
              <w:rPr>
                <w:rFonts w:eastAsia="Calibri"/>
                <w:szCs w:val="22"/>
              </w:rPr>
            </w:pPr>
          </w:p>
        </w:tc>
        <w:tc>
          <w:tcPr>
            <w:tcW w:w="799" w:type="dxa"/>
            <w:vMerge/>
            <w:tcBorders>
              <w:left w:val="single" w:sz="4" w:space="0" w:color="auto"/>
              <w:right w:val="single" w:sz="4" w:space="0" w:color="auto"/>
            </w:tcBorders>
          </w:tcPr>
          <w:p w14:paraId="15065D43"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30349773" w14:textId="77777777" w:rsidR="009B10F4" w:rsidRPr="001C0E1B" w:rsidRDefault="009B10F4" w:rsidP="00AC04DA">
            <w:pPr>
              <w:pStyle w:val="TAC"/>
            </w:pPr>
            <w:r w:rsidRPr="001C0E1B">
              <w:t>-77.69</w:t>
            </w:r>
          </w:p>
        </w:tc>
      </w:tr>
      <w:tr w:rsidR="009B10F4" w:rsidRPr="001C0E1B" w14:paraId="6C3B526B" w14:textId="77777777" w:rsidTr="00AC04DA">
        <w:trPr>
          <w:trHeight w:val="90"/>
          <w:jc w:val="center"/>
        </w:trPr>
        <w:tc>
          <w:tcPr>
            <w:tcW w:w="847" w:type="dxa"/>
            <w:tcBorders>
              <w:top w:val="nil"/>
              <w:left w:val="single" w:sz="4" w:space="0" w:color="auto"/>
              <w:bottom w:val="single" w:sz="4" w:space="0" w:color="auto"/>
              <w:right w:val="single" w:sz="4" w:space="0" w:color="auto"/>
            </w:tcBorders>
            <w:shd w:val="clear" w:color="auto" w:fill="auto"/>
          </w:tcPr>
          <w:p w14:paraId="429987B3" w14:textId="77777777" w:rsidR="009B10F4" w:rsidRPr="001C0E1B" w:rsidRDefault="009B10F4" w:rsidP="00AC04DA">
            <w:pPr>
              <w:pStyle w:val="TAL"/>
              <w:rPr>
                <w:rFonts w:eastAsia="Calibri"/>
                <w:szCs w:val="22"/>
                <w:vertAlign w:val="superscript"/>
              </w:rPr>
            </w:pPr>
          </w:p>
        </w:tc>
        <w:tc>
          <w:tcPr>
            <w:tcW w:w="1885" w:type="dxa"/>
            <w:tcBorders>
              <w:left w:val="single" w:sz="4" w:space="0" w:color="auto"/>
              <w:bottom w:val="single" w:sz="4" w:space="0" w:color="auto"/>
              <w:right w:val="single" w:sz="4" w:space="0" w:color="auto"/>
            </w:tcBorders>
          </w:tcPr>
          <w:p w14:paraId="16F7B2C6" w14:textId="77777777" w:rsidR="009B10F4" w:rsidRPr="001C0E1B" w:rsidRDefault="009B10F4" w:rsidP="00AC04DA">
            <w:pPr>
              <w:pStyle w:val="TAL"/>
            </w:pPr>
            <w:r>
              <w:t>NR_FDD_FR1_</w:t>
            </w:r>
            <w:r>
              <w:rPr>
                <w:rFonts w:hint="eastAsia"/>
                <w:lang w:val="en-US" w:eastAsia="zh-CN"/>
              </w:rPr>
              <w:t>N</w:t>
            </w:r>
          </w:p>
        </w:tc>
        <w:tc>
          <w:tcPr>
            <w:tcW w:w="959" w:type="dxa"/>
            <w:tcBorders>
              <w:top w:val="nil"/>
              <w:left w:val="single" w:sz="4" w:space="0" w:color="auto"/>
              <w:bottom w:val="single" w:sz="4" w:space="0" w:color="auto"/>
              <w:right w:val="single" w:sz="4" w:space="0" w:color="auto"/>
            </w:tcBorders>
            <w:shd w:val="clear" w:color="auto" w:fill="auto"/>
          </w:tcPr>
          <w:p w14:paraId="37921A1E" w14:textId="77777777" w:rsidR="009B10F4" w:rsidRPr="001C0E1B" w:rsidRDefault="009B10F4" w:rsidP="00AC04DA">
            <w:pPr>
              <w:pStyle w:val="TAC"/>
            </w:pPr>
          </w:p>
        </w:tc>
        <w:tc>
          <w:tcPr>
            <w:tcW w:w="1268" w:type="dxa"/>
            <w:tcBorders>
              <w:top w:val="nil"/>
              <w:left w:val="single" w:sz="4" w:space="0" w:color="auto"/>
              <w:bottom w:val="single" w:sz="4" w:space="0" w:color="auto"/>
              <w:right w:val="single" w:sz="4" w:space="0" w:color="auto"/>
            </w:tcBorders>
            <w:shd w:val="clear" w:color="auto" w:fill="auto"/>
          </w:tcPr>
          <w:p w14:paraId="7B00AF9C" w14:textId="77777777" w:rsidR="009B10F4" w:rsidRPr="001C0E1B" w:rsidRDefault="009B10F4" w:rsidP="00AC04DA">
            <w:pPr>
              <w:pStyle w:val="TAC"/>
              <w:rPr>
                <w:rFonts w:eastAsia="Calibri"/>
                <w:szCs w:val="22"/>
              </w:rPr>
            </w:pPr>
          </w:p>
        </w:tc>
        <w:tc>
          <w:tcPr>
            <w:tcW w:w="1743" w:type="dxa"/>
            <w:gridSpan w:val="2"/>
            <w:tcBorders>
              <w:top w:val="nil"/>
              <w:left w:val="single" w:sz="4" w:space="0" w:color="auto"/>
              <w:bottom w:val="single" w:sz="4" w:space="0" w:color="auto"/>
              <w:right w:val="single" w:sz="4" w:space="0" w:color="auto"/>
            </w:tcBorders>
            <w:shd w:val="clear" w:color="auto" w:fill="auto"/>
          </w:tcPr>
          <w:p w14:paraId="645DF525" w14:textId="77777777" w:rsidR="009B10F4" w:rsidRPr="001C0E1B" w:rsidRDefault="009B10F4" w:rsidP="00AC04DA">
            <w:pPr>
              <w:pStyle w:val="TAC"/>
              <w:rPr>
                <w:rFonts w:eastAsia="Calibri"/>
                <w:szCs w:val="22"/>
              </w:rPr>
            </w:pPr>
          </w:p>
        </w:tc>
        <w:tc>
          <w:tcPr>
            <w:tcW w:w="799" w:type="dxa"/>
            <w:vMerge/>
            <w:tcBorders>
              <w:left w:val="single" w:sz="4" w:space="0" w:color="auto"/>
              <w:bottom w:val="single" w:sz="4" w:space="0" w:color="auto"/>
              <w:right w:val="single" w:sz="4" w:space="0" w:color="auto"/>
            </w:tcBorders>
          </w:tcPr>
          <w:p w14:paraId="039287DA" w14:textId="77777777" w:rsidR="009B10F4" w:rsidRPr="001C0E1B" w:rsidRDefault="009B10F4" w:rsidP="00AC04DA">
            <w:pPr>
              <w:pStyle w:val="TAC"/>
            </w:pPr>
          </w:p>
        </w:tc>
        <w:tc>
          <w:tcPr>
            <w:tcW w:w="799" w:type="dxa"/>
            <w:tcBorders>
              <w:top w:val="single" w:sz="4" w:space="0" w:color="auto"/>
              <w:left w:val="single" w:sz="4" w:space="0" w:color="auto"/>
              <w:bottom w:val="single" w:sz="4" w:space="0" w:color="auto"/>
              <w:right w:val="single" w:sz="4" w:space="0" w:color="auto"/>
            </w:tcBorders>
          </w:tcPr>
          <w:p w14:paraId="27726FE4" w14:textId="77777777" w:rsidR="009B10F4" w:rsidRPr="001C0E1B" w:rsidRDefault="009B10F4" w:rsidP="00AC04DA">
            <w:pPr>
              <w:pStyle w:val="TAC"/>
            </w:pPr>
            <w:r>
              <w:rPr>
                <w:rFonts w:hint="eastAsia"/>
                <w:lang w:val="en-US" w:eastAsia="zh-CN"/>
              </w:rPr>
              <w:t>-74.69</w:t>
            </w:r>
          </w:p>
        </w:tc>
      </w:tr>
      <w:tr w:rsidR="009B10F4" w:rsidRPr="001C0E1B" w14:paraId="1761591F"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3AD5D5D9" w14:textId="77777777" w:rsidR="009B10F4" w:rsidRPr="001C0E1B" w:rsidRDefault="009B10F4" w:rsidP="00AC04DA">
            <w:pPr>
              <w:pStyle w:val="TAL"/>
            </w:pPr>
            <w:r w:rsidRPr="001C0E1B">
              <w:rPr>
                <w:rFonts w:eastAsia="Calibri"/>
                <w:noProof/>
                <w:position w:val="-12"/>
                <w:szCs w:val="22"/>
                <w:lang w:val="en-US" w:eastAsia="zh-CN"/>
              </w:rPr>
              <w:drawing>
                <wp:inline distT="0" distB="0" distL="0" distR="0" wp14:anchorId="188D90A7" wp14:editId="09F314B6">
                  <wp:extent cx="416966" cy="208483"/>
                  <wp:effectExtent l="0" t="0" r="2540" b="1270"/>
                  <wp:docPr id="3155" name="Picture 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4459" cy="212230"/>
                          </a:xfrm>
                          <a:prstGeom prst="rect">
                            <a:avLst/>
                          </a:prstGeom>
                          <a:noFill/>
                          <a:ln>
                            <a:noFill/>
                          </a:ln>
                        </pic:spPr>
                      </pic:pic>
                    </a:graphicData>
                  </a:graphic>
                </wp:inline>
              </w:drawing>
            </w:r>
          </w:p>
        </w:tc>
        <w:tc>
          <w:tcPr>
            <w:tcW w:w="959" w:type="dxa"/>
            <w:tcBorders>
              <w:top w:val="single" w:sz="4" w:space="0" w:color="auto"/>
              <w:left w:val="single" w:sz="4" w:space="0" w:color="auto"/>
              <w:bottom w:val="single" w:sz="4" w:space="0" w:color="auto"/>
              <w:right w:val="single" w:sz="4" w:space="0" w:color="auto"/>
            </w:tcBorders>
          </w:tcPr>
          <w:p w14:paraId="3879ACCA"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2EE69BBF" w14:textId="77777777" w:rsidR="009B10F4" w:rsidRPr="001C0E1B" w:rsidRDefault="009B10F4" w:rsidP="00AC04DA">
            <w:pPr>
              <w:pStyle w:val="TAC"/>
            </w:pPr>
            <w:r w:rsidRPr="001C0E1B">
              <w:t>dB</w:t>
            </w:r>
          </w:p>
        </w:tc>
        <w:tc>
          <w:tcPr>
            <w:tcW w:w="871" w:type="dxa"/>
            <w:tcBorders>
              <w:top w:val="single" w:sz="4" w:space="0" w:color="auto"/>
              <w:left w:val="single" w:sz="4" w:space="0" w:color="auto"/>
              <w:bottom w:val="single" w:sz="4" w:space="0" w:color="auto"/>
              <w:right w:val="single" w:sz="4" w:space="0" w:color="auto"/>
            </w:tcBorders>
          </w:tcPr>
          <w:p w14:paraId="5FF1CA79" w14:textId="77777777" w:rsidR="009B10F4" w:rsidRPr="001C0E1B" w:rsidRDefault="009B10F4" w:rsidP="00AC04DA">
            <w:pPr>
              <w:pStyle w:val="TAC"/>
            </w:pPr>
            <w:r w:rsidRPr="001C0E1B">
              <w:t>10</w:t>
            </w:r>
          </w:p>
        </w:tc>
        <w:tc>
          <w:tcPr>
            <w:tcW w:w="872" w:type="dxa"/>
            <w:tcBorders>
              <w:top w:val="single" w:sz="4" w:space="0" w:color="auto"/>
              <w:left w:val="single" w:sz="4" w:space="0" w:color="auto"/>
              <w:bottom w:val="single" w:sz="4" w:space="0" w:color="auto"/>
              <w:right w:val="single" w:sz="4" w:space="0" w:color="auto"/>
            </w:tcBorders>
          </w:tcPr>
          <w:p w14:paraId="59F166DC" w14:textId="77777777" w:rsidR="009B10F4" w:rsidRPr="001C0E1B" w:rsidRDefault="009B10F4" w:rsidP="00AC04DA">
            <w:pPr>
              <w:pStyle w:val="TAC"/>
              <w:rPr>
                <w:lang w:eastAsia="zh-CN"/>
              </w:rPr>
            </w:pPr>
            <w:r>
              <w:rPr>
                <w:rFonts w:hint="eastAsia"/>
                <w:lang w:eastAsia="zh-CN"/>
              </w:rPr>
              <w:t>1</w:t>
            </w:r>
            <w:r>
              <w:rPr>
                <w:lang w:eastAsia="zh-CN"/>
              </w:rPr>
              <w:t>0</w:t>
            </w:r>
          </w:p>
        </w:tc>
        <w:tc>
          <w:tcPr>
            <w:tcW w:w="799" w:type="dxa"/>
            <w:tcBorders>
              <w:top w:val="single" w:sz="4" w:space="0" w:color="auto"/>
              <w:left w:val="single" w:sz="4" w:space="0" w:color="auto"/>
              <w:bottom w:val="single" w:sz="4" w:space="0" w:color="auto"/>
              <w:right w:val="single" w:sz="4" w:space="0" w:color="auto"/>
            </w:tcBorders>
          </w:tcPr>
          <w:p w14:paraId="1D03FD23" w14:textId="77777777" w:rsidR="009B10F4" w:rsidRPr="001C0E1B" w:rsidRDefault="009B10F4" w:rsidP="00AC04DA">
            <w:pPr>
              <w:pStyle w:val="TAC"/>
              <w:rPr>
                <w:lang w:eastAsia="zh-CN"/>
              </w:rPr>
            </w:pPr>
            <w:r>
              <w:rPr>
                <w:rFonts w:hint="eastAsia"/>
                <w:lang w:eastAsia="zh-CN"/>
              </w:rPr>
              <w:t>1</w:t>
            </w:r>
            <w:r>
              <w:rPr>
                <w:lang w:eastAsia="zh-CN"/>
              </w:rPr>
              <w:t>3</w:t>
            </w:r>
          </w:p>
        </w:tc>
        <w:tc>
          <w:tcPr>
            <w:tcW w:w="799" w:type="dxa"/>
            <w:tcBorders>
              <w:top w:val="single" w:sz="4" w:space="0" w:color="auto"/>
              <w:left w:val="single" w:sz="4" w:space="0" w:color="auto"/>
              <w:bottom w:val="single" w:sz="4" w:space="0" w:color="auto"/>
              <w:right w:val="single" w:sz="4" w:space="0" w:color="auto"/>
            </w:tcBorders>
          </w:tcPr>
          <w:p w14:paraId="3D12DAD1" w14:textId="77777777" w:rsidR="009B10F4" w:rsidRPr="001C0E1B" w:rsidRDefault="009B10F4" w:rsidP="00AC04DA">
            <w:pPr>
              <w:pStyle w:val="TAC"/>
            </w:pPr>
            <w:r w:rsidRPr="001C0E1B">
              <w:t>-3</w:t>
            </w:r>
          </w:p>
        </w:tc>
      </w:tr>
      <w:tr w:rsidR="009B10F4" w:rsidRPr="001C0E1B" w14:paraId="2851E6D0"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hideMark/>
          </w:tcPr>
          <w:p w14:paraId="0CA4C1E6" w14:textId="77777777" w:rsidR="009B10F4" w:rsidRPr="001C0E1B" w:rsidRDefault="009B10F4" w:rsidP="00AC04DA">
            <w:pPr>
              <w:pStyle w:val="TAL"/>
            </w:pPr>
            <w:r w:rsidRPr="001C0E1B">
              <w:t>Propagation condition</w:t>
            </w:r>
          </w:p>
        </w:tc>
        <w:tc>
          <w:tcPr>
            <w:tcW w:w="959" w:type="dxa"/>
            <w:tcBorders>
              <w:top w:val="single" w:sz="4" w:space="0" w:color="auto"/>
              <w:left w:val="single" w:sz="4" w:space="0" w:color="auto"/>
              <w:bottom w:val="single" w:sz="4" w:space="0" w:color="auto"/>
              <w:right w:val="single" w:sz="4" w:space="0" w:color="auto"/>
            </w:tcBorders>
          </w:tcPr>
          <w:p w14:paraId="27AF3A8C"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hideMark/>
          </w:tcPr>
          <w:p w14:paraId="0865C3D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hideMark/>
          </w:tcPr>
          <w:p w14:paraId="43178ED6" w14:textId="77777777" w:rsidR="009B10F4" w:rsidRPr="001C0E1B" w:rsidRDefault="009B10F4" w:rsidP="00AC04DA">
            <w:pPr>
              <w:pStyle w:val="TAC"/>
            </w:pPr>
            <w:r w:rsidRPr="001C0E1B">
              <w:t>AWGN</w:t>
            </w:r>
          </w:p>
        </w:tc>
        <w:tc>
          <w:tcPr>
            <w:tcW w:w="1598" w:type="dxa"/>
            <w:gridSpan w:val="2"/>
            <w:tcBorders>
              <w:top w:val="single" w:sz="4" w:space="0" w:color="auto"/>
              <w:left w:val="single" w:sz="4" w:space="0" w:color="auto"/>
              <w:bottom w:val="single" w:sz="4" w:space="0" w:color="auto"/>
              <w:right w:val="single" w:sz="4" w:space="0" w:color="auto"/>
            </w:tcBorders>
            <w:hideMark/>
          </w:tcPr>
          <w:p w14:paraId="79CF7F41" w14:textId="77777777" w:rsidR="009B10F4" w:rsidRPr="001C0E1B" w:rsidRDefault="009B10F4" w:rsidP="00AC04DA">
            <w:pPr>
              <w:pStyle w:val="TAC"/>
            </w:pPr>
            <w:r w:rsidRPr="001C0E1B">
              <w:t>AWGN</w:t>
            </w:r>
          </w:p>
        </w:tc>
      </w:tr>
      <w:tr w:rsidR="009B10F4" w:rsidRPr="001C0E1B" w14:paraId="39F31BEB" w14:textId="77777777" w:rsidTr="00AC04DA">
        <w:trPr>
          <w:trHeight w:val="187"/>
          <w:jc w:val="center"/>
        </w:trPr>
        <w:tc>
          <w:tcPr>
            <w:tcW w:w="2732" w:type="dxa"/>
            <w:gridSpan w:val="2"/>
            <w:tcBorders>
              <w:top w:val="single" w:sz="4" w:space="0" w:color="auto"/>
              <w:left w:val="single" w:sz="4" w:space="0" w:color="auto"/>
              <w:bottom w:val="single" w:sz="4" w:space="0" w:color="auto"/>
              <w:right w:val="single" w:sz="4" w:space="0" w:color="auto"/>
            </w:tcBorders>
          </w:tcPr>
          <w:p w14:paraId="69107953" w14:textId="77777777" w:rsidR="009B10F4" w:rsidRPr="001C0E1B" w:rsidRDefault="009B10F4" w:rsidP="00AC04DA">
            <w:pPr>
              <w:pStyle w:val="TAL"/>
            </w:pPr>
            <w:r w:rsidRPr="001C0E1B">
              <w:t>Antenna configuration</w:t>
            </w:r>
          </w:p>
        </w:tc>
        <w:tc>
          <w:tcPr>
            <w:tcW w:w="959" w:type="dxa"/>
            <w:tcBorders>
              <w:top w:val="single" w:sz="4" w:space="0" w:color="auto"/>
              <w:left w:val="single" w:sz="4" w:space="0" w:color="auto"/>
              <w:bottom w:val="single" w:sz="4" w:space="0" w:color="auto"/>
              <w:right w:val="single" w:sz="4" w:space="0" w:color="auto"/>
            </w:tcBorders>
          </w:tcPr>
          <w:p w14:paraId="380B5519" w14:textId="77777777" w:rsidR="009B10F4" w:rsidRPr="001C0E1B" w:rsidRDefault="009B10F4" w:rsidP="00AC04DA">
            <w:pPr>
              <w:pStyle w:val="TAC"/>
            </w:pPr>
            <w:r w:rsidRPr="001C0E1B">
              <w:t>1~3</w:t>
            </w:r>
          </w:p>
        </w:tc>
        <w:tc>
          <w:tcPr>
            <w:tcW w:w="1268" w:type="dxa"/>
            <w:tcBorders>
              <w:top w:val="single" w:sz="4" w:space="0" w:color="auto"/>
              <w:left w:val="single" w:sz="4" w:space="0" w:color="auto"/>
              <w:bottom w:val="single" w:sz="4" w:space="0" w:color="auto"/>
              <w:right w:val="single" w:sz="4" w:space="0" w:color="auto"/>
            </w:tcBorders>
          </w:tcPr>
          <w:p w14:paraId="25CC61CC" w14:textId="77777777" w:rsidR="009B10F4" w:rsidRPr="001C0E1B" w:rsidRDefault="009B10F4" w:rsidP="00AC04DA">
            <w:pPr>
              <w:pStyle w:val="TAC"/>
            </w:pPr>
          </w:p>
        </w:tc>
        <w:tc>
          <w:tcPr>
            <w:tcW w:w="1743" w:type="dxa"/>
            <w:gridSpan w:val="2"/>
            <w:tcBorders>
              <w:top w:val="single" w:sz="4" w:space="0" w:color="auto"/>
              <w:left w:val="single" w:sz="4" w:space="0" w:color="auto"/>
              <w:bottom w:val="single" w:sz="4" w:space="0" w:color="auto"/>
              <w:right w:val="single" w:sz="4" w:space="0" w:color="auto"/>
            </w:tcBorders>
          </w:tcPr>
          <w:p w14:paraId="2CD08E0D" w14:textId="77777777" w:rsidR="009B10F4" w:rsidRPr="001C0E1B" w:rsidRDefault="009B10F4" w:rsidP="00AC04DA">
            <w:pPr>
              <w:pStyle w:val="TAC"/>
            </w:pPr>
            <w:r w:rsidRPr="001C0E1B">
              <w:t>1x2</w:t>
            </w:r>
          </w:p>
        </w:tc>
        <w:tc>
          <w:tcPr>
            <w:tcW w:w="1598" w:type="dxa"/>
            <w:gridSpan w:val="2"/>
            <w:tcBorders>
              <w:top w:val="single" w:sz="4" w:space="0" w:color="auto"/>
              <w:left w:val="single" w:sz="4" w:space="0" w:color="auto"/>
              <w:bottom w:val="single" w:sz="4" w:space="0" w:color="auto"/>
              <w:right w:val="single" w:sz="4" w:space="0" w:color="auto"/>
            </w:tcBorders>
          </w:tcPr>
          <w:p w14:paraId="57E65260" w14:textId="77777777" w:rsidR="009B10F4" w:rsidRPr="001C0E1B" w:rsidRDefault="009B10F4" w:rsidP="00AC04DA">
            <w:pPr>
              <w:pStyle w:val="TAC"/>
            </w:pPr>
            <w:r w:rsidRPr="001C0E1B">
              <w:t>1x2</w:t>
            </w:r>
          </w:p>
        </w:tc>
      </w:tr>
      <w:tr w:rsidR="009B10F4" w:rsidRPr="001C0E1B" w14:paraId="2B06CBD4" w14:textId="77777777" w:rsidTr="00AC04DA">
        <w:trPr>
          <w:jc w:val="center"/>
        </w:trPr>
        <w:tc>
          <w:tcPr>
            <w:tcW w:w="8300" w:type="dxa"/>
            <w:gridSpan w:val="8"/>
            <w:tcBorders>
              <w:top w:val="single" w:sz="4" w:space="0" w:color="auto"/>
              <w:left w:val="single" w:sz="4" w:space="0" w:color="auto"/>
              <w:bottom w:val="single" w:sz="4" w:space="0" w:color="auto"/>
              <w:right w:val="single" w:sz="4" w:space="0" w:color="auto"/>
            </w:tcBorders>
            <w:vAlign w:val="center"/>
          </w:tcPr>
          <w:p w14:paraId="3E82E78E" w14:textId="77777777" w:rsidR="009B10F4" w:rsidRPr="001C0E1B" w:rsidRDefault="009B10F4" w:rsidP="00AC04DA">
            <w:pPr>
              <w:pStyle w:val="TAN"/>
            </w:pPr>
            <w:r w:rsidRPr="001C0E1B">
              <w:t>Note 1:</w:t>
            </w:r>
            <w:r w:rsidRPr="001C0E1B">
              <w:tab/>
              <w:t>OCNG shall be used such that both cells are fully allocated and a constant total transmitted power spectral density is achieved for all OFDM symbols.</w:t>
            </w:r>
          </w:p>
          <w:p w14:paraId="3EF9FC9E" w14:textId="77777777" w:rsidR="009B10F4" w:rsidRPr="001C0E1B" w:rsidRDefault="009B10F4"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noProof/>
                <w:lang w:val="en-US" w:eastAsia="zh-CN"/>
              </w:rPr>
              <w:drawing>
                <wp:inline distT="0" distB="0" distL="0" distR="0" wp14:anchorId="4D6E4CE1" wp14:editId="1B882783">
                  <wp:extent cx="274320" cy="182880"/>
                  <wp:effectExtent l="0" t="0" r="0" b="7620"/>
                  <wp:docPr id="3156" name="Picture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1C0E1B">
              <w:t xml:space="preserve"> to be fulfilled.</w:t>
            </w:r>
          </w:p>
          <w:p w14:paraId="175CFE8F" w14:textId="77777777" w:rsidR="009B10F4" w:rsidRPr="001C0E1B" w:rsidRDefault="009B10F4" w:rsidP="00AC04DA">
            <w:pPr>
              <w:pStyle w:val="TAN"/>
            </w:pPr>
            <w:r w:rsidRPr="001C0E1B">
              <w:t>Note 3:</w:t>
            </w:r>
            <w:r w:rsidRPr="001C0E1B">
              <w:tab/>
              <w:t>RSRP and Io levels have been derived from other parameters for information purposes. They are not settable parameters themselves.</w:t>
            </w:r>
          </w:p>
          <w:p w14:paraId="659E8086" w14:textId="77777777" w:rsidR="009B10F4" w:rsidRPr="001C0E1B" w:rsidRDefault="009B10F4" w:rsidP="00AC04DA">
            <w:pPr>
              <w:pStyle w:val="TAN"/>
            </w:pPr>
            <w:r w:rsidRPr="001C0E1B">
              <w:t>Note 4:</w:t>
            </w:r>
            <w:r w:rsidRPr="001C0E1B">
              <w:tab/>
              <w:t>RSRP minimum requirements are specified assuming independent interference and noise at each receiver antenna port.</w:t>
            </w:r>
          </w:p>
          <w:p w14:paraId="0CB586F3" w14:textId="77777777" w:rsidR="009B10F4" w:rsidRPr="001C0E1B" w:rsidRDefault="009B10F4" w:rsidP="00AC04DA">
            <w:pPr>
              <w:pStyle w:val="TAN"/>
            </w:pPr>
            <w:r w:rsidRPr="001C0E1B">
              <w:t xml:space="preserve">Note 5: </w:t>
            </w:r>
            <w:r w:rsidRPr="001C0E1B">
              <w:tab/>
              <w:t>The test configuration excludes support for band n51 and it is not required to run this test on band n51 in this release of the specification.</w:t>
            </w:r>
          </w:p>
        </w:tc>
      </w:tr>
    </w:tbl>
    <w:p w14:paraId="3EC65CA8" w14:textId="77777777" w:rsidR="009B10F4" w:rsidRPr="001C0E1B" w:rsidRDefault="009B10F4" w:rsidP="009B10F4"/>
    <w:p w14:paraId="5ADD6E4C" w14:textId="2DFEE87D" w:rsidR="009B10F4" w:rsidRPr="001C0E1B" w:rsidRDefault="009B10F4" w:rsidP="009B10F4">
      <w:pPr>
        <w:pStyle w:val="5"/>
      </w:pPr>
      <w:r w:rsidRPr="001C0E1B">
        <w:t>A.</w:t>
      </w:r>
      <w:r>
        <w:t>6.7.x.1</w:t>
      </w:r>
      <w:r w:rsidRPr="001C0E1B">
        <w:t>.3</w:t>
      </w:r>
      <w:r w:rsidRPr="001C0E1B">
        <w:tab/>
        <w:t>Test Requirements</w:t>
      </w:r>
      <w:bookmarkEnd w:id="1588"/>
    </w:p>
    <w:p w14:paraId="7BDD4E92" w14:textId="483D413C" w:rsidR="009B10F4" w:rsidRPr="001C0E1B" w:rsidRDefault="009B10F4" w:rsidP="009B10F4">
      <w:r w:rsidRPr="001C0E1B">
        <w:t xml:space="preserve">The </w:t>
      </w:r>
      <w:r>
        <w:t xml:space="preserve">inter-frequency </w:t>
      </w:r>
      <w:r w:rsidRPr="001C0E1B">
        <w:t xml:space="preserve">L1-RSRP measurement accuracy for </w:t>
      </w:r>
      <w:r>
        <w:rPr>
          <w:lang w:eastAsia="ko-KR"/>
        </w:rPr>
        <w:t>SSB resource reported by UE in L1-RSRP report (</w:t>
      </w:r>
      <w:r w:rsidRPr="001C0E1B">
        <w:t>SSB#0 of Cell 2</w:t>
      </w:r>
      <w:ins w:id="1624" w:author="作者">
        <w:r w:rsidR="002E3792">
          <w:rPr>
            <w:rFonts w:hint="eastAsia"/>
            <w:lang w:eastAsia="zh-CN"/>
          </w:rPr>
          <w:t>)</w:t>
        </w:r>
      </w:ins>
      <w:r w:rsidRPr="001C0E1B">
        <w:t xml:space="preserve"> shall fulfil the requirements in clauses 10.</w:t>
      </w:r>
      <w:del w:id="1625" w:author="作者">
        <w:r w:rsidDel="002E3792">
          <w:delText>X</w:delText>
        </w:r>
      </w:del>
      <w:ins w:id="1626" w:author="作者">
        <w:r w:rsidR="002E3792">
          <w:t>1</w:t>
        </w:r>
      </w:ins>
      <w:r>
        <w:t>.</w:t>
      </w:r>
      <w:del w:id="1627" w:author="作者">
        <w:r w:rsidDel="002E3792">
          <w:delText>Y</w:delText>
        </w:r>
      </w:del>
      <w:ins w:id="1628" w:author="作者">
        <w:r w:rsidR="002E3792">
          <w:t>19</w:t>
        </w:r>
        <w:r w:rsidR="002E3792">
          <w:rPr>
            <w:rFonts w:hint="eastAsia"/>
            <w:lang w:eastAsia="zh-CN"/>
          </w:rPr>
          <w:t>y</w:t>
        </w:r>
      </w:ins>
      <w:r w:rsidRPr="001C0E1B">
        <w:t>.</w:t>
      </w:r>
    </w:p>
    <w:p w14:paraId="7977A2F5" w14:textId="77777777" w:rsidR="008B1003" w:rsidRPr="00026486" w:rsidRDefault="008B1003" w:rsidP="008B1003">
      <w:pPr>
        <w:rPr>
          <w:lang w:val="en-US" w:eastAsia="zh-CN"/>
        </w:rPr>
      </w:pPr>
    </w:p>
    <w:p w14:paraId="7DB38F08" w14:textId="2A012613"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22A15">
        <w:rPr>
          <w:rFonts w:ascii="Arial" w:hAnsi="Arial" w:cs="Arial"/>
          <w:noProof/>
          <w:color w:val="FF0000"/>
        </w:rPr>
        <w:t>1</w:t>
      </w:r>
      <w:r w:rsidR="0003568A">
        <w:rPr>
          <w:rFonts w:ascii="Arial" w:hAnsi="Arial" w:cs="Arial"/>
          <w:noProof/>
          <w:color w:val="FF0000"/>
        </w:rPr>
        <w:t>5</w:t>
      </w:r>
    </w:p>
    <w:p w14:paraId="4BB35F98" w14:textId="6E92C4B6" w:rsidR="00E03A73" w:rsidRDefault="00E03A73" w:rsidP="008B1003">
      <w:pPr>
        <w:rPr>
          <w:noProof/>
        </w:rPr>
      </w:pPr>
    </w:p>
    <w:p w14:paraId="4D0D6B6A" w14:textId="77777777" w:rsidR="00677FFD" w:rsidRPr="00677FFD" w:rsidRDefault="00677FFD" w:rsidP="00677FFD">
      <w:pPr>
        <w:rPr>
          <w:noProof/>
        </w:rPr>
      </w:pPr>
    </w:p>
    <w:p w14:paraId="16DEAFA8" w14:textId="4C9826FC" w:rsidR="00677FFD" w:rsidRPr="00677FFD" w:rsidRDefault="00677FFD" w:rsidP="00677FFD">
      <w:pPr>
        <w:pBdr>
          <w:top w:val="single" w:sz="6" w:space="1" w:color="auto"/>
          <w:bottom w:val="single" w:sz="6" w:space="1" w:color="auto"/>
        </w:pBdr>
        <w:jc w:val="center"/>
        <w:rPr>
          <w:rFonts w:ascii="Arial" w:hAnsi="Arial" w:cs="Arial"/>
          <w:noProof/>
          <w:color w:val="FF0000"/>
        </w:rPr>
      </w:pPr>
      <w:r w:rsidRPr="00677FFD">
        <w:rPr>
          <w:rFonts w:ascii="Arial" w:hAnsi="Arial" w:cs="Arial"/>
          <w:noProof/>
          <w:color w:val="FF0000"/>
        </w:rPr>
        <w:t>Start of Change 1</w:t>
      </w:r>
      <w:r>
        <w:rPr>
          <w:rFonts w:ascii="Arial" w:hAnsi="Arial" w:cs="Arial"/>
          <w:noProof/>
          <w:color w:val="FF0000"/>
        </w:rPr>
        <w:t>6</w:t>
      </w:r>
    </w:p>
    <w:p w14:paraId="780573F4" w14:textId="77777777" w:rsidR="00677FFD" w:rsidRPr="00677FFD" w:rsidRDefault="00677FFD" w:rsidP="00677FFD">
      <w:pPr>
        <w:keepNext/>
        <w:keepLines/>
        <w:spacing w:before="120"/>
        <w:ind w:left="1418" w:hanging="1418"/>
        <w:outlineLvl w:val="3"/>
        <w:rPr>
          <w:rFonts w:ascii="Arial" w:hAnsi="Arial"/>
          <w:snapToGrid w:val="0"/>
          <w:sz w:val="24"/>
          <w:lang w:eastAsia="zh-CN"/>
        </w:rPr>
      </w:pPr>
      <w:bookmarkStart w:id="1629" w:name="_Hlk164797597"/>
      <w:r w:rsidRPr="00677FFD">
        <w:rPr>
          <w:rFonts w:ascii="Arial" w:hAnsi="Arial"/>
          <w:snapToGrid w:val="0"/>
          <w:sz w:val="24"/>
        </w:rPr>
        <w:lastRenderedPageBreak/>
        <w:t>A.7.3.2.x</w:t>
      </w:r>
      <w:bookmarkEnd w:id="1629"/>
      <w:r w:rsidRPr="00677FFD">
        <w:rPr>
          <w:rFonts w:ascii="Arial" w:hAnsi="Arial"/>
          <w:snapToGrid w:val="0"/>
          <w:sz w:val="24"/>
        </w:rPr>
        <w:tab/>
        <w:t>LTM PDCCH-order Random Access</w:t>
      </w:r>
    </w:p>
    <w:p w14:paraId="043E5320" w14:textId="77777777" w:rsidR="00677FFD" w:rsidRPr="00677FFD" w:rsidRDefault="00677FFD" w:rsidP="00677FFD">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1630" w:name="_Hlk164791181"/>
      <w:r w:rsidRPr="00677FFD">
        <w:rPr>
          <w:rFonts w:ascii="Arial" w:eastAsia="Times New Roman" w:hAnsi="Arial"/>
          <w:sz w:val="22"/>
          <w:lang w:eastAsia="en-GB"/>
        </w:rPr>
        <w:t>A.7.3.2.x.1</w:t>
      </w:r>
      <w:r w:rsidRPr="00677FFD">
        <w:rPr>
          <w:rFonts w:ascii="Arial" w:eastAsia="Times New Roman" w:hAnsi="Arial"/>
          <w:sz w:val="22"/>
          <w:lang w:eastAsia="en-GB"/>
        </w:rPr>
        <w:tab/>
        <w:t>PDCCH-order RACH on neighbor cell in FR2 when RACH BW is within active BWP</w:t>
      </w:r>
    </w:p>
    <w:bookmarkEnd w:id="1630"/>
    <w:p w14:paraId="6607B349"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A.7.3.2.x.1.1</w:t>
      </w:r>
      <w:r w:rsidRPr="00677FFD">
        <w:rPr>
          <w:rFonts w:ascii="Arial" w:eastAsia="Times New Roman" w:hAnsi="Arial"/>
          <w:lang w:eastAsia="en-GB"/>
        </w:rPr>
        <w:tab/>
        <w:t>Test Purpose and Environment</w:t>
      </w:r>
    </w:p>
    <w:p w14:paraId="5075EE5B" w14:textId="77777777" w:rsidR="00677FFD" w:rsidRPr="00677FFD" w:rsidRDefault="00677FFD" w:rsidP="00677FFD">
      <w:pPr>
        <w:rPr>
          <w:rFonts w:cs="v4.2.0"/>
        </w:rPr>
      </w:pPr>
      <w:r w:rsidRPr="00677FFD">
        <w:rPr>
          <w:rFonts w:cs="v4.2.0"/>
        </w:rPr>
        <w:t xml:space="preserve">This test is to verify the requirement for the NR FR2-NR FR2 </w:t>
      </w:r>
      <w:r w:rsidRPr="00677FFD">
        <w:rPr>
          <w:noProof/>
          <w:lang w:eastAsia="zh-CN"/>
        </w:rPr>
        <w:t>PDCCH-ordered RACH to an intra-frequency candidate cell in FR2 for LTM. The interruption</w:t>
      </w:r>
      <w:r w:rsidRPr="00677FFD">
        <w:rPr>
          <w:rFonts w:cs="v4.2.0"/>
        </w:rPr>
        <w:t xml:space="preserve"> requirements specified in clause </w:t>
      </w:r>
      <w:r w:rsidRPr="00677FFD">
        <w:rPr>
          <w:lang w:eastAsia="zh-CN"/>
        </w:rPr>
        <w:t>8.2.2.2.20</w:t>
      </w:r>
      <w:r w:rsidRPr="00677FFD">
        <w:rPr>
          <w:rFonts w:cs="v4.2.0"/>
        </w:rPr>
        <w:t xml:space="preserve">. This test is for UE supporting </w:t>
      </w:r>
      <w:r w:rsidRPr="00677FFD">
        <w:rPr>
          <w:noProof/>
          <w:lang w:eastAsia="zh-CN"/>
        </w:rPr>
        <w:t>PDCCH-ordered RACH to an intra-frequency candidate cell, whose SSB is within active BWPs of the UE</w:t>
      </w:r>
      <w:r w:rsidRPr="00677FFD">
        <w:rPr>
          <w:rFonts w:cs="v4.2.0"/>
        </w:rPr>
        <w:t>.</w:t>
      </w:r>
    </w:p>
    <w:p w14:paraId="5745F60B"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A.7.3.2.x.1.2</w:t>
      </w:r>
      <w:r w:rsidRPr="00677FFD">
        <w:rPr>
          <w:rFonts w:ascii="Arial" w:eastAsia="Times New Roman" w:hAnsi="Arial"/>
          <w:lang w:eastAsia="en-GB"/>
        </w:rPr>
        <w:tab/>
        <w:t>Test Parameters</w:t>
      </w:r>
    </w:p>
    <w:p w14:paraId="31FCEDCC" w14:textId="77777777" w:rsidR="00677FFD" w:rsidRPr="00677FFD" w:rsidRDefault="00677FFD" w:rsidP="00677FFD">
      <w:r w:rsidRPr="00677FFD">
        <w:rPr>
          <w:rFonts w:cs="v4.2.0"/>
        </w:rPr>
        <w:t>Two cells are deployed in the test, which are FR2 PCell (Cell 1) and a FR2 neighbour cell (Cell 2) on the same frequency as the PCell.</w:t>
      </w:r>
      <w:r w:rsidRPr="00677FFD">
        <w:rPr>
          <w:lang w:eastAsia="zh-CN"/>
        </w:rPr>
        <w:t xml:space="preserve"> </w:t>
      </w:r>
      <w:r w:rsidRPr="00677FFD">
        <w:t xml:space="preserve">Test configurations are given in table </w:t>
      </w:r>
      <w:r w:rsidRPr="00677FFD">
        <w:rPr>
          <w:snapToGrid w:val="0"/>
        </w:rPr>
        <w:t>A.7.3.2.x.1.2</w:t>
      </w:r>
      <w:r w:rsidRPr="00677FFD">
        <w:t xml:space="preserve">-1. Both PDCCH order RACH delay and transmit timing requirement </w:t>
      </w:r>
      <w:r w:rsidRPr="00677FFD">
        <w:rPr>
          <w:lang w:eastAsia="zh-CN"/>
        </w:rPr>
        <w:t>are</w:t>
      </w:r>
      <w:r w:rsidRPr="00677FFD">
        <w:t xml:space="preserve"> tested by using the parameters in table </w:t>
      </w:r>
      <w:r w:rsidRPr="00677FFD">
        <w:rPr>
          <w:snapToGrid w:val="0"/>
        </w:rPr>
        <w:t>A.7.3.2.x.1.2</w:t>
      </w:r>
      <w:r w:rsidRPr="00677FFD">
        <w:t xml:space="preserve">-2, and </w:t>
      </w:r>
      <w:r w:rsidRPr="00677FFD">
        <w:rPr>
          <w:snapToGrid w:val="0"/>
        </w:rPr>
        <w:t>A.7.3.2.x.1.2</w:t>
      </w:r>
      <w:r w:rsidRPr="00677FFD">
        <w:t>-3.</w:t>
      </w:r>
    </w:p>
    <w:p w14:paraId="79796822" w14:textId="69F99EE0" w:rsidR="007E0B24" w:rsidRDefault="007E0B24" w:rsidP="00677FFD">
      <w:pPr>
        <w:rPr>
          <w:ins w:id="1631" w:author="作者"/>
        </w:rPr>
      </w:pPr>
      <w:ins w:id="1632" w:author="作者">
        <w:r>
          <w:t>The</w:t>
        </w:r>
        <w:r w:rsidR="004177B4">
          <w:t>re are two tests in the test case</w:t>
        </w:r>
        <w:r>
          <w:t>, test 1 and test 2:</w:t>
        </w:r>
      </w:ins>
    </w:p>
    <w:p w14:paraId="2F7C5F90" w14:textId="2EC5E89C" w:rsidR="007E0B24" w:rsidRDefault="007E0B24">
      <w:pPr>
        <w:pStyle w:val="BL"/>
        <w:rPr>
          <w:ins w:id="1633" w:author="作者"/>
        </w:rPr>
        <w:pPrChange w:id="1634" w:author="作者">
          <w:pPr/>
        </w:pPrChange>
      </w:pPr>
      <w:ins w:id="1635" w:author="作者">
        <w:r>
          <w:t xml:space="preserve">In test 1, </w:t>
        </w:r>
      </w:ins>
      <w:del w:id="1636" w:author="作者">
        <w:r w:rsidR="00677FFD" w:rsidRPr="00677FFD" w:rsidDel="007E0B24">
          <w:delText>J</w:delText>
        </w:r>
      </w:del>
      <w:ins w:id="1637" w:author="作者">
        <w:r>
          <w:t>j</w:t>
        </w:r>
      </w:ins>
      <w:r w:rsidR="00677FFD" w:rsidRPr="00677FFD">
        <w:t xml:space="preserve">oint TCI state configuration as defined in Table </w:t>
      </w:r>
      <w:r w:rsidR="00677FFD" w:rsidRPr="00677FFD">
        <w:rPr>
          <w:snapToGrid w:val="0"/>
        </w:rPr>
        <w:t>A.7.3.2.x.1.2</w:t>
      </w:r>
      <w:r w:rsidR="00677FFD" w:rsidRPr="00677FFD">
        <w:t xml:space="preserve">-2 </w:t>
      </w:r>
      <w:del w:id="1638" w:author="作者">
        <w:r w:rsidR="00677FFD" w:rsidRPr="00677FFD" w:rsidDel="007E0B24">
          <w:delText xml:space="preserve">for test 1 </w:delText>
        </w:r>
      </w:del>
      <w:r w:rsidR="00677FFD" w:rsidRPr="00677FFD">
        <w:t xml:space="preserve">is provided for UE that supports </w:t>
      </w:r>
      <w:r w:rsidR="00677FFD" w:rsidRPr="00677FFD">
        <w:rPr>
          <w:i/>
          <w:iCs/>
        </w:rPr>
        <w:t>ltm-BeamIndicationJointTCI-r18</w:t>
      </w:r>
      <w:r w:rsidR="00677FFD" w:rsidRPr="00677FFD">
        <w:t xml:space="preserve">. </w:t>
      </w:r>
    </w:p>
    <w:p w14:paraId="2B329FC4" w14:textId="6B83AB4C" w:rsidR="007E0B24" w:rsidRDefault="007E0B24">
      <w:pPr>
        <w:pStyle w:val="BL"/>
        <w:rPr>
          <w:ins w:id="1639" w:author="作者"/>
        </w:rPr>
        <w:pPrChange w:id="1640" w:author="作者">
          <w:pPr/>
        </w:pPrChange>
      </w:pPr>
      <w:ins w:id="1641" w:author="作者">
        <w:r>
          <w:t xml:space="preserve">In test 2, </w:t>
        </w:r>
      </w:ins>
      <w:del w:id="1642" w:author="作者">
        <w:r w:rsidR="00677FFD" w:rsidRPr="00677FFD" w:rsidDel="007E0B24">
          <w:delText>S</w:delText>
        </w:r>
      </w:del>
      <w:ins w:id="1643" w:author="作者">
        <w:r>
          <w:t>s</w:t>
        </w:r>
      </w:ins>
      <w:r w:rsidR="00677FFD" w:rsidRPr="00677FFD">
        <w:t>eparate TCI state configuration as defined in Table</w:t>
      </w:r>
      <w:r w:rsidR="00677FFD" w:rsidRPr="00677FFD">
        <w:rPr>
          <w:snapToGrid w:val="0"/>
        </w:rPr>
        <w:t xml:space="preserve"> A.7.3.2.x.1.2</w:t>
      </w:r>
      <w:r w:rsidR="00677FFD" w:rsidRPr="00677FFD">
        <w:t xml:space="preserve">-2 for test 2 is provided for UE that supports </w:t>
      </w:r>
      <w:r w:rsidR="00677FFD" w:rsidRPr="00677FFD">
        <w:rPr>
          <w:i/>
          <w:iCs/>
        </w:rPr>
        <w:t xml:space="preserve">ltm-BeamIndicationSeparateTCI-r18 </w:t>
      </w:r>
      <w:r w:rsidR="00677FFD" w:rsidRPr="00677FFD">
        <w:t xml:space="preserve">and does not support </w:t>
      </w:r>
      <w:r w:rsidR="00677FFD" w:rsidRPr="00677FFD">
        <w:rPr>
          <w:i/>
          <w:iCs/>
        </w:rPr>
        <w:t>ltm-BeamIndicationJointTCI-r18</w:t>
      </w:r>
      <w:r w:rsidR="00677FFD" w:rsidRPr="00677FFD">
        <w:t xml:space="preserve">. </w:t>
      </w:r>
    </w:p>
    <w:p w14:paraId="4F3B70DE" w14:textId="21614221" w:rsidR="00677FFD" w:rsidRPr="00677FFD" w:rsidRDefault="00677FFD" w:rsidP="00677FFD">
      <w:r w:rsidRPr="00677FFD">
        <w:t xml:space="preserve">If a UE supports </w:t>
      </w:r>
      <w:r w:rsidRPr="00677FFD">
        <w:rPr>
          <w:i/>
          <w:iCs/>
        </w:rPr>
        <w:t xml:space="preserve">ltm-BeamIndicationSeparateTCI-r18 </w:t>
      </w:r>
      <w:r w:rsidRPr="00677FFD">
        <w:t xml:space="preserve">and does not support </w:t>
      </w:r>
      <w:r w:rsidRPr="00677FFD">
        <w:rPr>
          <w:i/>
          <w:iCs/>
        </w:rPr>
        <w:t>ltm-BeamIndicationJointTCI-r18</w:t>
      </w:r>
      <w:r w:rsidRPr="00677FFD">
        <w:t>, it is only required to pass test 2. Otherwise, it is only required to pass test 1.</w:t>
      </w:r>
    </w:p>
    <w:p w14:paraId="3665D29C" w14:textId="77777777" w:rsidR="00677FFD" w:rsidRPr="00677FFD" w:rsidRDefault="00677FFD" w:rsidP="00677FFD">
      <w:r w:rsidRPr="00677FFD">
        <w:rPr>
          <w:rFonts w:cs="v4.2.0"/>
        </w:rPr>
        <w:t xml:space="preserve">The test consists of two successive time periods, with time durations of T1 and T2 respectively. </w:t>
      </w:r>
      <w:r w:rsidRPr="00677FFD">
        <w:rPr>
          <w:rFonts w:eastAsia="Batang"/>
        </w:rPr>
        <w:t>No gap patterns are configured in the test case</w:t>
      </w:r>
      <w:r w:rsidRPr="00677FFD">
        <w:t xml:space="preserve">. </w:t>
      </w:r>
    </w:p>
    <w:p w14:paraId="7B4D7BF7" w14:textId="77777777" w:rsidR="00677FFD" w:rsidRPr="00677FFD" w:rsidRDefault="00677FFD" w:rsidP="00677FFD">
      <w:pPr>
        <w:rPr>
          <w:lang w:eastAsia="en-GB"/>
        </w:rPr>
      </w:pPr>
      <w:r w:rsidRPr="00677FFD">
        <w:t xml:space="preserve">Prior to the start of the time duration T1, </w:t>
      </w:r>
    </w:p>
    <w:p w14:paraId="6699B601" w14:textId="77777777" w:rsidR="00677FFD" w:rsidRPr="00677FFD" w:rsidRDefault="00677FFD" w:rsidP="00677FFD">
      <w:pPr>
        <w:ind w:left="568" w:hanging="284"/>
      </w:pPr>
      <w:r w:rsidRPr="00677FFD">
        <w:t>-</w:t>
      </w:r>
      <w:r w:rsidRPr="00677FFD">
        <w:tab/>
        <w:t>UE is connected to Cell 1 (PCell) on radio channel 1 (PCC).</w:t>
      </w:r>
    </w:p>
    <w:p w14:paraId="31E82732" w14:textId="77777777" w:rsidR="00677FFD" w:rsidRPr="00677FFD" w:rsidRDefault="00677FFD" w:rsidP="00677FFD">
      <w:pPr>
        <w:ind w:left="568" w:hanging="284"/>
        <w:rPr>
          <w:i/>
        </w:rPr>
      </w:pPr>
      <w:r w:rsidRPr="00677FFD">
        <w:t>-</w:t>
      </w:r>
      <w:r w:rsidRPr="00677FFD">
        <w:tab/>
        <w:t xml:space="preserve">UE is provided with </w:t>
      </w:r>
      <w:r w:rsidRPr="00677FFD">
        <w:rPr>
          <w:i/>
          <w:iCs/>
          <w:lang w:eastAsia="ja-JP"/>
        </w:rPr>
        <w:t>LTM-Candidate-r18</w:t>
      </w:r>
      <w:r w:rsidRPr="00677FFD">
        <w:rPr>
          <w:lang w:eastAsia="ja-JP"/>
        </w:rPr>
        <w:t xml:space="preserve"> for Cell 2</w:t>
      </w:r>
      <w:r w:rsidRPr="00677FFD">
        <w:rPr>
          <w:i/>
        </w:rPr>
        <w:t>.</w:t>
      </w:r>
    </w:p>
    <w:p w14:paraId="3234730B" w14:textId="77777777" w:rsidR="00677FFD" w:rsidRPr="00677FFD" w:rsidRDefault="00677FFD" w:rsidP="00677FFD">
      <w:pPr>
        <w:ind w:left="568" w:hanging="284"/>
        <w:rPr>
          <w:rFonts w:cs="v4.2.0"/>
        </w:rPr>
      </w:pPr>
      <w:r w:rsidRPr="00677FFD">
        <w:t>-</w:t>
      </w:r>
      <w:r w:rsidRPr="00677FFD">
        <w:tab/>
      </w:r>
      <w:r w:rsidRPr="00677FFD">
        <w:rPr>
          <w:rFonts w:cs="v4.2.0"/>
          <w:lang w:eastAsia="zh-CN"/>
        </w:rPr>
        <w:t>A</w:t>
      </w:r>
      <w:r w:rsidRPr="00677FFD">
        <w:rPr>
          <w:rFonts w:cs="v4.2.0"/>
        </w:rPr>
        <w:t xml:space="preserve"> measurement object is configured for the frequency of the PCell, and it is indicated to the UE that event-triggered reporting with Event A3 is used.</w:t>
      </w:r>
    </w:p>
    <w:p w14:paraId="212E4A95" w14:textId="77777777" w:rsidR="00677FFD" w:rsidRPr="00677FFD" w:rsidRDefault="00677FFD" w:rsidP="00677FFD">
      <w:pPr>
        <w:ind w:left="568" w:hanging="284"/>
      </w:pPr>
      <w:r w:rsidRPr="00677FFD">
        <w:t>-</w:t>
      </w:r>
      <w:r w:rsidRPr="00677FFD">
        <w:tab/>
        <w:t>UE is configured with SSB-based L1-RSRP measurements and periodic L1-RSRP measurement reports on candidate cell (Cell 2) in PUCCH format 2.</w:t>
      </w:r>
    </w:p>
    <w:p w14:paraId="07F00AF4" w14:textId="1F17E00A" w:rsidR="00677FFD" w:rsidRPr="00677FFD" w:rsidRDefault="00677FFD" w:rsidP="00677FFD">
      <w:pPr>
        <w:ind w:left="568" w:hanging="284"/>
        <w:rPr>
          <w:rFonts w:cs="v4.2.0"/>
        </w:rPr>
      </w:pPr>
      <w:r w:rsidRPr="00677FFD">
        <w:t>-</w:t>
      </w:r>
      <w:r w:rsidRPr="00677FFD">
        <w:tab/>
      </w:r>
      <w:r w:rsidRPr="00677FFD">
        <w:rPr>
          <w:rFonts w:cs="v4.2.0"/>
        </w:rPr>
        <w:t xml:space="preserve">The UE has performed L3 measurement and SSB based L1-RSRP measurement on </w:t>
      </w:r>
      <w:ins w:id="1644" w:author="作者">
        <w:r w:rsidR="007E0B24">
          <w:rPr>
            <w:rFonts w:cs="v4.2.0"/>
          </w:rPr>
          <w:t>C</w:t>
        </w:r>
      </w:ins>
      <w:del w:id="1645" w:author="作者">
        <w:r w:rsidRPr="00677FFD" w:rsidDel="007E0B24">
          <w:rPr>
            <w:rFonts w:cs="v4.2.0"/>
          </w:rPr>
          <w:delText>c</w:delText>
        </w:r>
      </w:del>
      <w:r w:rsidRPr="00677FFD">
        <w:rPr>
          <w:rFonts w:cs="v4.2.0"/>
        </w:rPr>
        <w:t>ell 2.</w:t>
      </w:r>
    </w:p>
    <w:p w14:paraId="1EE0D76F" w14:textId="6E9471E1" w:rsidR="00677FFD" w:rsidRPr="00677FFD" w:rsidRDefault="00677FFD" w:rsidP="00677FFD">
      <w:pPr>
        <w:rPr>
          <w:rFonts w:cs="v4.2.0"/>
        </w:rPr>
      </w:pPr>
      <w:r w:rsidRPr="00677FFD">
        <w:t xml:space="preserve">T1 starts from UE transmitting a valid L1 report on </w:t>
      </w:r>
      <w:ins w:id="1646" w:author="作者">
        <w:r w:rsidR="007E0B24">
          <w:t>C</w:t>
        </w:r>
      </w:ins>
      <w:del w:id="1647" w:author="作者">
        <w:r w:rsidRPr="00677FFD" w:rsidDel="007E0B24">
          <w:delText>c</w:delText>
        </w:r>
      </w:del>
      <w:r w:rsidRPr="00677FFD">
        <w:t xml:space="preserve">ell 2. </w:t>
      </w:r>
      <w:r w:rsidRPr="00677FFD">
        <w:rPr>
          <w:rFonts w:cs="v4.2.0"/>
        </w:rPr>
        <w:t xml:space="preserve">After receiving the first L1 report on </w:t>
      </w:r>
      <w:ins w:id="1648" w:author="作者">
        <w:r w:rsidR="007E0B24">
          <w:rPr>
            <w:rFonts w:cs="v4.2.0"/>
          </w:rPr>
          <w:t>C</w:t>
        </w:r>
      </w:ins>
      <w:del w:id="1649" w:author="作者">
        <w:r w:rsidRPr="00677FFD" w:rsidDel="007E0B24">
          <w:rPr>
            <w:rFonts w:cs="v4.2.0"/>
          </w:rPr>
          <w:delText>c</w:delText>
        </w:r>
      </w:del>
      <w:r w:rsidRPr="00677FFD">
        <w:rPr>
          <w:rFonts w:cs="v4.2.0"/>
        </w:rPr>
        <w:t xml:space="preserve">ell 2 during T1, the network sends TCI state activation MAC CE to active TCI state of </w:t>
      </w:r>
      <w:ins w:id="1650" w:author="作者">
        <w:r w:rsidR="007E0B24">
          <w:rPr>
            <w:rFonts w:cs="v4.2.0"/>
          </w:rPr>
          <w:t>C</w:t>
        </w:r>
      </w:ins>
      <w:del w:id="1651" w:author="作者">
        <w:r w:rsidRPr="00677FFD" w:rsidDel="007E0B24">
          <w:rPr>
            <w:rFonts w:cs="v4.2.0"/>
          </w:rPr>
          <w:delText>c</w:delText>
        </w:r>
      </w:del>
      <w:r w:rsidRPr="00677FFD">
        <w:rPr>
          <w:rFonts w:cs="v4.2.0"/>
        </w:rPr>
        <w:t xml:space="preserve">ell 2 in no later than 100ms. </w:t>
      </w:r>
    </w:p>
    <w:p w14:paraId="7594C587" w14:textId="77777777" w:rsidR="007E0B24" w:rsidRDefault="00677FFD">
      <w:pPr>
        <w:pStyle w:val="BL"/>
        <w:rPr>
          <w:ins w:id="1652" w:author="作者"/>
        </w:rPr>
        <w:pPrChange w:id="1653" w:author="作者">
          <w:pPr/>
        </w:pPrChange>
      </w:pPr>
      <w:r w:rsidRPr="00677FFD">
        <w:rPr>
          <w:rFonts w:cs="v4.2.0"/>
        </w:rPr>
        <w:t xml:space="preserve">In test 1, </w:t>
      </w:r>
      <w:r w:rsidRPr="00677FFD">
        <w:t xml:space="preserve">CandidateTCI-State#1 is activated. </w:t>
      </w:r>
    </w:p>
    <w:p w14:paraId="1F533E75" w14:textId="77777777" w:rsidR="007E0B24" w:rsidRDefault="00677FFD">
      <w:pPr>
        <w:pStyle w:val="BL"/>
        <w:rPr>
          <w:ins w:id="1654" w:author="作者"/>
          <w:rFonts w:cs="v4.2.0"/>
        </w:rPr>
        <w:pPrChange w:id="1655" w:author="作者">
          <w:pPr/>
        </w:pPrChange>
      </w:pPr>
      <w:r w:rsidRPr="00677FFD">
        <w:t>In test 2, CandidateTCI-State#1 and CandidateTCI-UL-State#1 are activated.</w:t>
      </w:r>
      <w:r w:rsidRPr="00677FFD">
        <w:rPr>
          <w:rFonts w:cs="v4.2.0"/>
        </w:rPr>
        <w:t xml:space="preserve"> </w:t>
      </w:r>
    </w:p>
    <w:p w14:paraId="32B577EB" w14:textId="1A93FE42" w:rsidR="00677FFD" w:rsidRPr="00677FFD" w:rsidRDefault="00677FFD">
      <w:pPr>
        <w:pStyle w:val="BL"/>
        <w:rPr>
          <w:rFonts w:cs="v4.2.0"/>
        </w:rPr>
        <w:pPrChange w:id="1656" w:author="作者">
          <w:pPr/>
        </w:pPrChange>
      </w:pPr>
      <w:r w:rsidRPr="00677FFD">
        <w:rPr>
          <w:rFonts w:cs="v4.2.0"/>
        </w:rPr>
        <w:t xml:space="preserve">For UE incapable of early TCI state activation, network shall not send TCI state activation MAC CE to active TCI state of </w:t>
      </w:r>
      <w:ins w:id="1657" w:author="作者">
        <w:r w:rsidR="00E47BEB">
          <w:rPr>
            <w:rFonts w:cs="v4.2.0"/>
          </w:rPr>
          <w:t>C</w:t>
        </w:r>
      </w:ins>
      <w:del w:id="1658" w:author="作者">
        <w:r w:rsidRPr="00677FFD" w:rsidDel="00E47BEB">
          <w:rPr>
            <w:rFonts w:cs="v4.2.0"/>
          </w:rPr>
          <w:delText>c</w:delText>
        </w:r>
      </w:del>
      <w:r w:rsidRPr="00677FFD">
        <w:rPr>
          <w:rFonts w:cs="v4.2.0"/>
        </w:rPr>
        <w:t>ell 2.</w:t>
      </w:r>
    </w:p>
    <w:p w14:paraId="76C64DDB" w14:textId="77777777" w:rsidR="00677FFD" w:rsidRPr="00677FFD" w:rsidRDefault="00677FFD" w:rsidP="00677FFD">
      <w:pPr>
        <w:rPr>
          <w:rFonts w:cs="v4.2.0"/>
        </w:rPr>
      </w:pPr>
      <w:r w:rsidRPr="00677FFD">
        <w:rPr>
          <w:rFonts w:cs="v4.2.0"/>
        </w:rPr>
        <w:t xml:space="preserve">The start of T2 is the instant when PDCCH order to trigger PRACH transmission on Cell 2 is sent to the UE. </w:t>
      </w:r>
    </w:p>
    <w:p w14:paraId="30A5C272" w14:textId="77777777" w:rsidR="00677FFD" w:rsidRPr="00677FFD" w:rsidRDefault="00677FFD" w:rsidP="00677FFD">
      <w:pPr>
        <w:keepNext/>
        <w:keepLines/>
        <w:spacing w:before="60"/>
        <w:jc w:val="center"/>
        <w:rPr>
          <w:rFonts w:ascii="Arial" w:hAnsi="Arial"/>
          <w:b/>
          <w:lang w:eastAsia="zh-CN"/>
        </w:rPr>
      </w:pPr>
      <w:r w:rsidRPr="00677FFD">
        <w:rPr>
          <w:rFonts w:ascii="Arial" w:hAnsi="Arial"/>
          <w:b/>
        </w:rPr>
        <w:t xml:space="preserve">Table </w:t>
      </w:r>
      <w:r w:rsidRPr="00677FFD">
        <w:rPr>
          <w:rFonts w:ascii="Arial" w:hAnsi="Arial"/>
          <w:b/>
          <w:snapToGrid w:val="0"/>
        </w:rPr>
        <w:t>A.7.3.2.x.1.2</w:t>
      </w:r>
      <w:r w:rsidRPr="00677FFD">
        <w:rPr>
          <w:rFonts w:ascii="Arial" w:hAnsi="Arial"/>
          <w:b/>
        </w:rPr>
        <w:t xml:space="preserve">-1: PDCCH order RACH on Neighbor cell </w:t>
      </w:r>
      <w:r w:rsidRPr="00677FFD">
        <w:rPr>
          <w:rFonts w:ascii="Arial" w:hAnsi="Arial"/>
          <w:b/>
          <w:snapToGrid w:val="0"/>
        </w:rPr>
        <w:t xml:space="preserve">in FR1 </w:t>
      </w:r>
      <w:r w:rsidRPr="00677FFD">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77FFD" w:rsidRPr="00677FFD" w14:paraId="2474C2E7" w14:textId="77777777" w:rsidTr="006E0829">
        <w:tc>
          <w:tcPr>
            <w:tcW w:w="2330" w:type="dxa"/>
          </w:tcPr>
          <w:p w14:paraId="62215ADD"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Config</w:t>
            </w:r>
          </w:p>
        </w:tc>
        <w:tc>
          <w:tcPr>
            <w:tcW w:w="7299" w:type="dxa"/>
          </w:tcPr>
          <w:p w14:paraId="34A7CD1E"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Description</w:t>
            </w:r>
          </w:p>
        </w:tc>
      </w:tr>
      <w:tr w:rsidR="00677FFD" w:rsidRPr="00677FFD" w14:paraId="11D001F1" w14:textId="77777777" w:rsidTr="006E0829">
        <w:tc>
          <w:tcPr>
            <w:tcW w:w="2330" w:type="dxa"/>
          </w:tcPr>
          <w:p w14:paraId="2E65EAF1" w14:textId="77777777" w:rsidR="00677FFD" w:rsidRPr="00677FFD" w:rsidRDefault="00677FFD" w:rsidP="00677FFD">
            <w:pPr>
              <w:keepNext/>
              <w:keepLines/>
              <w:spacing w:after="0"/>
              <w:rPr>
                <w:rFonts w:ascii="Arial" w:hAnsi="Arial"/>
                <w:sz w:val="18"/>
              </w:rPr>
            </w:pPr>
            <w:r w:rsidRPr="00677FFD">
              <w:rPr>
                <w:rFonts w:ascii="Arial" w:hAnsi="Arial"/>
                <w:sz w:val="18"/>
              </w:rPr>
              <w:t>1</w:t>
            </w:r>
          </w:p>
        </w:tc>
        <w:tc>
          <w:tcPr>
            <w:tcW w:w="7299" w:type="dxa"/>
          </w:tcPr>
          <w:p w14:paraId="16F2DCEB" w14:textId="77777777" w:rsidR="00677FFD" w:rsidRPr="00677FFD" w:rsidRDefault="00677FFD" w:rsidP="00677FFD">
            <w:pPr>
              <w:keepNext/>
              <w:keepLines/>
              <w:spacing w:after="0"/>
              <w:rPr>
                <w:rFonts w:ascii="Arial" w:hAnsi="Arial"/>
                <w:sz w:val="18"/>
              </w:rPr>
            </w:pPr>
            <w:r w:rsidRPr="00677FFD">
              <w:rPr>
                <w:rFonts w:ascii="Arial" w:hAnsi="Arial"/>
                <w:sz w:val="18"/>
              </w:rPr>
              <w:t>Source cell: NR 120 kHz SSB SCS, 100 MHz bandwidth, TDD duplex mode</w:t>
            </w:r>
          </w:p>
          <w:p w14:paraId="7E11F424" w14:textId="77777777" w:rsidR="00677FFD" w:rsidRPr="00677FFD" w:rsidRDefault="00677FFD" w:rsidP="00677FFD">
            <w:pPr>
              <w:keepNext/>
              <w:keepLines/>
              <w:spacing w:after="0"/>
              <w:rPr>
                <w:rFonts w:ascii="Arial" w:hAnsi="Arial"/>
                <w:sz w:val="18"/>
              </w:rPr>
            </w:pPr>
            <w:r w:rsidRPr="00677FFD">
              <w:rPr>
                <w:rFonts w:ascii="Arial" w:hAnsi="Arial"/>
                <w:sz w:val="18"/>
              </w:rPr>
              <w:t>Target cell: NR 120 kHz SSB SCS, 100 MHz bandwidth, TDD duplex mode</w:t>
            </w:r>
          </w:p>
        </w:tc>
      </w:tr>
    </w:tbl>
    <w:p w14:paraId="73E72D93" w14:textId="77777777" w:rsidR="00677FFD" w:rsidRPr="00677FFD" w:rsidRDefault="00677FFD" w:rsidP="00677FFD">
      <w:pPr>
        <w:rPr>
          <w:rFonts w:cs="v4.2.0"/>
        </w:rPr>
      </w:pPr>
    </w:p>
    <w:p w14:paraId="06CC54FF" w14:textId="77777777" w:rsidR="00677FFD" w:rsidRPr="00677FFD" w:rsidRDefault="00677FFD" w:rsidP="00677FFD">
      <w:pPr>
        <w:keepNext/>
        <w:keepLines/>
        <w:spacing w:before="60"/>
        <w:jc w:val="center"/>
        <w:rPr>
          <w:rFonts w:ascii="Arial" w:hAnsi="Arial"/>
          <w:b/>
        </w:rPr>
      </w:pPr>
      <w:r w:rsidRPr="00677FFD">
        <w:rPr>
          <w:rFonts w:ascii="Arial" w:hAnsi="Arial"/>
          <w:b/>
        </w:rPr>
        <w:lastRenderedPageBreak/>
        <w:t xml:space="preserve">Table </w:t>
      </w:r>
      <w:r w:rsidRPr="00677FFD">
        <w:rPr>
          <w:rFonts w:ascii="Arial" w:hAnsi="Arial"/>
          <w:b/>
          <w:snapToGrid w:val="0"/>
        </w:rPr>
        <w:t>A.7.3.2.x..2.2</w:t>
      </w:r>
      <w:r w:rsidRPr="00677FFD">
        <w:rPr>
          <w:rFonts w:ascii="Arial" w:hAnsi="Arial"/>
          <w:b/>
        </w:rPr>
        <w:t>-2</w:t>
      </w:r>
      <w:r w:rsidRPr="00677FFD">
        <w:rPr>
          <w:rFonts w:ascii="Arial" w:hAnsi="Arial" w:cs="v4.2.0"/>
          <w:b/>
        </w:rPr>
        <w:t xml:space="preserve">: General test parameters </w:t>
      </w:r>
      <w:r w:rsidRPr="00677FFD">
        <w:rPr>
          <w:rFonts w:ascii="Arial" w:hAnsi="Arial"/>
          <w:b/>
          <w:snapToGrid w:val="0"/>
        </w:rPr>
        <w:t>for PDCCH order RACH in FR2</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7"/>
        <w:gridCol w:w="1701"/>
        <w:gridCol w:w="739"/>
        <w:gridCol w:w="1205"/>
        <w:gridCol w:w="1205"/>
        <w:gridCol w:w="2835"/>
      </w:tblGrid>
      <w:tr w:rsidR="00677FFD" w:rsidRPr="00677FFD" w14:paraId="6DF2B600" w14:textId="77777777" w:rsidTr="006E0829">
        <w:trPr>
          <w:cantSplit/>
          <w:trHeight w:val="113"/>
          <w:jc w:val="center"/>
        </w:trPr>
        <w:tc>
          <w:tcPr>
            <w:tcW w:w="3258" w:type="dxa"/>
            <w:gridSpan w:val="2"/>
            <w:vMerge w:val="restart"/>
          </w:tcPr>
          <w:p w14:paraId="67E56006"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Parameter</w:t>
            </w:r>
          </w:p>
        </w:tc>
        <w:tc>
          <w:tcPr>
            <w:tcW w:w="739" w:type="dxa"/>
            <w:vMerge w:val="restart"/>
          </w:tcPr>
          <w:p w14:paraId="65A1B885"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Unit</w:t>
            </w:r>
          </w:p>
        </w:tc>
        <w:tc>
          <w:tcPr>
            <w:tcW w:w="2410" w:type="dxa"/>
            <w:gridSpan w:val="2"/>
          </w:tcPr>
          <w:p w14:paraId="0830A73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Value</w:t>
            </w:r>
          </w:p>
        </w:tc>
        <w:tc>
          <w:tcPr>
            <w:tcW w:w="2835" w:type="dxa"/>
            <w:vMerge w:val="restart"/>
          </w:tcPr>
          <w:p w14:paraId="4D8B240C"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Comment</w:t>
            </w:r>
          </w:p>
        </w:tc>
      </w:tr>
      <w:tr w:rsidR="00677FFD" w:rsidRPr="00677FFD" w14:paraId="21074D51" w14:textId="77777777" w:rsidTr="006E0829">
        <w:trPr>
          <w:cantSplit/>
          <w:trHeight w:val="113"/>
          <w:jc w:val="center"/>
        </w:trPr>
        <w:tc>
          <w:tcPr>
            <w:tcW w:w="3258" w:type="dxa"/>
            <w:gridSpan w:val="2"/>
            <w:vMerge/>
          </w:tcPr>
          <w:p w14:paraId="133D0F72" w14:textId="77777777" w:rsidR="00677FFD" w:rsidRPr="00677FFD" w:rsidRDefault="00677FFD" w:rsidP="00677FFD">
            <w:pPr>
              <w:keepNext/>
              <w:keepLines/>
              <w:spacing w:after="0"/>
              <w:jc w:val="center"/>
              <w:rPr>
                <w:rFonts w:ascii="Arial" w:hAnsi="Arial"/>
                <w:b/>
                <w:sz w:val="18"/>
              </w:rPr>
            </w:pPr>
          </w:p>
        </w:tc>
        <w:tc>
          <w:tcPr>
            <w:tcW w:w="739" w:type="dxa"/>
            <w:vMerge/>
          </w:tcPr>
          <w:p w14:paraId="28863C31" w14:textId="77777777" w:rsidR="00677FFD" w:rsidRPr="00677FFD" w:rsidRDefault="00677FFD" w:rsidP="00677FFD">
            <w:pPr>
              <w:keepNext/>
              <w:keepLines/>
              <w:spacing w:after="0"/>
              <w:jc w:val="center"/>
              <w:rPr>
                <w:rFonts w:ascii="Arial" w:hAnsi="Arial"/>
                <w:b/>
                <w:sz w:val="18"/>
              </w:rPr>
            </w:pPr>
          </w:p>
        </w:tc>
        <w:tc>
          <w:tcPr>
            <w:tcW w:w="1205" w:type="dxa"/>
          </w:tcPr>
          <w:p w14:paraId="40BFEAFC" w14:textId="77777777" w:rsidR="00677FFD" w:rsidRPr="00677FFD" w:rsidRDefault="00677FFD" w:rsidP="00677FFD">
            <w:pPr>
              <w:keepNext/>
              <w:keepLines/>
              <w:spacing w:after="0"/>
              <w:jc w:val="center"/>
              <w:rPr>
                <w:rFonts w:ascii="Arial" w:hAnsi="Arial"/>
                <w:b/>
                <w:sz w:val="18"/>
              </w:rPr>
            </w:pPr>
            <w:r w:rsidRPr="00677FFD">
              <w:rPr>
                <w:rFonts w:ascii="Arial" w:hAnsi="Arial"/>
                <w:b/>
                <w:sz w:val="18"/>
                <w:lang w:eastAsia="zh-CN"/>
              </w:rPr>
              <w:t>Test</w:t>
            </w:r>
            <w:r w:rsidRPr="00677FFD">
              <w:rPr>
                <w:rFonts w:ascii="Arial" w:hAnsi="Arial"/>
                <w:b/>
                <w:sz w:val="18"/>
              </w:rPr>
              <w:t xml:space="preserve"> 1</w:t>
            </w:r>
          </w:p>
        </w:tc>
        <w:tc>
          <w:tcPr>
            <w:tcW w:w="1205" w:type="dxa"/>
          </w:tcPr>
          <w:p w14:paraId="1DA68E7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lang w:eastAsia="zh-CN"/>
              </w:rPr>
              <w:t>Test</w:t>
            </w:r>
            <w:r w:rsidRPr="00677FFD">
              <w:rPr>
                <w:rFonts w:ascii="Arial" w:hAnsi="Arial"/>
                <w:b/>
                <w:sz w:val="18"/>
              </w:rPr>
              <w:t xml:space="preserve"> 2</w:t>
            </w:r>
          </w:p>
        </w:tc>
        <w:tc>
          <w:tcPr>
            <w:tcW w:w="2835" w:type="dxa"/>
            <w:vMerge/>
          </w:tcPr>
          <w:p w14:paraId="19B3C7DE" w14:textId="77777777" w:rsidR="00677FFD" w:rsidRPr="00677FFD" w:rsidRDefault="00677FFD" w:rsidP="00677FFD">
            <w:pPr>
              <w:keepNext/>
              <w:keepLines/>
              <w:spacing w:after="0"/>
              <w:jc w:val="center"/>
              <w:rPr>
                <w:rFonts w:ascii="Arial" w:hAnsi="Arial"/>
                <w:b/>
                <w:sz w:val="18"/>
              </w:rPr>
            </w:pPr>
          </w:p>
        </w:tc>
      </w:tr>
      <w:tr w:rsidR="00677FFD" w:rsidRPr="00677FFD" w14:paraId="0EB8AB88"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tcPr>
          <w:p w14:paraId="302DE2B6" w14:textId="77777777" w:rsidR="00677FFD" w:rsidRPr="00677FFD" w:rsidRDefault="00677FFD" w:rsidP="00677FFD">
            <w:pPr>
              <w:keepNext/>
              <w:keepLines/>
              <w:spacing w:after="0"/>
              <w:rPr>
                <w:rFonts w:ascii="Arial" w:hAnsi="Arial"/>
                <w:sz w:val="18"/>
              </w:rPr>
            </w:pPr>
            <w:r w:rsidRPr="00677FFD">
              <w:rPr>
                <w:rFonts w:ascii="Arial" w:hAnsi="Arial"/>
                <w:sz w:val="18"/>
              </w:rPr>
              <w:t>Initial conditions</w:t>
            </w:r>
          </w:p>
        </w:tc>
        <w:tc>
          <w:tcPr>
            <w:tcW w:w="1701" w:type="dxa"/>
            <w:tcBorders>
              <w:left w:val="single" w:sz="4" w:space="0" w:color="auto"/>
            </w:tcBorders>
          </w:tcPr>
          <w:p w14:paraId="6B5F2220"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3BAD26CD" w14:textId="77777777" w:rsidR="00677FFD" w:rsidRPr="00677FFD" w:rsidRDefault="00677FFD" w:rsidP="00677FFD">
            <w:pPr>
              <w:keepNext/>
              <w:keepLines/>
              <w:spacing w:after="0"/>
              <w:jc w:val="center"/>
              <w:rPr>
                <w:rFonts w:ascii="Arial" w:hAnsi="Arial"/>
                <w:sz w:val="18"/>
              </w:rPr>
            </w:pPr>
          </w:p>
        </w:tc>
        <w:tc>
          <w:tcPr>
            <w:tcW w:w="2410" w:type="dxa"/>
            <w:gridSpan w:val="2"/>
          </w:tcPr>
          <w:p w14:paraId="7CB6660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5" w:type="dxa"/>
          </w:tcPr>
          <w:p w14:paraId="7C7424E7" w14:textId="77777777" w:rsidR="00677FFD" w:rsidRPr="00677FFD" w:rsidRDefault="00677FFD" w:rsidP="00677FFD">
            <w:pPr>
              <w:keepNext/>
              <w:keepLines/>
              <w:spacing w:after="0"/>
              <w:rPr>
                <w:rFonts w:ascii="Arial" w:hAnsi="Arial"/>
                <w:sz w:val="18"/>
              </w:rPr>
            </w:pPr>
          </w:p>
        </w:tc>
      </w:tr>
      <w:tr w:rsidR="00677FFD" w:rsidRPr="00677FFD" w14:paraId="63F4D2A9"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5D992C63"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5848C3B4" w14:textId="77777777" w:rsidR="00677FFD" w:rsidRPr="00677FFD" w:rsidRDefault="00677FFD" w:rsidP="00677FFD">
            <w:pPr>
              <w:keepNext/>
              <w:keepLines/>
              <w:spacing w:after="0"/>
              <w:rPr>
                <w:rFonts w:ascii="Arial" w:hAnsi="Arial"/>
                <w:sz w:val="18"/>
              </w:rPr>
            </w:pPr>
            <w:r w:rsidRPr="00677FFD">
              <w:rPr>
                <w:rFonts w:ascii="Arial" w:hAnsi="Arial"/>
                <w:sz w:val="18"/>
              </w:rPr>
              <w:t>Neighbouring cell</w:t>
            </w:r>
          </w:p>
        </w:tc>
        <w:tc>
          <w:tcPr>
            <w:tcW w:w="739" w:type="dxa"/>
          </w:tcPr>
          <w:p w14:paraId="7A88C640" w14:textId="77777777" w:rsidR="00677FFD" w:rsidRPr="00677FFD" w:rsidRDefault="00677FFD" w:rsidP="00677FFD">
            <w:pPr>
              <w:keepNext/>
              <w:keepLines/>
              <w:spacing w:after="0"/>
              <w:jc w:val="center"/>
              <w:rPr>
                <w:rFonts w:ascii="Arial" w:hAnsi="Arial"/>
                <w:sz w:val="18"/>
              </w:rPr>
            </w:pPr>
          </w:p>
        </w:tc>
        <w:tc>
          <w:tcPr>
            <w:tcW w:w="2410" w:type="dxa"/>
            <w:gridSpan w:val="2"/>
          </w:tcPr>
          <w:p w14:paraId="6C2A7ABC"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2</w:t>
            </w:r>
          </w:p>
        </w:tc>
        <w:tc>
          <w:tcPr>
            <w:tcW w:w="2835" w:type="dxa"/>
          </w:tcPr>
          <w:p w14:paraId="34B3774F"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 is the candidate cell</w:t>
            </w:r>
          </w:p>
        </w:tc>
      </w:tr>
      <w:tr w:rsidR="00677FFD" w:rsidRPr="00677FFD" w14:paraId="25E9D551" w14:textId="77777777" w:rsidTr="006E0829">
        <w:trPr>
          <w:cantSplit/>
          <w:trHeight w:val="113"/>
          <w:jc w:val="center"/>
        </w:trPr>
        <w:tc>
          <w:tcPr>
            <w:tcW w:w="1557" w:type="dxa"/>
            <w:tcBorders>
              <w:top w:val="single" w:sz="4" w:space="0" w:color="auto"/>
            </w:tcBorders>
          </w:tcPr>
          <w:p w14:paraId="424289BE" w14:textId="77777777" w:rsidR="00677FFD" w:rsidRPr="00677FFD" w:rsidRDefault="00677FFD" w:rsidP="00677FFD">
            <w:pPr>
              <w:keepNext/>
              <w:keepLines/>
              <w:spacing w:after="0"/>
              <w:rPr>
                <w:rFonts w:ascii="Arial" w:hAnsi="Arial"/>
                <w:sz w:val="18"/>
              </w:rPr>
            </w:pPr>
            <w:r w:rsidRPr="00677FFD">
              <w:rPr>
                <w:rFonts w:ascii="Arial" w:hAnsi="Arial"/>
                <w:sz w:val="18"/>
              </w:rPr>
              <w:t>Final condition</w:t>
            </w:r>
          </w:p>
        </w:tc>
        <w:tc>
          <w:tcPr>
            <w:tcW w:w="1701" w:type="dxa"/>
          </w:tcPr>
          <w:p w14:paraId="0DAB0A87"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75BFA1F9" w14:textId="77777777" w:rsidR="00677FFD" w:rsidRPr="00677FFD" w:rsidRDefault="00677FFD" w:rsidP="00677FFD">
            <w:pPr>
              <w:keepNext/>
              <w:keepLines/>
              <w:spacing w:after="0"/>
              <w:jc w:val="center"/>
              <w:rPr>
                <w:rFonts w:ascii="Arial" w:hAnsi="Arial"/>
                <w:sz w:val="18"/>
              </w:rPr>
            </w:pPr>
          </w:p>
        </w:tc>
        <w:tc>
          <w:tcPr>
            <w:tcW w:w="2410" w:type="dxa"/>
            <w:gridSpan w:val="2"/>
          </w:tcPr>
          <w:p w14:paraId="53B5D1DB"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5" w:type="dxa"/>
          </w:tcPr>
          <w:p w14:paraId="014096E7"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After transmitting PRACH on Cell 2, UE shall be back to Cell 1.</w:t>
            </w:r>
          </w:p>
        </w:tc>
      </w:tr>
      <w:tr w:rsidR="00677FFD" w:rsidRPr="00677FFD" w14:paraId="589A2E1F" w14:textId="77777777" w:rsidTr="006E0829">
        <w:trPr>
          <w:cantSplit/>
          <w:trHeight w:val="113"/>
          <w:jc w:val="center"/>
        </w:trPr>
        <w:tc>
          <w:tcPr>
            <w:tcW w:w="3258" w:type="dxa"/>
            <w:gridSpan w:val="2"/>
          </w:tcPr>
          <w:p w14:paraId="16A93D27" w14:textId="77777777" w:rsidR="00677FFD" w:rsidRPr="00677FFD" w:rsidRDefault="00677FFD" w:rsidP="00677FFD">
            <w:pPr>
              <w:keepNext/>
              <w:keepLines/>
              <w:spacing w:after="0"/>
              <w:rPr>
                <w:rFonts w:ascii="Arial" w:hAnsi="Arial"/>
                <w:sz w:val="18"/>
              </w:rPr>
            </w:pPr>
            <w:r w:rsidRPr="00677FFD">
              <w:rPr>
                <w:rFonts w:ascii="Arial" w:hAnsi="Arial" w:cs="v4.2.0"/>
                <w:sz w:val="18"/>
              </w:rPr>
              <w:t>A3-Offset</w:t>
            </w:r>
          </w:p>
        </w:tc>
        <w:tc>
          <w:tcPr>
            <w:tcW w:w="739" w:type="dxa"/>
          </w:tcPr>
          <w:p w14:paraId="759BAD0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10" w:type="dxa"/>
            <w:gridSpan w:val="2"/>
          </w:tcPr>
          <w:p w14:paraId="704A2CBD"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68A337A2" w14:textId="77777777" w:rsidR="00677FFD" w:rsidRPr="00677FFD" w:rsidRDefault="00677FFD" w:rsidP="00677FFD">
            <w:pPr>
              <w:keepNext/>
              <w:keepLines/>
              <w:spacing w:after="0"/>
              <w:rPr>
                <w:rFonts w:ascii="Arial" w:hAnsi="Arial"/>
                <w:sz w:val="18"/>
              </w:rPr>
            </w:pPr>
          </w:p>
        </w:tc>
      </w:tr>
      <w:tr w:rsidR="00677FFD" w:rsidRPr="00677FFD" w14:paraId="65EFDEDA" w14:textId="77777777" w:rsidTr="006E0829">
        <w:trPr>
          <w:cantSplit/>
          <w:trHeight w:val="113"/>
          <w:jc w:val="center"/>
        </w:trPr>
        <w:tc>
          <w:tcPr>
            <w:tcW w:w="3258" w:type="dxa"/>
            <w:gridSpan w:val="2"/>
          </w:tcPr>
          <w:p w14:paraId="2DE84729" w14:textId="77777777" w:rsidR="00677FFD" w:rsidRPr="00677FFD" w:rsidRDefault="00677FFD" w:rsidP="00677FFD">
            <w:pPr>
              <w:keepNext/>
              <w:keepLines/>
              <w:spacing w:after="0"/>
              <w:rPr>
                <w:rFonts w:ascii="Arial" w:hAnsi="Arial"/>
                <w:sz w:val="18"/>
              </w:rPr>
            </w:pPr>
            <w:r w:rsidRPr="00677FFD">
              <w:rPr>
                <w:rFonts w:ascii="Arial" w:hAnsi="Arial" w:cs="v4.2.0"/>
                <w:sz w:val="18"/>
              </w:rPr>
              <w:t>Hysteresis</w:t>
            </w:r>
          </w:p>
        </w:tc>
        <w:tc>
          <w:tcPr>
            <w:tcW w:w="739" w:type="dxa"/>
          </w:tcPr>
          <w:p w14:paraId="42FEB8F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10" w:type="dxa"/>
            <w:gridSpan w:val="2"/>
          </w:tcPr>
          <w:p w14:paraId="410A1FF0"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3C7815FA" w14:textId="77777777" w:rsidR="00677FFD" w:rsidRPr="00677FFD" w:rsidRDefault="00677FFD" w:rsidP="00677FFD">
            <w:pPr>
              <w:keepNext/>
              <w:keepLines/>
              <w:spacing w:after="0"/>
              <w:rPr>
                <w:rFonts w:ascii="Arial" w:hAnsi="Arial"/>
                <w:sz w:val="18"/>
              </w:rPr>
            </w:pPr>
          </w:p>
        </w:tc>
      </w:tr>
      <w:tr w:rsidR="00677FFD" w:rsidRPr="00677FFD" w14:paraId="1F9410D1" w14:textId="77777777" w:rsidTr="006E0829">
        <w:trPr>
          <w:cantSplit/>
          <w:trHeight w:val="113"/>
          <w:jc w:val="center"/>
        </w:trPr>
        <w:tc>
          <w:tcPr>
            <w:tcW w:w="3258" w:type="dxa"/>
            <w:gridSpan w:val="2"/>
          </w:tcPr>
          <w:p w14:paraId="3E453287" w14:textId="77777777" w:rsidR="00677FFD" w:rsidRPr="00677FFD" w:rsidRDefault="00677FFD" w:rsidP="00677FFD">
            <w:pPr>
              <w:keepNext/>
              <w:keepLines/>
              <w:spacing w:after="0"/>
              <w:rPr>
                <w:rFonts w:ascii="Arial" w:hAnsi="Arial"/>
                <w:sz w:val="18"/>
              </w:rPr>
            </w:pPr>
            <w:r w:rsidRPr="00677FFD">
              <w:rPr>
                <w:rFonts w:ascii="Arial" w:hAnsi="Arial" w:cs="v4.2.0"/>
                <w:sz w:val="18"/>
              </w:rPr>
              <w:t>Time To Trigger</w:t>
            </w:r>
          </w:p>
        </w:tc>
        <w:tc>
          <w:tcPr>
            <w:tcW w:w="739" w:type="dxa"/>
          </w:tcPr>
          <w:p w14:paraId="7FB03D0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tcPr>
          <w:p w14:paraId="27215902"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45606F21" w14:textId="77777777" w:rsidR="00677FFD" w:rsidRPr="00677FFD" w:rsidRDefault="00677FFD" w:rsidP="00677FFD">
            <w:pPr>
              <w:keepNext/>
              <w:keepLines/>
              <w:spacing w:after="0"/>
              <w:rPr>
                <w:rFonts w:ascii="Arial" w:hAnsi="Arial"/>
                <w:sz w:val="18"/>
              </w:rPr>
            </w:pPr>
          </w:p>
        </w:tc>
      </w:tr>
      <w:tr w:rsidR="00677FFD" w:rsidRPr="00677FFD" w14:paraId="45854FC4" w14:textId="77777777" w:rsidTr="006E0829">
        <w:trPr>
          <w:cantSplit/>
          <w:trHeight w:val="113"/>
          <w:jc w:val="center"/>
        </w:trPr>
        <w:tc>
          <w:tcPr>
            <w:tcW w:w="3258" w:type="dxa"/>
            <w:gridSpan w:val="2"/>
          </w:tcPr>
          <w:p w14:paraId="0E55F4E0" w14:textId="77777777" w:rsidR="00677FFD" w:rsidRPr="00677FFD" w:rsidRDefault="00677FFD" w:rsidP="00677FFD">
            <w:pPr>
              <w:keepNext/>
              <w:keepLines/>
              <w:spacing w:after="0"/>
              <w:rPr>
                <w:rFonts w:ascii="Arial" w:hAnsi="Arial"/>
                <w:sz w:val="18"/>
              </w:rPr>
            </w:pPr>
            <w:r w:rsidRPr="00677FFD">
              <w:rPr>
                <w:rFonts w:ascii="Arial" w:hAnsi="Arial"/>
                <w:sz w:val="18"/>
              </w:rPr>
              <w:t>Filter coefficient</w:t>
            </w:r>
          </w:p>
        </w:tc>
        <w:tc>
          <w:tcPr>
            <w:tcW w:w="739" w:type="dxa"/>
          </w:tcPr>
          <w:p w14:paraId="129FEBC7" w14:textId="77777777" w:rsidR="00677FFD" w:rsidRPr="00677FFD" w:rsidRDefault="00677FFD" w:rsidP="00677FFD">
            <w:pPr>
              <w:keepNext/>
              <w:keepLines/>
              <w:spacing w:after="0"/>
              <w:jc w:val="center"/>
              <w:rPr>
                <w:rFonts w:ascii="Arial" w:hAnsi="Arial"/>
                <w:sz w:val="18"/>
              </w:rPr>
            </w:pPr>
          </w:p>
        </w:tc>
        <w:tc>
          <w:tcPr>
            <w:tcW w:w="2410" w:type="dxa"/>
            <w:gridSpan w:val="2"/>
          </w:tcPr>
          <w:p w14:paraId="1C24DFD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5" w:type="dxa"/>
          </w:tcPr>
          <w:p w14:paraId="4DAB73C6" w14:textId="77777777" w:rsidR="00677FFD" w:rsidRPr="00677FFD" w:rsidRDefault="00677FFD" w:rsidP="00677FFD">
            <w:pPr>
              <w:keepNext/>
              <w:keepLines/>
              <w:spacing w:after="0"/>
              <w:rPr>
                <w:rFonts w:ascii="Arial" w:hAnsi="Arial"/>
                <w:sz w:val="18"/>
              </w:rPr>
            </w:pPr>
            <w:r w:rsidRPr="00677FFD">
              <w:rPr>
                <w:rFonts w:ascii="Arial" w:hAnsi="Arial"/>
                <w:sz w:val="18"/>
              </w:rPr>
              <w:t>L3 filtering is not used</w:t>
            </w:r>
          </w:p>
        </w:tc>
      </w:tr>
      <w:tr w:rsidR="00677FFD" w:rsidRPr="00677FFD" w14:paraId="210527A5" w14:textId="77777777" w:rsidTr="006E0829">
        <w:trPr>
          <w:cantSplit/>
          <w:trHeight w:val="113"/>
          <w:jc w:val="center"/>
        </w:trPr>
        <w:tc>
          <w:tcPr>
            <w:tcW w:w="3258" w:type="dxa"/>
            <w:gridSpan w:val="2"/>
          </w:tcPr>
          <w:p w14:paraId="2651EE11" w14:textId="77777777" w:rsidR="00677FFD" w:rsidRPr="00677FFD" w:rsidRDefault="00677FFD" w:rsidP="00677FFD">
            <w:pPr>
              <w:keepNext/>
              <w:keepLines/>
              <w:spacing w:after="0"/>
              <w:rPr>
                <w:rFonts w:ascii="Arial" w:hAnsi="Arial"/>
                <w:sz w:val="18"/>
              </w:rPr>
            </w:pPr>
            <w:r w:rsidRPr="00677FFD">
              <w:rPr>
                <w:rFonts w:ascii="Arial" w:hAnsi="Arial" w:cs="Arial"/>
                <w:sz w:val="18"/>
              </w:rPr>
              <w:t>DRX</w:t>
            </w:r>
          </w:p>
        </w:tc>
        <w:tc>
          <w:tcPr>
            <w:tcW w:w="739" w:type="dxa"/>
          </w:tcPr>
          <w:p w14:paraId="3026D02D" w14:textId="77777777" w:rsidR="00677FFD" w:rsidRPr="00677FFD" w:rsidRDefault="00677FFD" w:rsidP="00677FFD">
            <w:pPr>
              <w:keepNext/>
              <w:keepLines/>
              <w:spacing w:after="0"/>
              <w:jc w:val="center"/>
              <w:rPr>
                <w:rFonts w:ascii="Arial" w:hAnsi="Arial"/>
                <w:sz w:val="18"/>
              </w:rPr>
            </w:pPr>
          </w:p>
        </w:tc>
        <w:tc>
          <w:tcPr>
            <w:tcW w:w="2410" w:type="dxa"/>
            <w:gridSpan w:val="2"/>
          </w:tcPr>
          <w:p w14:paraId="5C0D2B8F"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OFF</w:t>
            </w:r>
          </w:p>
        </w:tc>
        <w:tc>
          <w:tcPr>
            <w:tcW w:w="2835" w:type="dxa"/>
          </w:tcPr>
          <w:p w14:paraId="004CE54B" w14:textId="77777777" w:rsidR="00677FFD" w:rsidRPr="00677FFD" w:rsidRDefault="00677FFD" w:rsidP="00677FFD">
            <w:pPr>
              <w:keepNext/>
              <w:keepLines/>
              <w:spacing w:after="0"/>
              <w:rPr>
                <w:rFonts w:ascii="Arial" w:hAnsi="Arial"/>
                <w:sz w:val="18"/>
              </w:rPr>
            </w:pPr>
            <w:r w:rsidRPr="00677FFD">
              <w:rPr>
                <w:rFonts w:ascii="Arial" w:hAnsi="Arial" w:cs="Arial"/>
                <w:sz w:val="18"/>
              </w:rPr>
              <w:t>DRX is not used</w:t>
            </w:r>
          </w:p>
        </w:tc>
      </w:tr>
      <w:tr w:rsidR="00677FFD" w:rsidRPr="00677FFD" w14:paraId="6968D5F6" w14:textId="77777777" w:rsidTr="006E0829">
        <w:trPr>
          <w:cantSplit/>
          <w:trHeight w:val="113"/>
          <w:jc w:val="center"/>
        </w:trPr>
        <w:tc>
          <w:tcPr>
            <w:tcW w:w="3258" w:type="dxa"/>
            <w:gridSpan w:val="2"/>
          </w:tcPr>
          <w:p w14:paraId="5DCE9DA9" w14:textId="77777777" w:rsidR="00677FFD" w:rsidRPr="00677FFD" w:rsidRDefault="00677FFD" w:rsidP="00677FFD">
            <w:pPr>
              <w:keepNext/>
              <w:keepLines/>
              <w:spacing w:after="0"/>
              <w:rPr>
                <w:rFonts w:ascii="Arial" w:hAnsi="Arial"/>
                <w:sz w:val="18"/>
              </w:rPr>
            </w:pPr>
          </w:p>
        </w:tc>
        <w:tc>
          <w:tcPr>
            <w:tcW w:w="739" w:type="dxa"/>
          </w:tcPr>
          <w:p w14:paraId="5A8357E0" w14:textId="77777777" w:rsidR="00677FFD" w:rsidRPr="00677FFD" w:rsidRDefault="00677FFD" w:rsidP="00677FFD">
            <w:pPr>
              <w:keepNext/>
              <w:keepLines/>
              <w:spacing w:after="0"/>
              <w:jc w:val="center"/>
              <w:rPr>
                <w:rFonts w:ascii="Arial" w:hAnsi="Arial"/>
                <w:sz w:val="18"/>
              </w:rPr>
            </w:pPr>
          </w:p>
        </w:tc>
        <w:tc>
          <w:tcPr>
            <w:tcW w:w="2410" w:type="dxa"/>
            <w:gridSpan w:val="2"/>
          </w:tcPr>
          <w:p w14:paraId="7BCF1366" w14:textId="77777777" w:rsidR="00677FFD" w:rsidRPr="00677FFD" w:rsidRDefault="00677FFD" w:rsidP="00677FFD">
            <w:pPr>
              <w:keepNext/>
              <w:keepLines/>
              <w:spacing w:after="0"/>
              <w:jc w:val="center"/>
              <w:rPr>
                <w:rFonts w:ascii="Arial" w:hAnsi="Arial"/>
                <w:sz w:val="18"/>
              </w:rPr>
            </w:pPr>
          </w:p>
        </w:tc>
        <w:tc>
          <w:tcPr>
            <w:tcW w:w="2835" w:type="dxa"/>
          </w:tcPr>
          <w:p w14:paraId="522826E4" w14:textId="77777777" w:rsidR="00677FFD" w:rsidRPr="00677FFD" w:rsidRDefault="00677FFD" w:rsidP="00677FFD">
            <w:pPr>
              <w:keepNext/>
              <w:keepLines/>
              <w:spacing w:after="0"/>
              <w:rPr>
                <w:rFonts w:ascii="Arial" w:hAnsi="Arial"/>
                <w:sz w:val="18"/>
              </w:rPr>
            </w:pPr>
          </w:p>
        </w:tc>
      </w:tr>
      <w:tr w:rsidR="00677FFD" w:rsidRPr="00677FFD" w14:paraId="69335AF5" w14:textId="77777777" w:rsidTr="006E0829">
        <w:trPr>
          <w:cantSplit/>
          <w:trHeight w:val="113"/>
          <w:jc w:val="center"/>
        </w:trPr>
        <w:tc>
          <w:tcPr>
            <w:tcW w:w="3258" w:type="dxa"/>
            <w:gridSpan w:val="2"/>
          </w:tcPr>
          <w:p w14:paraId="75E5361A" w14:textId="77777777" w:rsidR="00677FFD" w:rsidRPr="00677FFD" w:rsidRDefault="00677FFD" w:rsidP="00677FFD">
            <w:pPr>
              <w:keepNext/>
              <w:keepLines/>
              <w:spacing w:after="0"/>
              <w:rPr>
                <w:rFonts w:ascii="Arial" w:hAnsi="Arial"/>
                <w:sz w:val="18"/>
              </w:rPr>
            </w:pPr>
            <w:r w:rsidRPr="00677FFD">
              <w:rPr>
                <w:rFonts w:ascii="Arial" w:hAnsi="Arial"/>
                <w:sz w:val="18"/>
              </w:rPr>
              <w:t>Time offset between cells</w:t>
            </w:r>
          </w:p>
        </w:tc>
        <w:tc>
          <w:tcPr>
            <w:tcW w:w="739" w:type="dxa"/>
          </w:tcPr>
          <w:p w14:paraId="75596752" w14:textId="77777777" w:rsidR="00677FFD" w:rsidRPr="00677FFD" w:rsidRDefault="00677FFD" w:rsidP="00677FFD">
            <w:pPr>
              <w:keepNext/>
              <w:keepLines/>
              <w:spacing w:after="0"/>
              <w:jc w:val="center"/>
              <w:rPr>
                <w:rFonts w:ascii="Arial" w:hAnsi="Arial"/>
                <w:sz w:val="18"/>
              </w:rPr>
            </w:pPr>
          </w:p>
        </w:tc>
        <w:tc>
          <w:tcPr>
            <w:tcW w:w="2410" w:type="dxa"/>
            <w:gridSpan w:val="2"/>
          </w:tcPr>
          <w:p w14:paraId="01DDB9F1" w14:textId="77777777" w:rsidR="00677FFD" w:rsidRPr="00677FFD" w:rsidRDefault="00677FFD" w:rsidP="00677FFD">
            <w:pPr>
              <w:keepNext/>
              <w:keepLines/>
              <w:spacing w:after="0"/>
              <w:jc w:val="center"/>
              <w:rPr>
                <w:rFonts w:ascii="Arial" w:hAnsi="Arial"/>
                <w:sz w:val="18"/>
              </w:rPr>
            </w:pPr>
            <w:del w:id="1659" w:author="作者">
              <w:r w:rsidRPr="00677FFD" w:rsidDel="006C5BB2">
                <w:rPr>
                  <w:rFonts w:ascii="Arial" w:hAnsi="Arial"/>
                  <w:sz w:val="18"/>
                </w:rPr>
                <w:delText xml:space="preserve">2 </w:delText>
              </w:r>
            </w:del>
            <w:ins w:id="1660" w:author="作者">
              <w:r w:rsidRPr="00677FFD">
                <w:rPr>
                  <w:rFonts w:ascii="Arial" w:hAnsi="Arial"/>
                  <w:sz w:val="18"/>
                </w:rPr>
                <w:t xml:space="preserve">0.3 </w:t>
              </w:r>
            </w:ins>
            <w:r w:rsidRPr="00677FFD">
              <w:rPr>
                <w:rFonts w:ascii="Arial" w:hAnsi="Arial"/>
                <w:sz w:val="18"/>
                <w:szCs w:val="18"/>
              </w:rPr>
              <w:sym w:font="Symbol" w:char="F06D"/>
            </w:r>
            <w:r w:rsidRPr="00677FFD">
              <w:rPr>
                <w:rFonts w:ascii="Arial" w:hAnsi="Arial"/>
                <w:sz w:val="18"/>
              </w:rPr>
              <w:t>s</w:t>
            </w:r>
          </w:p>
        </w:tc>
        <w:tc>
          <w:tcPr>
            <w:tcW w:w="2835" w:type="dxa"/>
          </w:tcPr>
          <w:p w14:paraId="3232FD7C" w14:textId="77777777" w:rsidR="00677FFD" w:rsidRPr="00677FFD" w:rsidRDefault="00677FFD" w:rsidP="00677FFD">
            <w:pPr>
              <w:keepNext/>
              <w:keepLines/>
              <w:spacing w:after="0"/>
              <w:rPr>
                <w:rFonts w:ascii="Arial" w:hAnsi="Arial"/>
                <w:sz w:val="18"/>
              </w:rPr>
            </w:pPr>
            <w:r w:rsidRPr="00677FFD">
              <w:rPr>
                <w:rFonts w:ascii="Arial" w:hAnsi="Arial"/>
                <w:sz w:val="18"/>
              </w:rPr>
              <w:t>RTD between cells is less than CP</w:t>
            </w:r>
          </w:p>
        </w:tc>
      </w:tr>
      <w:tr w:rsidR="00677FFD" w:rsidRPr="00677FFD" w14:paraId="4F426D7E" w14:textId="77777777" w:rsidTr="006E0829">
        <w:trPr>
          <w:cantSplit/>
          <w:trHeight w:val="113"/>
          <w:jc w:val="center"/>
        </w:trPr>
        <w:tc>
          <w:tcPr>
            <w:tcW w:w="3258" w:type="dxa"/>
            <w:gridSpan w:val="2"/>
          </w:tcPr>
          <w:p w14:paraId="723562D6" w14:textId="77777777" w:rsidR="00677FFD" w:rsidRPr="00677FFD" w:rsidRDefault="00677FFD" w:rsidP="00677FFD">
            <w:pPr>
              <w:keepNext/>
              <w:keepLines/>
              <w:spacing w:after="0"/>
              <w:rPr>
                <w:rFonts w:ascii="Arial" w:hAnsi="Arial"/>
                <w:sz w:val="18"/>
              </w:rPr>
            </w:pPr>
            <w:r w:rsidRPr="00677FFD">
              <w:rPr>
                <w:rFonts w:ascii="Arial" w:hAnsi="Arial"/>
                <w:sz w:val="18"/>
              </w:rPr>
              <w:t>deriveSSB-IndexFromCell</w:t>
            </w:r>
          </w:p>
        </w:tc>
        <w:tc>
          <w:tcPr>
            <w:tcW w:w="739" w:type="dxa"/>
          </w:tcPr>
          <w:p w14:paraId="051D92EC" w14:textId="77777777" w:rsidR="00677FFD" w:rsidRPr="00677FFD" w:rsidRDefault="00677FFD" w:rsidP="00677FFD">
            <w:pPr>
              <w:keepNext/>
              <w:keepLines/>
              <w:spacing w:after="0"/>
              <w:jc w:val="center"/>
              <w:rPr>
                <w:rFonts w:ascii="Arial" w:hAnsi="Arial"/>
                <w:sz w:val="18"/>
              </w:rPr>
            </w:pPr>
          </w:p>
        </w:tc>
        <w:tc>
          <w:tcPr>
            <w:tcW w:w="2410" w:type="dxa"/>
            <w:gridSpan w:val="2"/>
          </w:tcPr>
          <w:p w14:paraId="5A9A1FDB"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Enabled</w:t>
            </w:r>
          </w:p>
        </w:tc>
        <w:tc>
          <w:tcPr>
            <w:tcW w:w="2835" w:type="dxa"/>
          </w:tcPr>
          <w:p w14:paraId="65C4F045" w14:textId="77777777" w:rsidR="00677FFD" w:rsidRPr="00677FFD" w:rsidRDefault="00677FFD" w:rsidP="00677FFD">
            <w:pPr>
              <w:keepNext/>
              <w:keepLines/>
              <w:spacing w:after="0"/>
              <w:rPr>
                <w:rFonts w:ascii="Arial" w:hAnsi="Arial"/>
                <w:sz w:val="18"/>
              </w:rPr>
            </w:pPr>
          </w:p>
        </w:tc>
      </w:tr>
      <w:tr w:rsidR="00677FFD" w:rsidRPr="00677FFD" w14:paraId="563118D9" w14:textId="77777777" w:rsidTr="006E0829">
        <w:trPr>
          <w:cantSplit/>
          <w:trHeight w:val="113"/>
          <w:jc w:val="center"/>
        </w:trPr>
        <w:tc>
          <w:tcPr>
            <w:tcW w:w="1557" w:type="dxa"/>
            <w:vMerge w:val="restart"/>
          </w:tcPr>
          <w:p w14:paraId="426F603A" w14:textId="77777777" w:rsidR="00677FFD" w:rsidRPr="00677FFD" w:rsidRDefault="00677FFD" w:rsidP="00677FFD">
            <w:pPr>
              <w:keepNext/>
              <w:keepLines/>
              <w:spacing w:after="0"/>
              <w:rPr>
                <w:rFonts w:ascii="Arial" w:hAnsi="Arial"/>
                <w:sz w:val="18"/>
              </w:rPr>
            </w:pPr>
            <w:r w:rsidRPr="00677FFD">
              <w:rPr>
                <w:rFonts w:ascii="Arial" w:hAnsi="Arial"/>
                <w:sz w:val="18"/>
              </w:rPr>
              <w:t>EarlyUL-SyncConfig</w:t>
            </w:r>
          </w:p>
        </w:tc>
        <w:tc>
          <w:tcPr>
            <w:tcW w:w="1701" w:type="dxa"/>
          </w:tcPr>
          <w:p w14:paraId="45CB68A9" w14:textId="77777777" w:rsidR="00677FFD" w:rsidRPr="00677FFD" w:rsidRDefault="00677FFD" w:rsidP="00677FFD">
            <w:pPr>
              <w:keepNext/>
              <w:keepLines/>
              <w:spacing w:after="0"/>
              <w:rPr>
                <w:rFonts w:ascii="Arial" w:hAnsi="Arial"/>
                <w:sz w:val="18"/>
              </w:rPr>
            </w:pPr>
            <w:r w:rsidRPr="00677FFD">
              <w:rPr>
                <w:rFonts w:ascii="Arial" w:hAnsi="Arial"/>
                <w:sz w:val="18"/>
              </w:rPr>
              <w:t>frequencyInfoUL</w:t>
            </w:r>
          </w:p>
        </w:tc>
        <w:tc>
          <w:tcPr>
            <w:tcW w:w="739" w:type="dxa"/>
          </w:tcPr>
          <w:p w14:paraId="277B0233" w14:textId="77777777" w:rsidR="00677FFD" w:rsidRPr="00677FFD" w:rsidRDefault="00677FFD" w:rsidP="00677FFD">
            <w:pPr>
              <w:keepNext/>
              <w:keepLines/>
              <w:spacing w:after="0"/>
              <w:jc w:val="center"/>
              <w:rPr>
                <w:rFonts w:ascii="Arial" w:hAnsi="Arial"/>
                <w:sz w:val="18"/>
              </w:rPr>
            </w:pPr>
          </w:p>
        </w:tc>
        <w:tc>
          <w:tcPr>
            <w:tcW w:w="2410" w:type="dxa"/>
            <w:gridSpan w:val="2"/>
          </w:tcPr>
          <w:p w14:paraId="35101A1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NR RF Channel Number 1</w:t>
            </w:r>
          </w:p>
        </w:tc>
        <w:tc>
          <w:tcPr>
            <w:tcW w:w="2835" w:type="dxa"/>
          </w:tcPr>
          <w:p w14:paraId="45C5F411"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Same as Cell 1</w:t>
            </w:r>
          </w:p>
        </w:tc>
      </w:tr>
      <w:tr w:rsidR="00677FFD" w:rsidRPr="00677FFD" w14:paraId="04E0E139" w14:textId="77777777" w:rsidTr="006E0829">
        <w:trPr>
          <w:cantSplit/>
          <w:trHeight w:val="113"/>
          <w:jc w:val="center"/>
        </w:trPr>
        <w:tc>
          <w:tcPr>
            <w:tcW w:w="1557" w:type="dxa"/>
            <w:vMerge/>
          </w:tcPr>
          <w:p w14:paraId="34933385" w14:textId="77777777" w:rsidR="00677FFD" w:rsidRPr="00677FFD" w:rsidRDefault="00677FFD" w:rsidP="00677FFD">
            <w:pPr>
              <w:keepNext/>
              <w:keepLines/>
              <w:spacing w:after="0"/>
              <w:rPr>
                <w:rFonts w:ascii="Arial" w:hAnsi="Arial"/>
                <w:sz w:val="18"/>
              </w:rPr>
            </w:pPr>
          </w:p>
        </w:tc>
        <w:tc>
          <w:tcPr>
            <w:tcW w:w="1701" w:type="dxa"/>
          </w:tcPr>
          <w:p w14:paraId="0E2C445E" w14:textId="77777777" w:rsidR="00677FFD" w:rsidRPr="00677FFD" w:rsidRDefault="00677FFD" w:rsidP="00677FFD">
            <w:pPr>
              <w:keepNext/>
              <w:keepLines/>
              <w:spacing w:after="0"/>
              <w:rPr>
                <w:rFonts w:ascii="Arial" w:hAnsi="Arial"/>
                <w:sz w:val="18"/>
              </w:rPr>
            </w:pPr>
            <w:r w:rsidRPr="00677FFD">
              <w:rPr>
                <w:rFonts w:ascii="Arial" w:hAnsi="Arial"/>
                <w:sz w:val="18"/>
              </w:rPr>
              <w:t>PRACH configuration</w:t>
            </w:r>
          </w:p>
        </w:tc>
        <w:tc>
          <w:tcPr>
            <w:tcW w:w="739" w:type="dxa"/>
          </w:tcPr>
          <w:p w14:paraId="534795D3" w14:textId="77777777" w:rsidR="00677FFD" w:rsidRPr="00677FFD" w:rsidRDefault="00677FFD" w:rsidP="00677FFD">
            <w:pPr>
              <w:keepNext/>
              <w:keepLines/>
              <w:spacing w:after="0"/>
              <w:jc w:val="center"/>
              <w:rPr>
                <w:rFonts w:ascii="Arial" w:hAnsi="Arial"/>
                <w:sz w:val="18"/>
              </w:rPr>
            </w:pPr>
          </w:p>
        </w:tc>
        <w:tc>
          <w:tcPr>
            <w:tcW w:w="2410" w:type="dxa"/>
            <w:gridSpan w:val="2"/>
          </w:tcPr>
          <w:p w14:paraId="7C4BAB0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FR2 PRACH configuration 5</w:t>
            </w:r>
          </w:p>
        </w:tc>
        <w:tc>
          <w:tcPr>
            <w:tcW w:w="2835" w:type="dxa"/>
            <w:vMerge w:val="restart"/>
          </w:tcPr>
          <w:p w14:paraId="7DECEA2E"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RACH bandwidth is within active UL BWP of Cell 1</w:t>
            </w:r>
          </w:p>
        </w:tc>
      </w:tr>
      <w:tr w:rsidR="00677FFD" w:rsidRPr="00677FFD" w14:paraId="0F36EC45" w14:textId="77777777" w:rsidTr="006E0829">
        <w:trPr>
          <w:cantSplit/>
          <w:trHeight w:val="113"/>
          <w:jc w:val="center"/>
        </w:trPr>
        <w:tc>
          <w:tcPr>
            <w:tcW w:w="1557" w:type="dxa"/>
            <w:vMerge/>
          </w:tcPr>
          <w:p w14:paraId="422CFA95" w14:textId="77777777" w:rsidR="00677FFD" w:rsidRPr="00677FFD" w:rsidRDefault="00677FFD" w:rsidP="00677FFD">
            <w:pPr>
              <w:keepNext/>
              <w:keepLines/>
              <w:spacing w:after="0"/>
              <w:rPr>
                <w:rFonts w:ascii="Arial" w:hAnsi="Arial"/>
                <w:sz w:val="18"/>
              </w:rPr>
            </w:pPr>
          </w:p>
        </w:tc>
        <w:tc>
          <w:tcPr>
            <w:tcW w:w="1701" w:type="dxa"/>
          </w:tcPr>
          <w:p w14:paraId="52960CC8" w14:textId="77777777" w:rsidR="00677FFD" w:rsidRPr="00677FFD" w:rsidRDefault="00677FFD" w:rsidP="00677FFD">
            <w:pPr>
              <w:keepNext/>
              <w:keepLines/>
              <w:spacing w:after="0"/>
              <w:rPr>
                <w:rFonts w:ascii="Arial" w:hAnsi="Arial"/>
                <w:sz w:val="18"/>
              </w:rPr>
            </w:pPr>
            <w:r w:rsidRPr="00677FFD">
              <w:rPr>
                <w:rFonts w:ascii="Arial" w:hAnsi="Arial"/>
                <w:sz w:val="18"/>
              </w:rPr>
              <w:t>bwp-GenericParameters</w:t>
            </w:r>
          </w:p>
        </w:tc>
        <w:tc>
          <w:tcPr>
            <w:tcW w:w="739" w:type="dxa"/>
          </w:tcPr>
          <w:p w14:paraId="617528A6" w14:textId="77777777" w:rsidR="00677FFD" w:rsidRPr="00677FFD" w:rsidRDefault="00677FFD" w:rsidP="00677FFD">
            <w:pPr>
              <w:keepNext/>
              <w:keepLines/>
              <w:spacing w:after="0"/>
              <w:jc w:val="center"/>
              <w:rPr>
                <w:rFonts w:ascii="Arial" w:hAnsi="Arial"/>
                <w:sz w:val="18"/>
              </w:rPr>
            </w:pPr>
          </w:p>
        </w:tc>
        <w:tc>
          <w:tcPr>
            <w:tcW w:w="2410" w:type="dxa"/>
            <w:gridSpan w:val="2"/>
          </w:tcPr>
          <w:p w14:paraId="66A559E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ULBWP.0.1</w:t>
            </w:r>
          </w:p>
        </w:tc>
        <w:tc>
          <w:tcPr>
            <w:tcW w:w="2835" w:type="dxa"/>
            <w:vMerge/>
          </w:tcPr>
          <w:p w14:paraId="70768E1D" w14:textId="77777777" w:rsidR="00677FFD" w:rsidRPr="00677FFD" w:rsidRDefault="00677FFD" w:rsidP="00677FFD">
            <w:pPr>
              <w:keepNext/>
              <w:keepLines/>
              <w:spacing w:after="0"/>
              <w:rPr>
                <w:rFonts w:ascii="Arial" w:hAnsi="Arial"/>
                <w:sz w:val="18"/>
              </w:rPr>
            </w:pPr>
          </w:p>
        </w:tc>
      </w:tr>
      <w:tr w:rsidR="00677FFD" w:rsidRPr="00677FFD" w14:paraId="0FC11350" w14:textId="77777777" w:rsidTr="006E0829">
        <w:trPr>
          <w:cantSplit/>
          <w:trHeight w:val="113"/>
          <w:jc w:val="center"/>
        </w:trPr>
        <w:tc>
          <w:tcPr>
            <w:tcW w:w="1557" w:type="dxa"/>
            <w:vMerge/>
          </w:tcPr>
          <w:p w14:paraId="4912BEC0" w14:textId="77777777" w:rsidR="00677FFD" w:rsidRPr="00677FFD" w:rsidRDefault="00677FFD" w:rsidP="00677FFD">
            <w:pPr>
              <w:keepNext/>
              <w:keepLines/>
              <w:spacing w:after="0"/>
              <w:rPr>
                <w:rFonts w:ascii="Arial" w:hAnsi="Arial"/>
                <w:sz w:val="18"/>
              </w:rPr>
            </w:pPr>
          </w:p>
        </w:tc>
        <w:tc>
          <w:tcPr>
            <w:tcW w:w="1701" w:type="dxa"/>
          </w:tcPr>
          <w:p w14:paraId="6F2CA19E" w14:textId="77777777" w:rsidR="00677FFD" w:rsidRPr="00677FFD" w:rsidRDefault="00677FFD" w:rsidP="00677FFD">
            <w:pPr>
              <w:keepNext/>
              <w:keepLines/>
              <w:spacing w:after="0"/>
              <w:rPr>
                <w:rFonts w:ascii="Arial" w:hAnsi="Arial"/>
                <w:sz w:val="18"/>
              </w:rPr>
            </w:pPr>
            <w:r w:rsidRPr="00677FFD">
              <w:rPr>
                <w:rFonts w:ascii="Arial" w:hAnsi="Arial"/>
                <w:sz w:val="18"/>
              </w:rPr>
              <w:t>n-TimingAdvanceOffset</w:t>
            </w:r>
          </w:p>
        </w:tc>
        <w:tc>
          <w:tcPr>
            <w:tcW w:w="739" w:type="dxa"/>
          </w:tcPr>
          <w:p w14:paraId="1E410A62"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Tc</w:t>
            </w:r>
          </w:p>
        </w:tc>
        <w:tc>
          <w:tcPr>
            <w:tcW w:w="2410" w:type="dxa"/>
            <w:gridSpan w:val="2"/>
          </w:tcPr>
          <w:p w14:paraId="40381F4D" w14:textId="77777777" w:rsidR="00677FFD" w:rsidRPr="00677FFD" w:rsidRDefault="00677FFD" w:rsidP="00677FFD">
            <w:pPr>
              <w:keepNext/>
              <w:keepLines/>
              <w:spacing w:after="0"/>
              <w:jc w:val="center"/>
              <w:rPr>
                <w:rFonts w:ascii="Arial" w:hAnsi="Arial"/>
                <w:sz w:val="18"/>
                <w:highlight w:val="yellow"/>
              </w:rPr>
            </w:pPr>
            <w:del w:id="1661" w:author="作者">
              <w:r w:rsidRPr="00677FFD" w:rsidDel="00AD0A71">
                <w:rPr>
                  <w:rFonts w:ascii="Arial" w:hAnsi="Arial"/>
                  <w:sz w:val="18"/>
                </w:rPr>
                <w:delText>25600</w:delText>
              </w:r>
            </w:del>
            <w:ins w:id="1662" w:author="作者">
              <w:r w:rsidRPr="00677FFD">
                <w:rPr>
                  <w:rFonts w:ascii="Arial" w:hAnsi="Arial"/>
                  <w:sz w:val="18"/>
                </w:rPr>
                <w:t>N/A</w:t>
              </w:r>
            </w:ins>
          </w:p>
        </w:tc>
        <w:tc>
          <w:tcPr>
            <w:tcW w:w="2835" w:type="dxa"/>
          </w:tcPr>
          <w:p w14:paraId="4415B4AC" w14:textId="77777777" w:rsidR="00677FFD" w:rsidRPr="00677FFD" w:rsidRDefault="00677FFD" w:rsidP="00677FFD">
            <w:pPr>
              <w:keepNext/>
              <w:keepLines/>
              <w:spacing w:after="0"/>
              <w:rPr>
                <w:rFonts w:ascii="Arial" w:hAnsi="Arial"/>
                <w:sz w:val="18"/>
              </w:rPr>
            </w:pPr>
          </w:p>
        </w:tc>
      </w:tr>
      <w:tr w:rsidR="00677FFD" w:rsidRPr="00677FFD" w14:paraId="17D15373" w14:textId="77777777" w:rsidTr="006E0829">
        <w:trPr>
          <w:cantSplit/>
          <w:trHeight w:val="113"/>
          <w:jc w:val="center"/>
        </w:trPr>
        <w:tc>
          <w:tcPr>
            <w:tcW w:w="1557" w:type="dxa"/>
            <w:vMerge w:val="restart"/>
            <w:tcBorders>
              <w:top w:val="single" w:sz="4" w:space="0" w:color="auto"/>
              <w:left w:val="single" w:sz="4" w:space="0" w:color="auto"/>
              <w:right w:val="single" w:sz="4" w:space="0" w:color="auto"/>
            </w:tcBorders>
          </w:tcPr>
          <w:p w14:paraId="7D0E9BF5" w14:textId="77777777" w:rsidR="00677FFD" w:rsidRPr="00677FFD" w:rsidRDefault="00677FFD" w:rsidP="00677FFD">
            <w:pPr>
              <w:keepNext/>
              <w:keepLines/>
              <w:spacing w:after="0"/>
              <w:rPr>
                <w:rFonts w:ascii="Arial" w:hAnsi="Arial"/>
                <w:sz w:val="18"/>
              </w:rPr>
            </w:pPr>
            <w:r w:rsidRPr="00677FFD">
              <w:rPr>
                <w:rFonts w:ascii="Arial" w:hAnsi="Arial"/>
                <w:sz w:val="18"/>
              </w:rPr>
              <w:t>LTM-CSI-ReportConfig</w:t>
            </w:r>
          </w:p>
        </w:tc>
        <w:tc>
          <w:tcPr>
            <w:tcW w:w="1701" w:type="dxa"/>
            <w:tcBorders>
              <w:left w:val="single" w:sz="4" w:space="0" w:color="auto"/>
            </w:tcBorders>
          </w:tcPr>
          <w:p w14:paraId="3481F32D" w14:textId="77777777" w:rsidR="00677FFD" w:rsidRPr="00677FFD" w:rsidRDefault="00677FFD" w:rsidP="00677FFD">
            <w:pPr>
              <w:keepNext/>
              <w:keepLines/>
              <w:spacing w:after="0"/>
              <w:rPr>
                <w:rFonts w:ascii="Arial" w:hAnsi="Arial"/>
                <w:sz w:val="18"/>
              </w:rPr>
            </w:pPr>
            <w:r w:rsidRPr="00677FFD">
              <w:rPr>
                <w:rFonts w:ascii="Arial" w:hAnsi="Arial"/>
                <w:sz w:val="18"/>
              </w:rPr>
              <w:t>L1-RSRP reporting period</w:t>
            </w:r>
          </w:p>
        </w:tc>
        <w:tc>
          <w:tcPr>
            <w:tcW w:w="739" w:type="dxa"/>
          </w:tcPr>
          <w:p w14:paraId="785AD1D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slot</w:t>
            </w:r>
          </w:p>
        </w:tc>
        <w:tc>
          <w:tcPr>
            <w:tcW w:w="2410" w:type="dxa"/>
            <w:gridSpan w:val="2"/>
          </w:tcPr>
          <w:p w14:paraId="4F315D21" w14:textId="77777777" w:rsidR="00677FFD" w:rsidRPr="00677FFD" w:rsidRDefault="00677FFD" w:rsidP="00677FFD">
            <w:pPr>
              <w:keepNext/>
              <w:keepLines/>
              <w:spacing w:after="0"/>
              <w:jc w:val="center"/>
              <w:rPr>
                <w:rFonts w:ascii="Arial" w:hAnsi="Arial"/>
                <w:sz w:val="18"/>
              </w:rPr>
            </w:pPr>
            <w:del w:id="1663" w:author="作者">
              <w:r w:rsidRPr="00677FFD" w:rsidDel="006C5BB2">
                <w:rPr>
                  <w:rFonts w:ascii="Arial" w:hAnsi="Arial"/>
                  <w:sz w:val="18"/>
                </w:rPr>
                <w:delText>80</w:delText>
              </w:r>
            </w:del>
            <w:ins w:id="1664" w:author="作者">
              <w:r w:rsidRPr="00677FFD">
                <w:rPr>
                  <w:rFonts w:ascii="Arial" w:hAnsi="Arial"/>
                  <w:sz w:val="18"/>
                </w:rPr>
                <w:t>320</w:t>
              </w:r>
            </w:ins>
          </w:p>
        </w:tc>
        <w:tc>
          <w:tcPr>
            <w:tcW w:w="2835" w:type="dxa"/>
          </w:tcPr>
          <w:p w14:paraId="33CE9906" w14:textId="77777777" w:rsidR="00677FFD" w:rsidRPr="00677FFD" w:rsidRDefault="00677FFD" w:rsidP="00677FFD">
            <w:pPr>
              <w:keepNext/>
              <w:keepLines/>
              <w:spacing w:after="0"/>
              <w:rPr>
                <w:rFonts w:ascii="Arial" w:hAnsi="Arial"/>
                <w:sz w:val="18"/>
              </w:rPr>
            </w:pPr>
            <w:r w:rsidRPr="00677FFD">
              <w:rPr>
                <w:rFonts w:ascii="Arial" w:hAnsi="Arial"/>
                <w:sz w:val="18"/>
              </w:rPr>
              <w:t>Periodic L1-RSRP reporting configured</w:t>
            </w:r>
          </w:p>
        </w:tc>
      </w:tr>
      <w:tr w:rsidR="00677FFD" w:rsidRPr="00677FFD" w14:paraId="233DA27E" w14:textId="77777777" w:rsidTr="006E0829">
        <w:trPr>
          <w:cantSplit/>
          <w:trHeight w:val="113"/>
          <w:jc w:val="center"/>
        </w:trPr>
        <w:tc>
          <w:tcPr>
            <w:tcW w:w="1557" w:type="dxa"/>
            <w:vMerge/>
            <w:tcBorders>
              <w:left w:val="single" w:sz="4" w:space="0" w:color="auto"/>
              <w:right w:val="single" w:sz="4" w:space="0" w:color="auto"/>
            </w:tcBorders>
          </w:tcPr>
          <w:p w14:paraId="547B1534"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10E94F19" w14:textId="77777777" w:rsidR="00677FFD" w:rsidRPr="00677FFD" w:rsidRDefault="00677FFD" w:rsidP="00677FFD">
            <w:pPr>
              <w:keepNext/>
              <w:keepLines/>
              <w:spacing w:after="0"/>
              <w:rPr>
                <w:rFonts w:ascii="Arial" w:hAnsi="Arial"/>
                <w:sz w:val="18"/>
              </w:rPr>
            </w:pPr>
            <w:r w:rsidRPr="00677FFD">
              <w:rPr>
                <w:rFonts w:ascii="Arial" w:hAnsi="Arial"/>
                <w:sz w:val="18"/>
              </w:rPr>
              <w:t>nrOfReportedCells</w:t>
            </w:r>
          </w:p>
        </w:tc>
        <w:tc>
          <w:tcPr>
            <w:tcW w:w="739" w:type="dxa"/>
          </w:tcPr>
          <w:p w14:paraId="618C3870" w14:textId="77777777" w:rsidR="00677FFD" w:rsidRPr="00677FFD" w:rsidRDefault="00677FFD" w:rsidP="00677FFD">
            <w:pPr>
              <w:keepNext/>
              <w:keepLines/>
              <w:spacing w:after="0"/>
              <w:jc w:val="center"/>
              <w:rPr>
                <w:rFonts w:ascii="Arial" w:hAnsi="Arial"/>
                <w:sz w:val="18"/>
              </w:rPr>
            </w:pPr>
          </w:p>
        </w:tc>
        <w:tc>
          <w:tcPr>
            <w:tcW w:w="2410" w:type="dxa"/>
            <w:gridSpan w:val="2"/>
          </w:tcPr>
          <w:p w14:paraId="5B5E1008"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n1</w:t>
            </w:r>
          </w:p>
        </w:tc>
        <w:tc>
          <w:tcPr>
            <w:tcW w:w="2835" w:type="dxa"/>
            <w:vMerge w:val="restart"/>
          </w:tcPr>
          <w:p w14:paraId="4299D999" w14:textId="77777777" w:rsidR="00677FFD" w:rsidRPr="00677FFD" w:rsidRDefault="00677FFD" w:rsidP="00677FFD">
            <w:pPr>
              <w:keepNext/>
              <w:keepLines/>
              <w:spacing w:after="0"/>
              <w:rPr>
                <w:rFonts w:ascii="Arial" w:hAnsi="Arial"/>
                <w:sz w:val="18"/>
              </w:rPr>
            </w:pPr>
            <w:r w:rsidRPr="00677FFD">
              <w:rPr>
                <w:rFonts w:ascii="Arial" w:hAnsi="Arial"/>
                <w:sz w:val="18"/>
              </w:rPr>
              <w:t>Report candidate cell’s (Cell 2) L1-RSRP measurement results.</w:t>
            </w:r>
          </w:p>
        </w:tc>
      </w:tr>
      <w:tr w:rsidR="00677FFD" w:rsidRPr="00677FFD" w14:paraId="719BDB4D" w14:textId="77777777" w:rsidTr="006E0829">
        <w:trPr>
          <w:cantSplit/>
          <w:trHeight w:val="113"/>
          <w:jc w:val="center"/>
        </w:trPr>
        <w:tc>
          <w:tcPr>
            <w:tcW w:w="1557" w:type="dxa"/>
            <w:vMerge/>
            <w:tcBorders>
              <w:left w:val="single" w:sz="4" w:space="0" w:color="auto"/>
              <w:bottom w:val="nil"/>
              <w:right w:val="single" w:sz="4" w:space="0" w:color="auto"/>
            </w:tcBorders>
          </w:tcPr>
          <w:p w14:paraId="0E8F826F"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328B9AD1" w14:textId="77777777" w:rsidR="00677FFD" w:rsidRPr="00677FFD" w:rsidRDefault="00677FFD" w:rsidP="00677FFD">
            <w:pPr>
              <w:keepNext/>
              <w:keepLines/>
              <w:spacing w:after="0"/>
              <w:rPr>
                <w:rFonts w:ascii="Arial" w:hAnsi="Arial"/>
                <w:sz w:val="18"/>
              </w:rPr>
            </w:pPr>
            <w:r w:rsidRPr="00677FFD">
              <w:rPr>
                <w:rFonts w:ascii="Arial" w:hAnsi="Arial"/>
                <w:sz w:val="18"/>
              </w:rPr>
              <w:t>nrOfReportedRS-PerCell</w:t>
            </w:r>
          </w:p>
        </w:tc>
        <w:tc>
          <w:tcPr>
            <w:tcW w:w="739" w:type="dxa"/>
          </w:tcPr>
          <w:p w14:paraId="30BF0A23" w14:textId="77777777" w:rsidR="00677FFD" w:rsidRPr="00677FFD" w:rsidRDefault="00677FFD" w:rsidP="00677FFD">
            <w:pPr>
              <w:keepNext/>
              <w:keepLines/>
              <w:spacing w:after="0"/>
              <w:jc w:val="center"/>
              <w:rPr>
                <w:rFonts w:ascii="Arial" w:hAnsi="Arial"/>
                <w:sz w:val="18"/>
              </w:rPr>
            </w:pPr>
          </w:p>
        </w:tc>
        <w:tc>
          <w:tcPr>
            <w:tcW w:w="2410" w:type="dxa"/>
            <w:gridSpan w:val="2"/>
          </w:tcPr>
          <w:p w14:paraId="2BF49BC3"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n1</w:t>
            </w:r>
          </w:p>
        </w:tc>
        <w:tc>
          <w:tcPr>
            <w:tcW w:w="2835" w:type="dxa"/>
            <w:vMerge/>
          </w:tcPr>
          <w:p w14:paraId="62084069" w14:textId="77777777" w:rsidR="00677FFD" w:rsidRPr="00677FFD" w:rsidRDefault="00677FFD" w:rsidP="00677FFD">
            <w:pPr>
              <w:keepNext/>
              <w:keepLines/>
              <w:spacing w:after="0"/>
              <w:rPr>
                <w:rFonts w:ascii="Arial" w:hAnsi="Arial"/>
                <w:sz w:val="18"/>
              </w:rPr>
            </w:pPr>
          </w:p>
        </w:tc>
      </w:tr>
      <w:tr w:rsidR="00677FFD" w:rsidRPr="00677FFD" w14:paraId="45A6CCA0"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03390D0A"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tcPr>
          <w:p w14:paraId="3EB5FA0C" w14:textId="77777777" w:rsidR="00677FFD" w:rsidRPr="00677FFD" w:rsidRDefault="00677FFD" w:rsidP="00677FFD">
            <w:pPr>
              <w:keepNext/>
              <w:keepLines/>
              <w:spacing w:after="0"/>
              <w:rPr>
                <w:rFonts w:ascii="Arial" w:hAnsi="Arial"/>
                <w:sz w:val="18"/>
              </w:rPr>
            </w:pPr>
            <w:r w:rsidRPr="00677FFD">
              <w:rPr>
                <w:rFonts w:ascii="Arial" w:hAnsi="Arial"/>
                <w:sz w:val="18"/>
              </w:rPr>
              <w:t>spCellInclusion</w:t>
            </w:r>
          </w:p>
        </w:tc>
        <w:tc>
          <w:tcPr>
            <w:tcW w:w="739" w:type="dxa"/>
          </w:tcPr>
          <w:p w14:paraId="664667CA" w14:textId="77777777" w:rsidR="00677FFD" w:rsidRPr="00677FFD" w:rsidRDefault="00677FFD" w:rsidP="00677FFD">
            <w:pPr>
              <w:keepNext/>
              <w:keepLines/>
              <w:spacing w:after="0"/>
              <w:jc w:val="center"/>
              <w:rPr>
                <w:rFonts w:ascii="Arial" w:hAnsi="Arial"/>
                <w:sz w:val="18"/>
              </w:rPr>
            </w:pPr>
          </w:p>
        </w:tc>
        <w:tc>
          <w:tcPr>
            <w:tcW w:w="2410" w:type="dxa"/>
            <w:gridSpan w:val="2"/>
          </w:tcPr>
          <w:p w14:paraId="3608A187"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N/A</w:t>
            </w:r>
          </w:p>
        </w:tc>
        <w:tc>
          <w:tcPr>
            <w:tcW w:w="2835" w:type="dxa"/>
            <w:vMerge/>
          </w:tcPr>
          <w:p w14:paraId="0429762A" w14:textId="77777777" w:rsidR="00677FFD" w:rsidRPr="00677FFD" w:rsidRDefault="00677FFD" w:rsidP="00677FFD">
            <w:pPr>
              <w:keepNext/>
              <w:keepLines/>
              <w:spacing w:after="0"/>
              <w:rPr>
                <w:rFonts w:ascii="Arial" w:hAnsi="Arial"/>
                <w:sz w:val="18"/>
              </w:rPr>
            </w:pPr>
          </w:p>
        </w:tc>
      </w:tr>
      <w:tr w:rsidR="00677FFD" w:rsidRPr="00677FFD" w14:paraId="5389452B" w14:textId="77777777" w:rsidTr="006E0829">
        <w:trPr>
          <w:cantSplit/>
          <w:trHeight w:val="113"/>
          <w:jc w:val="center"/>
        </w:trPr>
        <w:tc>
          <w:tcPr>
            <w:tcW w:w="1557" w:type="dxa"/>
            <w:tcBorders>
              <w:top w:val="nil"/>
              <w:left w:val="single" w:sz="4" w:space="0" w:color="auto"/>
            </w:tcBorders>
          </w:tcPr>
          <w:p w14:paraId="2B04E5C6" w14:textId="77777777" w:rsidR="00677FFD" w:rsidRPr="00677FFD" w:rsidRDefault="00677FFD" w:rsidP="00677FFD">
            <w:pPr>
              <w:keepNext/>
              <w:keepLines/>
              <w:spacing w:after="0"/>
              <w:rPr>
                <w:rFonts w:ascii="Arial" w:hAnsi="Arial"/>
                <w:sz w:val="18"/>
              </w:rPr>
            </w:pPr>
            <w:r w:rsidRPr="00677FFD">
              <w:rPr>
                <w:rFonts w:ascii="Arial" w:hAnsi="Arial"/>
                <w:sz w:val="18"/>
              </w:rPr>
              <w:t>ltm-DL-OrJointTCI-StateToAddModList</w:t>
            </w:r>
          </w:p>
        </w:tc>
        <w:tc>
          <w:tcPr>
            <w:tcW w:w="1701" w:type="dxa"/>
            <w:tcBorders>
              <w:top w:val="nil"/>
              <w:left w:val="single" w:sz="4" w:space="0" w:color="auto"/>
              <w:bottom w:val="single" w:sz="4" w:space="0" w:color="auto"/>
            </w:tcBorders>
          </w:tcPr>
          <w:p w14:paraId="75EFB9FD"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#1</w:t>
            </w:r>
          </w:p>
          <w:p w14:paraId="08BF0FAE" w14:textId="77777777" w:rsidR="00677FFD" w:rsidRPr="00677FFD" w:rsidRDefault="00677FFD" w:rsidP="00677FFD">
            <w:pPr>
              <w:keepNext/>
              <w:keepLines/>
              <w:spacing w:after="0"/>
              <w:rPr>
                <w:rFonts w:ascii="Arial" w:hAnsi="Arial"/>
                <w:sz w:val="18"/>
              </w:rPr>
            </w:pPr>
            <w:r w:rsidRPr="00677FFD">
              <w:rPr>
                <w:rFonts w:ascii="Arial" w:hAnsi="Arial"/>
                <w:sz w:val="18"/>
              </w:rPr>
              <w:t>CandidateTCI-State</w:t>
            </w:r>
          </w:p>
        </w:tc>
        <w:tc>
          <w:tcPr>
            <w:tcW w:w="739" w:type="dxa"/>
          </w:tcPr>
          <w:p w14:paraId="24C947ED" w14:textId="77777777" w:rsidR="00677FFD" w:rsidRPr="00677FFD" w:rsidRDefault="00677FFD" w:rsidP="00677FFD">
            <w:pPr>
              <w:keepNext/>
              <w:keepLines/>
              <w:spacing w:after="0"/>
              <w:jc w:val="center"/>
              <w:rPr>
                <w:rFonts w:ascii="Arial" w:hAnsi="Arial"/>
                <w:sz w:val="18"/>
              </w:rPr>
            </w:pPr>
          </w:p>
        </w:tc>
        <w:tc>
          <w:tcPr>
            <w:tcW w:w="1205" w:type="dxa"/>
          </w:tcPr>
          <w:p w14:paraId="58D90E09"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DLorJoint TCI.State.0</w:t>
            </w:r>
          </w:p>
        </w:tc>
        <w:tc>
          <w:tcPr>
            <w:tcW w:w="1205" w:type="dxa"/>
          </w:tcPr>
          <w:p w14:paraId="19FC5F4A"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DLorJoint TCI.State.2</w:t>
            </w:r>
          </w:p>
        </w:tc>
        <w:tc>
          <w:tcPr>
            <w:tcW w:w="2835" w:type="dxa"/>
          </w:tcPr>
          <w:p w14:paraId="01E06291" w14:textId="77777777" w:rsidR="00677FFD" w:rsidRPr="00677FFD" w:rsidRDefault="00677FFD" w:rsidP="00677FFD">
            <w:pPr>
              <w:keepNext/>
              <w:keepLines/>
              <w:spacing w:after="0"/>
              <w:rPr>
                <w:rFonts w:ascii="Arial" w:hAnsi="Arial"/>
                <w:sz w:val="18"/>
                <w:lang w:eastAsia="zh-CN"/>
              </w:rPr>
            </w:pPr>
            <w:r w:rsidRPr="00677FFD">
              <w:rPr>
                <w:rFonts w:ascii="Arial" w:hAnsi="Arial" w:cs="Arial"/>
                <w:sz w:val="18"/>
              </w:rPr>
              <w:t xml:space="preserve">As specified in clause </w:t>
            </w:r>
            <w:r w:rsidRPr="00677FFD">
              <w:rPr>
                <w:rFonts w:ascii="Arial" w:hAnsi="Arial"/>
                <w:sz w:val="18"/>
              </w:rPr>
              <w:t>A.3.16B</w:t>
            </w:r>
            <w:r w:rsidRPr="00677FFD">
              <w:rPr>
                <w:rFonts w:ascii="Arial" w:hAnsi="Arial"/>
                <w:sz w:val="18"/>
                <w:lang w:eastAsia="zh-CN"/>
              </w:rPr>
              <w:t>.</w:t>
            </w:r>
          </w:p>
          <w:p w14:paraId="18320F7F" w14:textId="77777777" w:rsidR="00677FFD" w:rsidRPr="00677FFD" w:rsidRDefault="00677FFD" w:rsidP="00677FFD">
            <w:pPr>
              <w:keepNext/>
              <w:keepLines/>
              <w:spacing w:after="0"/>
              <w:rPr>
                <w:rFonts w:ascii="Arial" w:hAnsi="Arial"/>
                <w:sz w:val="18"/>
              </w:rPr>
            </w:pPr>
            <w:r w:rsidRPr="00677FFD">
              <w:rPr>
                <w:rFonts w:ascii="Arial" w:hAnsi="Arial"/>
                <w:sz w:val="18"/>
                <w:lang w:eastAsia="zh-CN"/>
              </w:rPr>
              <w:t>Configured for early TCI state activation.</w:t>
            </w:r>
          </w:p>
        </w:tc>
      </w:tr>
      <w:tr w:rsidR="00677FFD" w:rsidRPr="00677FFD" w14:paraId="381D4E5E" w14:textId="77777777" w:rsidTr="006E0829">
        <w:trPr>
          <w:cantSplit/>
          <w:trHeight w:val="113"/>
          <w:jc w:val="center"/>
        </w:trPr>
        <w:tc>
          <w:tcPr>
            <w:tcW w:w="1557" w:type="dxa"/>
            <w:tcBorders>
              <w:top w:val="nil"/>
              <w:left w:val="single" w:sz="4" w:space="0" w:color="auto"/>
              <w:right w:val="single" w:sz="4" w:space="0" w:color="auto"/>
            </w:tcBorders>
          </w:tcPr>
          <w:p w14:paraId="542F5EC8" w14:textId="77777777" w:rsidR="00677FFD" w:rsidRPr="00677FFD" w:rsidRDefault="00677FFD" w:rsidP="00677FFD">
            <w:pPr>
              <w:keepNext/>
              <w:keepLines/>
              <w:spacing w:after="0"/>
              <w:rPr>
                <w:rFonts w:ascii="Arial" w:hAnsi="Arial"/>
                <w:sz w:val="18"/>
              </w:rPr>
            </w:pPr>
            <w:r w:rsidRPr="00677FFD">
              <w:rPr>
                <w:rFonts w:ascii="Arial" w:hAnsi="Arial"/>
                <w:sz w:val="18"/>
              </w:rPr>
              <w:t>ltm-UL-TCI-StatesToAddModList</w:t>
            </w:r>
          </w:p>
        </w:tc>
        <w:tc>
          <w:tcPr>
            <w:tcW w:w="1701" w:type="dxa"/>
            <w:tcBorders>
              <w:left w:val="single" w:sz="4" w:space="0" w:color="auto"/>
            </w:tcBorders>
          </w:tcPr>
          <w:p w14:paraId="3854088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#1</w:t>
            </w:r>
          </w:p>
          <w:p w14:paraId="0AD81623" w14:textId="77777777" w:rsidR="00677FFD" w:rsidRPr="00677FFD" w:rsidRDefault="00677FFD" w:rsidP="00677FFD">
            <w:pPr>
              <w:keepNext/>
              <w:keepLines/>
              <w:spacing w:after="0"/>
              <w:rPr>
                <w:rFonts w:ascii="Arial" w:hAnsi="Arial"/>
                <w:sz w:val="18"/>
              </w:rPr>
            </w:pPr>
            <w:r w:rsidRPr="00677FFD">
              <w:rPr>
                <w:rFonts w:ascii="Arial" w:hAnsi="Arial"/>
                <w:sz w:val="18"/>
              </w:rPr>
              <w:t>CandidateTCI-UL-State#0</w:t>
            </w:r>
          </w:p>
        </w:tc>
        <w:tc>
          <w:tcPr>
            <w:tcW w:w="739" w:type="dxa"/>
          </w:tcPr>
          <w:p w14:paraId="1ED5F031" w14:textId="77777777" w:rsidR="00677FFD" w:rsidRPr="00677FFD" w:rsidRDefault="00677FFD" w:rsidP="00677FFD">
            <w:pPr>
              <w:keepNext/>
              <w:keepLines/>
              <w:spacing w:after="0"/>
              <w:jc w:val="center"/>
              <w:rPr>
                <w:rFonts w:ascii="Arial" w:hAnsi="Arial"/>
                <w:sz w:val="18"/>
              </w:rPr>
            </w:pPr>
          </w:p>
        </w:tc>
        <w:tc>
          <w:tcPr>
            <w:tcW w:w="1205" w:type="dxa"/>
          </w:tcPr>
          <w:p w14:paraId="106C597A"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N/A</w:t>
            </w:r>
          </w:p>
        </w:tc>
        <w:tc>
          <w:tcPr>
            <w:tcW w:w="1205" w:type="dxa"/>
          </w:tcPr>
          <w:p w14:paraId="27B15059"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UL TCI.State.0</w:t>
            </w:r>
          </w:p>
        </w:tc>
        <w:tc>
          <w:tcPr>
            <w:tcW w:w="2835" w:type="dxa"/>
          </w:tcPr>
          <w:p w14:paraId="5864348E" w14:textId="77777777" w:rsidR="00677FFD" w:rsidRPr="00677FFD" w:rsidRDefault="00677FFD" w:rsidP="00677FFD">
            <w:pPr>
              <w:keepNext/>
              <w:keepLines/>
              <w:spacing w:after="0"/>
              <w:rPr>
                <w:rFonts w:ascii="Arial" w:hAnsi="Arial"/>
                <w:sz w:val="18"/>
                <w:lang w:eastAsia="zh-CN"/>
              </w:rPr>
            </w:pPr>
            <w:r w:rsidRPr="00677FFD">
              <w:rPr>
                <w:rFonts w:ascii="Arial" w:hAnsi="Arial" w:cs="Arial"/>
                <w:sz w:val="18"/>
              </w:rPr>
              <w:t xml:space="preserve">As specified in clause </w:t>
            </w:r>
            <w:r w:rsidRPr="00677FFD">
              <w:rPr>
                <w:rFonts w:ascii="Arial" w:hAnsi="Arial"/>
                <w:sz w:val="18"/>
              </w:rPr>
              <w:t>A.3.16B</w:t>
            </w:r>
            <w:r w:rsidRPr="00677FFD">
              <w:rPr>
                <w:rFonts w:ascii="Arial" w:hAnsi="Arial"/>
                <w:sz w:val="18"/>
                <w:lang w:eastAsia="zh-CN"/>
              </w:rPr>
              <w:t>.</w:t>
            </w:r>
          </w:p>
          <w:p w14:paraId="17411DB4" w14:textId="77777777" w:rsidR="00677FFD" w:rsidRPr="00677FFD" w:rsidRDefault="00677FFD" w:rsidP="00677FFD">
            <w:pPr>
              <w:keepNext/>
              <w:keepLines/>
              <w:spacing w:after="0"/>
              <w:rPr>
                <w:rFonts w:ascii="Arial" w:hAnsi="Arial" w:cs="Arial"/>
                <w:sz w:val="18"/>
              </w:rPr>
            </w:pPr>
            <w:r w:rsidRPr="00677FFD">
              <w:rPr>
                <w:rFonts w:ascii="Arial" w:hAnsi="Arial"/>
                <w:sz w:val="18"/>
                <w:lang w:eastAsia="zh-CN"/>
              </w:rPr>
              <w:t>Configured for early TCI state activation.</w:t>
            </w:r>
          </w:p>
        </w:tc>
      </w:tr>
      <w:tr w:rsidR="00677FFD" w:rsidRPr="00677FFD" w14:paraId="397951EF" w14:textId="77777777" w:rsidTr="006E0829">
        <w:trPr>
          <w:cantSplit/>
          <w:trHeight w:val="113"/>
          <w:jc w:val="center"/>
        </w:trPr>
        <w:tc>
          <w:tcPr>
            <w:tcW w:w="3258" w:type="dxa"/>
            <w:gridSpan w:val="2"/>
            <w:tcBorders>
              <w:left w:val="single" w:sz="4" w:space="0" w:color="auto"/>
              <w:bottom w:val="single" w:sz="4" w:space="0" w:color="auto"/>
            </w:tcBorders>
          </w:tcPr>
          <w:p w14:paraId="57544D0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ltm-ConfigComplete</w:t>
            </w:r>
          </w:p>
        </w:tc>
        <w:tc>
          <w:tcPr>
            <w:tcW w:w="739" w:type="dxa"/>
          </w:tcPr>
          <w:p w14:paraId="581C006D" w14:textId="77777777" w:rsidR="00677FFD" w:rsidRPr="00677FFD" w:rsidRDefault="00677FFD" w:rsidP="00677FFD">
            <w:pPr>
              <w:keepNext/>
              <w:keepLines/>
              <w:spacing w:after="0"/>
              <w:jc w:val="center"/>
              <w:rPr>
                <w:rFonts w:ascii="Arial" w:hAnsi="Arial"/>
                <w:sz w:val="18"/>
              </w:rPr>
            </w:pPr>
          </w:p>
        </w:tc>
        <w:tc>
          <w:tcPr>
            <w:tcW w:w="2410" w:type="dxa"/>
            <w:gridSpan w:val="2"/>
          </w:tcPr>
          <w:p w14:paraId="45492B3E"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True</w:t>
            </w:r>
          </w:p>
        </w:tc>
        <w:tc>
          <w:tcPr>
            <w:tcW w:w="2835" w:type="dxa"/>
          </w:tcPr>
          <w:p w14:paraId="230CB49B" w14:textId="77777777" w:rsidR="00677FFD" w:rsidRPr="00677FFD" w:rsidRDefault="00677FFD" w:rsidP="00677FFD">
            <w:pPr>
              <w:keepNext/>
              <w:keepLines/>
              <w:spacing w:after="0"/>
              <w:rPr>
                <w:rFonts w:ascii="Arial" w:hAnsi="Arial" w:cs="Arial"/>
                <w:sz w:val="18"/>
              </w:rPr>
            </w:pPr>
            <w:r w:rsidRPr="00677FFD">
              <w:rPr>
                <w:rFonts w:ascii="Arial" w:hAnsi="Arial" w:cs="Arial"/>
                <w:sz w:val="18"/>
              </w:rPr>
              <w:t>Candidate cell’s configuration is complete configuration</w:t>
            </w:r>
          </w:p>
        </w:tc>
      </w:tr>
      <w:tr w:rsidR="00677FFD" w:rsidRPr="00677FFD" w14:paraId="496D37CA" w14:textId="77777777" w:rsidTr="006E0829">
        <w:tblPrEx>
          <w:tblLook w:val="04A0" w:firstRow="1" w:lastRow="0" w:firstColumn="1" w:lastColumn="0" w:noHBand="0" w:noVBand="1"/>
        </w:tblPrEx>
        <w:trPr>
          <w:cantSplit/>
          <w:trHeight w:val="113"/>
          <w:jc w:val="center"/>
        </w:trPr>
        <w:tc>
          <w:tcPr>
            <w:tcW w:w="3258" w:type="dxa"/>
            <w:gridSpan w:val="2"/>
            <w:hideMark/>
          </w:tcPr>
          <w:p w14:paraId="7E491D6E" w14:textId="77777777" w:rsidR="00677FFD" w:rsidRPr="00677FFD" w:rsidRDefault="00677FFD" w:rsidP="00677FFD">
            <w:pPr>
              <w:keepNext/>
              <w:keepLines/>
              <w:spacing w:after="0"/>
              <w:rPr>
                <w:rFonts w:ascii="Arial" w:hAnsi="Arial"/>
                <w:sz w:val="18"/>
              </w:rPr>
            </w:pPr>
            <w:r w:rsidRPr="00677FFD">
              <w:rPr>
                <w:rFonts w:ascii="Arial" w:hAnsi="Arial"/>
                <w:sz w:val="18"/>
              </w:rPr>
              <w:t>T1</w:t>
            </w:r>
          </w:p>
        </w:tc>
        <w:tc>
          <w:tcPr>
            <w:tcW w:w="739" w:type="dxa"/>
            <w:hideMark/>
          </w:tcPr>
          <w:p w14:paraId="55FAFC78"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hideMark/>
          </w:tcPr>
          <w:p w14:paraId="18B47D02"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0.3</w:t>
            </w:r>
          </w:p>
        </w:tc>
        <w:tc>
          <w:tcPr>
            <w:tcW w:w="2835" w:type="dxa"/>
          </w:tcPr>
          <w:p w14:paraId="5F2C8167" w14:textId="77777777" w:rsidR="00677FFD" w:rsidRPr="00677FFD" w:rsidRDefault="00677FFD" w:rsidP="00677FFD">
            <w:pPr>
              <w:keepNext/>
              <w:keepLines/>
              <w:spacing w:after="0"/>
              <w:rPr>
                <w:rFonts w:ascii="Arial" w:hAnsi="Arial"/>
                <w:sz w:val="18"/>
              </w:rPr>
            </w:pPr>
          </w:p>
        </w:tc>
      </w:tr>
      <w:tr w:rsidR="00677FFD" w:rsidRPr="00677FFD" w14:paraId="5E1C6A1A" w14:textId="77777777" w:rsidTr="006E0829">
        <w:tblPrEx>
          <w:tblLook w:val="04A0" w:firstRow="1" w:lastRow="0" w:firstColumn="1" w:lastColumn="0" w:noHBand="0" w:noVBand="1"/>
        </w:tblPrEx>
        <w:trPr>
          <w:cantSplit/>
          <w:trHeight w:val="113"/>
          <w:jc w:val="center"/>
        </w:trPr>
        <w:tc>
          <w:tcPr>
            <w:tcW w:w="3258" w:type="dxa"/>
            <w:gridSpan w:val="2"/>
            <w:hideMark/>
          </w:tcPr>
          <w:p w14:paraId="7E022562" w14:textId="77777777" w:rsidR="00677FFD" w:rsidRPr="00677FFD" w:rsidRDefault="00677FFD" w:rsidP="00677FFD">
            <w:pPr>
              <w:keepNext/>
              <w:keepLines/>
              <w:spacing w:after="0"/>
              <w:rPr>
                <w:rFonts w:ascii="Arial" w:hAnsi="Arial"/>
                <w:sz w:val="18"/>
              </w:rPr>
            </w:pPr>
            <w:r w:rsidRPr="00677FFD">
              <w:rPr>
                <w:rFonts w:ascii="Arial" w:hAnsi="Arial"/>
                <w:sz w:val="18"/>
              </w:rPr>
              <w:t>T2</w:t>
            </w:r>
          </w:p>
        </w:tc>
        <w:tc>
          <w:tcPr>
            <w:tcW w:w="739" w:type="dxa"/>
            <w:hideMark/>
          </w:tcPr>
          <w:p w14:paraId="33611B1C"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10" w:type="dxa"/>
            <w:gridSpan w:val="2"/>
            <w:hideMark/>
          </w:tcPr>
          <w:p w14:paraId="2F59DA6A" w14:textId="77777777" w:rsidR="00677FFD" w:rsidRPr="00677FFD" w:rsidRDefault="00677FFD" w:rsidP="00677FFD">
            <w:pPr>
              <w:keepNext/>
              <w:keepLines/>
              <w:spacing w:after="0"/>
              <w:jc w:val="center"/>
              <w:rPr>
                <w:rFonts w:ascii="Arial" w:hAnsi="Arial"/>
                <w:sz w:val="18"/>
              </w:rPr>
            </w:pPr>
            <w:r w:rsidRPr="00677FFD">
              <w:rPr>
                <w:rFonts w:ascii="Arial" w:hAnsi="Arial"/>
                <w:sz w:val="18"/>
                <w:szCs w:val="18"/>
              </w:rPr>
              <w:sym w:font="Symbol" w:char="F0A3"/>
            </w:r>
            <w:ins w:id="1665" w:author="作者">
              <w:r w:rsidRPr="00677FFD">
                <w:rPr>
                  <w:rFonts w:ascii="Arial" w:hAnsi="Arial"/>
                  <w:sz w:val="18"/>
                </w:rPr>
                <w:t>0.</w:t>
              </w:r>
            </w:ins>
            <w:r w:rsidRPr="00677FFD">
              <w:rPr>
                <w:rFonts w:ascii="Arial" w:hAnsi="Arial"/>
                <w:sz w:val="18"/>
              </w:rPr>
              <w:t>5</w:t>
            </w:r>
          </w:p>
        </w:tc>
        <w:tc>
          <w:tcPr>
            <w:tcW w:w="2835" w:type="dxa"/>
          </w:tcPr>
          <w:p w14:paraId="251CD4CC" w14:textId="77777777" w:rsidR="00677FFD" w:rsidRPr="00677FFD" w:rsidRDefault="00677FFD" w:rsidP="00677FFD">
            <w:pPr>
              <w:keepNext/>
              <w:keepLines/>
              <w:spacing w:after="0"/>
              <w:rPr>
                <w:rFonts w:ascii="Arial" w:hAnsi="Arial"/>
                <w:sz w:val="18"/>
              </w:rPr>
            </w:pPr>
          </w:p>
        </w:tc>
      </w:tr>
    </w:tbl>
    <w:p w14:paraId="031F590A" w14:textId="77777777" w:rsidR="00677FFD" w:rsidRPr="00677FFD" w:rsidRDefault="00677FFD" w:rsidP="00677FFD"/>
    <w:p w14:paraId="64A79631"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-3: Cell specific test parameters for PDCCH order RACH test case in FR2</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930"/>
        <w:gridCol w:w="1899"/>
        <w:gridCol w:w="1132"/>
        <w:gridCol w:w="1171"/>
        <w:gridCol w:w="1171"/>
        <w:gridCol w:w="1162"/>
        <w:gridCol w:w="1162"/>
      </w:tblGrid>
      <w:tr w:rsidR="00677FFD" w:rsidRPr="00677FFD" w14:paraId="530ED796" w14:textId="77777777" w:rsidTr="006E0829">
        <w:trPr>
          <w:trHeight w:val="187"/>
          <w:jc w:val="center"/>
        </w:trPr>
        <w:tc>
          <w:tcPr>
            <w:tcW w:w="3796" w:type="dxa"/>
            <w:gridSpan w:val="3"/>
            <w:tcBorders>
              <w:bottom w:val="nil"/>
            </w:tcBorders>
            <w:vAlign w:val="center"/>
            <w:hideMark/>
          </w:tcPr>
          <w:p w14:paraId="0C39D389"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Parameter</w:t>
            </w:r>
          </w:p>
        </w:tc>
        <w:tc>
          <w:tcPr>
            <w:tcW w:w="1132" w:type="dxa"/>
            <w:tcBorders>
              <w:bottom w:val="nil"/>
            </w:tcBorders>
            <w:vAlign w:val="center"/>
            <w:hideMark/>
          </w:tcPr>
          <w:p w14:paraId="2174F14F"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Unit</w:t>
            </w:r>
          </w:p>
        </w:tc>
        <w:tc>
          <w:tcPr>
            <w:tcW w:w="2342" w:type="dxa"/>
            <w:gridSpan w:val="2"/>
            <w:vAlign w:val="center"/>
          </w:tcPr>
          <w:p w14:paraId="1E5A2291"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Cell 1</w:t>
            </w:r>
          </w:p>
        </w:tc>
        <w:tc>
          <w:tcPr>
            <w:tcW w:w="2324" w:type="dxa"/>
            <w:gridSpan w:val="2"/>
            <w:vAlign w:val="center"/>
          </w:tcPr>
          <w:p w14:paraId="02ECD75E"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Cell 2</w:t>
            </w:r>
          </w:p>
        </w:tc>
      </w:tr>
      <w:tr w:rsidR="00677FFD" w:rsidRPr="00677FFD" w14:paraId="0DF2B0EE" w14:textId="77777777" w:rsidTr="006E0829">
        <w:trPr>
          <w:trHeight w:val="187"/>
          <w:jc w:val="center"/>
        </w:trPr>
        <w:tc>
          <w:tcPr>
            <w:tcW w:w="3796" w:type="dxa"/>
            <w:gridSpan w:val="3"/>
            <w:tcBorders>
              <w:top w:val="nil"/>
            </w:tcBorders>
            <w:vAlign w:val="center"/>
            <w:hideMark/>
          </w:tcPr>
          <w:p w14:paraId="7B71764C" w14:textId="77777777" w:rsidR="00677FFD" w:rsidRPr="00677FFD" w:rsidRDefault="00677FFD" w:rsidP="00677FFD">
            <w:pPr>
              <w:spacing w:after="0"/>
              <w:rPr>
                <w:rFonts w:ascii="Arial" w:eastAsia="Times New Roman" w:hAnsi="Arial" w:cs="Arial"/>
                <w:b/>
                <w:sz w:val="18"/>
                <w:szCs w:val="22"/>
              </w:rPr>
            </w:pPr>
          </w:p>
        </w:tc>
        <w:tc>
          <w:tcPr>
            <w:tcW w:w="1132" w:type="dxa"/>
            <w:tcBorders>
              <w:top w:val="nil"/>
            </w:tcBorders>
            <w:vAlign w:val="center"/>
            <w:hideMark/>
          </w:tcPr>
          <w:p w14:paraId="4AD44C87" w14:textId="77777777" w:rsidR="00677FFD" w:rsidRPr="00677FFD" w:rsidRDefault="00677FFD" w:rsidP="00677FFD">
            <w:pPr>
              <w:spacing w:after="0"/>
              <w:rPr>
                <w:rFonts w:ascii="Arial" w:eastAsia="Times New Roman" w:hAnsi="Arial" w:cs="Arial"/>
                <w:b/>
                <w:sz w:val="18"/>
                <w:szCs w:val="22"/>
              </w:rPr>
            </w:pPr>
          </w:p>
        </w:tc>
        <w:tc>
          <w:tcPr>
            <w:tcW w:w="1171" w:type="dxa"/>
            <w:vAlign w:val="center"/>
            <w:hideMark/>
          </w:tcPr>
          <w:p w14:paraId="4D88A7E4"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T1</w:t>
            </w:r>
          </w:p>
        </w:tc>
        <w:tc>
          <w:tcPr>
            <w:tcW w:w="1171" w:type="dxa"/>
            <w:vAlign w:val="center"/>
          </w:tcPr>
          <w:p w14:paraId="0E9DAF4C"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T2</w:t>
            </w:r>
          </w:p>
        </w:tc>
        <w:tc>
          <w:tcPr>
            <w:tcW w:w="1162" w:type="dxa"/>
            <w:vAlign w:val="center"/>
          </w:tcPr>
          <w:p w14:paraId="525AA570"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T1</w:t>
            </w:r>
          </w:p>
        </w:tc>
        <w:tc>
          <w:tcPr>
            <w:tcW w:w="1162" w:type="dxa"/>
            <w:vAlign w:val="center"/>
          </w:tcPr>
          <w:p w14:paraId="7A89A7AE" w14:textId="77777777" w:rsidR="00677FFD" w:rsidRPr="00677FFD" w:rsidRDefault="00677FFD" w:rsidP="00677FFD">
            <w:pPr>
              <w:keepLines/>
              <w:spacing w:after="0"/>
              <w:jc w:val="center"/>
              <w:rPr>
                <w:rFonts w:ascii="Arial" w:hAnsi="Arial" w:cs="Arial"/>
                <w:b/>
                <w:sz w:val="18"/>
              </w:rPr>
            </w:pPr>
            <w:r w:rsidRPr="00677FFD">
              <w:rPr>
                <w:rFonts w:ascii="Arial" w:hAnsi="Arial" w:cs="Arial"/>
                <w:b/>
                <w:sz w:val="18"/>
              </w:rPr>
              <w:t>T2</w:t>
            </w:r>
          </w:p>
        </w:tc>
      </w:tr>
      <w:tr w:rsidR="00677FFD" w:rsidRPr="00677FFD" w14:paraId="7FB1E158" w14:textId="77777777" w:rsidTr="006E0829">
        <w:trPr>
          <w:trHeight w:val="187"/>
          <w:jc w:val="center"/>
        </w:trPr>
        <w:tc>
          <w:tcPr>
            <w:tcW w:w="3796" w:type="dxa"/>
            <w:gridSpan w:val="3"/>
          </w:tcPr>
          <w:p w14:paraId="327A5189" w14:textId="77777777" w:rsidR="00677FFD" w:rsidRPr="00677FFD" w:rsidRDefault="00677FFD" w:rsidP="00677FFD">
            <w:pPr>
              <w:keepNext/>
              <w:keepLines/>
              <w:spacing w:after="0"/>
              <w:rPr>
                <w:rFonts w:ascii="Arial" w:hAnsi="Arial"/>
                <w:sz w:val="18"/>
              </w:rPr>
            </w:pPr>
            <w:r w:rsidRPr="00677FFD">
              <w:rPr>
                <w:rFonts w:ascii="Arial" w:hAnsi="Arial"/>
                <w:sz w:val="18"/>
              </w:rPr>
              <w:lastRenderedPageBreak/>
              <w:t>Assumption for UE beams</w:t>
            </w:r>
            <w:r w:rsidRPr="00677FFD">
              <w:rPr>
                <w:rFonts w:ascii="Arial" w:hAnsi="Arial"/>
                <w:sz w:val="18"/>
                <w:vertAlign w:val="superscript"/>
              </w:rPr>
              <w:t>Note 6</w:t>
            </w:r>
          </w:p>
        </w:tc>
        <w:tc>
          <w:tcPr>
            <w:tcW w:w="1132" w:type="dxa"/>
          </w:tcPr>
          <w:p w14:paraId="1996BBA8" w14:textId="77777777" w:rsidR="00677FFD" w:rsidRPr="00677FFD" w:rsidRDefault="00677FFD" w:rsidP="00677FFD">
            <w:pPr>
              <w:keepNext/>
              <w:keepLines/>
              <w:spacing w:after="0"/>
              <w:jc w:val="center"/>
              <w:rPr>
                <w:rFonts w:ascii="Arial" w:hAnsi="Arial"/>
                <w:sz w:val="18"/>
              </w:rPr>
            </w:pPr>
          </w:p>
        </w:tc>
        <w:tc>
          <w:tcPr>
            <w:tcW w:w="2342" w:type="dxa"/>
            <w:gridSpan w:val="2"/>
          </w:tcPr>
          <w:p w14:paraId="46A9C910" w14:textId="77777777" w:rsidR="00677FFD" w:rsidRPr="00677FFD" w:rsidRDefault="00677FFD" w:rsidP="00677FFD">
            <w:pPr>
              <w:keepNext/>
              <w:keepLines/>
              <w:spacing w:after="0"/>
              <w:jc w:val="center"/>
              <w:rPr>
                <w:rFonts w:ascii="Arial" w:hAnsi="Arial"/>
                <w:b/>
                <w:sz w:val="18"/>
              </w:rPr>
            </w:pPr>
            <w:r w:rsidRPr="00677FFD">
              <w:rPr>
                <w:rFonts w:ascii="Arial" w:hAnsi="Arial" w:cs="Arial"/>
                <w:sz w:val="18"/>
              </w:rPr>
              <w:t>Rough</w:t>
            </w:r>
          </w:p>
        </w:tc>
        <w:tc>
          <w:tcPr>
            <w:tcW w:w="2324" w:type="dxa"/>
            <w:gridSpan w:val="2"/>
          </w:tcPr>
          <w:p w14:paraId="7A934B04" w14:textId="77777777" w:rsidR="00677FFD" w:rsidRPr="00677FFD" w:rsidRDefault="00677FFD" w:rsidP="00677FFD">
            <w:pPr>
              <w:keepNext/>
              <w:keepLines/>
              <w:spacing w:after="0"/>
              <w:jc w:val="center"/>
              <w:rPr>
                <w:rFonts w:ascii="Arial" w:hAnsi="Arial"/>
                <w:b/>
                <w:sz w:val="18"/>
              </w:rPr>
            </w:pPr>
            <w:r w:rsidRPr="00677FFD">
              <w:rPr>
                <w:rFonts w:ascii="Arial" w:hAnsi="Arial" w:cs="Arial"/>
                <w:sz w:val="18"/>
              </w:rPr>
              <w:t>Rough</w:t>
            </w:r>
          </w:p>
        </w:tc>
      </w:tr>
      <w:tr w:rsidR="00677FFD" w:rsidRPr="00677FFD" w14:paraId="0A2618C1" w14:textId="77777777" w:rsidTr="006E0829">
        <w:trPr>
          <w:trHeight w:val="187"/>
          <w:jc w:val="center"/>
        </w:trPr>
        <w:tc>
          <w:tcPr>
            <w:tcW w:w="3796" w:type="dxa"/>
            <w:gridSpan w:val="3"/>
          </w:tcPr>
          <w:p w14:paraId="661EE7C6" w14:textId="77777777" w:rsidR="00677FFD" w:rsidRPr="00677FFD" w:rsidRDefault="00677FFD" w:rsidP="00677FFD">
            <w:pPr>
              <w:keepNext/>
              <w:keepLines/>
              <w:spacing w:after="0"/>
              <w:rPr>
                <w:rFonts w:ascii="Arial" w:hAnsi="Arial"/>
                <w:sz w:val="18"/>
              </w:rPr>
            </w:pPr>
            <w:r w:rsidRPr="00677FFD">
              <w:rPr>
                <w:rFonts w:ascii="Arial" w:eastAsia="Times New Roman" w:hAnsi="Arial"/>
                <w:sz w:val="18"/>
                <w:szCs w:val="22"/>
              </w:rPr>
              <w:t>AoA setup</w:t>
            </w:r>
          </w:p>
        </w:tc>
        <w:tc>
          <w:tcPr>
            <w:tcW w:w="1132" w:type="dxa"/>
          </w:tcPr>
          <w:p w14:paraId="4AAE8C0B" w14:textId="77777777" w:rsidR="00677FFD" w:rsidRPr="00677FFD" w:rsidRDefault="00677FFD" w:rsidP="00677FFD">
            <w:pPr>
              <w:keepNext/>
              <w:keepLines/>
              <w:spacing w:after="0"/>
              <w:jc w:val="center"/>
              <w:rPr>
                <w:rFonts w:ascii="Arial" w:hAnsi="Arial"/>
                <w:sz w:val="18"/>
              </w:rPr>
            </w:pPr>
          </w:p>
        </w:tc>
        <w:tc>
          <w:tcPr>
            <w:tcW w:w="4666" w:type="dxa"/>
            <w:gridSpan w:val="4"/>
          </w:tcPr>
          <w:p w14:paraId="253F582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Setup 1</w:t>
            </w:r>
            <w:ins w:id="1666" w:author="作者">
              <w:r w:rsidRPr="00677FFD">
                <w:rPr>
                  <w:rFonts w:ascii="Arial" w:hAnsi="Arial" w:cs="Arial"/>
                  <w:sz w:val="18"/>
                </w:rPr>
                <w:t xml:space="preserve"> </w:t>
              </w:r>
            </w:ins>
            <w:r w:rsidRPr="00677FFD">
              <w:rPr>
                <w:rFonts w:ascii="Arial" w:hAnsi="Arial" w:cs="Arial"/>
                <w:sz w:val="18"/>
              </w:rPr>
              <w:t>as defined in A.3.15</w:t>
            </w:r>
          </w:p>
        </w:tc>
      </w:tr>
      <w:tr w:rsidR="00677FFD" w:rsidRPr="00677FFD" w14:paraId="671C8277" w14:textId="77777777" w:rsidTr="006E0829">
        <w:trPr>
          <w:trHeight w:val="187"/>
          <w:jc w:val="center"/>
        </w:trPr>
        <w:tc>
          <w:tcPr>
            <w:tcW w:w="3796" w:type="dxa"/>
            <w:gridSpan w:val="3"/>
          </w:tcPr>
          <w:p w14:paraId="72906141" w14:textId="77777777" w:rsidR="00677FFD" w:rsidRPr="00677FFD" w:rsidRDefault="00677FFD" w:rsidP="00677FFD">
            <w:pPr>
              <w:keepNext/>
              <w:keepLines/>
              <w:spacing w:after="0"/>
              <w:rPr>
                <w:rFonts w:ascii="Arial" w:hAnsi="Arial"/>
                <w:sz w:val="18"/>
              </w:rPr>
            </w:pPr>
            <w:r w:rsidRPr="00677FFD">
              <w:rPr>
                <w:rFonts w:ascii="Arial" w:hAnsi="Arial"/>
                <w:sz w:val="18"/>
              </w:rPr>
              <w:t>NR RF Channel Number</w:t>
            </w:r>
          </w:p>
        </w:tc>
        <w:tc>
          <w:tcPr>
            <w:tcW w:w="1132" w:type="dxa"/>
          </w:tcPr>
          <w:p w14:paraId="27EFDCD9" w14:textId="77777777" w:rsidR="00677FFD" w:rsidRPr="00677FFD" w:rsidRDefault="00677FFD" w:rsidP="00677FFD">
            <w:pPr>
              <w:keepNext/>
              <w:keepLines/>
              <w:spacing w:after="0"/>
              <w:jc w:val="center"/>
              <w:rPr>
                <w:rFonts w:ascii="Arial" w:hAnsi="Arial"/>
                <w:sz w:val="18"/>
              </w:rPr>
            </w:pPr>
          </w:p>
        </w:tc>
        <w:tc>
          <w:tcPr>
            <w:tcW w:w="2342" w:type="dxa"/>
            <w:gridSpan w:val="2"/>
          </w:tcPr>
          <w:p w14:paraId="37F82967"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1</w:t>
            </w:r>
          </w:p>
        </w:tc>
        <w:tc>
          <w:tcPr>
            <w:tcW w:w="2324" w:type="dxa"/>
            <w:gridSpan w:val="2"/>
          </w:tcPr>
          <w:p w14:paraId="46593394"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1</w:t>
            </w:r>
          </w:p>
        </w:tc>
      </w:tr>
      <w:tr w:rsidR="00677FFD" w:rsidRPr="00677FFD" w14:paraId="431CCE77" w14:textId="77777777" w:rsidTr="006E0829">
        <w:trPr>
          <w:trHeight w:val="187"/>
          <w:jc w:val="center"/>
        </w:trPr>
        <w:tc>
          <w:tcPr>
            <w:tcW w:w="3796" w:type="dxa"/>
            <w:gridSpan w:val="3"/>
          </w:tcPr>
          <w:p w14:paraId="4BC5F6EE" w14:textId="77777777" w:rsidR="00677FFD" w:rsidRPr="00677FFD" w:rsidRDefault="00677FFD" w:rsidP="00677FFD">
            <w:pPr>
              <w:keepNext/>
              <w:keepLines/>
              <w:spacing w:after="0"/>
              <w:rPr>
                <w:rFonts w:ascii="Arial" w:hAnsi="Arial"/>
                <w:sz w:val="18"/>
              </w:rPr>
            </w:pPr>
            <w:r w:rsidRPr="00677FFD">
              <w:rPr>
                <w:rFonts w:ascii="Arial" w:hAnsi="Arial"/>
                <w:sz w:val="18"/>
              </w:rPr>
              <w:t>Duplex mode</w:t>
            </w:r>
          </w:p>
        </w:tc>
        <w:tc>
          <w:tcPr>
            <w:tcW w:w="1132" w:type="dxa"/>
          </w:tcPr>
          <w:p w14:paraId="049EF14A"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609B5BC7"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TDD</w:t>
            </w:r>
          </w:p>
        </w:tc>
      </w:tr>
      <w:tr w:rsidR="00677FFD" w:rsidRPr="00677FFD" w14:paraId="4D6CD0A8" w14:textId="77777777" w:rsidTr="006E0829">
        <w:trPr>
          <w:trHeight w:val="187"/>
          <w:jc w:val="center"/>
        </w:trPr>
        <w:tc>
          <w:tcPr>
            <w:tcW w:w="3796" w:type="dxa"/>
            <w:gridSpan w:val="3"/>
          </w:tcPr>
          <w:p w14:paraId="432977A8" w14:textId="77777777" w:rsidR="00677FFD" w:rsidRPr="00677FFD" w:rsidRDefault="00677FFD" w:rsidP="00677FFD">
            <w:pPr>
              <w:keepNext/>
              <w:keepLines/>
              <w:spacing w:after="0"/>
              <w:rPr>
                <w:rFonts w:ascii="Arial" w:hAnsi="Arial"/>
                <w:sz w:val="18"/>
              </w:rPr>
            </w:pPr>
            <w:r w:rsidRPr="00677FFD">
              <w:rPr>
                <w:rFonts w:ascii="Arial" w:hAnsi="Arial"/>
                <w:sz w:val="18"/>
              </w:rPr>
              <w:t>TDD configuration</w:t>
            </w:r>
          </w:p>
        </w:tc>
        <w:tc>
          <w:tcPr>
            <w:tcW w:w="1132" w:type="dxa"/>
          </w:tcPr>
          <w:p w14:paraId="28E04C5D"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3FDE4794"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TDDConf.3.1</w:t>
            </w:r>
          </w:p>
        </w:tc>
      </w:tr>
      <w:tr w:rsidR="00677FFD" w:rsidRPr="00677FFD" w14:paraId="1B72BCCD" w14:textId="77777777" w:rsidTr="006E0829">
        <w:trPr>
          <w:trHeight w:val="187"/>
          <w:jc w:val="center"/>
        </w:trPr>
        <w:tc>
          <w:tcPr>
            <w:tcW w:w="3796" w:type="dxa"/>
            <w:gridSpan w:val="3"/>
          </w:tcPr>
          <w:p w14:paraId="628D9957" w14:textId="77777777" w:rsidR="00677FFD" w:rsidRPr="00677FFD" w:rsidRDefault="00677FFD" w:rsidP="00677FFD">
            <w:pPr>
              <w:keepNext/>
              <w:keepLines/>
              <w:spacing w:after="0"/>
              <w:rPr>
                <w:rFonts w:ascii="Arial" w:hAnsi="Arial"/>
                <w:sz w:val="18"/>
              </w:rPr>
            </w:pPr>
            <w:r w:rsidRPr="00677FFD">
              <w:rPr>
                <w:rFonts w:ascii="Arial" w:hAnsi="Arial"/>
                <w:sz w:val="18"/>
              </w:rPr>
              <w:t>BW</w:t>
            </w:r>
            <w:r w:rsidRPr="00677FFD">
              <w:rPr>
                <w:rFonts w:ascii="Arial" w:hAnsi="Arial"/>
                <w:sz w:val="18"/>
                <w:vertAlign w:val="subscript"/>
              </w:rPr>
              <w:t>channel</w:t>
            </w:r>
          </w:p>
        </w:tc>
        <w:tc>
          <w:tcPr>
            <w:tcW w:w="1132" w:type="dxa"/>
          </w:tcPr>
          <w:p w14:paraId="6D40966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MHz</w:t>
            </w:r>
          </w:p>
        </w:tc>
        <w:tc>
          <w:tcPr>
            <w:tcW w:w="4666" w:type="dxa"/>
            <w:gridSpan w:val="4"/>
          </w:tcPr>
          <w:p w14:paraId="61D74B5B" w14:textId="77777777" w:rsidR="00677FFD" w:rsidRPr="00677FFD" w:rsidRDefault="00677FFD" w:rsidP="00677FFD">
            <w:pPr>
              <w:keepNext/>
              <w:keepLines/>
              <w:spacing w:after="0"/>
              <w:jc w:val="center"/>
              <w:rPr>
                <w:rFonts w:ascii="Arial" w:hAnsi="Arial" w:cs="Arial"/>
                <w:sz w:val="18"/>
                <w:szCs w:val="18"/>
              </w:rPr>
            </w:pPr>
            <w:r w:rsidRPr="00677FFD">
              <w:rPr>
                <w:rFonts w:ascii="Arial" w:hAnsi="Arial" w:cs="Arial"/>
                <w:sz w:val="18"/>
                <w:szCs w:val="18"/>
              </w:rPr>
              <w:t>100: N</w:t>
            </w:r>
            <w:r w:rsidRPr="00677FFD">
              <w:rPr>
                <w:rFonts w:ascii="Arial" w:hAnsi="Arial" w:cs="Arial"/>
                <w:sz w:val="18"/>
                <w:szCs w:val="18"/>
                <w:vertAlign w:val="subscript"/>
              </w:rPr>
              <w:t>RB,c</w:t>
            </w:r>
            <w:r w:rsidRPr="00677FFD">
              <w:rPr>
                <w:rFonts w:ascii="Arial" w:hAnsi="Arial" w:cs="Arial"/>
                <w:sz w:val="18"/>
                <w:szCs w:val="18"/>
              </w:rPr>
              <w:t xml:space="preserve"> = 66</w:t>
            </w:r>
          </w:p>
        </w:tc>
      </w:tr>
      <w:tr w:rsidR="00677FFD" w:rsidRPr="00677FFD" w14:paraId="01E357E7" w14:textId="77777777" w:rsidTr="006E0829">
        <w:trPr>
          <w:trHeight w:val="187"/>
          <w:jc w:val="center"/>
        </w:trPr>
        <w:tc>
          <w:tcPr>
            <w:tcW w:w="3796" w:type="dxa"/>
            <w:gridSpan w:val="3"/>
          </w:tcPr>
          <w:p w14:paraId="1BC1B6AD" w14:textId="77777777" w:rsidR="00677FFD" w:rsidRPr="00677FFD" w:rsidRDefault="00677FFD" w:rsidP="00677FFD">
            <w:pPr>
              <w:keepNext/>
              <w:keepLines/>
              <w:spacing w:after="0"/>
              <w:rPr>
                <w:rFonts w:ascii="Arial" w:hAnsi="Arial"/>
                <w:sz w:val="18"/>
              </w:rPr>
            </w:pPr>
            <w:r w:rsidRPr="00677FFD">
              <w:rPr>
                <w:rFonts w:ascii="Arial" w:hAnsi="Arial"/>
                <w:sz w:val="18"/>
              </w:rPr>
              <w:t>BWP BW</w:t>
            </w:r>
          </w:p>
        </w:tc>
        <w:tc>
          <w:tcPr>
            <w:tcW w:w="1132" w:type="dxa"/>
          </w:tcPr>
          <w:p w14:paraId="7189D925"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MHz</w:t>
            </w:r>
          </w:p>
        </w:tc>
        <w:tc>
          <w:tcPr>
            <w:tcW w:w="4666" w:type="dxa"/>
            <w:gridSpan w:val="4"/>
          </w:tcPr>
          <w:p w14:paraId="505C5986" w14:textId="77777777" w:rsidR="00677FFD" w:rsidRPr="00677FFD" w:rsidRDefault="00677FFD" w:rsidP="00677FFD">
            <w:pPr>
              <w:keepNext/>
              <w:keepLines/>
              <w:spacing w:after="0"/>
              <w:jc w:val="center"/>
              <w:rPr>
                <w:rFonts w:ascii="Arial" w:hAnsi="Arial"/>
                <w:sz w:val="18"/>
                <w:szCs w:val="18"/>
              </w:rPr>
            </w:pPr>
            <w:r w:rsidRPr="00677FFD">
              <w:rPr>
                <w:rFonts w:ascii="Arial" w:hAnsi="Arial" w:cs="Arial"/>
                <w:sz w:val="18"/>
                <w:szCs w:val="18"/>
              </w:rPr>
              <w:t>100: N</w:t>
            </w:r>
            <w:r w:rsidRPr="00677FFD">
              <w:rPr>
                <w:rFonts w:ascii="Arial" w:hAnsi="Arial" w:cs="Arial"/>
                <w:sz w:val="18"/>
                <w:szCs w:val="18"/>
                <w:vertAlign w:val="subscript"/>
              </w:rPr>
              <w:t>RB,c</w:t>
            </w:r>
            <w:r w:rsidRPr="00677FFD">
              <w:rPr>
                <w:rFonts w:ascii="Arial" w:hAnsi="Arial" w:cs="Arial"/>
                <w:sz w:val="18"/>
                <w:szCs w:val="18"/>
              </w:rPr>
              <w:t xml:space="preserve"> = 66</w:t>
            </w:r>
          </w:p>
        </w:tc>
      </w:tr>
      <w:tr w:rsidR="00677FFD" w:rsidRPr="00677FFD" w14:paraId="547FE1EE" w14:textId="77777777" w:rsidTr="006E0829">
        <w:trPr>
          <w:trHeight w:val="187"/>
          <w:jc w:val="center"/>
        </w:trPr>
        <w:tc>
          <w:tcPr>
            <w:tcW w:w="3796" w:type="dxa"/>
            <w:gridSpan w:val="3"/>
            <w:vAlign w:val="center"/>
          </w:tcPr>
          <w:p w14:paraId="09AFF3D1" w14:textId="77777777" w:rsidR="00677FFD" w:rsidRPr="00677FFD" w:rsidRDefault="00677FFD" w:rsidP="00677FFD">
            <w:pPr>
              <w:keepNext/>
              <w:keepLines/>
              <w:spacing w:after="0"/>
              <w:rPr>
                <w:rFonts w:ascii="Arial" w:hAnsi="Arial"/>
                <w:sz w:val="18"/>
              </w:rPr>
            </w:pPr>
            <w:r w:rsidRPr="00677FFD">
              <w:rPr>
                <w:rFonts w:ascii="Arial" w:hAnsi="Arial"/>
                <w:sz w:val="18"/>
                <w:lang w:val="en-US" w:eastAsia="ja-JP"/>
              </w:rPr>
              <w:t>Data RBs allocated</w:t>
            </w:r>
          </w:p>
        </w:tc>
        <w:tc>
          <w:tcPr>
            <w:tcW w:w="1132" w:type="dxa"/>
            <w:vAlign w:val="center"/>
          </w:tcPr>
          <w:p w14:paraId="3E294390" w14:textId="77777777" w:rsidR="00677FFD" w:rsidRPr="00677FFD" w:rsidRDefault="00677FFD" w:rsidP="00677FFD">
            <w:pPr>
              <w:keepNext/>
              <w:keepLines/>
              <w:spacing w:after="0"/>
              <w:jc w:val="center"/>
              <w:rPr>
                <w:rFonts w:ascii="Arial" w:hAnsi="Arial" w:cs="Arial"/>
                <w:sz w:val="18"/>
              </w:rPr>
            </w:pPr>
          </w:p>
        </w:tc>
        <w:tc>
          <w:tcPr>
            <w:tcW w:w="4666" w:type="dxa"/>
            <w:gridSpan w:val="4"/>
            <w:vAlign w:val="center"/>
          </w:tcPr>
          <w:p w14:paraId="5011C358" w14:textId="77777777" w:rsidR="00677FFD" w:rsidRPr="00677FFD" w:rsidRDefault="00677FFD" w:rsidP="00677FFD">
            <w:pPr>
              <w:keepNext/>
              <w:keepLines/>
              <w:spacing w:after="0"/>
              <w:jc w:val="center"/>
              <w:rPr>
                <w:rFonts w:ascii="Arial" w:hAnsi="Arial" w:cs="Arial"/>
                <w:sz w:val="18"/>
                <w:szCs w:val="18"/>
              </w:rPr>
            </w:pPr>
            <w:r w:rsidRPr="00677FFD">
              <w:rPr>
                <w:rFonts w:ascii="Arial" w:hAnsi="Arial"/>
                <w:sz w:val="18"/>
                <w:szCs w:val="18"/>
                <w:lang w:val="de-DE" w:eastAsia="ja-JP"/>
              </w:rPr>
              <w:t>66</w:t>
            </w:r>
          </w:p>
        </w:tc>
      </w:tr>
      <w:tr w:rsidR="00677FFD" w:rsidRPr="00677FFD" w14:paraId="5CFABF3A" w14:textId="77777777" w:rsidTr="006E0829">
        <w:trPr>
          <w:trHeight w:val="187"/>
          <w:jc w:val="center"/>
        </w:trPr>
        <w:tc>
          <w:tcPr>
            <w:tcW w:w="3796" w:type="dxa"/>
            <w:gridSpan w:val="3"/>
          </w:tcPr>
          <w:p w14:paraId="490B54EE" w14:textId="77777777" w:rsidR="00677FFD" w:rsidRPr="00677FFD" w:rsidRDefault="00677FFD" w:rsidP="00677FFD">
            <w:pPr>
              <w:keepNext/>
              <w:keepLines/>
              <w:spacing w:after="0"/>
              <w:rPr>
                <w:rFonts w:ascii="Arial" w:hAnsi="Arial"/>
                <w:sz w:val="18"/>
              </w:rPr>
            </w:pPr>
            <w:r w:rsidRPr="00677FFD">
              <w:rPr>
                <w:rFonts w:ascii="Arial" w:hAnsi="Arial"/>
                <w:sz w:val="18"/>
              </w:rPr>
              <w:t>DRx Cycle</w:t>
            </w:r>
          </w:p>
        </w:tc>
        <w:tc>
          <w:tcPr>
            <w:tcW w:w="1132" w:type="dxa"/>
          </w:tcPr>
          <w:p w14:paraId="52C616C3"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ms</w:t>
            </w:r>
          </w:p>
        </w:tc>
        <w:tc>
          <w:tcPr>
            <w:tcW w:w="4666" w:type="dxa"/>
            <w:gridSpan w:val="4"/>
          </w:tcPr>
          <w:p w14:paraId="14640AB0"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Not Applicable</w:t>
            </w:r>
          </w:p>
        </w:tc>
      </w:tr>
      <w:tr w:rsidR="00677FFD" w:rsidRPr="00677FFD" w14:paraId="1E8E4594" w14:textId="77777777" w:rsidTr="006E0829">
        <w:trPr>
          <w:trHeight w:val="187"/>
          <w:jc w:val="center"/>
        </w:trPr>
        <w:tc>
          <w:tcPr>
            <w:tcW w:w="3796" w:type="dxa"/>
            <w:gridSpan w:val="3"/>
            <w:hideMark/>
          </w:tcPr>
          <w:p w14:paraId="1A87043E" w14:textId="77777777" w:rsidR="00677FFD" w:rsidRPr="00677FFD" w:rsidRDefault="00677FFD" w:rsidP="00677FFD">
            <w:pPr>
              <w:keepNext/>
              <w:keepLines/>
              <w:spacing w:after="0"/>
              <w:rPr>
                <w:rFonts w:ascii="Arial" w:hAnsi="Arial"/>
                <w:sz w:val="18"/>
              </w:rPr>
            </w:pPr>
            <w:r w:rsidRPr="00677FFD">
              <w:rPr>
                <w:rFonts w:ascii="Arial" w:hAnsi="Arial"/>
                <w:sz w:val="18"/>
              </w:rPr>
              <w:t xml:space="preserve">PDSCH Reference measurement channel </w:t>
            </w:r>
          </w:p>
        </w:tc>
        <w:tc>
          <w:tcPr>
            <w:tcW w:w="1132" w:type="dxa"/>
          </w:tcPr>
          <w:p w14:paraId="48BA6EC7"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3338A13C"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SR3.1 TDD</w:t>
            </w:r>
          </w:p>
        </w:tc>
      </w:tr>
      <w:tr w:rsidR="00677FFD" w:rsidRPr="00677FFD" w14:paraId="502BE39A" w14:textId="77777777" w:rsidTr="006E0829">
        <w:trPr>
          <w:trHeight w:val="187"/>
          <w:jc w:val="center"/>
        </w:trPr>
        <w:tc>
          <w:tcPr>
            <w:tcW w:w="3796" w:type="dxa"/>
            <w:gridSpan w:val="3"/>
          </w:tcPr>
          <w:p w14:paraId="530FFCE1" w14:textId="77777777" w:rsidR="00677FFD" w:rsidRPr="00677FFD" w:rsidRDefault="00677FFD" w:rsidP="00677FFD">
            <w:pPr>
              <w:keepNext/>
              <w:keepLines/>
              <w:spacing w:after="0"/>
              <w:rPr>
                <w:rFonts w:ascii="Arial" w:hAnsi="Arial"/>
                <w:sz w:val="18"/>
              </w:rPr>
            </w:pPr>
            <w:r w:rsidRPr="00677FFD">
              <w:rPr>
                <w:rFonts w:ascii="Arial" w:hAnsi="Arial" w:cs="v5.0.0"/>
                <w:sz w:val="18"/>
              </w:rPr>
              <w:t>RMSI CORESET Reference Channel</w:t>
            </w:r>
          </w:p>
        </w:tc>
        <w:tc>
          <w:tcPr>
            <w:tcW w:w="1132" w:type="dxa"/>
          </w:tcPr>
          <w:p w14:paraId="276533D5"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0824206"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CR3.1 TDD</w:t>
            </w:r>
          </w:p>
        </w:tc>
      </w:tr>
      <w:tr w:rsidR="00677FFD" w:rsidRPr="00677FFD" w14:paraId="4C4AB9FA" w14:textId="77777777" w:rsidTr="006E0829">
        <w:trPr>
          <w:trHeight w:val="187"/>
          <w:jc w:val="center"/>
        </w:trPr>
        <w:tc>
          <w:tcPr>
            <w:tcW w:w="3796" w:type="dxa"/>
            <w:gridSpan w:val="3"/>
            <w:vAlign w:val="center"/>
          </w:tcPr>
          <w:p w14:paraId="3EC77BDD" w14:textId="77777777" w:rsidR="00677FFD" w:rsidRPr="00677FFD" w:rsidRDefault="00677FFD" w:rsidP="00677FFD">
            <w:pPr>
              <w:keepNext/>
              <w:keepLines/>
              <w:spacing w:after="0"/>
              <w:rPr>
                <w:rFonts w:ascii="Arial" w:hAnsi="Arial" w:cs="v5.0.0"/>
                <w:sz w:val="18"/>
              </w:rPr>
            </w:pPr>
            <w:r w:rsidRPr="00677FFD">
              <w:rPr>
                <w:rFonts w:ascii="Arial" w:hAnsi="Arial" w:cs="v5.0.0"/>
                <w:sz w:val="18"/>
              </w:rPr>
              <w:t>Control Channel RMC</w:t>
            </w:r>
          </w:p>
        </w:tc>
        <w:tc>
          <w:tcPr>
            <w:tcW w:w="1132" w:type="dxa"/>
            <w:vAlign w:val="center"/>
          </w:tcPr>
          <w:p w14:paraId="05E79CDD" w14:textId="77777777" w:rsidR="00677FFD" w:rsidRPr="00677FFD" w:rsidRDefault="00677FFD" w:rsidP="00677FFD">
            <w:pPr>
              <w:keepNext/>
              <w:keepLines/>
              <w:spacing w:after="0"/>
              <w:jc w:val="center"/>
              <w:rPr>
                <w:rFonts w:ascii="Arial" w:hAnsi="Arial" w:cs="Arial"/>
                <w:sz w:val="18"/>
              </w:rPr>
            </w:pPr>
          </w:p>
        </w:tc>
        <w:tc>
          <w:tcPr>
            <w:tcW w:w="4666" w:type="dxa"/>
            <w:gridSpan w:val="4"/>
            <w:vAlign w:val="center"/>
          </w:tcPr>
          <w:p w14:paraId="21797A04" w14:textId="77777777" w:rsidR="00677FFD" w:rsidRPr="00677FFD" w:rsidRDefault="00677FFD" w:rsidP="00677FFD">
            <w:pPr>
              <w:keepNext/>
              <w:keepLines/>
              <w:spacing w:after="0"/>
              <w:jc w:val="center"/>
              <w:rPr>
                <w:rFonts w:ascii="Arial" w:hAnsi="Arial" w:cs="Arial"/>
                <w:sz w:val="16"/>
              </w:rPr>
            </w:pPr>
            <w:r w:rsidRPr="00677FFD">
              <w:rPr>
                <w:rFonts w:ascii="Arial" w:hAnsi="Arial" w:cs="Arial"/>
                <w:sz w:val="18"/>
              </w:rPr>
              <w:t>CCR.3.1 TDD</w:t>
            </w:r>
          </w:p>
        </w:tc>
      </w:tr>
      <w:tr w:rsidR="00677FFD" w:rsidRPr="00677FFD" w14:paraId="6CC18535" w14:textId="77777777" w:rsidTr="006E0829">
        <w:trPr>
          <w:trHeight w:val="187"/>
          <w:jc w:val="center"/>
        </w:trPr>
        <w:tc>
          <w:tcPr>
            <w:tcW w:w="3796" w:type="dxa"/>
            <w:gridSpan w:val="3"/>
            <w:hideMark/>
          </w:tcPr>
          <w:p w14:paraId="69CD9372" w14:textId="77777777" w:rsidR="00677FFD" w:rsidRPr="00677FFD" w:rsidRDefault="00677FFD" w:rsidP="00677FFD">
            <w:pPr>
              <w:keepNext/>
              <w:keepLines/>
              <w:spacing w:after="0"/>
              <w:rPr>
                <w:rFonts w:ascii="Arial" w:hAnsi="Arial"/>
                <w:sz w:val="18"/>
              </w:rPr>
            </w:pPr>
            <w:r w:rsidRPr="00677FFD">
              <w:rPr>
                <w:rFonts w:ascii="Arial" w:hAnsi="Arial"/>
                <w:sz w:val="18"/>
              </w:rPr>
              <w:t>OCNG Patterns</w:t>
            </w:r>
          </w:p>
        </w:tc>
        <w:tc>
          <w:tcPr>
            <w:tcW w:w="1132" w:type="dxa"/>
          </w:tcPr>
          <w:p w14:paraId="0E9E5E46" w14:textId="77777777" w:rsidR="00677FFD" w:rsidRPr="00677FFD" w:rsidRDefault="00677FFD" w:rsidP="00677FFD">
            <w:pPr>
              <w:keepNext/>
              <w:keepLines/>
              <w:spacing w:after="0"/>
              <w:jc w:val="center"/>
              <w:rPr>
                <w:rFonts w:ascii="Arial" w:hAnsi="Arial" w:cs="Arial"/>
                <w:sz w:val="18"/>
              </w:rPr>
            </w:pPr>
          </w:p>
        </w:tc>
        <w:tc>
          <w:tcPr>
            <w:tcW w:w="4666" w:type="dxa"/>
            <w:gridSpan w:val="4"/>
            <w:hideMark/>
          </w:tcPr>
          <w:p w14:paraId="6C935F72" w14:textId="77777777" w:rsidR="00677FFD" w:rsidRPr="00677FFD" w:rsidRDefault="00677FFD" w:rsidP="00677FFD">
            <w:pPr>
              <w:keepNext/>
              <w:keepLines/>
              <w:spacing w:after="0"/>
              <w:jc w:val="center"/>
              <w:rPr>
                <w:rFonts w:ascii="Arial" w:hAnsi="Arial" w:cs="Arial"/>
                <w:sz w:val="18"/>
              </w:rPr>
            </w:pPr>
            <w:r w:rsidRPr="00677FFD">
              <w:rPr>
                <w:rFonts w:ascii="Arial" w:hAnsi="Arial"/>
                <w:snapToGrid w:val="0"/>
                <w:sz w:val="18"/>
              </w:rPr>
              <w:t>O P. 1</w:t>
            </w:r>
          </w:p>
        </w:tc>
      </w:tr>
      <w:tr w:rsidR="00677FFD" w:rsidRPr="00677FFD" w14:paraId="3B15FF03" w14:textId="77777777" w:rsidTr="006E0829">
        <w:trPr>
          <w:trHeight w:val="187"/>
          <w:jc w:val="center"/>
        </w:trPr>
        <w:tc>
          <w:tcPr>
            <w:tcW w:w="3796" w:type="dxa"/>
            <w:gridSpan w:val="3"/>
          </w:tcPr>
          <w:p w14:paraId="57203891"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SMTC Configuration</w:t>
            </w:r>
          </w:p>
        </w:tc>
        <w:tc>
          <w:tcPr>
            <w:tcW w:w="1132" w:type="dxa"/>
          </w:tcPr>
          <w:p w14:paraId="0A26E553"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1138620B" w14:textId="77777777" w:rsidR="00677FFD" w:rsidRPr="00677FFD" w:rsidRDefault="00677FFD" w:rsidP="00677FFD">
            <w:pPr>
              <w:keepNext/>
              <w:keepLines/>
              <w:spacing w:after="0"/>
              <w:jc w:val="center"/>
              <w:rPr>
                <w:rFonts w:ascii="Arial" w:hAnsi="Arial"/>
                <w:snapToGrid w:val="0"/>
                <w:sz w:val="18"/>
              </w:rPr>
            </w:pPr>
            <w:r w:rsidRPr="00677FFD">
              <w:rPr>
                <w:rFonts w:ascii="Arial" w:hAnsi="Arial"/>
                <w:snapToGrid w:val="0"/>
                <w:sz w:val="18"/>
                <w:lang w:eastAsia="zh-CN"/>
              </w:rPr>
              <w:t>SMTC pattern 1</w:t>
            </w:r>
          </w:p>
        </w:tc>
      </w:tr>
      <w:tr w:rsidR="00677FFD" w:rsidRPr="00677FFD" w14:paraId="3297524F" w14:textId="77777777" w:rsidTr="006E0829">
        <w:trPr>
          <w:trHeight w:val="187"/>
          <w:jc w:val="center"/>
        </w:trPr>
        <w:tc>
          <w:tcPr>
            <w:tcW w:w="3796" w:type="dxa"/>
            <w:gridSpan w:val="3"/>
          </w:tcPr>
          <w:p w14:paraId="55E4E6B6" w14:textId="77777777" w:rsidR="00677FFD" w:rsidRPr="00677FFD" w:rsidRDefault="00677FFD" w:rsidP="00677FFD">
            <w:pPr>
              <w:keepNext/>
              <w:keepLines/>
              <w:spacing w:after="0"/>
              <w:rPr>
                <w:rFonts w:ascii="Arial" w:hAnsi="Arial"/>
                <w:sz w:val="18"/>
              </w:rPr>
            </w:pPr>
            <w:r w:rsidRPr="00677FFD">
              <w:rPr>
                <w:rFonts w:ascii="Arial" w:hAnsi="Arial"/>
                <w:sz w:val="18"/>
                <w:lang w:eastAsia="zh-CN"/>
              </w:rPr>
              <w:t>SSB</w:t>
            </w:r>
            <w:r w:rsidRPr="00677FFD">
              <w:rPr>
                <w:rFonts w:ascii="Arial" w:hAnsi="Arial"/>
                <w:sz w:val="18"/>
              </w:rPr>
              <w:t xml:space="preserve"> </w:t>
            </w:r>
            <w:r w:rsidRPr="00677FFD">
              <w:rPr>
                <w:rFonts w:ascii="Arial" w:hAnsi="Arial"/>
                <w:sz w:val="18"/>
                <w:lang w:eastAsia="zh-CN"/>
              </w:rPr>
              <w:t>C</w:t>
            </w:r>
            <w:r w:rsidRPr="00677FFD">
              <w:rPr>
                <w:rFonts w:ascii="Arial" w:hAnsi="Arial"/>
                <w:sz w:val="18"/>
              </w:rPr>
              <w:t>onfiguration</w:t>
            </w:r>
          </w:p>
        </w:tc>
        <w:tc>
          <w:tcPr>
            <w:tcW w:w="1132" w:type="dxa"/>
          </w:tcPr>
          <w:p w14:paraId="4973BF0A"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874C430"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lang w:eastAsia="zh-CN"/>
              </w:rPr>
              <w:t>SSB</w:t>
            </w:r>
            <w:r w:rsidRPr="00677FFD">
              <w:rPr>
                <w:rFonts w:ascii="Arial" w:hAnsi="Arial" w:cs="Arial"/>
                <w:sz w:val="18"/>
              </w:rPr>
              <w:t>.</w:t>
            </w:r>
            <w:del w:id="1667" w:author="作者">
              <w:r w:rsidRPr="00677FFD" w:rsidDel="006C5BB2">
                <w:rPr>
                  <w:rFonts w:ascii="Arial" w:hAnsi="Arial" w:cs="Arial"/>
                  <w:sz w:val="18"/>
                </w:rPr>
                <w:delText xml:space="preserve"> </w:delText>
              </w:r>
            </w:del>
            <w:r w:rsidRPr="00677FFD">
              <w:rPr>
                <w:rFonts w:ascii="Arial" w:hAnsi="Arial" w:cs="Arial"/>
                <w:sz w:val="18"/>
              </w:rPr>
              <w:t>3 FR2</w:t>
            </w:r>
          </w:p>
        </w:tc>
      </w:tr>
      <w:tr w:rsidR="00677FFD" w:rsidRPr="00677FFD" w14:paraId="13868898" w14:textId="77777777" w:rsidTr="006E0829">
        <w:trPr>
          <w:trHeight w:val="187"/>
          <w:jc w:val="center"/>
        </w:trPr>
        <w:tc>
          <w:tcPr>
            <w:tcW w:w="3796" w:type="dxa"/>
            <w:gridSpan w:val="3"/>
          </w:tcPr>
          <w:p w14:paraId="723D77B0" w14:textId="77777777" w:rsidR="00677FFD" w:rsidRPr="00677FFD" w:rsidRDefault="00677FFD" w:rsidP="00677FFD">
            <w:pPr>
              <w:keepNext/>
              <w:keepLines/>
              <w:spacing w:after="0"/>
              <w:rPr>
                <w:rFonts w:ascii="Arial" w:hAnsi="Arial"/>
                <w:sz w:val="18"/>
              </w:rPr>
            </w:pPr>
            <w:r w:rsidRPr="00677FFD">
              <w:rPr>
                <w:rFonts w:ascii="Arial" w:hAnsi="Arial"/>
                <w:sz w:val="18"/>
              </w:rPr>
              <w:t>PDSCH/PDCCH subcarrier spacing</w:t>
            </w:r>
          </w:p>
        </w:tc>
        <w:tc>
          <w:tcPr>
            <w:tcW w:w="1132" w:type="dxa"/>
          </w:tcPr>
          <w:p w14:paraId="3B2596B8"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kHz</w:t>
            </w:r>
          </w:p>
        </w:tc>
        <w:tc>
          <w:tcPr>
            <w:tcW w:w="4666" w:type="dxa"/>
            <w:gridSpan w:val="4"/>
          </w:tcPr>
          <w:p w14:paraId="2C13ED62"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120</w:t>
            </w:r>
            <w:del w:id="1668" w:author="作者">
              <w:r w:rsidRPr="00677FFD" w:rsidDel="006C5BB2">
                <w:rPr>
                  <w:rFonts w:ascii="Arial" w:hAnsi="Arial" w:cs="Arial"/>
                  <w:sz w:val="18"/>
                </w:rPr>
                <w:delText xml:space="preserve"> kHz</w:delText>
              </w:r>
            </w:del>
          </w:p>
        </w:tc>
      </w:tr>
      <w:tr w:rsidR="00677FFD" w:rsidRPr="00677FFD" w14:paraId="6C7825A5" w14:textId="77777777" w:rsidTr="006E0829">
        <w:trPr>
          <w:trHeight w:val="187"/>
          <w:jc w:val="center"/>
        </w:trPr>
        <w:tc>
          <w:tcPr>
            <w:tcW w:w="3796" w:type="dxa"/>
            <w:gridSpan w:val="3"/>
          </w:tcPr>
          <w:p w14:paraId="2B32E757" w14:textId="77777777" w:rsidR="00677FFD" w:rsidRPr="00677FFD" w:rsidRDefault="00677FFD" w:rsidP="00677FFD">
            <w:pPr>
              <w:keepNext/>
              <w:keepLines/>
              <w:spacing w:after="0"/>
              <w:rPr>
                <w:rFonts w:ascii="Arial" w:hAnsi="Arial"/>
                <w:sz w:val="18"/>
              </w:rPr>
            </w:pPr>
            <w:r w:rsidRPr="00677FFD">
              <w:rPr>
                <w:rFonts w:ascii="Arial" w:hAnsi="Arial"/>
                <w:sz w:val="18"/>
              </w:rPr>
              <w:t>PUCCH/PUSCH subcarrier spacing</w:t>
            </w:r>
          </w:p>
        </w:tc>
        <w:tc>
          <w:tcPr>
            <w:tcW w:w="1132" w:type="dxa"/>
          </w:tcPr>
          <w:p w14:paraId="5AE1D051"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kHz</w:t>
            </w:r>
          </w:p>
        </w:tc>
        <w:tc>
          <w:tcPr>
            <w:tcW w:w="4666" w:type="dxa"/>
            <w:gridSpan w:val="4"/>
          </w:tcPr>
          <w:p w14:paraId="240199D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120</w:t>
            </w:r>
            <w:del w:id="1669" w:author="作者">
              <w:r w:rsidRPr="00677FFD" w:rsidDel="006C5BB2">
                <w:rPr>
                  <w:rFonts w:ascii="Arial" w:hAnsi="Arial" w:cs="Arial"/>
                  <w:sz w:val="18"/>
                </w:rPr>
                <w:delText xml:space="preserve"> kHz</w:delText>
              </w:r>
            </w:del>
          </w:p>
        </w:tc>
      </w:tr>
      <w:tr w:rsidR="00677FFD" w:rsidRPr="00677FFD" w14:paraId="1023FF22" w14:textId="77777777" w:rsidTr="006E0829">
        <w:trPr>
          <w:trHeight w:val="187"/>
          <w:jc w:val="center"/>
        </w:trPr>
        <w:tc>
          <w:tcPr>
            <w:tcW w:w="3796" w:type="dxa"/>
            <w:gridSpan w:val="3"/>
          </w:tcPr>
          <w:p w14:paraId="584928E5" w14:textId="77777777" w:rsidR="00677FFD" w:rsidRPr="00677FFD" w:rsidRDefault="00677FFD" w:rsidP="00677FFD">
            <w:pPr>
              <w:keepNext/>
              <w:keepLines/>
              <w:spacing w:after="0"/>
              <w:rPr>
                <w:rFonts w:ascii="Arial" w:hAnsi="Arial"/>
                <w:sz w:val="18"/>
              </w:rPr>
            </w:pPr>
            <w:r w:rsidRPr="00677FFD">
              <w:rPr>
                <w:rFonts w:ascii="Arial" w:hAnsi="Arial"/>
                <w:sz w:val="18"/>
              </w:rPr>
              <w:t xml:space="preserve">PRACH configuration </w:t>
            </w:r>
          </w:p>
        </w:tc>
        <w:tc>
          <w:tcPr>
            <w:tcW w:w="1132" w:type="dxa"/>
          </w:tcPr>
          <w:p w14:paraId="09B2C012"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297F3514" w14:textId="438606BB" w:rsidR="00677FFD" w:rsidRPr="00677FFD" w:rsidRDefault="00677FFD" w:rsidP="00677FFD">
            <w:pPr>
              <w:keepNext/>
              <w:keepLines/>
              <w:spacing w:after="0"/>
              <w:jc w:val="center"/>
              <w:rPr>
                <w:rFonts w:ascii="Arial" w:hAnsi="Arial" w:cs="Arial"/>
                <w:sz w:val="18"/>
              </w:rPr>
            </w:pPr>
            <w:r w:rsidRPr="00677FFD">
              <w:rPr>
                <w:rFonts w:ascii="Arial" w:hAnsi="Arial"/>
                <w:sz w:val="18"/>
                <w:lang w:eastAsia="zh-CN"/>
              </w:rPr>
              <w:t xml:space="preserve">FR2 PRACH configuration </w:t>
            </w:r>
            <w:del w:id="1670" w:author="Miao Wang" w:date="2024-05-23T10:17:00Z">
              <w:r w:rsidRPr="00677FFD" w:rsidDel="00E92A94">
                <w:rPr>
                  <w:rFonts w:ascii="Arial" w:hAnsi="Arial"/>
                  <w:sz w:val="18"/>
                  <w:lang w:eastAsia="zh-CN"/>
                </w:rPr>
                <w:delText>1</w:delText>
              </w:r>
            </w:del>
            <w:ins w:id="1671" w:author="Miao Wang" w:date="2024-05-23T10:17:00Z">
              <w:r w:rsidR="00E92A94">
                <w:rPr>
                  <w:rFonts w:ascii="Arial" w:hAnsi="Arial"/>
                  <w:sz w:val="18"/>
                  <w:lang w:eastAsia="zh-CN"/>
                </w:rPr>
                <w:t>6</w:t>
              </w:r>
            </w:ins>
          </w:p>
        </w:tc>
      </w:tr>
      <w:tr w:rsidR="00677FFD" w:rsidRPr="00677FFD" w14:paraId="5AFF9EE7" w14:textId="77777777" w:rsidTr="006E0829">
        <w:trPr>
          <w:trHeight w:val="187"/>
          <w:jc w:val="center"/>
        </w:trPr>
        <w:tc>
          <w:tcPr>
            <w:tcW w:w="3796" w:type="dxa"/>
            <w:gridSpan w:val="3"/>
          </w:tcPr>
          <w:p w14:paraId="4FFF7E09" w14:textId="77777777" w:rsidR="00677FFD" w:rsidRPr="00677FFD" w:rsidRDefault="00677FFD" w:rsidP="00677FFD">
            <w:pPr>
              <w:keepNext/>
              <w:keepLines/>
              <w:spacing w:after="0"/>
              <w:rPr>
                <w:rFonts w:ascii="Arial" w:hAnsi="Arial"/>
                <w:sz w:val="18"/>
              </w:rPr>
            </w:pPr>
            <w:r w:rsidRPr="00677FFD">
              <w:rPr>
                <w:rFonts w:ascii="Arial" w:hAnsi="Arial"/>
                <w:sz w:val="18"/>
              </w:rPr>
              <w:t>TRS configuration</w:t>
            </w:r>
          </w:p>
        </w:tc>
        <w:tc>
          <w:tcPr>
            <w:tcW w:w="1132" w:type="dxa"/>
          </w:tcPr>
          <w:p w14:paraId="17931270"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00370D23"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szCs w:val="18"/>
              </w:rPr>
              <w:t>TRS.2.1 TDD</w:t>
            </w:r>
          </w:p>
        </w:tc>
      </w:tr>
      <w:tr w:rsidR="00677FFD" w:rsidRPr="00677FFD" w14:paraId="55553B31" w14:textId="77777777" w:rsidTr="006E0829">
        <w:trPr>
          <w:trHeight w:val="187"/>
          <w:jc w:val="center"/>
        </w:trPr>
        <w:tc>
          <w:tcPr>
            <w:tcW w:w="3796" w:type="dxa"/>
            <w:gridSpan w:val="3"/>
          </w:tcPr>
          <w:p w14:paraId="1B7FDDB0" w14:textId="77777777" w:rsidR="00677FFD" w:rsidRPr="00677FFD" w:rsidRDefault="00677FFD" w:rsidP="00677FFD">
            <w:pPr>
              <w:keepNext/>
              <w:keepLines/>
              <w:spacing w:after="0"/>
              <w:rPr>
                <w:rFonts w:ascii="Arial" w:hAnsi="Arial"/>
                <w:sz w:val="18"/>
              </w:rPr>
            </w:pPr>
            <w:r w:rsidRPr="00677FFD">
              <w:rPr>
                <w:rFonts w:ascii="Arial" w:hAnsi="Arial"/>
                <w:sz w:val="18"/>
              </w:rPr>
              <w:t>PDSCH/PDCCH TCI state</w:t>
            </w:r>
          </w:p>
        </w:tc>
        <w:tc>
          <w:tcPr>
            <w:tcW w:w="1132" w:type="dxa"/>
          </w:tcPr>
          <w:p w14:paraId="13685BAB"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2591617A" w14:textId="77777777" w:rsidR="00677FFD" w:rsidRPr="00677FFD" w:rsidRDefault="00677FFD" w:rsidP="00677FFD">
            <w:pPr>
              <w:keepNext/>
              <w:keepLines/>
              <w:spacing w:after="0"/>
              <w:jc w:val="center"/>
              <w:rPr>
                <w:rFonts w:ascii="Arial" w:hAnsi="Arial" w:cs="Arial"/>
                <w:sz w:val="18"/>
              </w:rPr>
            </w:pPr>
            <w:r w:rsidRPr="00677FFD">
              <w:rPr>
                <w:rFonts w:ascii="Arial" w:hAnsi="Arial"/>
                <w:sz w:val="18"/>
              </w:rPr>
              <w:t>TCI.State.2</w:t>
            </w:r>
          </w:p>
        </w:tc>
      </w:tr>
      <w:tr w:rsidR="00677FFD" w:rsidRPr="00677FFD" w14:paraId="6667B6DE" w14:textId="77777777" w:rsidTr="006E0829">
        <w:trPr>
          <w:trHeight w:val="187"/>
          <w:jc w:val="center"/>
        </w:trPr>
        <w:tc>
          <w:tcPr>
            <w:tcW w:w="1897" w:type="dxa"/>
            <w:gridSpan w:val="2"/>
            <w:tcBorders>
              <w:bottom w:val="nil"/>
            </w:tcBorders>
          </w:tcPr>
          <w:p w14:paraId="41CCB7A5" w14:textId="77777777" w:rsidR="00677FFD" w:rsidRPr="00677FFD" w:rsidRDefault="00677FFD" w:rsidP="00677FFD">
            <w:pPr>
              <w:keepNext/>
              <w:keepLines/>
              <w:spacing w:after="0"/>
              <w:rPr>
                <w:rFonts w:ascii="Arial" w:hAnsi="Arial"/>
                <w:sz w:val="18"/>
              </w:rPr>
            </w:pPr>
            <w:r w:rsidRPr="00677FFD">
              <w:rPr>
                <w:rFonts w:ascii="Arial" w:hAnsi="Arial"/>
                <w:sz w:val="18"/>
              </w:rPr>
              <w:t>BWP configuraiton</w:t>
            </w:r>
          </w:p>
        </w:tc>
        <w:tc>
          <w:tcPr>
            <w:tcW w:w="1899" w:type="dxa"/>
          </w:tcPr>
          <w:p w14:paraId="65ADFD8C" w14:textId="77777777" w:rsidR="00677FFD" w:rsidRPr="00677FFD" w:rsidRDefault="00677FFD" w:rsidP="00677FFD">
            <w:pPr>
              <w:keepNext/>
              <w:keepLines/>
              <w:spacing w:after="0"/>
              <w:rPr>
                <w:rFonts w:ascii="Arial" w:hAnsi="Arial"/>
                <w:sz w:val="18"/>
              </w:rPr>
            </w:pPr>
            <w:r w:rsidRPr="00677FFD">
              <w:rPr>
                <w:rFonts w:ascii="Arial" w:hAnsi="Arial"/>
                <w:sz w:val="18"/>
              </w:rPr>
              <w:t>Initial DL BWP</w:t>
            </w:r>
          </w:p>
        </w:tc>
        <w:tc>
          <w:tcPr>
            <w:tcW w:w="1132" w:type="dxa"/>
          </w:tcPr>
          <w:p w14:paraId="5EE4BE12"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085CAD0E"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DLBWP.0.1</w:t>
            </w:r>
          </w:p>
        </w:tc>
      </w:tr>
      <w:tr w:rsidR="00677FFD" w:rsidRPr="00677FFD" w14:paraId="350C5ADB" w14:textId="77777777" w:rsidTr="006E0829">
        <w:trPr>
          <w:trHeight w:val="187"/>
          <w:jc w:val="center"/>
        </w:trPr>
        <w:tc>
          <w:tcPr>
            <w:tcW w:w="1897" w:type="dxa"/>
            <w:gridSpan w:val="2"/>
            <w:tcBorders>
              <w:top w:val="nil"/>
              <w:bottom w:val="nil"/>
            </w:tcBorders>
          </w:tcPr>
          <w:p w14:paraId="33DF591C" w14:textId="77777777" w:rsidR="00677FFD" w:rsidRPr="00677FFD" w:rsidRDefault="00677FFD" w:rsidP="00677FFD">
            <w:pPr>
              <w:keepNext/>
              <w:keepLines/>
              <w:spacing w:after="0"/>
              <w:rPr>
                <w:rFonts w:ascii="Arial" w:hAnsi="Arial"/>
                <w:sz w:val="18"/>
              </w:rPr>
            </w:pPr>
          </w:p>
        </w:tc>
        <w:tc>
          <w:tcPr>
            <w:tcW w:w="1899" w:type="dxa"/>
          </w:tcPr>
          <w:p w14:paraId="1A6A67AF" w14:textId="77777777" w:rsidR="00677FFD" w:rsidRPr="00677FFD" w:rsidRDefault="00677FFD" w:rsidP="00677FFD">
            <w:pPr>
              <w:keepNext/>
              <w:keepLines/>
              <w:spacing w:after="0"/>
              <w:rPr>
                <w:rFonts w:ascii="Arial" w:hAnsi="Arial"/>
                <w:sz w:val="18"/>
              </w:rPr>
            </w:pPr>
            <w:r w:rsidRPr="00677FFD">
              <w:rPr>
                <w:rFonts w:ascii="Arial" w:hAnsi="Arial"/>
                <w:sz w:val="18"/>
              </w:rPr>
              <w:t>Dedicated DL BWP</w:t>
            </w:r>
          </w:p>
        </w:tc>
        <w:tc>
          <w:tcPr>
            <w:tcW w:w="1132" w:type="dxa"/>
          </w:tcPr>
          <w:p w14:paraId="7F185640"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63B1BF7F"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DLBWP.1.1</w:t>
            </w:r>
          </w:p>
        </w:tc>
      </w:tr>
      <w:tr w:rsidR="00677FFD" w:rsidRPr="00677FFD" w14:paraId="6CEFB921" w14:textId="77777777" w:rsidTr="006E0829">
        <w:trPr>
          <w:trHeight w:val="187"/>
          <w:jc w:val="center"/>
        </w:trPr>
        <w:tc>
          <w:tcPr>
            <w:tcW w:w="1897" w:type="dxa"/>
            <w:gridSpan w:val="2"/>
            <w:tcBorders>
              <w:top w:val="nil"/>
              <w:bottom w:val="nil"/>
            </w:tcBorders>
          </w:tcPr>
          <w:p w14:paraId="360656BB" w14:textId="77777777" w:rsidR="00677FFD" w:rsidRPr="00677FFD" w:rsidRDefault="00677FFD" w:rsidP="00677FFD">
            <w:pPr>
              <w:keepNext/>
              <w:keepLines/>
              <w:spacing w:after="0"/>
              <w:rPr>
                <w:rFonts w:ascii="Arial" w:hAnsi="Arial"/>
                <w:sz w:val="18"/>
              </w:rPr>
            </w:pPr>
          </w:p>
        </w:tc>
        <w:tc>
          <w:tcPr>
            <w:tcW w:w="1899" w:type="dxa"/>
          </w:tcPr>
          <w:p w14:paraId="2C3A0F3D" w14:textId="77777777" w:rsidR="00677FFD" w:rsidRPr="00677FFD" w:rsidRDefault="00677FFD" w:rsidP="00677FFD">
            <w:pPr>
              <w:keepNext/>
              <w:keepLines/>
              <w:spacing w:after="0"/>
              <w:rPr>
                <w:rFonts w:ascii="Arial" w:hAnsi="Arial"/>
                <w:sz w:val="18"/>
              </w:rPr>
            </w:pPr>
            <w:r w:rsidRPr="00677FFD">
              <w:rPr>
                <w:rFonts w:ascii="Arial" w:hAnsi="Arial"/>
                <w:sz w:val="18"/>
              </w:rPr>
              <w:t>Initial UL BWP</w:t>
            </w:r>
          </w:p>
        </w:tc>
        <w:tc>
          <w:tcPr>
            <w:tcW w:w="1132" w:type="dxa"/>
          </w:tcPr>
          <w:p w14:paraId="4A675FB1"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7ACEDC8B"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ULBWP.0.1</w:t>
            </w:r>
          </w:p>
        </w:tc>
      </w:tr>
      <w:tr w:rsidR="00677FFD" w:rsidRPr="00677FFD" w14:paraId="35B4681C" w14:textId="77777777" w:rsidTr="006E0829">
        <w:trPr>
          <w:trHeight w:val="187"/>
          <w:jc w:val="center"/>
        </w:trPr>
        <w:tc>
          <w:tcPr>
            <w:tcW w:w="1897" w:type="dxa"/>
            <w:gridSpan w:val="2"/>
            <w:tcBorders>
              <w:top w:val="nil"/>
            </w:tcBorders>
          </w:tcPr>
          <w:p w14:paraId="439E11E9" w14:textId="77777777" w:rsidR="00677FFD" w:rsidRPr="00677FFD" w:rsidRDefault="00677FFD" w:rsidP="00677FFD">
            <w:pPr>
              <w:keepNext/>
              <w:keepLines/>
              <w:spacing w:after="0"/>
              <w:rPr>
                <w:rFonts w:ascii="Arial" w:hAnsi="Arial"/>
                <w:sz w:val="18"/>
              </w:rPr>
            </w:pPr>
          </w:p>
        </w:tc>
        <w:tc>
          <w:tcPr>
            <w:tcW w:w="1899" w:type="dxa"/>
          </w:tcPr>
          <w:p w14:paraId="2221F947" w14:textId="77777777" w:rsidR="00677FFD" w:rsidRPr="00677FFD" w:rsidRDefault="00677FFD" w:rsidP="00677FFD">
            <w:pPr>
              <w:keepNext/>
              <w:keepLines/>
              <w:spacing w:after="0"/>
              <w:rPr>
                <w:rFonts w:ascii="Arial" w:hAnsi="Arial"/>
                <w:sz w:val="18"/>
              </w:rPr>
            </w:pPr>
            <w:r w:rsidRPr="00677FFD">
              <w:rPr>
                <w:rFonts w:ascii="Arial" w:hAnsi="Arial"/>
                <w:sz w:val="18"/>
              </w:rPr>
              <w:t>Dedicated UL BWP</w:t>
            </w:r>
          </w:p>
        </w:tc>
        <w:tc>
          <w:tcPr>
            <w:tcW w:w="1132" w:type="dxa"/>
          </w:tcPr>
          <w:p w14:paraId="0C64E646" w14:textId="77777777" w:rsidR="00677FFD" w:rsidRPr="00677FFD" w:rsidRDefault="00677FFD" w:rsidP="00677FFD">
            <w:pPr>
              <w:keepNext/>
              <w:keepLines/>
              <w:spacing w:after="0"/>
              <w:jc w:val="center"/>
              <w:rPr>
                <w:rFonts w:ascii="Arial" w:hAnsi="Arial" w:cs="Arial"/>
                <w:sz w:val="18"/>
              </w:rPr>
            </w:pPr>
          </w:p>
        </w:tc>
        <w:tc>
          <w:tcPr>
            <w:tcW w:w="4666" w:type="dxa"/>
            <w:gridSpan w:val="4"/>
          </w:tcPr>
          <w:p w14:paraId="15E2B7DD" w14:textId="77777777" w:rsidR="00677FFD" w:rsidRPr="00677FFD" w:rsidRDefault="00677FFD" w:rsidP="00677FFD">
            <w:pPr>
              <w:keepNext/>
              <w:keepLines/>
              <w:spacing w:after="0"/>
              <w:jc w:val="center"/>
              <w:rPr>
                <w:rFonts w:ascii="Arial" w:hAnsi="Arial" w:cs="Arial"/>
                <w:sz w:val="18"/>
              </w:rPr>
            </w:pPr>
            <w:r w:rsidRPr="00677FFD">
              <w:rPr>
                <w:rFonts w:ascii="Arial" w:hAnsi="Arial" w:cs="v3.7.0"/>
                <w:sz w:val="18"/>
              </w:rPr>
              <w:t>ULBWP.1.1</w:t>
            </w:r>
          </w:p>
        </w:tc>
      </w:tr>
      <w:tr w:rsidR="00677FFD" w:rsidRPr="00677FFD" w14:paraId="67007E40" w14:textId="77777777" w:rsidTr="006E0829">
        <w:trPr>
          <w:trHeight w:val="187"/>
          <w:jc w:val="center"/>
        </w:trPr>
        <w:tc>
          <w:tcPr>
            <w:tcW w:w="3796" w:type="dxa"/>
            <w:gridSpan w:val="3"/>
          </w:tcPr>
          <w:p w14:paraId="650AD74E"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PSS to SSS</w:t>
            </w:r>
          </w:p>
        </w:tc>
        <w:tc>
          <w:tcPr>
            <w:tcW w:w="1132" w:type="dxa"/>
            <w:tcBorders>
              <w:bottom w:val="nil"/>
            </w:tcBorders>
          </w:tcPr>
          <w:p w14:paraId="6BF2C312"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6"/>
                <w:szCs w:val="16"/>
                <w:lang w:eastAsia="ja-JP"/>
              </w:rPr>
              <w:t>dB</w:t>
            </w:r>
          </w:p>
        </w:tc>
        <w:tc>
          <w:tcPr>
            <w:tcW w:w="2342" w:type="dxa"/>
            <w:gridSpan w:val="2"/>
            <w:tcBorders>
              <w:bottom w:val="nil"/>
            </w:tcBorders>
          </w:tcPr>
          <w:p w14:paraId="5B326D6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6"/>
                <w:szCs w:val="16"/>
                <w:lang w:eastAsia="ja-JP"/>
              </w:rPr>
              <w:t>0</w:t>
            </w:r>
          </w:p>
        </w:tc>
        <w:tc>
          <w:tcPr>
            <w:tcW w:w="2324" w:type="dxa"/>
            <w:gridSpan w:val="2"/>
            <w:tcBorders>
              <w:bottom w:val="nil"/>
            </w:tcBorders>
          </w:tcPr>
          <w:p w14:paraId="389C80A8"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0</w:t>
            </w:r>
          </w:p>
        </w:tc>
      </w:tr>
      <w:tr w:rsidR="00677FFD" w:rsidRPr="00677FFD" w14:paraId="60868736" w14:textId="77777777" w:rsidTr="006E0829">
        <w:trPr>
          <w:trHeight w:val="187"/>
          <w:jc w:val="center"/>
        </w:trPr>
        <w:tc>
          <w:tcPr>
            <w:tcW w:w="3796" w:type="dxa"/>
            <w:gridSpan w:val="3"/>
          </w:tcPr>
          <w:p w14:paraId="18F8598F"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PBCH DMRS to SSS</w:t>
            </w:r>
          </w:p>
        </w:tc>
        <w:tc>
          <w:tcPr>
            <w:tcW w:w="1132" w:type="dxa"/>
            <w:tcBorders>
              <w:top w:val="nil"/>
              <w:bottom w:val="nil"/>
            </w:tcBorders>
          </w:tcPr>
          <w:p w14:paraId="0A90838A"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65130EA3"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27256453" w14:textId="77777777" w:rsidR="00677FFD" w:rsidRPr="00677FFD" w:rsidRDefault="00677FFD" w:rsidP="00677FFD">
            <w:pPr>
              <w:keepNext/>
              <w:keepLines/>
              <w:spacing w:after="0"/>
              <w:jc w:val="center"/>
              <w:rPr>
                <w:rFonts w:ascii="Arial" w:hAnsi="Arial" w:cs="Arial"/>
                <w:sz w:val="18"/>
              </w:rPr>
            </w:pPr>
          </w:p>
        </w:tc>
      </w:tr>
      <w:tr w:rsidR="00677FFD" w:rsidRPr="00677FFD" w14:paraId="7D374D97" w14:textId="77777777" w:rsidTr="006E0829">
        <w:trPr>
          <w:trHeight w:val="187"/>
          <w:jc w:val="center"/>
        </w:trPr>
        <w:tc>
          <w:tcPr>
            <w:tcW w:w="3796" w:type="dxa"/>
            <w:gridSpan w:val="3"/>
          </w:tcPr>
          <w:p w14:paraId="23FE1243"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PBCH to PBCH DMRS</w:t>
            </w:r>
          </w:p>
        </w:tc>
        <w:tc>
          <w:tcPr>
            <w:tcW w:w="1132" w:type="dxa"/>
            <w:tcBorders>
              <w:top w:val="nil"/>
              <w:bottom w:val="nil"/>
            </w:tcBorders>
          </w:tcPr>
          <w:p w14:paraId="650F608A"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9F783EC"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478CBCE4" w14:textId="77777777" w:rsidR="00677FFD" w:rsidRPr="00677FFD" w:rsidRDefault="00677FFD" w:rsidP="00677FFD">
            <w:pPr>
              <w:keepNext/>
              <w:keepLines/>
              <w:spacing w:after="0"/>
              <w:jc w:val="center"/>
              <w:rPr>
                <w:rFonts w:ascii="Arial" w:hAnsi="Arial" w:cs="Arial"/>
                <w:sz w:val="18"/>
              </w:rPr>
            </w:pPr>
          </w:p>
        </w:tc>
      </w:tr>
      <w:tr w:rsidR="00677FFD" w:rsidRPr="00677FFD" w14:paraId="12F4D06E" w14:textId="77777777" w:rsidTr="006E0829">
        <w:trPr>
          <w:trHeight w:val="187"/>
          <w:jc w:val="center"/>
        </w:trPr>
        <w:tc>
          <w:tcPr>
            <w:tcW w:w="3796" w:type="dxa"/>
            <w:gridSpan w:val="3"/>
          </w:tcPr>
          <w:p w14:paraId="4DA8A718"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PDCCH DMRS to SSS</w:t>
            </w:r>
          </w:p>
        </w:tc>
        <w:tc>
          <w:tcPr>
            <w:tcW w:w="1132" w:type="dxa"/>
            <w:tcBorders>
              <w:top w:val="nil"/>
              <w:bottom w:val="nil"/>
            </w:tcBorders>
          </w:tcPr>
          <w:p w14:paraId="5A1F2CB1"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79026E7E"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6D55E310" w14:textId="77777777" w:rsidR="00677FFD" w:rsidRPr="00677FFD" w:rsidRDefault="00677FFD" w:rsidP="00677FFD">
            <w:pPr>
              <w:keepNext/>
              <w:keepLines/>
              <w:spacing w:after="0"/>
              <w:jc w:val="center"/>
              <w:rPr>
                <w:rFonts w:ascii="Arial" w:hAnsi="Arial" w:cs="Arial"/>
                <w:sz w:val="18"/>
              </w:rPr>
            </w:pPr>
          </w:p>
        </w:tc>
      </w:tr>
      <w:tr w:rsidR="00677FFD" w:rsidRPr="00677FFD" w14:paraId="7C9870CB" w14:textId="77777777" w:rsidTr="006E0829">
        <w:trPr>
          <w:trHeight w:val="187"/>
          <w:jc w:val="center"/>
        </w:trPr>
        <w:tc>
          <w:tcPr>
            <w:tcW w:w="3796" w:type="dxa"/>
            <w:gridSpan w:val="3"/>
          </w:tcPr>
          <w:p w14:paraId="54ECC9ED"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PDCCH to PDCCH DMRS</w:t>
            </w:r>
          </w:p>
        </w:tc>
        <w:tc>
          <w:tcPr>
            <w:tcW w:w="1132" w:type="dxa"/>
            <w:tcBorders>
              <w:top w:val="nil"/>
              <w:bottom w:val="nil"/>
            </w:tcBorders>
          </w:tcPr>
          <w:p w14:paraId="1B0B6B42"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201E7482"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4B68552D" w14:textId="77777777" w:rsidR="00677FFD" w:rsidRPr="00677FFD" w:rsidRDefault="00677FFD" w:rsidP="00677FFD">
            <w:pPr>
              <w:keepNext/>
              <w:keepLines/>
              <w:spacing w:after="0"/>
              <w:jc w:val="center"/>
              <w:rPr>
                <w:rFonts w:ascii="Arial" w:hAnsi="Arial" w:cs="Arial"/>
                <w:sz w:val="18"/>
              </w:rPr>
            </w:pPr>
          </w:p>
        </w:tc>
      </w:tr>
      <w:tr w:rsidR="00677FFD" w:rsidRPr="00677FFD" w14:paraId="06452B39" w14:textId="77777777" w:rsidTr="006E0829">
        <w:trPr>
          <w:trHeight w:val="187"/>
          <w:jc w:val="center"/>
        </w:trPr>
        <w:tc>
          <w:tcPr>
            <w:tcW w:w="3796" w:type="dxa"/>
            <w:gridSpan w:val="3"/>
          </w:tcPr>
          <w:p w14:paraId="7F2C0697"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 xml:space="preserve">EPRE ratio of PDSCH DMRS to SSS </w:t>
            </w:r>
          </w:p>
        </w:tc>
        <w:tc>
          <w:tcPr>
            <w:tcW w:w="1132" w:type="dxa"/>
            <w:tcBorders>
              <w:top w:val="nil"/>
              <w:bottom w:val="nil"/>
            </w:tcBorders>
          </w:tcPr>
          <w:p w14:paraId="5705CFF5"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507C2A6"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65C30935" w14:textId="77777777" w:rsidR="00677FFD" w:rsidRPr="00677FFD" w:rsidRDefault="00677FFD" w:rsidP="00677FFD">
            <w:pPr>
              <w:keepNext/>
              <w:keepLines/>
              <w:spacing w:after="0"/>
              <w:jc w:val="center"/>
              <w:rPr>
                <w:rFonts w:ascii="Arial" w:hAnsi="Arial" w:cs="Arial"/>
                <w:sz w:val="18"/>
              </w:rPr>
            </w:pPr>
          </w:p>
        </w:tc>
      </w:tr>
      <w:tr w:rsidR="00677FFD" w:rsidRPr="00677FFD" w14:paraId="4C08176E" w14:textId="77777777" w:rsidTr="006E0829">
        <w:trPr>
          <w:trHeight w:val="187"/>
          <w:jc w:val="center"/>
        </w:trPr>
        <w:tc>
          <w:tcPr>
            <w:tcW w:w="3796" w:type="dxa"/>
            <w:gridSpan w:val="3"/>
          </w:tcPr>
          <w:p w14:paraId="2697CB94"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 xml:space="preserve">EPRE ratio of PDSCH to PDSCH </w:t>
            </w:r>
          </w:p>
        </w:tc>
        <w:tc>
          <w:tcPr>
            <w:tcW w:w="1132" w:type="dxa"/>
            <w:tcBorders>
              <w:top w:val="nil"/>
              <w:bottom w:val="nil"/>
            </w:tcBorders>
          </w:tcPr>
          <w:p w14:paraId="2869A424"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77CAB578"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36A0A5DE" w14:textId="77777777" w:rsidR="00677FFD" w:rsidRPr="00677FFD" w:rsidRDefault="00677FFD" w:rsidP="00677FFD">
            <w:pPr>
              <w:keepNext/>
              <w:keepLines/>
              <w:spacing w:after="0"/>
              <w:jc w:val="center"/>
              <w:rPr>
                <w:rFonts w:ascii="Arial" w:hAnsi="Arial" w:cs="Arial"/>
                <w:sz w:val="18"/>
              </w:rPr>
            </w:pPr>
          </w:p>
        </w:tc>
      </w:tr>
      <w:tr w:rsidR="00677FFD" w:rsidRPr="00677FFD" w14:paraId="58C635B3" w14:textId="77777777" w:rsidTr="006E0829">
        <w:trPr>
          <w:trHeight w:val="187"/>
          <w:jc w:val="center"/>
        </w:trPr>
        <w:tc>
          <w:tcPr>
            <w:tcW w:w="3796" w:type="dxa"/>
            <w:gridSpan w:val="3"/>
          </w:tcPr>
          <w:p w14:paraId="6D77B25F"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OCNG DMRS to SSS(Note 1)</w:t>
            </w:r>
          </w:p>
        </w:tc>
        <w:tc>
          <w:tcPr>
            <w:tcW w:w="1132" w:type="dxa"/>
            <w:tcBorders>
              <w:top w:val="nil"/>
              <w:bottom w:val="nil"/>
            </w:tcBorders>
          </w:tcPr>
          <w:p w14:paraId="2402D76E"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bottom w:val="nil"/>
            </w:tcBorders>
          </w:tcPr>
          <w:p w14:paraId="1C0F669D"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bottom w:val="nil"/>
            </w:tcBorders>
          </w:tcPr>
          <w:p w14:paraId="15E04BBC" w14:textId="77777777" w:rsidR="00677FFD" w:rsidRPr="00677FFD" w:rsidRDefault="00677FFD" w:rsidP="00677FFD">
            <w:pPr>
              <w:keepNext/>
              <w:keepLines/>
              <w:spacing w:after="0"/>
              <w:jc w:val="center"/>
              <w:rPr>
                <w:rFonts w:ascii="Arial" w:hAnsi="Arial" w:cs="Arial"/>
                <w:sz w:val="18"/>
              </w:rPr>
            </w:pPr>
          </w:p>
        </w:tc>
      </w:tr>
      <w:tr w:rsidR="00677FFD" w:rsidRPr="00677FFD" w14:paraId="4635937F" w14:textId="77777777" w:rsidTr="006E0829">
        <w:trPr>
          <w:trHeight w:val="187"/>
          <w:jc w:val="center"/>
        </w:trPr>
        <w:tc>
          <w:tcPr>
            <w:tcW w:w="3796" w:type="dxa"/>
            <w:gridSpan w:val="3"/>
          </w:tcPr>
          <w:p w14:paraId="4706FC07" w14:textId="77777777" w:rsidR="00677FFD" w:rsidRPr="00677FFD" w:rsidRDefault="00677FFD" w:rsidP="00677FFD">
            <w:pPr>
              <w:keepNext/>
              <w:keepLines/>
              <w:spacing w:after="0"/>
              <w:rPr>
                <w:rFonts w:ascii="Arial" w:hAnsi="Arial"/>
                <w:sz w:val="18"/>
              </w:rPr>
            </w:pPr>
            <w:r w:rsidRPr="00677FFD">
              <w:rPr>
                <w:rFonts w:ascii="Arial" w:hAnsi="Arial"/>
                <w:sz w:val="18"/>
                <w:szCs w:val="16"/>
                <w:lang w:eastAsia="ja-JP"/>
              </w:rPr>
              <w:t>EPRE ratio of OCNG to OCNG DMRS (Note 1)</w:t>
            </w:r>
          </w:p>
        </w:tc>
        <w:tc>
          <w:tcPr>
            <w:tcW w:w="1132" w:type="dxa"/>
            <w:tcBorders>
              <w:top w:val="nil"/>
            </w:tcBorders>
          </w:tcPr>
          <w:p w14:paraId="71FF76E0" w14:textId="77777777" w:rsidR="00677FFD" w:rsidRPr="00677FFD" w:rsidRDefault="00677FFD" w:rsidP="00677FFD">
            <w:pPr>
              <w:keepNext/>
              <w:keepLines/>
              <w:spacing w:after="0"/>
              <w:jc w:val="center"/>
              <w:rPr>
                <w:rFonts w:ascii="Arial" w:hAnsi="Arial" w:cs="Arial"/>
                <w:sz w:val="18"/>
              </w:rPr>
            </w:pPr>
          </w:p>
        </w:tc>
        <w:tc>
          <w:tcPr>
            <w:tcW w:w="2342" w:type="dxa"/>
            <w:gridSpan w:val="2"/>
            <w:tcBorders>
              <w:top w:val="nil"/>
            </w:tcBorders>
          </w:tcPr>
          <w:p w14:paraId="70806383" w14:textId="77777777" w:rsidR="00677FFD" w:rsidRPr="00677FFD" w:rsidRDefault="00677FFD" w:rsidP="00677FFD">
            <w:pPr>
              <w:keepNext/>
              <w:keepLines/>
              <w:spacing w:after="0"/>
              <w:jc w:val="center"/>
              <w:rPr>
                <w:rFonts w:ascii="Arial" w:hAnsi="Arial" w:cs="Arial"/>
                <w:sz w:val="18"/>
              </w:rPr>
            </w:pPr>
          </w:p>
        </w:tc>
        <w:tc>
          <w:tcPr>
            <w:tcW w:w="2324" w:type="dxa"/>
            <w:gridSpan w:val="2"/>
            <w:tcBorders>
              <w:top w:val="nil"/>
            </w:tcBorders>
          </w:tcPr>
          <w:p w14:paraId="0876876A" w14:textId="77777777" w:rsidR="00677FFD" w:rsidRPr="00677FFD" w:rsidRDefault="00677FFD" w:rsidP="00677FFD">
            <w:pPr>
              <w:keepNext/>
              <w:keepLines/>
              <w:spacing w:after="0"/>
              <w:jc w:val="center"/>
              <w:rPr>
                <w:rFonts w:ascii="Arial" w:hAnsi="Arial" w:cs="Arial"/>
                <w:sz w:val="18"/>
              </w:rPr>
            </w:pPr>
          </w:p>
        </w:tc>
      </w:tr>
      <w:tr w:rsidR="00677FFD" w:rsidRPr="00677FFD" w14:paraId="3E9C0325" w14:textId="77777777" w:rsidTr="006E0829">
        <w:trPr>
          <w:trHeight w:val="187"/>
          <w:jc w:val="center"/>
        </w:trPr>
        <w:tc>
          <w:tcPr>
            <w:tcW w:w="3796" w:type="dxa"/>
            <w:gridSpan w:val="3"/>
          </w:tcPr>
          <w:p w14:paraId="10684C80" w14:textId="77777777" w:rsidR="00677FFD" w:rsidRPr="00677FFD" w:rsidRDefault="00677FFD" w:rsidP="00677FFD">
            <w:pPr>
              <w:keepNext/>
              <w:keepLines/>
              <w:spacing w:after="0"/>
              <w:rPr>
                <w:rFonts w:ascii="Arial" w:hAnsi="Arial"/>
                <w:sz w:val="18"/>
              </w:rPr>
            </w:pPr>
            <w:r w:rsidRPr="00677FFD">
              <w:rPr>
                <w:rFonts w:ascii="Arial" w:eastAsia="Times New Roman" w:hAnsi="Arial"/>
                <w:position w:val="-12"/>
                <w:sz w:val="18"/>
                <w:szCs w:val="22"/>
              </w:rPr>
              <w:object w:dxaOrig="405" w:dyaOrig="345" w14:anchorId="0D224B6C">
                <v:shape id="_x0000_i1066" type="#_x0000_t75" style="width:15.5pt;height:15.5pt" o:ole="" fillcolor="window">
                  <v:imagedata r:id="rId63" o:title=""/>
                </v:shape>
                <o:OLEObject Type="Embed" ProgID="Equation.3" ShapeID="_x0000_i1066" DrawAspect="Content" ObjectID="_1778046259" r:id="rId64"/>
              </w:object>
            </w:r>
            <w:r w:rsidRPr="00677FFD">
              <w:rPr>
                <w:rFonts w:ascii="Arial" w:hAnsi="Arial"/>
                <w:sz w:val="18"/>
                <w:vertAlign w:val="superscript"/>
              </w:rPr>
              <w:t>Note2</w:t>
            </w:r>
          </w:p>
        </w:tc>
        <w:tc>
          <w:tcPr>
            <w:tcW w:w="1132" w:type="dxa"/>
            <w:hideMark/>
          </w:tcPr>
          <w:p w14:paraId="0C4B8A6B"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dBm/15kHz</w:t>
            </w:r>
          </w:p>
        </w:tc>
        <w:tc>
          <w:tcPr>
            <w:tcW w:w="2342" w:type="dxa"/>
            <w:gridSpan w:val="2"/>
          </w:tcPr>
          <w:p w14:paraId="4909DC06"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-104.7</w:t>
            </w:r>
          </w:p>
        </w:tc>
        <w:tc>
          <w:tcPr>
            <w:tcW w:w="2324" w:type="dxa"/>
            <w:gridSpan w:val="2"/>
          </w:tcPr>
          <w:p w14:paraId="1A4AB204"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-104.7</w:t>
            </w:r>
          </w:p>
        </w:tc>
      </w:tr>
      <w:tr w:rsidR="00677FFD" w:rsidRPr="00677FFD" w14:paraId="0740776F" w14:textId="77777777" w:rsidTr="006E0829">
        <w:trPr>
          <w:trHeight w:val="187"/>
          <w:jc w:val="center"/>
        </w:trPr>
        <w:tc>
          <w:tcPr>
            <w:tcW w:w="967" w:type="dxa"/>
            <w:tcBorders>
              <w:bottom w:val="nil"/>
            </w:tcBorders>
          </w:tcPr>
          <w:p w14:paraId="0231650F" w14:textId="77777777" w:rsidR="00677FFD" w:rsidRPr="00677FFD" w:rsidRDefault="00677FFD" w:rsidP="00677FFD">
            <w:pPr>
              <w:keepNext/>
              <w:keepLines/>
              <w:spacing w:after="0"/>
              <w:rPr>
                <w:rFonts w:ascii="Arial" w:hAnsi="Arial"/>
                <w:sz w:val="18"/>
                <w:vertAlign w:val="superscript"/>
              </w:rPr>
            </w:pPr>
            <w:r w:rsidRPr="00677FFD">
              <w:rPr>
                <w:rFonts w:ascii="Arial" w:eastAsia="Times New Roman" w:hAnsi="Arial"/>
                <w:position w:val="-12"/>
                <w:sz w:val="18"/>
                <w:szCs w:val="22"/>
              </w:rPr>
              <w:object w:dxaOrig="405" w:dyaOrig="345" w14:anchorId="77B41891">
                <v:shape id="_x0000_i1067" type="#_x0000_t75" style="width:15.5pt;height:15.5pt" o:ole="" fillcolor="window">
                  <v:imagedata r:id="rId63" o:title=""/>
                </v:shape>
                <o:OLEObject Type="Embed" ProgID="Equation.3" ShapeID="_x0000_i1067" DrawAspect="Content" ObjectID="_1778046260" r:id="rId65"/>
              </w:object>
            </w:r>
            <w:r w:rsidRPr="00677FFD">
              <w:rPr>
                <w:rFonts w:ascii="Arial" w:hAnsi="Arial"/>
                <w:sz w:val="18"/>
                <w:vertAlign w:val="superscript"/>
              </w:rPr>
              <w:t>Note2</w:t>
            </w:r>
          </w:p>
        </w:tc>
        <w:tc>
          <w:tcPr>
            <w:tcW w:w="2829" w:type="dxa"/>
            <w:gridSpan w:val="2"/>
          </w:tcPr>
          <w:p w14:paraId="3BFE8FEB" w14:textId="77777777" w:rsidR="00677FFD" w:rsidRPr="00677FFD" w:rsidRDefault="00677FFD" w:rsidP="00677FFD">
            <w:pPr>
              <w:keepNext/>
              <w:keepLines/>
              <w:spacing w:after="0"/>
              <w:rPr>
                <w:rFonts w:ascii="Arial" w:eastAsia="Times New Roman" w:hAnsi="Arial"/>
                <w:sz w:val="18"/>
                <w:szCs w:val="22"/>
              </w:rPr>
            </w:pPr>
          </w:p>
        </w:tc>
        <w:tc>
          <w:tcPr>
            <w:tcW w:w="1132" w:type="dxa"/>
            <w:tcBorders>
              <w:bottom w:val="nil"/>
            </w:tcBorders>
          </w:tcPr>
          <w:p w14:paraId="2FE40F4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dBm/SCS</w:t>
            </w:r>
          </w:p>
        </w:tc>
        <w:tc>
          <w:tcPr>
            <w:tcW w:w="2342" w:type="dxa"/>
            <w:gridSpan w:val="2"/>
          </w:tcPr>
          <w:p w14:paraId="5B2BE127"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p w14:paraId="3D696963" w14:textId="77777777" w:rsidR="00677FFD" w:rsidRPr="00677FFD" w:rsidRDefault="00677FFD" w:rsidP="00677FFD">
            <w:pPr>
              <w:keepNext/>
              <w:keepLines/>
              <w:spacing w:after="0"/>
              <w:jc w:val="center"/>
              <w:rPr>
                <w:rFonts w:ascii="Arial" w:hAnsi="Arial"/>
                <w:sz w:val="18"/>
              </w:rPr>
            </w:pPr>
          </w:p>
        </w:tc>
        <w:tc>
          <w:tcPr>
            <w:tcW w:w="2324" w:type="dxa"/>
            <w:gridSpan w:val="2"/>
          </w:tcPr>
          <w:p w14:paraId="0FFCDB1A"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p w14:paraId="726E29A4" w14:textId="77777777" w:rsidR="00677FFD" w:rsidRPr="00677FFD" w:rsidRDefault="00677FFD" w:rsidP="00677FFD">
            <w:pPr>
              <w:keepNext/>
              <w:keepLines/>
              <w:spacing w:after="0"/>
              <w:jc w:val="center"/>
              <w:rPr>
                <w:rFonts w:ascii="Arial" w:hAnsi="Arial"/>
                <w:sz w:val="18"/>
              </w:rPr>
            </w:pPr>
          </w:p>
        </w:tc>
      </w:tr>
      <w:tr w:rsidR="00677FFD" w:rsidRPr="00677FFD" w14:paraId="54073922" w14:textId="77777777" w:rsidTr="006E0829">
        <w:trPr>
          <w:trHeight w:val="187"/>
          <w:jc w:val="center"/>
        </w:trPr>
        <w:tc>
          <w:tcPr>
            <w:tcW w:w="3796" w:type="dxa"/>
            <w:gridSpan w:val="3"/>
            <w:hideMark/>
          </w:tcPr>
          <w:p w14:paraId="4F32A4BB" w14:textId="77777777" w:rsidR="00677FFD" w:rsidRPr="00677FFD" w:rsidRDefault="00677FFD" w:rsidP="00677FFD">
            <w:pPr>
              <w:keepNext/>
              <w:keepLines/>
              <w:spacing w:after="0"/>
              <w:rPr>
                <w:rFonts w:ascii="Arial" w:hAnsi="Arial"/>
                <w:i/>
                <w:sz w:val="18"/>
              </w:rPr>
            </w:pPr>
            <w:r w:rsidRPr="00677FFD">
              <w:rPr>
                <w:rFonts w:ascii="Arial" w:eastAsia="Times New Roman" w:hAnsi="Arial"/>
                <w:i/>
                <w:position w:val="-12"/>
                <w:sz w:val="18"/>
                <w:szCs w:val="22"/>
              </w:rPr>
              <w:object w:dxaOrig="615" w:dyaOrig="390" w14:anchorId="531F6491">
                <v:shape id="_x0000_i1068" type="#_x0000_t75" style="width:31pt;height:15.5pt" o:ole="" fillcolor="window">
                  <v:imagedata r:id="rId66" o:title=""/>
                </v:shape>
                <o:OLEObject Type="Embed" ProgID="Equation.3" ShapeID="_x0000_i1068" DrawAspect="Content" ObjectID="_1778046261" r:id="rId67"/>
              </w:object>
            </w:r>
          </w:p>
        </w:tc>
        <w:tc>
          <w:tcPr>
            <w:tcW w:w="1132" w:type="dxa"/>
            <w:hideMark/>
          </w:tcPr>
          <w:p w14:paraId="64E677B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w:t>
            </w:r>
          </w:p>
        </w:tc>
        <w:tc>
          <w:tcPr>
            <w:tcW w:w="2342" w:type="dxa"/>
            <w:gridSpan w:val="2"/>
          </w:tcPr>
          <w:p w14:paraId="788C9DBE" w14:textId="77777777" w:rsidR="00677FFD" w:rsidRPr="00677FFD" w:rsidDel="00AA6E96" w:rsidRDefault="00677FFD" w:rsidP="00677FFD">
            <w:pPr>
              <w:keepNext/>
              <w:keepLines/>
              <w:spacing w:after="0"/>
              <w:jc w:val="center"/>
              <w:rPr>
                <w:del w:id="1672" w:author="作者"/>
                <w:rFonts w:ascii="Arial" w:hAnsi="Arial" w:cs="Arial"/>
                <w:sz w:val="18"/>
              </w:rPr>
            </w:pPr>
            <w:ins w:id="1673" w:author="作者">
              <w:r w:rsidRPr="00677FFD">
                <w:rPr>
                  <w:rFonts w:ascii="Arial" w:hAnsi="Arial"/>
                  <w:sz w:val="18"/>
                </w:rPr>
                <w:t>-1.8</w:t>
              </w:r>
            </w:ins>
            <w:del w:id="1674" w:author="作者">
              <w:r w:rsidRPr="00677FFD" w:rsidDel="00AA6E96">
                <w:rPr>
                  <w:rFonts w:ascii="Arial" w:hAnsi="Arial" w:cs="Arial"/>
                  <w:sz w:val="18"/>
                </w:rPr>
                <w:delText>5</w:delText>
              </w:r>
            </w:del>
          </w:p>
          <w:p w14:paraId="458C8D8A" w14:textId="77777777" w:rsidR="00677FFD" w:rsidRPr="00677FFD" w:rsidRDefault="00677FFD" w:rsidP="00677FFD">
            <w:pPr>
              <w:keepNext/>
              <w:keepLines/>
              <w:spacing w:after="0"/>
              <w:jc w:val="center"/>
              <w:rPr>
                <w:rFonts w:ascii="Arial" w:hAnsi="Arial" w:cs="Arial"/>
                <w:sz w:val="18"/>
              </w:rPr>
            </w:pPr>
            <w:del w:id="1675" w:author="作者">
              <w:r w:rsidRPr="00677FFD" w:rsidDel="00AA6E96">
                <w:rPr>
                  <w:rFonts w:ascii="Arial" w:hAnsi="Arial" w:cs="Arial"/>
                  <w:sz w:val="18"/>
                </w:rPr>
                <w:delText>5</w:delText>
              </w:r>
            </w:del>
          </w:p>
        </w:tc>
        <w:tc>
          <w:tcPr>
            <w:tcW w:w="2324" w:type="dxa"/>
            <w:gridSpan w:val="2"/>
          </w:tcPr>
          <w:p w14:paraId="3C1EC95D" w14:textId="77777777" w:rsidR="00677FFD" w:rsidRPr="00677FFD" w:rsidDel="00AA6E96" w:rsidRDefault="00677FFD" w:rsidP="00677FFD">
            <w:pPr>
              <w:keepNext/>
              <w:keepLines/>
              <w:spacing w:after="0"/>
              <w:jc w:val="center"/>
              <w:rPr>
                <w:del w:id="1676" w:author="作者"/>
                <w:rFonts w:ascii="Arial" w:hAnsi="Arial"/>
                <w:sz w:val="18"/>
              </w:rPr>
            </w:pPr>
            <w:ins w:id="1677" w:author="作者">
              <w:r w:rsidRPr="00677FFD">
                <w:rPr>
                  <w:rFonts w:ascii="Arial" w:hAnsi="Arial"/>
                  <w:sz w:val="18"/>
                </w:rPr>
                <w:t>0</w:t>
              </w:r>
            </w:ins>
            <w:del w:id="1678" w:author="作者">
              <w:r w:rsidRPr="00677FFD" w:rsidDel="00AA6E96">
                <w:rPr>
                  <w:rFonts w:ascii="Arial" w:hAnsi="Arial"/>
                  <w:sz w:val="18"/>
                </w:rPr>
                <w:delText>-Infinity</w:delText>
              </w:r>
            </w:del>
          </w:p>
          <w:p w14:paraId="041FD3A6" w14:textId="77777777" w:rsidR="00677FFD" w:rsidRPr="00677FFD" w:rsidRDefault="00677FFD" w:rsidP="00677FFD">
            <w:pPr>
              <w:keepNext/>
              <w:keepLines/>
              <w:spacing w:after="0"/>
              <w:jc w:val="center"/>
              <w:rPr>
                <w:rFonts w:ascii="Arial" w:hAnsi="Arial" w:cs="Arial"/>
                <w:sz w:val="18"/>
              </w:rPr>
            </w:pPr>
            <w:del w:id="1679" w:author="作者">
              <w:r w:rsidRPr="00677FFD" w:rsidDel="00AA6E96">
                <w:rPr>
                  <w:rFonts w:ascii="Arial" w:hAnsi="Arial" w:cs="Arial"/>
                  <w:sz w:val="18"/>
                </w:rPr>
                <w:delText>5</w:delText>
              </w:r>
            </w:del>
          </w:p>
        </w:tc>
      </w:tr>
      <w:tr w:rsidR="00677FFD" w:rsidRPr="00677FFD" w14:paraId="78EB7BFB" w14:textId="77777777" w:rsidTr="006E0829">
        <w:trPr>
          <w:trHeight w:val="187"/>
          <w:jc w:val="center"/>
        </w:trPr>
        <w:tc>
          <w:tcPr>
            <w:tcW w:w="3796" w:type="dxa"/>
            <w:gridSpan w:val="3"/>
            <w:hideMark/>
          </w:tcPr>
          <w:p w14:paraId="34279F2D" w14:textId="77777777" w:rsidR="00677FFD" w:rsidRPr="00677FFD" w:rsidRDefault="00677FFD" w:rsidP="00677FFD">
            <w:pPr>
              <w:keepNext/>
              <w:keepLines/>
              <w:spacing w:after="0"/>
              <w:rPr>
                <w:rFonts w:ascii="Arial" w:hAnsi="Arial"/>
                <w:sz w:val="18"/>
              </w:rPr>
            </w:pPr>
            <w:r w:rsidRPr="00677FFD">
              <w:rPr>
                <w:rFonts w:ascii="Arial" w:eastAsia="Times New Roman" w:hAnsi="Arial"/>
                <w:position w:val="-12"/>
                <w:sz w:val="18"/>
                <w:szCs w:val="22"/>
              </w:rPr>
              <w:object w:dxaOrig="810" w:dyaOrig="390" w14:anchorId="7661EC1C">
                <v:shape id="_x0000_i1069" type="#_x0000_t75" style="width:41pt;height:15.5pt" o:ole="" fillcolor="window">
                  <v:imagedata r:id="rId68" o:title=""/>
                </v:shape>
                <o:OLEObject Type="Embed" ProgID="Equation.3" ShapeID="_x0000_i1069" DrawAspect="Content" ObjectID="_1778046262" r:id="rId69"/>
              </w:object>
            </w:r>
          </w:p>
        </w:tc>
        <w:tc>
          <w:tcPr>
            <w:tcW w:w="1132" w:type="dxa"/>
            <w:hideMark/>
          </w:tcPr>
          <w:p w14:paraId="6F12424F"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w:t>
            </w:r>
          </w:p>
        </w:tc>
        <w:tc>
          <w:tcPr>
            <w:tcW w:w="2342" w:type="dxa"/>
            <w:gridSpan w:val="2"/>
          </w:tcPr>
          <w:p w14:paraId="2A86BD0C" w14:textId="77777777" w:rsidR="00677FFD" w:rsidRPr="00677FFD" w:rsidDel="00AA6E96" w:rsidRDefault="00677FFD" w:rsidP="00677FFD">
            <w:pPr>
              <w:keepNext/>
              <w:keepLines/>
              <w:spacing w:after="0"/>
              <w:jc w:val="center"/>
              <w:rPr>
                <w:del w:id="1680" w:author="作者"/>
                <w:rFonts w:ascii="Arial" w:hAnsi="Arial" w:cs="Arial"/>
                <w:sz w:val="18"/>
              </w:rPr>
            </w:pPr>
            <w:ins w:id="1681" w:author="作者">
              <w:r w:rsidRPr="00677FFD">
                <w:rPr>
                  <w:rFonts w:ascii="Arial" w:hAnsi="Arial"/>
                  <w:sz w:val="18"/>
                </w:rPr>
                <w:t>6</w:t>
              </w:r>
            </w:ins>
            <w:del w:id="1682" w:author="作者">
              <w:r w:rsidRPr="00677FFD" w:rsidDel="00AA6E96">
                <w:rPr>
                  <w:rFonts w:ascii="Arial" w:hAnsi="Arial" w:cs="Arial"/>
                  <w:sz w:val="18"/>
                </w:rPr>
                <w:delText>5</w:delText>
              </w:r>
            </w:del>
          </w:p>
          <w:p w14:paraId="0E0F4204" w14:textId="77777777" w:rsidR="00677FFD" w:rsidRPr="00677FFD" w:rsidRDefault="00677FFD" w:rsidP="00677FFD">
            <w:pPr>
              <w:keepNext/>
              <w:keepLines/>
              <w:spacing w:after="0"/>
              <w:jc w:val="center"/>
              <w:rPr>
                <w:rFonts w:ascii="Arial" w:hAnsi="Arial" w:cs="Arial"/>
                <w:sz w:val="18"/>
              </w:rPr>
            </w:pPr>
            <w:del w:id="1683" w:author="作者">
              <w:r w:rsidRPr="00677FFD" w:rsidDel="00AA6E96">
                <w:rPr>
                  <w:rFonts w:ascii="Arial" w:hAnsi="Arial" w:cs="Arial"/>
                  <w:sz w:val="18"/>
                </w:rPr>
                <w:delText>5</w:delText>
              </w:r>
            </w:del>
          </w:p>
        </w:tc>
        <w:tc>
          <w:tcPr>
            <w:tcW w:w="2324" w:type="dxa"/>
            <w:gridSpan w:val="2"/>
          </w:tcPr>
          <w:p w14:paraId="7A643FF5" w14:textId="77777777" w:rsidR="00677FFD" w:rsidRPr="00677FFD" w:rsidDel="00AA6E96" w:rsidRDefault="00677FFD" w:rsidP="00677FFD">
            <w:pPr>
              <w:keepNext/>
              <w:keepLines/>
              <w:spacing w:after="0"/>
              <w:jc w:val="center"/>
              <w:rPr>
                <w:del w:id="1684" w:author="作者"/>
                <w:rFonts w:ascii="Arial" w:hAnsi="Arial"/>
                <w:sz w:val="18"/>
              </w:rPr>
            </w:pPr>
            <w:ins w:id="1685" w:author="作者">
              <w:r w:rsidRPr="00677FFD">
                <w:rPr>
                  <w:rFonts w:ascii="Arial" w:hAnsi="Arial"/>
                  <w:sz w:val="18"/>
                </w:rPr>
                <w:t>7</w:t>
              </w:r>
            </w:ins>
            <w:del w:id="1686" w:author="作者">
              <w:r w:rsidRPr="00677FFD" w:rsidDel="00AA6E96">
                <w:rPr>
                  <w:rFonts w:ascii="Arial" w:hAnsi="Arial"/>
                  <w:sz w:val="18"/>
                </w:rPr>
                <w:delText>-Infinity</w:delText>
              </w:r>
            </w:del>
          </w:p>
          <w:p w14:paraId="72F69628" w14:textId="77777777" w:rsidR="00677FFD" w:rsidRPr="00677FFD" w:rsidRDefault="00677FFD" w:rsidP="00677FFD">
            <w:pPr>
              <w:keepNext/>
              <w:keepLines/>
              <w:spacing w:after="0"/>
              <w:jc w:val="center"/>
              <w:rPr>
                <w:rFonts w:ascii="Arial" w:hAnsi="Arial" w:cs="Arial"/>
                <w:sz w:val="18"/>
              </w:rPr>
            </w:pPr>
            <w:del w:id="1687" w:author="作者">
              <w:r w:rsidRPr="00677FFD" w:rsidDel="00AA6E96">
                <w:rPr>
                  <w:rFonts w:ascii="Arial" w:hAnsi="Arial" w:cs="Arial"/>
                  <w:sz w:val="18"/>
                </w:rPr>
                <w:delText>5</w:delText>
              </w:r>
            </w:del>
          </w:p>
        </w:tc>
      </w:tr>
      <w:tr w:rsidR="00677FFD" w:rsidRPr="00677FFD" w14:paraId="66F57373" w14:textId="77777777" w:rsidTr="006E0829">
        <w:trPr>
          <w:trHeight w:val="187"/>
          <w:jc w:val="center"/>
          <w:ins w:id="1688" w:author="作者"/>
        </w:trPr>
        <w:tc>
          <w:tcPr>
            <w:tcW w:w="3796" w:type="dxa"/>
            <w:gridSpan w:val="3"/>
          </w:tcPr>
          <w:p w14:paraId="7D004B55" w14:textId="77777777" w:rsidR="00677FFD" w:rsidRPr="00C06A9F" w:rsidRDefault="00677FFD" w:rsidP="00677FFD">
            <w:pPr>
              <w:keepNext/>
              <w:keepLines/>
              <w:spacing w:after="0"/>
              <w:rPr>
                <w:ins w:id="1689" w:author="作者"/>
                <w:rFonts w:ascii="Arial" w:eastAsiaTheme="minorEastAsia" w:hAnsi="Arial"/>
                <w:sz w:val="18"/>
                <w:szCs w:val="22"/>
                <w:lang w:eastAsia="zh-CN"/>
                <w:rPrChange w:id="1690" w:author="作者">
                  <w:rPr>
                    <w:ins w:id="1691" w:author="作者"/>
                    <w:rFonts w:eastAsia="Times New Roman"/>
                    <w:szCs w:val="22"/>
                  </w:rPr>
                </w:rPrChange>
              </w:rPr>
            </w:pPr>
            <w:ins w:id="1692" w:author="作者">
              <w:r w:rsidRPr="00677FFD">
                <w:rPr>
                  <w:rFonts w:ascii="Arial" w:eastAsiaTheme="minorEastAsia" w:hAnsi="Arial"/>
                  <w:sz w:val="18"/>
                  <w:szCs w:val="22"/>
                  <w:lang w:eastAsia="zh-CN"/>
                </w:rPr>
                <w:t>SSB_RP</w:t>
              </w:r>
            </w:ins>
          </w:p>
        </w:tc>
        <w:tc>
          <w:tcPr>
            <w:tcW w:w="1132" w:type="dxa"/>
          </w:tcPr>
          <w:p w14:paraId="0F570587" w14:textId="77777777" w:rsidR="00677FFD" w:rsidRPr="00677FFD" w:rsidRDefault="00677FFD" w:rsidP="00677FFD">
            <w:pPr>
              <w:keepNext/>
              <w:keepLines/>
              <w:spacing w:after="0"/>
              <w:jc w:val="center"/>
              <w:rPr>
                <w:ins w:id="1693" w:author="作者"/>
                <w:rFonts w:ascii="Arial" w:hAnsi="Arial" w:cs="Arial"/>
                <w:sz w:val="18"/>
                <w:lang w:eastAsia="zh-CN"/>
              </w:rPr>
            </w:pPr>
            <w:ins w:id="1694" w:author="作者">
              <w:r w:rsidRPr="00677FFD">
                <w:rPr>
                  <w:rFonts w:ascii="Arial" w:hAnsi="Arial" w:cs="Arial"/>
                  <w:sz w:val="18"/>
                  <w:lang w:eastAsia="zh-CN"/>
                </w:rPr>
                <w:t>dBm/SCS</w:t>
              </w:r>
            </w:ins>
          </w:p>
        </w:tc>
        <w:tc>
          <w:tcPr>
            <w:tcW w:w="2342" w:type="dxa"/>
            <w:gridSpan w:val="2"/>
          </w:tcPr>
          <w:p w14:paraId="187BB315" w14:textId="77777777" w:rsidR="00677FFD" w:rsidRPr="00677FFD" w:rsidRDefault="00677FFD" w:rsidP="00677FFD">
            <w:pPr>
              <w:keepNext/>
              <w:keepLines/>
              <w:spacing w:after="0"/>
              <w:jc w:val="center"/>
              <w:rPr>
                <w:ins w:id="1695" w:author="作者"/>
                <w:rFonts w:ascii="Arial" w:hAnsi="Arial"/>
                <w:sz w:val="18"/>
              </w:rPr>
            </w:pPr>
            <w:ins w:id="1696" w:author="作者">
              <w:r w:rsidRPr="00677FFD">
                <w:rPr>
                  <w:rFonts w:ascii="Arial" w:hAnsi="Arial"/>
                  <w:sz w:val="18"/>
                </w:rPr>
                <w:t>-89.7</w:t>
              </w:r>
            </w:ins>
          </w:p>
        </w:tc>
        <w:tc>
          <w:tcPr>
            <w:tcW w:w="2324" w:type="dxa"/>
            <w:gridSpan w:val="2"/>
          </w:tcPr>
          <w:p w14:paraId="5C91F874" w14:textId="77777777" w:rsidR="00677FFD" w:rsidRPr="00677FFD" w:rsidRDefault="00677FFD" w:rsidP="00677FFD">
            <w:pPr>
              <w:keepNext/>
              <w:keepLines/>
              <w:spacing w:after="0"/>
              <w:jc w:val="center"/>
              <w:rPr>
                <w:ins w:id="1697" w:author="作者"/>
                <w:rFonts w:ascii="Arial" w:hAnsi="Arial"/>
                <w:sz w:val="18"/>
              </w:rPr>
            </w:pPr>
            <w:ins w:id="1698" w:author="作者">
              <w:r w:rsidRPr="00677FFD">
                <w:rPr>
                  <w:rFonts w:ascii="Arial" w:hAnsi="Arial"/>
                  <w:sz w:val="18"/>
                </w:rPr>
                <w:t>-88.7</w:t>
              </w:r>
            </w:ins>
          </w:p>
        </w:tc>
      </w:tr>
      <w:tr w:rsidR="00677FFD" w:rsidRPr="00677FFD" w14:paraId="687E960F" w14:textId="77777777" w:rsidTr="006E0829">
        <w:trPr>
          <w:trHeight w:val="187"/>
          <w:jc w:val="center"/>
        </w:trPr>
        <w:tc>
          <w:tcPr>
            <w:tcW w:w="3796" w:type="dxa"/>
            <w:gridSpan w:val="3"/>
            <w:tcBorders>
              <w:bottom w:val="nil"/>
            </w:tcBorders>
            <w:hideMark/>
          </w:tcPr>
          <w:p w14:paraId="715ADF89" w14:textId="77777777" w:rsidR="00677FFD" w:rsidRPr="00677FFD" w:rsidRDefault="00677FFD" w:rsidP="00677FFD">
            <w:pPr>
              <w:keepNext/>
              <w:keepLines/>
              <w:spacing w:after="0"/>
              <w:rPr>
                <w:rFonts w:ascii="Arial" w:hAnsi="Arial"/>
                <w:sz w:val="18"/>
              </w:rPr>
            </w:pPr>
            <w:r w:rsidRPr="00677FFD">
              <w:rPr>
                <w:rFonts w:ascii="Arial" w:hAnsi="Arial"/>
                <w:sz w:val="18"/>
              </w:rPr>
              <w:t>Io</w:t>
            </w:r>
            <w:r w:rsidRPr="00677FFD">
              <w:rPr>
                <w:rFonts w:ascii="Arial" w:hAnsi="Arial"/>
                <w:sz w:val="18"/>
                <w:vertAlign w:val="superscript"/>
              </w:rPr>
              <w:t>Note3</w:t>
            </w:r>
          </w:p>
          <w:p w14:paraId="463E8607" w14:textId="77777777" w:rsidR="00677FFD" w:rsidRPr="00677FFD" w:rsidRDefault="00677FFD" w:rsidP="00677FFD">
            <w:pPr>
              <w:keepNext/>
              <w:keepLines/>
              <w:spacing w:after="0"/>
              <w:rPr>
                <w:rFonts w:ascii="Arial" w:hAnsi="Arial"/>
                <w:sz w:val="18"/>
              </w:rPr>
            </w:pPr>
            <w:del w:id="1699" w:author="作者">
              <w:r w:rsidRPr="00677FFD" w:rsidDel="002361CC">
                <w:rPr>
                  <w:rFonts w:ascii="Arial" w:hAnsi="Arial"/>
                  <w:sz w:val="18"/>
                </w:rPr>
                <w:delText>Config 1,2</w:delText>
              </w:r>
            </w:del>
          </w:p>
        </w:tc>
        <w:tc>
          <w:tcPr>
            <w:tcW w:w="1132" w:type="dxa"/>
            <w:hideMark/>
          </w:tcPr>
          <w:p w14:paraId="67A88CBD"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dBm/</w:t>
            </w:r>
          </w:p>
          <w:p w14:paraId="482C1277" w14:textId="77777777" w:rsidR="00677FFD" w:rsidRPr="00677FFD" w:rsidRDefault="00677FFD" w:rsidP="00677FFD">
            <w:pPr>
              <w:keepNext/>
              <w:keepLines/>
              <w:spacing w:after="0"/>
              <w:jc w:val="center"/>
              <w:rPr>
                <w:rFonts w:ascii="Arial" w:hAnsi="Arial" w:cs="Arial"/>
                <w:sz w:val="18"/>
              </w:rPr>
            </w:pPr>
            <w:ins w:id="1700" w:author="作者">
              <w:r w:rsidRPr="00677FFD">
                <w:rPr>
                  <w:rFonts w:ascii="Arial" w:hAnsi="Arial" w:cs="Arial"/>
                  <w:sz w:val="18"/>
                </w:rPr>
                <w:t>95.04MHz</w:t>
              </w:r>
            </w:ins>
            <w:del w:id="1701" w:author="作者">
              <w:r w:rsidRPr="00677FFD" w:rsidDel="006C5BB2">
                <w:rPr>
                  <w:rFonts w:ascii="Arial" w:hAnsi="Arial" w:cs="Arial"/>
                  <w:sz w:val="18"/>
                </w:rPr>
                <w:delText>BW</w:delText>
              </w:r>
            </w:del>
          </w:p>
        </w:tc>
        <w:tc>
          <w:tcPr>
            <w:tcW w:w="2342" w:type="dxa"/>
            <w:gridSpan w:val="2"/>
          </w:tcPr>
          <w:p w14:paraId="5DCD36F8" w14:textId="77777777" w:rsidR="00677FFD" w:rsidRPr="00677FFD" w:rsidDel="00AA6E96" w:rsidRDefault="00677FFD" w:rsidP="00677FFD">
            <w:pPr>
              <w:keepNext/>
              <w:keepLines/>
              <w:spacing w:after="0"/>
              <w:jc w:val="center"/>
              <w:rPr>
                <w:del w:id="1702" w:author="作者"/>
                <w:rFonts w:ascii="Arial" w:hAnsi="Arial" w:cs="Arial"/>
                <w:sz w:val="18"/>
              </w:rPr>
            </w:pPr>
            <w:ins w:id="1703" w:author="作者">
              <w:r w:rsidRPr="00677FFD">
                <w:rPr>
                  <w:rFonts w:ascii="Arial" w:hAnsi="Arial"/>
                  <w:sz w:val="18"/>
                </w:rPr>
                <w:t>-56.7</w:t>
              </w:r>
            </w:ins>
            <w:del w:id="1704" w:author="作者">
              <w:r w:rsidRPr="00677FFD" w:rsidDel="00AA6E96">
                <w:rPr>
                  <w:rFonts w:ascii="Arial" w:hAnsi="Arial" w:cs="Arial"/>
                  <w:sz w:val="18"/>
                </w:rPr>
                <w:delText>-60.5</w:delText>
              </w:r>
            </w:del>
          </w:p>
          <w:p w14:paraId="24C2BCD6" w14:textId="77777777" w:rsidR="00677FFD" w:rsidRPr="00677FFD" w:rsidRDefault="00677FFD" w:rsidP="00677FFD">
            <w:pPr>
              <w:keepNext/>
              <w:keepLines/>
              <w:spacing w:after="0"/>
              <w:jc w:val="center"/>
              <w:rPr>
                <w:rFonts w:ascii="Arial" w:hAnsi="Arial" w:cs="Arial"/>
                <w:sz w:val="18"/>
              </w:rPr>
            </w:pPr>
            <w:del w:id="1705" w:author="作者">
              <w:r w:rsidRPr="00677FFD" w:rsidDel="00AA6E96">
                <w:rPr>
                  <w:rFonts w:ascii="Arial" w:hAnsi="Arial" w:cs="Arial"/>
                  <w:sz w:val="18"/>
                </w:rPr>
                <w:delText>-60.5</w:delText>
              </w:r>
            </w:del>
          </w:p>
        </w:tc>
        <w:tc>
          <w:tcPr>
            <w:tcW w:w="2324" w:type="dxa"/>
            <w:gridSpan w:val="2"/>
          </w:tcPr>
          <w:p w14:paraId="5DD31111" w14:textId="77777777" w:rsidR="00677FFD" w:rsidRPr="00677FFD" w:rsidDel="00AA6E96" w:rsidRDefault="00677FFD" w:rsidP="00677FFD">
            <w:pPr>
              <w:keepNext/>
              <w:keepLines/>
              <w:spacing w:after="0"/>
              <w:jc w:val="center"/>
              <w:rPr>
                <w:del w:id="1706" w:author="作者"/>
                <w:rFonts w:ascii="Arial" w:hAnsi="Arial" w:cs="Arial"/>
                <w:sz w:val="18"/>
              </w:rPr>
            </w:pPr>
            <w:ins w:id="1707" w:author="作者">
              <w:r w:rsidRPr="00677FFD">
                <w:rPr>
                  <w:rFonts w:ascii="Arial" w:hAnsi="Arial"/>
                  <w:sz w:val="18"/>
                </w:rPr>
                <w:t>-56.7</w:t>
              </w:r>
              <w:commentRangeStart w:id="1708"/>
              <w:commentRangeEnd w:id="1708"/>
              <w:r w:rsidRPr="00677FFD">
                <w:rPr>
                  <w:sz w:val="16"/>
                </w:rPr>
                <w:commentReference w:id="1708"/>
              </w:r>
            </w:ins>
            <w:del w:id="1709" w:author="作者">
              <w:r w:rsidRPr="00677FFD" w:rsidDel="00AA6E96">
                <w:rPr>
                  <w:rFonts w:ascii="Arial" w:hAnsi="Arial" w:cs="Arial"/>
                  <w:sz w:val="18"/>
                </w:rPr>
                <w:delText>-66.7</w:delText>
              </w:r>
            </w:del>
          </w:p>
          <w:p w14:paraId="0542A347" w14:textId="77777777" w:rsidR="00677FFD" w:rsidRPr="00677FFD" w:rsidRDefault="00677FFD" w:rsidP="00677FFD">
            <w:pPr>
              <w:keepNext/>
              <w:keepLines/>
              <w:spacing w:after="0"/>
              <w:jc w:val="center"/>
              <w:rPr>
                <w:rFonts w:ascii="Arial" w:hAnsi="Arial" w:cs="Arial"/>
                <w:sz w:val="18"/>
              </w:rPr>
            </w:pPr>
            <w:del w:id="1710" w:author="作者">
              <w:r w:rsidRPr="00677FFD" w:rsidDel="00AA6E96">
                <w:rPr>
                  <w:rFonts w:ascii="Arial" w:hAnsi="Arial" w:cs="Arial"/>
                  <w:sz w:val="18"/>
                </w:rPr>
                <w:delText>-60.5</w:delText>
              </w:r>
            </w:del>
          </w:p>
        </w:tc>
      </w:tr>
      <w:tr w:rsidR="00677FFD" w:rsidRPr="00677FFD" w14:paraId="2C718528" w14:textId="77777777" w:rsidTr="006E0829">
        <w:trPr>
          <w:trHeight w:val="187"/>
          <w:jc w:val="center"/>
        </w:trPr>
        <w:tc>
          <w:tcPr>
            <w:tcW w:w="3796" w:type="dxa"/>
            <w:gridSpan w:val="3"/>
            <w:hideMark/>
          </w:tcPr>
          <w:p w14:paraId="5B4FB149" w14:textId="77777777" w:rsidR="00677FFD" w:rsidRPr="00677FFD" w:rsidRDefault="00677FFD" w:rsidP="00677FFD">
            <w:pPr>
              <w:keepNext/>
              <w:keepLines/>
              <w:spacing w:after="0"/>
              <w:rPr>
                <w:rFonts w:ascii="Arial" w:hAnsi="Arial"/>
                <w:sz w:val="18"/>
              </w:rPr>
            </w:pPr>
            <w:r w:rsidRPr="00677FFD">
              <w:rPr>
                <w:rFonts w:ascii="Arial" w:hAnsi="Arial"/>
                <w:sz w:val="18"/>
              </w:rPr>
              <w:t>Propagation condition</w:t>
            </w:r>
          </w:p>
        </w:tc>
        <w:tc>
          <w:tcPr>
            <w:tcW w:w="1132" w:type="dxa"/>
            <w:hideMark/>
          </w:tcPr>
          <w:p w14:paraId="1B5136AE"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w:t>
            </w:r>
          </w:p>
        </w:tc>
        <w:tc>
          <w:tcPr>
            <w:tcW w:w="2342" w:type="dxa"/>
            <w:gridSpan w:val="2"/>
            <w:hideMark/>
          </w:tcPr>
          <w:p w14:paraId="15AB800A"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AWGN</w:t>
            </w:r>
          </w:p>
        </w:tc>
        <w:tc>
          <w:tcPr>
            <w:tcW w:w="2324" w:type="dxa"/>
            <w:gridSpan w:val="2"/>
          </w:tcPr>
          <w:p w14:paraId="6F5BB667" w14:textId="77777777" w:rsidR="00677FFD" w:rsidRPr="00677FFD" w:rsidRDefault="00677FFD" w:rsidP="00677FFD">
            <w:pPr>
              <w:keepNext/>
              <w:keepLines/>
              <w:spacing w:after="0"/>
              <w:jc w:val="center"/>
              <w:rPr>
                <w:rFonts w:ascii="Arial" w:hAnsi="Arial" w:cs="Arial"/>
                <w:sz w:val="18"/>
              </w:rPr>
            </w:pPr>
            <w:r w:rsidRPr="00677FFD">
              <w:rPr>
                <w:rFonts w:ascii="Arial" w:hAnsi="Arial" w:cs="Arial"/>
                <w:sz w:val="18"/>
              </w:rPr>
              <w:t>AWGN</w:t>
            </w:r>
          </w:p>
        </w:tc>
      </w:tr>
      <w:tr w:rsidR="00677FFD" w:rsidRPr="00677FFD" w14:paraId="266C4499" w14:textId="77777777" w:rsidTr="006E0829">
        <w:trPr>
          <w:trHeight w:val="187"/>
          <w:jc w:val="center"/>
        </w:trPr>
        <w:tc>
          <w:tcPr>
            <w:tcW w:w="9594" w:type="dxa"/>
            <w:gridSpan w:val="8"/>
            <w:vAlign w:val="center"/>
          </w:tcPr>
          <w:p w14:paraId="1A0E0D33"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1:</w:t>
            </w:r>
            <w:r w:rsidRPr="00677FFD">
              <w:rPr>
                <w:rFonts w:ascii="Arial" w:hAnsi="Arial"/>
                <w:sz w:val="18"/>
              </w:rPr>
              <w:tab/>
              <w:t>OCNG shall be used such that both cells are fully allocated and a constant total transmitted power spectral density is achieved for all OFDM symbols.</w:t>
            </w:r>
          </w:p>
          <w:p w14:paraId="281D23D0"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2:</w:t>
            </w:r>
            <w:r w:rsidRPr="00677FFD">
              <w:rPr>
                <w:rFonts w:ascii="Arial" w:hAnsi="Arial"/>
                <w:sz w:val="18"/>
              </w:rPr>
              <w:tab/>
              <w:t xml:space="preserve">Interference from other cells and noise sources not specified in the test is assumed to be constant over subcarriers and time and shall be modelled as AWGN of appropriate power for </w:t>
            </w:r>
            <w:r w:rsidRPr="00677FFD">
              <w:rPr>
                <w:rFonts w:ascii="Arial" w:eastAsia="Times New Roman" w:hAnsi="Arial" w:cs="v4.2.0"/>
                <w:position w:val="-12"/>
                <w:sz w:val="18"/>
                <w:szCs w:val="22"/>
              </w:rPr>
              <w:object w:dxaOrig="405" w:dyaOrig="345" w14:anchorId="25ABDB6B">
                <v:shape id="_x0000_i1070" type="#_x0000_t75" style="width:15.5pt;height:15.5pt" o:ole="" fillcolor="window">
                  <v:imagedata r:id="rId63" o:title=""/>
                </v:shape>
                <o:OLEObject Type="Embed" ProgID="Equation.3" ShapeID="_x0000_i1070" DrawAspect="Content" ObjectID="_1778046263" r:id="rId70"/>
              </w:object>
            </w:r>
            <w:r w:rsidRPr="00677FFD">
              <w:rPr>
                <w:rFonts w:ascii="Arial" w:hAnsi="Arial"/>
                <w:sz w:val="18"/>
              </w:rPr>
              <w:t xml:space="preserve"> to be fulfilled.</w:t>
            </w:r>
          </w:p>
          <w:p w14:paraId="00F3A494"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3:</w:t>
            </w:r>
            <w:r w:rsidRPr="00677FFD">
              <w:rPr>
                <w:rFonts w:ascii="Arial" w:hAnsi="Arial"/>
                <w:sz w:val="18"/>
              </w:rPr>
              <w:tab/>
              <w:t>Io levels have been derived from other parameters for information purposes. They are not settable parameters themselves.</w:t>
            </w:r>
          </w:p>
          <w:p w14:paraId="1DFD7638"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4:</w:t>
            </w:r>
            <w:r w:rsidRPr="00677FFD">
              <w:rPr>
                <w:rFonts w:ascii="Arial" w:hAnsi="Arial"/>
                <w:sz w:val="18"/>
              </w:rPr>
              <w:tab/>
              <w:t>Equivalent power received by an antenna with 0 dBi gain at the centre of the quiet zone</w:t>
            </w:r>
          </w:p>
          <w:p w14:paraId="1FACFB84"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5:</w:t>
            </w:r>
            <w:r w:rsidRPr="00677FFD">
              <w:rPr>
                <w:rFonts w:ascii="Arial" w:hAnsi="Arial"/>
                <w:sz w:val="18"/>
              </w:rPr>
              <w:tab/>
              <w:t>As observed with 0 dBi gain antenna at the centre of the quiet zone</w:t>
            </w:r>
          </w:p>
          <w:p w14:paraId="4A39CCA2"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6:</w:t>
            </w:r>
            <w:r w:rsidRPr="00677FFD">
              <w:rPr>
                <w:rFonts w:ascii="Arial" w:hAnsi="Arial"/>
                <w:sz w:val="18"/>
              </w:rPr>
              <w:tab/>
              <w:t>Information about types of UE beam is given in B.2.1.3, and does not limit UE implementation or test system implementation</w:t>
            </w:r>
          </w:p>
        </w:tc>
      </w:tr>
    </w:tbl>
    <w:p w14:paraId="2290665E" w14:textId="77777777" w:rsidR="00677FFD" w:rsidRPr="00677FFD" w:rsidRDefault="00677FFD" w:rsidP="00677FFD"/>
    <w:p w14:paraId="18B3F440"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A.7.3.2.x.1.3 Test Requirements</w:t>
      </w:r>
    </w:p>
    <w:p w14:paraId="4AADF565" w14:textId="77777777" w:rsidR="00677FFD" w:rsidRPr="00677FFD" w:rsidRDefault="00677FFD" w:rsidP="00677FFD">
      <w:pPr>
        <w:spacing w:before="120" w:after="0"/>
      </w:pPr>
      <w:r w:rsidRPr="00677FFD">
        <w:rPr>
          <w:rFonts w:eastAsia="MS Mincho" w:cs="v4.2.0"/>
        </w:rPr>
        <w:t xml:space="preserve">The UE shall transmit the PRACH to Cell 2 in the </w:t>
      </w:r>
      <w:ins w:id="1711" w:author="作者">
        <w:r w:rsidRPr="00677FFD">
          <w:t>first available PRACH occasion after</w:t>
        </w:r>
      </w:ins>
      <w:del w:id="1712" w:author="作者">
        <w:r w:rsidRPr="00677FFD" w:rsidDel="00111789">
          <w:rPr>
            <w:rFonts w:eastAsia="MS Mincho" w:cs="v4.2.0"/>
          </w:rPr>
          <w:delText>duration</w:delText>
        </w:r>
      </w:del>
      <w:r w:rsidRPr="00677FFD">
        <w:rPr>
          <w:rFonts w:eastAsia="MS Mincho" w:cs="v4.2.0"/>
        </w:rPr>
        <w:t xml:space="preserv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Pr>
          <w:rFonts w:eastAsiaTheme="minorEastAsia" w:cs="v4.2.0"/>
          <w:lang w:eastAsia="zh-CN"/>
        </w:rPr>
        <w:t>+ 0.</w:t>
      </w:r>
      <w:ins w:id="1713" w:author="作者">
        <w:r w:rsidRPr="00677FFD">
          <w:rPr>
            <w:rFonts w:eastAsiaTheme="minorEastAsia" w:cs="v4.2.0"/>
            <w:lang w:eastAsia="zh-CN"/>
          </w:rPr>
          <w:t>2</w:t>
        </w:r>
      </w:ins>
      <w:r w:rsidRPr="00677FFD">
        <w:rPr>
          <w:rFonts w:eastAsiaTheme="minorEastAsia" w:cs="v4.2.0"/>
          <w:lang w:eastAsia="zh-CN"/>
        </w:rPr>
        <w:t xml:space="preserve">5ms +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Pr>
          <w:rFonts w:eastAsiaTheme="minorEastAsia" w:cs="v4.2.0"/>
          <w:sz w:val="24"/>
          <w:szCs w:val="24"/>
          <w:lang w:eastAsia="zh-CN"/>
        </w:rPr>
        <w:t xml:space="preserve"> </w:t>
      </w:r>
      <w:del w:id="1714" w:author="作者">
        <w:r w:rsidRPr="00677FFD" w:rsidDel="00111789">
          <w:rPr>
            <w:rFonts w:eastAsia="MS Mincho" w:cs="v4.2.0"/>
          </w:rPr>
          <w:delText>to</w:delText>
        </w:r>
        <w:r w:rsidRPr="00677FFD" w:rsidDel="00111789">
          <w:rPr>
            <w:rFonts w:eastAsiaTheme="minorEastAsia" w:cs="v4.2.0"/>
            <w:sz w:val="24"/>
            <w:szCs w:val="24"/>
            <w:lang w:eastAsia="zh-CN"/>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sidDel="00111789">
          <w:rPr>
            <w:rFonts w:eastAsiaTheme="minorEastAsia" w:cs="v4.2.0"/>
            <w:lang w:eastAsia="zh-CN"/>
          </w:rPr>
          <w:delText>+ 0.</w:delText>
        </w:r>
      </w:del>
      <w:ins w:id="1715" w:author="作者">
        <w:del w:id="1716" w:author="作者">
          <w:r w:rsidRPr="00677FFD" w:rsidDel="00111789">
            <w:rPr>
              <w:rFonts w:eastAsiaTheme="minorEastAsia" w:cs="v4.2.0"/>
              <w:lang w:eastAsia="zh-CN"/>
            </w:rPr>
            <w:delText>2</w:delText>
          </w:r>
        </w:del>
      </w:ins>
      <w:del w:id="1717" w:author="作者">
        <w:r w:rsidRPr="00677FFD" w:rsidDel="00111789">
          <w:rPr>
            <w:rFonts w:eastAsiaTheme="minorEastAsia" w:cs="v4.2.0"/>
            <w:lang w:eastAsia="zh-CN"/>
          </w:rPr>
          <w:delText xml:space="preserve">5ms + </w:delTex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sidDel="00111789">
          <w:rPr>
            <w:rFonts w:eastAsiaTheme="minorEastAsia" w:cs="v4.2.0"/>
            <w:sz w:val="24"/>
            <w:szCs w:val="24"/>
            <w:lang w:eastAsia="zh-CN"/>
          </w:rPr>
          <w:delText xml:space="preserve"> </w:delText>
        </w:r>
        <w:r w:rsidRPr="00677FFD" w:rsidDel="00111789">
          <w:rPr>
            <w:rFonts w:eastAsia="MS Mincho" w:cs="v4.2.0"/>
          </w:rPr>
          <w:delText>+</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111789">
          <w:rPr>
            <w:rFonts w:eastAsiaTheme="minorEastAsia" w:cs="v4.2.0"/>
            <w:sz w:val="24"/>
            <w:szCs w:val="24"/>
            <w:lang w:eastAsia="zh-CN"/>
          </w:rPr>
          <w:delText xml:space="preserve"> </w:delText>
        </w:r>
      </w:del>
      <w:r w:rsidRPr="00677FFD">
        <w:rPr>
          <w:rFonts w:eastAsia="MS Mincho" w:cs="v4.2.0"/>
        </w:rPr>
        <w:t>from the beginning of time period T2</w:t>
      </w:r>
      <w:del w:id="1718" w:author="作者">
        <w:r w:rsidRPr="00677FFD" w:rsidDel="00111789">
          <w:rPr>
            <w:rFonts w:eastAsia="MS Mincho" w:cs="v4.2.0"/>
          </w:rPr>
          <w:delText xml:space="preserve"> if UE supports early TCI state activation, where </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111789">
          <w:rPr>
            <w:rFonts w:eastAsia="MS Mincho" w:cs="v4.2.0"/>
          </w:rPr>
          <w:delText xml:space="preserve"> is the uncertainty </w:delText>
        </w:r>
        <w:r w:rsidRPr="00677FFD" w:rsidDel="00111789">
          <w:rPr>
            <w:lang w:eastAsia="zh-CN"/>
          </w:rPr>
          <w:delText>in acquiring the first available</w:delText>
        </w:r>
        <w:r w:rsidRPr="00677FFD" w:rsidDel="00111789">
          <w:rPr>
            <w:rFonts w:eastAsiaTheme="minorEastAsia"/>
            <w:lang w:eastAsia="zh-CN"/>
          </w:rPr>
          <w:delText xml:space="preserve"> PRACH occasion in Cell 2 with the value</w:delText>
        </w:r>
        <w:r w:rsidRPr="00677FFD" w:rsidDel="00111789">
          <w:rPr>
            <w:rFonts w:eastAsia="MS Mincho" w:cs="v4.2.0"/>
          </w:rPr>
          <w:delText xml:space="preserve"> 20ms</w:delText>
        </w:r>
      </w:del>
      <w:r w:rsidRPr="00677FFD">
        <w:rPr>
          <w:rFonts w:eastAsia="MS Mincho" w:cs="v4.2.0"/>
        </w:rPr>
        <w:t>.</w:t>
      </w:r>
      <w:r w:rsidRPr="00677FFD">
        <w:rPr>
          <w:rFonts w:cs="v4.2.0"/>
        </w:rPr>
        <w:t xml:space="preserve"> </w:t>
      </w:r>
      <w:r w:rsidRPr="00677FFD">
        <w:rPr>
          <w:lang w:eastAsia="zh-CN"/>
        </w:rPr>
        <w:t>After transmitting PRACH on Cell 2, UE shall be back to Cell 1.</w:t>
      </w:r>
    </w:p>
    <w:p w14:paraId="0EABFBBC" w14:textId="77777777" w:rsidR="00677FFD" w:rsidRPr="00677FFD" w:rsidRDefault="00677FFD" w:rsidP="00677FFD">
      <w:pPr>
        <w:keepLines/>
        <w:ind w:left="1135" w:hanging="851"/>
      </w:pPr>
      <w:r w:rsidRPr="00677FFD">
        <w:lastRenderedPageBreak/>
        <w:t>NOTE:</w:t>
      </w:r>
      <w:r w:rsidRPr="00677FFD">
        <w:tab/>
        <w:t xml:space="preserve">The PDCCH order RACH delay can be expressed as: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where:</w:t>
      </w:r>
    </w:p>
    <w:p w14:paraId="76E51F2E"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677FFD">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677FFD">
        <w:t xml:space="preserve"> symbols corresponding to a PUSCH preparation time for UE processing capability 1 </w:t>
      </w:r>
      <w:r w:rsidRPr="00677FFD">
        <w:rPr>
          <w:lang w:eastAsia="zh-CN"/>
        </w:rPr>
        <w:t xml:space="preserve">assuming </w:t>
      </w:r>
      <m:oMath>
        <m:r>
          <w:rPr>
            <w:rFonts w:ascii="Cambria Math" w:hAnsi="Cambria Math"/>
          </w:rPr>
          <m:t>μ</m:t>
        </m:r>
      </m:oMath>
      <w:r w:rsidRPr="00677FFD">
        <w:rPr>
          <w:rFonts w:eastAsia="等线"/>
          <w:lang w:eastAsia="zh-CN"/>
        </w:rPr>
        <w:t xml:space="preserve"> corresponds to the smallest SCS configuration between the SCS configuration of the PDCCH order and the SCS configuration of the corresponding PRACH transmission</w:t>
      </w:r>
      <w:r w:rsidRPr="00677FFD">
        <w:t xml:space="preserve"> and is specified in </w:t>
      </w:r>
      <w:r w:rsidRPr="00677FFD">
        <w:rPr>
          <w:color w:val="000000"/>
        </w:rPr>
        <w:t>Table 6.4-1 in 38.214 [26]</w:t>
      </w:r>
      <w:r w:rsidRPr="00677FFD">
        <w:t>.</w:t>
      </w:r>
    </w:p>
    <w:p w14:paraId="4EEA1747"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677FFD">
        <w:t xml:space="preserve">= 0,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677FFD">
        <w:t xml:space="preserve">= 0,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0</w:t>
      </w:r>
    </w:p>
    <w:p w14:paraId="058BEA78"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oMath>
      <w:r w:rsidRPr="00677FFD">
        <w:t>= 0.</w:t>
      </w:r>
      <w:ins w:id="1719" w:author="作者">
        <w:r w:rsidRPr="00677FFD">
          <w:t>2</w:t>
        </w:r>
      </w:ins>
      <w:r w:rsidRPr="00677FFD">
        <w:t>5ms</w:t>
      </w:r>
    </w:p>
    <w:p w14:paraId="63AEB1BE" w14:textId="77777777" w:rsidR="00677FFD" w:rsidRPr="00677FFD" w:rsidRDefault="00677FFD" w:rsidP="00677FFD">
      <w:pPr>
        <w:ind w:left="568" w:hanging="284"/>
      </w:pPr>
      <w:r w:rsidRPr="00677FFD">
        <w:t>-</w:t>
      </w:r>
      <w:r w:rsidRPr="00677FFD">
        <w:tab/>
      </w:r>
      <m:oMath>
        <m:sSub>
          <m:sSubPr>
            <m:ctrlPr>
              <w:del w:id="1720" w:author="作者">
                <w:rPr>
                  <w:rFonts w:ascii="Cambria Math" w:hAnsi="Cambria Math"/>
                  <w:i/>
                </w:rPr>
              </w:del>
            </m:ctrlPr>
          </m:sSubPr>
          <m:e>
            <m:r>
              <w:del w:id="1721" w:author="作者">
                <w:rPr>
                  <w:rFonts w:ascii="Cambria Math" w:hAnsi="Cambria Math"/>
                </w:rPr>
                <m:t>T</m:t>
              </w:del>
            </m:r>
          </m:e>
          <m:sub>
            <m:r>
              <w:del w:id="1722" w:author="作者">
                <m:rPr>
                  <m:sty m:val="p"/>
                </m:rPr>
                <w:rPr>
                  <w:rFonts w:ascii="Cambria Math" w:hAnsi="Cambria Math"/>
                </w:rPr>
                <m:t>SSB</m:t>
              </w:del>
            </m:r>
          </m:sub>
        </m:sSub>
      </m:oMath>
      <w:del w:id="1723" w:author="作者">
        <w:r w:rsidRPr="00677FFD" w:rsidDel="006C5BB2">
          <w:delText xml:space="preserve">= 0 for UE supporting </w:delText>
        </w:r>
        <w:r w:rsidRPr="00677FFD" w:rsidDel="006C5BB2">
          <w:rPr>
            <w:i/>
            <w:iCs/>
          </w:rPr>
          <w:delText>ltm-MAC-CE-JointTCI-r18</w:delText>
        </w:r>
        <w:r w:rsidRPr="00677FFD" w:rsidDel="006C5BB2">
          <w:delText xml:space="preserve"> and/or </w:delText>
        </w:r>
        <w:r w:rsidRPr="00677FFD" w:rsidDel="006C5BB2">
          <w:rPr>
            <w:i/>
            <w:iCs/>
          </w:rPr>
          <w:delText>ltm-MAC-CE-SeparateTCI-r18</w:delText>
        </w:r>
        <w:r w:rsidRPr="00677FFD" w:rsidDel="006C5BB2">
          <w:delText xml:space="preserve">, otherwise </w:delTex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sidDel="006C5BB2">
          <w:delText xml:space="preserve"> is the time to first SSB after the slot that UE receives PDCCH-order.</w:delText>
        </w:r>
      </w:del>
      <w:commentRangeStart w:id="1724"/>
      <w:ins w:id="1725" w:author="作者">
        <w:r w:rsidRPr="00677FFD">
          <w:rPr>
            <w:lang w:eastAsia="zh-CN"/>
          </w:rPr>
          <w:t>[</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t xml:space="preserve"> is the time to first gap occasion after [UE decoding PDCCH-order]].</w:t>
        </w:r>
        <w:commentRangeEnd w:id="1724"/>
        <w:r w:rsidRPr="00677FFD">
          <w:rPr>
            <w:sz w:val="16"/>
          </w:rPr>
          <w:commentReference w:id="1724"/>
        </w:r>
      </w:ins>
    </w:p>
    <w:p w14:paraId="3FE5B00C" w14:textId="00342AEA" w:rsidR="00677FFD" w:rsidRPr="00677FFD" w:rsidRDefault="00677FFD" w:rsidP="00677FFD">
      <w:pPr>
        <w:rPr>
          <w:lang w:val="en-US"/>
        </w:rPr>
      </w:pPr>
      <w:r w:rsidRPr="00677FFD">
        <w:rPr>
          <w:lang w:val="en-US"/>
        </w:rPr>
        <w:t>During T2, interruption on Cell 1 UL shall not happen outside the</w:t>
      </w:r>
      <w:r w:rsidRPr="00677FFD">
        <w:t xml:space="preserve"> </w:t>
      </w:r>
      <w:del w:id="1726" w:author="作者">
        <w:r w:rsidRPr="00677FFD" w:rsidDel="00C0529A">
          <w:delText xml:space="preserve">same </w:delText>
        </w:r>
      </w:del>
      <w:ins w:id="1727" w:author="作者">
        <w:r w:rsidRPr="00677FFD">
          <w:t xml:space="preserve">overlapped </w:t>
        </w:r>
      </w:ins>
      <w:r w:rsidRPr="00677FFD">
        <w:t xml:space="preserve">slot to transmit PRACH and </w:t>
      </w:r>
      <m:oMath>
        <m:r>
          <w:rPr>
            <w:rFonts w:ascii="Cambria Math" w:hAnsi="Cambria Math"/>
            <w:lang w:eastAsia="zh-CN"/>
          </w:rPr>
          <m:t>N</m:t>
        </m:r>
      </m:oMath>
      <w:r w:rsidRPr="00677FFD">
        <w:t xml:space="preserve"> symbols from the last or first symbol</w:t>
      </w:r>
      <w:r w:rsidRPr="00677FFD">
        <w:rPr>
          <w:lang w:val="en-US"/>
        </w:rPr>
        <w:t xml:space="preserve"> of PRACH </w:t>
      </w:r>
      <w:r w:rsidRPr="00677FFD">
        <w:t xml:space="preserve">occasion as defined in </w:t>
      </w:r>
      <w:r w:rsidRPr="00677FFD">
        <w:rPr>
          <w:rFonts w:cs="v4.2.0"/>
        </w:rPr>
        <w:t>clause </w:t>
      </w:r>
      <w:r w:rsidRPr="00677FFD">
        <w:rPr>
          <w:lang w:eastAsia="zh-CN"/>
        </w:rPr>
        <w:t>8.1 in 38.213 [3], where N=</w:t>
      </w:r>
      <w:del w:id="1728" w:author="作者">
        <w:r w:rsidRPr="00677FFD" w:rsidDel="00AD0A71">
          <w:rPr>
            <w:lang w:eastAsia="zh-CN"/>
          </w:rPr>
          <w:delText>2</w:delText>
        </w:r>
      </w:del>
      <w:ins w:id="1729" w:author="作者">
        <w:r w:rsidRPr="00677FFD">
          <w:rPr>
            <w:lang w:eastAsia="zh-CN"/>
          </w:rPr>
          <w:t>4</w:t>
        </w:r>
      </w:ins>
      <w:r w:rsidRPr="00677FFD">
        <w:rPr>
          <w:lang w:eastAsia="zh-CN"/>
        </w:rPr>
        <w:t xml:space="preserve">. </w:t>
      </w:r>
      <w:commentRangeStart w:id="1730"/>
      <w:r w:rsidRPr="00677FFD">
        <w:rPr>
          <w:lang w:eastAsia="zh-CN"/>
        </w:rPr>
        <w:t xml:space="preserve">During T2, interruption on Cell 1 DL shall not </w:t>
      </w:r>
      <w:del w:id="1731" w:author="作者">
        <w:r w:rsidRPr="00677FFD" w:rsidDel="00677FFD">
          <w:rPr>
            <w:lang w:eastAsia="zh-CN"/>
          </w:rPr>
          <w:delText>happen</w:delText>
        </w:r>
        <w:commentRangeEnd w:id="1730"/>
        <w:r w:rsidRPr="00677FFD" w:rsidDel="00677FFD">
          <w:rPr>
            <w:sz w:val="16"/>
          </w:rPr>
          <w:commentReference w:id="1730"/>
        </w:r>
      </w:del>
      <w:ins w:id="1732" w:author="作者">
        <w:r>
          <w:rPr>
            <w:lang w:eastAsia="zh-CN"/>
          </w:rPr>
          <w:t>occur</w:t>
        </w:r>
        <w:r w:rsidRPr="00677FFD">
          <w:rPr>
            <w:lang w:eastAsia="zh-CN"/>
          </w:rPr>
          <w:t xml:space="preserve"> o</w:t>
        </w:r>
        <w:r w:rsidR="00070FD7">
          <w:rPr>
            <w:lang w:eastAsia="zh-CN"/>
          </w:rPr>
          <w:t>utside</w:t>
        </w:r>
        <w:r w:rsidRPr="00677FFD">
          <w:rPr>
            <w:lang w:eastAsia="zh-CN"/>
          </w:rPr>
          <w:t xml:space="preserve"> </w:t>
        </w:r>
        <w:r w:rsidRPr="00677FFD">
          <w:rPr>
            <w:lang w:val="en-US"/>
          </w:rPr>
          <w:t>the</w:t>
        </w:r>
        <w:r w:rsidRPr="00677FFD">
          <w:t xml:space="preserve"> overlapped slot to transmit PRACH</w:t>
        </w:r>
      </w:ins>
      <w:r w:rsidRPr="00677FFD">
        <w:rPr>
          <w:lang w:eastAsia="zh-CN"/>
        </w:rPr>
        <w:t>.</w:t>
      </w:r>
    </w:p>
    <w:p w14:paraId="699F9705" w14:textId="77777777" w:rsidR="00677FFD" w:rsidRPr="00677FFD" w:rsidRDefault="00677FFD" w:rsidP="00677FFD">
      <w:pPr>
        <w:spacing w:before="120" w:after="0"/>
        <w:rPr>
          <w:rFonts w:eastAsia="MS Mincho" w:cs="v4.2.0"/>
        </w:rPr>
      </w:pPr>
      <w:r w:rsidRPr="00677FFD">
        <w:t>The test equipment will verify that the timing of PRACH transmission on Cell 2 is within (N</w:t>
      </w:r>
      <w:r w:rsidRPr="00677FFD">
        <w:rPr>
          <w:vertAlign w:val="subscript"/>
        </w:rPr>
        <w:t>TA</w:t>
      </w:r>
      <w:r w:rsidRPr="00677FFD">
        <w:t xml:space="preserve"> + N</w:t>
      </w:r>
      <w:r w:rsidRPr="00677FFD">
        <w:rPr>
          <w:vertAlign w:val="subscript"/>
        </w:rPr>
        <w:t>TA_offset</w:t>
      </w:r>
      <w:r w:rsidRPr="00677FFD">
        <w:t>) ×</w:t>
      </w:r>
      <w:r w:rsidRPr="00677FFD">
        <w:rPr>
          <w:lang w:eastAsia="zh-CN"/>
        </w:rPr>
        <w:t>T</w:t>
      </w:r>
      <w:r w:rsidRPr="00677FFD">
        <w:rPr>
          <w:vertAlign w:val="subscript"/>
          <w:lang w:eastAsia="zh-CN"/>
        </w:rPr>
        <w:t>c</w:t>
      </w:r>
      <w:r w:rsidRPr="00677FFD">
        <w:t xml:space="preserve"> ± T</w:t>
      </w:r>
      <w:r w:rsidRPr="00677FFD">
        <w:rPr>
          <w:vertAlign w:val="subscript"/>
        </w:rPr>
        <w:t>e</w:t>
      </w:r>
      <w:r w:rsidRPr="00677FFD">
        <w:t xml:space="preserve"> of the first detected path of DL SSB of Cell 2.</w:t>
      </w:r>
    </w:p>
    <w:p w14:paraId="2A7192C7" w14:textId="77777777" w:rsidR="00677FFD" w:rsidRPr="00677FFD" w:rsidRDefault="00677FFD" w:rsidP="00677FFD">
      <w:pPr>
        <w:ind w:leftChars="125" w:left="534" w:hanging="284"/>
      </w:pPr>
      <w:r w:rsidRPr="00677FFD">
        <w:t>a.</w:t>
      </w:r>
      <w:r w:rsidRPr="00677FFD">
        <w:tab/>
        <w:t>The N</w:t>
      </w:r>
      <w:r w:rsidRPr="00677FFD">
        <w:rPr>
          <w:vertAlign w:val="subscript"/>
        </w:rPr>
        <w:t>TA_offset</w:t>
      </w:r>
      <w:r w:rsidRPr="00677FFD">
        <w:t xml:space="preserve"> value (in T</w:t>
      </w:r>
      <w:r w:rsidRPr="00677FFD">
        <w:rPr>
          <w:vertAlign w:val="subscript"/>
        </w:rPr>
        <w:t>c</w:t>
      </w:r>
      <w:r w:rsidRPr="00677FFD">
        <w:t xml:space="preserve"> units) is 13792.</w:t>
      </w:r>
    </w:p>
    <w:p w14:paraId="6218AEB6" w14:textId="77777777" w:rsidR="00677FFD" w:rsidRPr="00677FFD" w:rsidRDefault="00677FFD" w:rsidP="00677FFD">
      <w:pPr>
        <w:ind w:leftChars="125" w:left="534" w:hanging="284"/>
      </w:pPr>
      <w:r w:rsidRPr="00677FFD">
        <w:t>b.</w:t>
      </w:r>
      <w:r w:rsidRPr="00677FFD">
        <w:tab/>
        <w:t>The T</w:t>
      </w:r>
      <w:r w:rsidRPr="00677FFD">
        <w:rPr>
          <w:vertAlign w:val="subscript"/>
        </w:rPr>
        <w:t>e</w:t>
      </w:r>
      <w:r w:rsidRPr="00677FFD">
        <w:t xml:space="preserve"> values depend on the DL and UL SCS for which the test is being run and are given in Table 7.1.2-1.</w:t>
      </w:r>
    </w:p>
    <w:p w14:paraId="67F374D3" w14:textId="77777777" w:rsidR="00677FFD" w:rsidRPr="00677FFD" w:rsidRDefault="00677FFD" w:rsidP="00677FFD">
      <w:r w:rsidRPr="00677FFD">
        <w:rPr>
          <w:rFonts w:cs="v4.2.0"/>
        </w:rPr>
        <w:t>The rate of correct events observed during repeated tests shall be at least 90%.</w:t>
      </w:r>
    </w:p>
    <w:p w14:paraId="7ECB0262" w14:textId="77777777" w:rsidR="00677FFD" w:rsidRPr="00677FFD" w:rsidRDefault="00677FFD" w:rsidP="00677FFD">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1733" w:name="_Hlk164791210"/>
      <w:r w:rsidRPr="00677FFD">
        <w:rPr>
          <w:rFonts w:ascii="Arial" w:eastAsia="Times New Roman" w:hAnsi="Arial"/>
          <w:sz w:val="22"/>
          <w:lang w:eastAsia="en-GB"/>
        </w:rPr>
        <w:t>A.7.3.2.x.2</w:t>
      </w:r>
      <w:r w:rsidRPr="00677FFD">
        <w:rPr>
          <w:rFonts w:ascii="Arial" w:eastAsia="Times New Roman" w:hAnsi="Arial"/>
          <w:sz w:val="22"/>
          <w:lang w:eastAsia="en-GB"/>
        </w:rPr>
        <w:tab/>
        <w:t>PDCCH-order RACH on inter-frequency neighbor cell in FR2</w:t>
      </w:r>
    </w:p>
    <w:bookmarkEnd w:id="1733"/>
    <w:p w14:paraId="4D277352"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A.7.3.2.x.2.1</w:t>
      </w:r>
      <w:r w:rsidRPr="00677FFD">
        <w:rPr>
          <w:rFonts w:ascii="Arial" w:eastAsia="Times New Roman" w:hAnsi="Arial"/>
          <w:lang w:eastAsia="en-GB"/>
        </w:rPr>
        <w:tab/>
        <w:t>Test Purpose and Environment</w:t>
      </w:r>
    </w:p>
    <w:p w14:paraId="7D7FE53B" w14:textId="3DA2BA45" w:rsidR="00677FFD" w:rsidRPr="00677FFD" w:rsidRDefault="00677FFD" w:rsidP="00677FFD">
      <w:pPr>
        <w:rPr>
          <w:rFonts w:cs="v4.2.0"/>
        </w:rPr>
      </w:pPr>
      <w:r w:rsidRPr="00677FFD">
        <w:rPr>
          <w:rFonts w:cs="v4.2.0"/>
        </w:rPr>
        <w:t xml:space="preserve">This test is to verify the requirement for </w:t>
      </w:r>
      <w:r w:rsidRPr="00677FFD">
        <w:t xml:space="preserve">PDCCH-order RACH on neighbour cell in </w:t>
      </w:r>
      <w:commentRangeStart w:id="1734"/>
      <w:commentRangeStart w:id="1735"/>
      <w:del w:id="1736" w:author="作者">
        <w:r w:rsidRPr="00677FFD" w:rsidDel="00115B6A">
          <w:delText xml:space="preserve">FR1 </w:delText>
        </w:r>
        <w:commentRangeEnd w:id="1734"/>
        <w:r w:rsidRPr="00677FFD" w:rsidDel="00115B6A">
          <w:rPr>
            <w:sz w:val="16"/>
          </w:rPr>
          <w:commentReference w:id="1734"/>
        </w:r>
        <w:commentRangeEnd w:id="1735"/>
        <w:r w:rsidRPr="00677FFD" w:rsidDel="00115B6A">
          <w:rPr>
            <w:sz w:val="16"/>
          </w:rPr>
          <w:commentReference w:id="1735"/>
        </w:r>
      </w:del>
      <w:ins w:id="1737" w:author="作者">
        <w:r w:rsidRPr="00677FFD">
          <w:t>FR2</w:t>
        </w:r>
        <w:r w:rsidR="007E0B24">
          <w:t xml:space="preserve"> </w:t>
        </w:r>
      </w:ins>
      <w:r w:rsidRPr="00677FFD">
        <w:t xml:space="preserve">when RACH bandwidth is </w:t>
      </w:r>
      <w:commentRangeStart w:id="1738"/>
      <w:commentRangeStart w:id="1739"/>
      <w:del w:id="1740" w:author="作者">
        <w:r w:rsidRPr="00677FFD" w:rsidDel="00115B6A">
          <w:delText xml:space="preserve">within </w:delText>
        </w:r>
      </w:del>
      <w:ins w:id="1741" w:author="作者">
        <w:r w:rsidRPr="00677FFD">
          <w:t xml:space="preserve">outside any configured </w:t>
        </w:r>
      </w:ins>
      <w:del w:id="1742" w:author="作者">
        <w:r w:rsidRPr="00677FFD" w:rsidDel="00115B6A">
          <w:delText>active</w:delText>
        </w:r>
        <w:r w:rsidRPr="00677FFD" w:rsidDel="007E0B24">
          <w:delText xml:space="preserve"> </w:delText>
        </w:r>
      </w:del>
      <w:r w:rsidRPr="00677FFD">
        <w:t>UL BWP</w:t>
      </w:r>
      <w:r w:rsidRPr="00677FFD">
        <w:rPr>
          <w:rFonts w:cs="v4.2.0"/>
        </w:rPr>
        <w:t xml:space="preserve"> </w:t>
      </w:r>
      <w:commentRangeEnd w:id="1738"/>
      <w:r w:rsidRPr="00677FFD">
        <w:rPr>
          <w:sz w:val="16"/>
        </w:rPr>
        <w:commentReference w:id="1738"/>
      </w:r>
      <w:commentRangeEnd w:id="1739"/>
      <w:r w:rsidRPr="00677FFD">
        <w:rPr>
          <w:sz w:val="16"/>
        </w:rPr>
        <w:commentReference w:id="1739"/>
      </w:r>
      <w:r w:rsidRPr="00677FFD">
        <w:rPr>
          <w:rFonts w:cs="v4.2.0"/>
        </w:rPr>
        <w:t>specified in clause </w:t>
      </w:r>
      <w:r w:rsidRPr="00677FFD">
        <w:rPr>
          <w:lang w:eastAsia="zh-CN"/>
        </w:rPr>
        <w:t xml:space="preserve">8.1 in 38.213 [3], </w:t>
      </w:r>
      <w:r w:rsidRPr="00677FFD">
        <w:t>UE transmit timing in clause 7.1 and interruption in clause for UE supporting [RACH-based early TA acquisition], [RF/BB preparation time for PDCCH-order RACH] and [Interruption due to RF retuning for PDCCH- ordered RACH]</w:t>
      </w:r>
      <w:r w:rsidRPr="00677FFD">
        <w:rPr>
          <w:rFonts w:cs="v4.2.0"/>
        </w:rPr>
        <w:t>.</w:t>
      </w:r>
    </w:p>
    <w:p w14:paraId="2E89FD79"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A.7.3.2.x.2.2</w:t>
      </w:r>
      <w:r w:rsidRPr="00677FFD">
        <w:rPr>
          <w:rFonts w:ascii="Arial" w:eastAsia="Times New Roman" w:hAnsi="Arial"/>
          <w:lang w:eastAsia="en-GB"/>
        </w:rPr>
        <w:tab/>
        <w:t>Test Parameters</w:t>
      </w:r>
    </w:p>
    <w:p w14:paraId="7ECDDA4D" w14:textId="58D01A8F" w:rsidR="00677FFD" w:rsidRPr="00677FFD" w:rsidRDefault="00677FFD" w:rsidP="00677FFD">
      <w:pPr>
        <w:rPr>
          <w:rFonts w:cs="v4.2.0"/>
          <w:lang w:eastAsia="en-GB"/>
        </w:rPr>
      </w:pPr>
      <w:r w:rsidRPr="00677FFD">
        <w:rPr>
          <w:rFonts w:cs="v4.2.0"/>
        </w:rPr>
        <w:t xml:space="preserve">In this test, there are two cells: NR </w:t>
      </w:r>
      <w:ins w:id="1743" w:author="作者">
        <w:r w:rsidR="007E0B24">
          <w:rPr>
            <w:rFonts w:cs="v4.2.0"/>
          </w:rPr>
          <w:t>C</w:t>
        </w:r>
      </w:ins>
      <w:del w:id="1744" w:author="作者">
        <w:r w:rsidRPr="00677FFD" w:rsidDel="007E0B24">
          <w:rPr>
            <w:rFonts w:cs="v4.2.0"/>
          </w:rPr>
          <w:delText>c</w:delText>
        </w:r>
      </w:del>
      <w:r w:rsidRPr="00677FFD">
        <w:rPr>
          <w:rFonts w:cs="v4.2.0"/>
        </w:rPr>
        <w:t xml:space="preserve">ell 1 as PCell in FR2 on NR RF channel 1 and NR </w:t>
      </w:r>
      <w:ins w:id="1745" w:author="作者">
        <w:r w:rsidR="007E0B24">
          <w:rPr>
            <w:rFonts w:cs="v4.2.0"/>
          </w:rPr>
          <w:t>C</w:t>
        </w:r>
      </w:ins>
      <w:del w:id="1746" w:author="作者">
        <w:r w:rsidRPr="00677FFD" w:rsidDel="007E0B24">
          <w:rPr>
            <w:rFonts w:cs="v4.2.0"/>
          </w:rPr>
          <w:delText>c</w:delText>
        </w:r>
      </w:del>
      <w:r w:rsidRPr="00677FFD">
        <w:rPr>
          <w:rFonts w:cs="v4.2.0"/>
        </w:rPr>
        <w:t xml:space="preserve">ell 2 as neighbour cell in FR2 on NR RF channel 2. </w:t>
      </w:r>
      <w:r w:rsidRPr="00677FFD">
        <w:t xml:space="preserve">Test configurations are given in table </w:t>
      </w:r>
      <w:r w:rsidRPr="00677FFD">
        <w:rPr>
          <w:snapToGrid w:val="0"/>
        </w:rPr>
        <w:t>A.7.3.2.x.2.2</w:t>
      </w:r>
      <w:r w:rsidRPr="00677FFD">
        <w:t xml:space="preserve">-1. Both PDCCH order RACH delay, transmit timing requirement and the interruption requirements </w:t>
      </w:r>
      <w:r w:rsidRPr="00677FFD">
        <w:rPr>
          <w:lang w:eastAsia="zh-CN"/>
        </w:rPr>
        <w:t>are</w:t>
      </w:r>
      <w:r w:rsidRPr="00677FFD">
        <w:t xml:space="preserve"> tested by using the parameters in table </w:t>
      </w:r>
      <w:r w:rsidRPr="00677FFD">
        <w:rPr>
          <w:snapToGrid w:val="0"/>
        </w:rPr>
        <w:t>A.7.3.2.x.2.2</w:t>
      </w:r>
      <w:r w:rsidRPr="00677FFD">
        <w:t xml:space="preserve">-2, and </w:t>
      </w:r>
      <w:r w:rsidRPr="00677FFD">
        <w:rPr>
          <w:snapToGrid w:val="0"/>
        </w:rPr>
        <w:t>A.7.3.2.x.2.2</w:t>
      </w:r>
      <w:r w:rsidRPr="00677FFD">
        <w:t>-3.</w:t>
      </w:r>
    </w:p>
    <w:p w14:paraId="3A3CC9E3" w14:textId="77777777" w:rsidR="00677FFD" w:rsidRPr="00677FFD" w:rsidRDefault="00677FFD" w:rsidP="00677FFD">
      <w:r w:rsidRPr="00677FFD">
        <w:rPr>
          <w:rFonts w:cs="v4.2.0"/>
        </w:rPr>
        <w:t xml:space="preserve">The test consists of two successive time periods, with time durations of T1 and T2 respectively. </w:t>
      </w:r>
    </w:p>
    <w:p w14:paraId="4919E481" w14:textId="77777777" w:rsidR="00677FFD" w:rsidRPr="00677FFD" w:rsidRDefault="00677FFD" w:rsidP="00677FFD">
      <w:pPr>
        <w:rPr>
          <w:lang w:eastAsia="en-GB"/>
        </w:rPr>
      </w:pPr>
      <w:r w:rsidRPr="00677FFD">
        <w:t xml:space="preserve">Prior to the start of the time duration T1, </w:t>
      </w:r>
    </w:p>
    <w:p w14:paraId="015FF6F1" w14:textId="77777777" w:rsidR="00677FFD" w:rsidRPr="00677FFD" w:rsidRDefault="00677FFD" w:rsidP="00677FFD">
      <w:pPr>
        <w:ind w:left="568" w:hanging="284"/>
      </w:pPr>
      <w:r w:rsidRPr="00677FFD">
        <w:t>-</w:t>
      </w:r>
      <w:r w:rsidRPr="00677FFD">
        <w:tab/>
        <w:t>UE is connected to Cell 1 (PCell) on radio channel 1 (PCC).</w:t>
      </w:r>
    </w:p>
    <w:p w14:paraId="5991395E" w14:textId="77777777" w:rsidR="00677FFD" w:rsidRPr="00677FFD" w:rsidRDefault="00677FFD" w:rsidP="00677FFD">
      <w:pPr>
        <w:ind w:left="568" w:hanging="284"/>
        <w:rPr>
          <w:i/>
        </w:rPr>
      </w:pPr>
      <w:r w:rsidRPr="00677FFD">
        <w:t>-</w:t>
      </w:r>
      <w:r w:rsidRPr="00677FFD">
        <w:tab/>
        <w:t xml:space="preserve">UE is provided with </w:t>
      </w:r>
      <w:r w:rsidRPr="00677FFD">
        <w:rPr>
          <w:i/>
          <w:iCs/>
          <w:lang w:eastAsia="ja-JP"/>
        </w:rPr>
        <w:t>LTM-Candidate-r18</w:t>
      </w:r>
      <w:r w:rsidRPr="00677FFD">
        <w:rPr>
          <w:lang w:eastAsia="ja-JP"/>
        </w:rPr>
        <w:t xml:space="preserve"> for Cell 2</w:t>
      </w:r>
      <w:r w:rsidRPr="00677FFD">
        <w:rPr>
          <w:i/>
        </w:rPr>
        <w:t>.</w:t>
      </w:r>
    </w:p>
    <w:p w14:paraId="33529F5F" w14:textId="77777777" w:rsidR="00677FFD" w:rsidRPr="00677FFD" w:rsidRDefault="00677FFD" w:rsidP="00677FFD">
      <w:pPr>
        <w:ind w:left="568" w:hanging="284"/>
        <w:rPr>
          <w:rFonts w:cs="v4.2.0"/>
        </w:rPr>
      </w:pPr>
      <w:r w:rsidRPr="00677FFD">
        <w:t>-</w:t>
      </w:r>
      <w:r w:rsidRPr="00677FFD">
        <w:tab/>
      </w:r>
      <w:r w:rsidRPr="00677FFD">
        <w:rPr>
          <w:rFonts w:cs="v4.2.0"/>
          <w:lang w:eastAsia="zh-CN"/>
        </w:rPr>
        <w:t>A</w:t>
      </w:r>
      <w:r w:rsidRPr="00677FFD">
        <w:rPr>
          <w:rFonts w:cs="v4.2.0"/>
        </w:rPr>
        <w:t xml:space="preserve"> measurement object is configured for the frequency of the PCell, and it is indicated to the UE that event-triggered reporting with Event A4 is used. </w:t>
      </w:r>
    </w:p>
    <w:p w14:paraId="03B8C4C0" w14:textId="77777777" w:rsidR="00677FFD" w:rsidRPr="00677FFD" w:rsidRDefault="00677FFD" w:rsidP="00677FFD">
      <w:pPr>
        <w:ind w:left="568" w:hanging="284"/>
      </w:pPr>
      <w:r w:rsidRPr="00677FFD">
        <w:t>-</w:t>
      </w:r>
      <w:r w:rsidRPr="00677FFD">
        <w:tab/>
        <w:t>UE is configured with SSB-based L1-RSRP measurements and periodic L1-RSRP measurement reports on candidate cell (Cell 2) in PUCCH format 2.</w:t>
      </w:r>
    </w:p>
    <w:p w14:paraId="6260A6EE" w14:textId="7A67D12A" w:rsidR="00677FFD" w:rsidRPr="00677FFD" w:rsidRDefault="00677FFD" w:rsidP="00677FFD">
      <w:pPr>
        <w:ind w:left="568" w:hanging="284"/>
        <w:rPr>
          <w:rFonts w:cs="v4.2.0"/>
        </w:rPr>
      </w:pPr>
      <w:r w:rsidRPr="00677FFD">
        <w:t>-</w:t>
      </w:r>
      <w:r w:rsidRPr="00677FFD">
        <w:tab/>
        <w:t>T</w:t>
      </w:r>
      <w:r w:rsidRPr="00677FFD">
        <w:rPr>
          <w:rFonts w:cs="v4.2.0"/>
        </w:rPr>
        <w:t xml:space="preserve">he UE has reported L3 measurement results and performed SSB based L1-RSRP measurement on </w:t>
      </w:r>
      <w:ins w:id="1747" w:author="作者">
        <w:r w:rsidR="007E0B24">
          <w:rPr>
            <w:rFonts w:cs="v4.2.0"/>
          </w:rPr>
          <w:t>C</w:t>
        </w:r>
      </w:ins>
      <w:del w:id="1748" w:author="作者">
        <w:r w:rsidRPr="00677FFD" w:rsidDel="007E0B24">
          <w:rPr>
            <w:rFonts w:cs="v4.2.0"/>
          </w:rPr>
          <w:delText>c</w:delText>
        </w:r>
      </w:del>
      <w:r w:rsidRPr="00677FFD">
        <w:rPr>
          <w:rFonts w:cs="v4.2.0"/>
        </w:rPr>
        <w:t xml:space="preserve">ell 2. </w:t>
      </w:r>
    </w:p>
    <w:p w14:paraId="30F0E69B" w14:textId="02C0A3E7" w:rsidR="00677FFD" w:rsidRPr="00677FFD" w:rsidRDefault="00677FFD" w:rsidP="00677FFD">
      <w:pPr>
        <w:rPr>
          <w:rFonts w:cs="v4.2.0"/>
        </w:rPr>
      </w:pPr>
      <w:r w:rsidRPr="00677FFD">
        <w:t xml:space="preserve">T1 starts from UE transmitting a valid L1 report on </w:t>
      </w:r>
      <w:ins w:id="1749" w:author="作者">
        <w:r w:rsidR="00E47BEB">
          <w:t>C</w:t>
        </w:r>
      </w:ins>
      <w:del w:id="1750" w:author="作者">
        <w:r w:rsidRPr="00677FFD" w:rsidDel="00E47BEB">
          <w:delText>c</w:delText>
        </w:r>
      </w:del>
      <w:r w:rsidRPr="00677FFD">
        <w:t xml:space="preserve">ell 2. </w:t>
      </w:r>
      <w:r w:rsidRPr="00677FFD">
        <w:rPr>
          <w:rFonts w:cs="v4.2.0"/>
          <w:lang w:eastAsia="zh-CN"/>
        </w:rPr>
        <w:t xml:space="preserve">After T1, test equipment sends PDCCH order to trigger RACH transmission. </w:t>
      </w:r>
      <w:r w:rsidRPr="00677FFD">
        <w:rPr>
          <w:rFonts w:cs="v4.2.0"/>
        </w:rPr>
        <w:t xml:space="preserve">The start of T2 is the instant when PDCCH order to trigger PRACH transmission on Cell 2 is received. </w:t>
      </w:r>
    </w:p>
    <w:p w14:paraId="24CBA299" w14:textId="77777777" w:rsidR="00677FFD" w:rsidRPr="00677FFD" w:rsidRDefault="00677FFD" w:rsidP="00677FFD">
      <w:pPr>
        <w:keepNext/>
        <w:keepLines/>
        <w:spacing w:before="60"/>
        <w:jc w:val="center"/>
        <w:rPr>
          <w:rFonts w:ascii="Arial" w:hAnsi="Arial"/>
          <w:b/>
          <w:lang w:eastAsia="zh-CN"/>
        </w:rPr>
      </w:pPr>
      <w:r w:rsidRPr="00677FFD">
        <w:rPr>
          <w:rFonts w:ascii="Arial" w:hAnsi="Arial"/>
          <w:b/>
        </w:rPr>
        <w:lastRenderedPageBreak/>
        <w:t xml:space="preserve">Table </w:t>
      </w:r>
      <w:r w:rsidRPr="00677FFD">
        <w:rPr>
          <w:rFonts w:ascii="Arial" w:hAnsi="Arial"/>
          <w:b/>
          <w:snapToGrid w:val="0"/>
        </w:rPr>
        <w:t>A.7.3.2.x.2.2</w:t>
      </w:r>
      <w:r w:rsidRPr="00677FFD">
        <w:rPr>
          <w:rFonts w:ascii="Arial" w:hAnsi="Arial"/>
          <w:b/>
        </w:rPr>
        <w:t xml:space="preserve">-1: PDCCH order RACH on inter-frequency neighbor cell </w:t>
      </w:r>
      <w:r w:rsidRPr="00677FFD">
        <w:rPr>
          <w:rFonts w:ascii="Arial" w:hAnsi="Arial"/>
          <w:b/>
          <w:snapToGrid w:val="0"/>
        </w:rPr>
        <w:t xml:space="preserve">in FR2 </w:t>
      </w:r>
      <w:r w:rsidRPr="00677FFD">
        <w:rPr>
          <w:rFonts w:ascii="Arial" w:hAnsi="Arial"/>
          <w:b/>
        </w:rP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677FFD" w:rsidRPr="00677FFD" w14:paraId="25F0F790" w14:textId="77777777" w:rsidTr="006E0829">
        <w:tc>
          <w:tcPr>
            <w:tcW w:w="2330" w:type="dxa"/>
            <w:hideMark/>
          </w:tcPr>
          <w:p w14:paraId="33299CB4" w14:textId="77777777" w:rsidR="00677FFD" w:rsidRPr="00677FFD" w:rsidRDefault="00677FFD" w:rsidP="00677FFD">
            <w:pPr>
              <w:keepNext/>
              <w:keepLines/>
              <w:spacing w:after="0" w:line="254" w:lineRule="auto"/>
              <w:jc w:val="center"/>
              <w:rPr>
                <w:rFonts w:ascii="Arial" w:hAnsi="Arial"/>
                <w:b/>
                <w:sz w:val="18"/>
                <w:lang w:eastAsia="en-GB"/>
              </w:rPr>
            </w:pPr>
            <w:r w:rsidRPr="00677FFD">
              <w:rPr>
                <w:rFonts w:ascii="Arial" w:hAnsi="Arial"/>
                <w:b/>
                <w:sz w:val="18"/>
              </w:rPr>
              <w:t>Config</w:t>
            </w:r>
          </w:p>
        </w:tc>
        <w:tc>
          <w:tcPr>
            <w:tcW w:w="7299" w:type="dxa"/>
            <w:hideMark/>
          </w:tcPr>
          <w:p w14:paraId="5E6D660D" w14:textId="77777777" w:rsidR="00677FFD" w:rsidRPr="00677FFD" w:rsidRDefault="00677FFD" w:rsidP="00677FFD">
            <w:pPr>
              <w:keepNext/>
              <w:keepLines/>
              <w:spacing w:after="0" w:line="254" w:lineRule="auto"/>
              <w:jc w:val="center"/>
              <w:rPr>
                <w:rFonts w:ascii="Arial" w:hAnsi="Arial"/>
                <w:b/>
                <w:sz w:val="18"/>
              </w:rPr>
            </w:pPr>
            <w:r w:rsidRPr="00677FFD">
              <w:rPr>
                <w:rFonts w:ascii="Arial" w:hAnsi="Arial"/>
                <w:b/>
                <w:sz w:val="18"/>
              </w:rPr>
              <w:t>Description</w:t>
            </w:r>
          </w:p>
        </w:tc>
      </w:tr>
      <w:tr w:rsidR="00677FFD" w:rsidRPr="00677FFD" w14:paraId="210C4210" w14:textId="77777777" w:rsidTr="006E0829">
        <w:tc>
          <w:tcPr>
            <w:tcW w:w="2330" w:type="dxa"/>
            <w:hideMark/>
          </w:tcPr>
          <w:p w14:paraId="285605F0"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1</w:t>
            </w:r>
          </w:p>
        </w:tc>
        <w:tc>
          <w:tcPr>
            <w:tcW w:w="7299" w:type="dxa"/>
            <w:hideMark/>
          </w:tcPr>
          <w:p w14:paraId="072E8BA0"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Source cell: NR 120 kHz SSB SCS, 100 MHz bandwidth, TDD duplex mode</w:t>
            </w:r>
          </w:p>
          <w:p w14:paraId="1FAF3EE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Candidate cell: NR 120 kHz SSB SCS, 100 MHz bandwidth, TDD duplex mode</w:t>
            </w:r>
          </w:p>
        </w:tc>
      </w:tr>
    </w:tbl>
    <w:p w14:paraId="6E4F311B" w14:textId="77777777" w:rsidR="00677FFD" w:rsidRPr="00677FFD" w:rsidRDefault="00677FFD" w:rsidP="00677FFD">
      <w:pPr>
        <w:rPr>
          <w:rFonts w:cs="v4.2.0"/>
        </w:rPr>
      </w:pPr>
    </w:p>
    <w:p w14:paraId="6F1BDC15"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-2</w:t>
      </w:r>
      <w:r w:rsidRPr="00677FFD">
        <w:rPr>
          <w:rFonts w:ascii="Arial" w:hAnsi="Arial" w:cs="v4.2.0"/>
          <w:b/>
        </w:rPr>
        <w:t xml:space="preserve">: General test parameters </w:t>
      </w:r>
      <w:r w:rsidRPr="00677FFD">
        <w:rPr>
          <w:rFonts w:ascii="Arial" w:hAnsi="Arial"/>
          <w:b/>
          <w:snapToGrid w:val="0"/>
        </w:rPr>
        <w:t>for PDCCH order RACH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7"/>
        <w:gridCol w:w="1701"/>
        <w:gridCol w:w="739"/>
        <w:gridCol w:w="2409"/>
        <w:gridCol w:w="2834"/>
      </w:tblGrid>
      <w:tr w:rsidR="00677FFD" w:rsidRPr="00677FFD" w14:paraId="0C391827" w14:textId="77777777" w:rsidTr="006E0829">
        <w:trPr>
          <w:cantSplit/>
          <w:trHeight w:val="113"/>
          <w:jc w:val="center"/>
        </w:trPr>
        <w:tc>
          <w:tcPr>
            <w:tcW w:w="3258" w:type="dxa"/>
            <w:gridSpan w:val="2"/>
            <w:hideMark/>
          </w:tcPr>
          <w:p w14:paraId="1AD6F476"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Parameter</w:t>
            </w:r>
          </w:p>
        </w:tc>
        <w:tc>
          <w:tcPr>
            <w:tcW w:w="739" w:type="dxa"/>
            <w:hideMark/>
          </w:tcPr>
          <w:p w14:paraId="436D1CD2"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Unit</w:t>
            </w:r>
          </w:p>
        </w:tc>
        <w:tc>
          <w:tcPr>
            <w:tcW w:w="2409" w:type="dxa"/>
            <w:hideMark/>
          </w:tcPr>
          <w:p w14:paraId="4BF788D8"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Value</w:t>
            </w:r>
          </w:p>
        </w:tc>
        <w:tc>
          <w:tcPr>
            <w:tcW w:w="2834" w:type="dxa"/>
            <w:hideMark/>
          </w:tcPr>
          <w:p w14:paraId="7249972A" w14:textId="77777777" w:rsidR="00677FFD" w:rsidRPr="00677FFD" w:rsidRDefault="00677FFD" w:rsidP="00677FFD">
            <w:pPr>
              <w:keepNext/>
              <w:keepLines/>
              <w:spacing w:after="0"/>
              <w:jc w:val="center"/>
              <w:rPr>
                <w:rFonts w:ascii="Arial" w:hAnsi="Arial"/>
                <w:b/>
                <w:sz w:val="18"/>
              </w:rPr>
            </w:pPr>
            <w:r w:rsidRPr="00677FFD">
              <w:rPr>
                <w:rFonts w:ascii="Arial" w:hAnsi="Arial"/>
                <w:b/>
                <w:sz w:val="18"/>
              </w:rPr>
              <w:t>Comment</w:t>
            </w:r>
          </w:p>
        </w:tc>
      </w:tr>
      <w:tr w:rsidR="00677FFD" w:rsidRPr="00677FFD" w14:paraId="7B7A4C44" w14:textId="77777777" w:rsidTr="006E0829">
        <w:trPr>
          <w:cantSplit/>
          <w:trHeight w:val="113"/>
          <w:jc w:val="center"/>
        </w:trPr>
        <w:tc>
          <w:tcPr>
            <w:tcW w:w="1557" w:type="dxa"/>
            <w:tcBorders>
              <w:top w:val="single" w:sz="4" w:space="0" w:color="auto"/>
              <w:left w:val="single" w:sz="4" w:space="0" w:color="auto"/>
              <w:bottom w:val="nil"/>
              <w:right w:val="single" w:sz="4" w:space="0" w:color="auto"/>
            </w:tcBorders>
            <w:hideMark/>
          </w:tcPr>
          <w:p w14:paraId="0560473F" w14:textId="77777777" w:rsidR="00677FFD" w:rsidRPr="00677FFD" w:rsidRDefault="00677FFD" w:rsidP="00677FFD">
            <w:pPr>
              <w:keepNext/>
              <w:keepLines/>
              <w:spacing w:after="0"/>
              <w:rPr>
                <w:rFonts w:ascii="Arial" w:hAnsi="Arial"/>
                <w:sz w:val="18"/>
              </w:rPr>
            </w:pPr>
            <w:r w:rsidRPr="00677FFD">
              <w:rPr>
                <w:rFonts w:ascii="Arial" w:hAnsi="Arial"/>
                <w:sz w:val="18"/>
              </w:rPr>
              <w:t>Initial conditions</w:t>
            </w:r>
          </w:p>
        </w:tc>
        <w:tc>
          <w:tcPr>
            <w:tcW w:w="1701" w:type="dxa"/>
            <w:tcBorders>
              <w:left w:val="single" w:sz="4" w:space="0" w:color="auto"/>
            </w:tcBorders>
            <w:hideMark/>
          </w:tcPr>
          <w:p w14:paraId="5999DC68"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7EA9552C" w14:textId="77777777" w:rsidR="00677FFD" w:rsidRPr="00677FFD" w:rsidRDefault="00677FFD" w:rsidP="00677FFD">
            <w:pPr>
              <w:keepNext/>
              <w:keepLines/>
              <w:spacing w:after="0"/>
              <w:jc w:val="center"/>
              <w:rPr>
                <w:rFonts w:ascii="Arial" w:hAnsi="Arial"/>
                <w:sz w:val="18"/>
              </w:rPr>
            </w:pPr>
          </w:p>
        </w:tc>
        <w:tc>
          <w:tcPr>
            <w:tcW w:w="2409" w:type="dxa"/>
            <w:hideMark/>
          </w:tcPr>
          <w:p w14:paraId="41357F8E"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4" w:type="dxa"/>
          </w:tcPr>
          <w:p w14:paraId="3C6B4D1E" w14:textId="77777777" w:rsidR="00677FFD" w:rsidRPr="00677FFD" w:rsidRDefault="00677FFD" w:rsidP="00677FFD">
            <w:pPr>
              <w:keepNext/>
              <w:keepLines/>
              <w:spacing w:after="0"/>
              <w:rPr>
                <w:rFonts w:ascii="Arial" w:hAnsi="Arial"/>
                <w:sz w:val="18"/>
              </w:rPr>
            </w:pPr>
          </w:p>
        </w:tc>
      </w:tr>
      <w:tr w:rsidR="00677FFD" w:rsidRPr="00677FFD" w14:paraId="1E159FF3"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1DCCBAC6"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hideMark/>
          </w:tcPr>
          <w:p w14:paraId="52261153" w14:textId="77777777" w:rsidR="00677FFD" w:rsidRPr="00677FFD" w:rsidRDefault="00677FFD" w:rsidP="00677FFD">
            <w:pPr>
              <w:keepNext/>
              <w:keepLines/>
              <w:spacing w:after="0"/>
              <w:rPr>
                <w:rFonts w:ascii="Arial" w:hAnsi="Arial"/>
                <w:sz w:val="18"/>
              </w:rPr>
            </w:pPr>
            <w:r w:rsidRPr="00677FFD">
              <w:rPr>
                <w:rFonts w:ascii="Arial" w:hAnsi="Arial"/>
                <w:sz w:val="18"/>
              </w:rPr>
              <w:t>Neighbouring cell</w:t>
            </w:r>
          </w:p>
        </w:tc>
        <w:tc>
          <w:tcPr>
            <w:tcW w:w="739" w:type="dxa"/>
          </w:tcPr>
          <w:p w14:paraId="19737D5D" w14:textId="77777777" w:rsidR="00677FFD" w:rsidRPr="00677FFD" w:rsidRDefault="00677FFD" w:rsidP="00677FFD">
            <w:pPr>
              <w:keepNext/>
              <w:keepLines/>
              <w:spacing w:after="0"/>
              <w:jc w:val="center"/>
              <w:rPr>
                <w:rFonts w:ascii="Arial" w:hAnsi="Arial"/>
                <w:sz w:val="18"/>
              </w:rPr>
            </w:pPr>
          </w:p>
        </w:tc>
        <w:tc>
          <w:tcPr>
            <w:tcW w:w="2409" w:type="dxa"/>
            <w:hideMark/>
          </w:tcPr>
          <w:p w14:paraId="7E9D14F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2</w:t>
            </w:r>
          </w:p>
        </w:tc>
        <w:tc>
          <w:tcPr>
            <w:tcW w:w="2834" w:type="dxa"/>
            <w:hideMark/>
          </w:tcPr>
          <w:p w14:paraId="6B39A902"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 is the candidate cell</w:t>
            </w:r>
          </w:p>
        </w:tc>
      </w:tr>
      <w:tr w:rsidR="00677FFD" w:rsidRPr="00677FFD" w14:paraId="28615038" w14:textId="77777777" w:rsidTr="006E0829">
        <w:trPr>
          <w:cantSplit/>
          <w:trHeight w:val="113"/>
          <w:jc w:val="center"/>
        </w:trPr>
        <w:tc>
          <w:tcPr>
            <w:tcW w:w="1557" w:type="dxa"/>
            <w:tcBorders>
              <w:top w:val="single" w:sz="4" w:space="0" w:color="auto"/>
            </w:tcBorders>
            <w:hideMark/>
          </w:tcPr>
          <w:p w14:paraId="3EA5E83F" w14:textId="77777777" w:rsidR="00677FFD" w:rsidRPr="00677FFD" w:rsidRDefault="00677FFD" w:rsidP="00677FFD">
            <w:pPr>
              <w:keepNext/>
              <w:keepLines/>
              <w:spacing w:after="0"/>
              <w:rPr>
                <w:rFonts w:ascii="Arial" w:hAnsi="Arial"/>
                <w:sz w:val="18"/>
              </w:rPr>
            </w:pPr>
            <w:r w:rsidRPr="00677FFD">
              <w:rPr>
                <w:rFonts w:ascii="Arial" w:hAnsi="Arial"/>
                <w:sz w:val="18"/>
              </w:rPr>
              <w:t>Final condition</w:t>
            </w:r>
          </w:p>
        </w:tc>
        <w:tc>
          <w:tcPr>
            <w:tcW w:w="1701" w:type="dxa"/>
            <w:hideMark/>
          </w:tcPr>
          <w:p w14:paraId="7DCB90D9" w14:textId="77777777" w:rsidR="00677FFD" w:rsidRPr="00677FFD" w:rsidRDefault="00677FFD" w:rsidP="00677FFD">
            <w:pPr>
              <w:keepNext/>
              <w:keepLines/>
              <w:spacing w:after="0"/>
              <w:rPr>
                <w:rFonts w:ascii="Arial" w:hAnsi="Arial"/>
                <w:sz w:val="18"/>
              </w:rPr>
            </w:pPr>
            <w:r w:rsidRPr="00677FFD">
              <w:rPr>
                <w:rFonts w:ascii="Arial" w:hAnsi="Arial"/>
                <w:sz w:val="18"/>
              </w:rPr>
              <w:t>Active cell</w:t>
            </w:r>
          </w:p>
        </w:tc>
        <w:tc>
          <w:tcPr>
            <w:tcW w:w="739" w:type="dxa"/>
          </w:tcPr>
          <w:p w14:paraId="0580DE7B" w14:textId="77777777" w:rsidR="00677FFD" w:rsidRPr="00677FFD" w:rsidRDefault="00677FFD" w:rsidP="00677FFD">
            <w:pPr>
              <w:keepNext/>
              <w:keepLines/>
              <w:spacing w:after="0"/>
              <w:jc w:val="center"/>
              <w:rPr>
                <w:rFonts w:ascii="Arial" w:hAnsi="Arial"/>
                <w:sz w:val="18"/>
              </w:rPr>
            </w:pPr>
          </w:p>
        </w:tc>
        <w:tc>
          <w:tcPr>
            <w:tcW w:w="2409" w:type="dxa"/>
            <w:hideMark/>
          </w:tcPr>
          <w:p w14:paraId="3BE3BBB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Cell 1</w:t>
            </w:r>
          </w:p>
        </w:tc>
        <w:tc>
          <w:tcPr>
            <w:tcW w:w="2834" w:type="dxa"/>
            <w:hideMark/>
          </w:tcPr>
          <w:p w14:paraId="2AA57409"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After transmitting PRACH on Cell 2, UE shall be back to Cell 1.</w:t>
            </w:r>
          </w:p>
        </w:tc>
      </w:tr>
      <w:tr w:rsidR="00677FFD" w:rsidRPr="00677FFD" w14:paraId="07BA1E8A" w14:textId="77777777" w:rsidTr="006E0829">
        <w:trPr>
          <w:cantSplit/>
          <w:trHeight w:val="113"/>
          <w:jc w:val="center"/>
        </w:trPr>
        <w:tc>
          <w:tcPr>
            <w:tcW w:w="3258" w:type="dxa"/>
            <w:gridSpan w:val="2"/>
            <w:hideMark/>
          </w:tcPr>
          <w:p w14:paraId="384F2ABE" w14:textId="77777777" w:rsidR="00677FFD" w:rsidRPr="00677FFD" w:rsidRDefault="00677FFD" w:rsidP="00677FFD">
            <w:pPr>
              <w:keepNext/>
              <w:keepLines/>
              <w:spacing w:after="0"/>
              <w:rPr>
                <w:rFonts w:ascii="Arial" w:hAnsi="Arial"/>
                <w:sz w:val="18"/>
              </w:rPr>
            </w:pPr>
            <w:r w:rsidRPr="00677FFD">
              <w:rPr>
                <w:rFonts w:ascii="Arial" w:hAnsi="Arial" w:cs="Arial"/>
                <w:i/>
                <w:sz w:val="18"/>
              </w:rPr>
              <w:t>a4-Threshold</w:t>
            </w:r>
          </w:p>
        </w:tc>
        <w:tc>
          <w:tcPr>
            <w:tcW w:w="739" w:type="dxa"/>
            <w:hideMark/>
          </w:tcPr>
          <w:p w14:paraId="50278FEB"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dBm</w:t>
            </w:r>
          </w:p>
        </w:tc>
        <w:tc>
          <w:tcPr>
            <w:tcW w:w="2409" w:type="dxa"/>
            <w:hideMark/>
          </w:tcPr>
          <w:p w14:paraId="18C8FC7F" w14:textId="77777777" w:rsidR="00677FFD" w:rsidRPr="00677FFD" w:rsidRDefault="00677FFD" w:rsidP="00677FFD">
            <w:pPr>
              <w:keepNext/>
              <w:keepLines/>
              <w:spacing w:after="0"/>
              <w:jc w:val="center"/>
              <w:rPr>
                <w:rFonts w:ascii="Arial" w:hAnsi="Arial"/>
                <w:sz w:val="18"/>
              </w:rPr>
            </w:pPr>
            <w:r w:rsidRPr="00677FFD">
              <w:rPr>
                <w:rFonts w:ascii="Arial" w:hAnsi="Arial"/>
                <w:sz w:val="18"/>
              </w:rPr>
              <w:t>-110</w:t>
            </w:r>
          </w:p>
        </w:tc>
        <w:tc>
          <w:tcPr>
            <w:tcW w:w="2834" w:type="dxa"/>
            <w:hideMark/>
          </w:tcPr>
          <w:p w14:paraId="718B4A9B"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w:t>
            </w:r>
          </w:p>
        </w:tc>
      </w:tr>
      <w:tr w:rsidR="00677FFD" w:rsidRPr="00677FFD" w14:paraId="05AD4B7F" w14:textId="77777777" w:rsidTr="006E0829">
        <w:trPr>
          <w:cantSplit/>
          <w:trHeight w:val="113"/>
          <w:jc w:val="center"/>
        </w:trPr>
        <w:tc>
          <w:tcPr>
            <w:tcW w:w="3258" w:type="dxa"/>
            <w:gridSpan w:val="2"/>
            <w:hideMark/>
          </w:tcPr>
          <w:p w14:paraId="0A323BEC" w14:textId="77777777" w:rsidR="00677FFD" w:rsidRPr="00677FFD" w:rsidRDefault="00677FFD" w:rsidP="00677FFD">
            <w:pPr>
              <w:keepNext/>
              <w:keepLines/>
              <w:spacing w:after="0"/>
              <w:rPr>
                <w:rFonts w:ascii="Arial" w:hAnsi="Arial"/>
                <w:sz w:val="18"/>
              </w:rPr>
            </w:pPr>
            <w:r w:rsidRPr="00677FFD">
              <w:rPr>
                <w:rFonts w:ascii="Arial" w:hAnsi="Arial" w:cs="v4.2.0"/>
                <w:sz w:val="18"/>
              </w:rPr>
              <w:t>Hysteresis</w:t>
            </w:r>
          </w:p>
        </w:tc>
        <w:tc>
          <w:tcPr>
            <w:tcW w:w="739" w:type="dxa"/>
            <w:hideMark/>
          </w:tcPr>
          <w:p w14:paraId="44319185" w14:textId="77777777" w:rsidR="00677FFD" w:rsidRPr="00677FFD" w:rsidRDefault="00677FFD" w:rsidP="00677FFD">
            <w:pPr>
              <w:keepNext/>
              <w:keepLines/>
              <w:spacing w:after="0"/>
              <w:jc w:val="center"/>
              <w:rPr>
                <w:rFonts w:ascii="Arial" w:hAnsi="Arial"/>
                <w:sz w:val="18"/>
              </w:rPr>
            </w:pPr>
            <w:r w:rsidRPr="00677FFD">
              <w:rPr>
                <w:rFonts w:ascii="Arial" w:hAnsi="Arial"/>
                <w:sz w:val="18"/>
              </w:rPr>
              <w:t>dB</w:t>
            </w:r>
          </w:p>
        </w:tc>
        <w:tc>
          <w:tcPr>
            <w:tcW w:w="2409" w:type="dxa"/>
            <w:hideMark/>
          </w:tcPr>
          <w:p w14:paraId="3CA86B6A"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tcPr>
          <w:p w14:paraId="242DA204" w14:textId="77777777" w:rsidR="00677FFD" w:rsidRPr="00677FFD" w:rsidRDefault="00677FFD" w:rsidP="00677FFD">
            <w:pPr>
              <w:keepNext/>
              <w:keepLines/>
              <w:spacing w:after="0"/>
              <w:rPr>
                <w:rFonts w:ascii="Arial" w:hAnsi="Arial"/>
                <w:sz w:val="18"/>
              </w:rPr>
            </w:pPr>
          </w:p>
        </w:tc>
      </w:tr>
      <w:tr w:rsidR="00677FFD" w:rsidRPr="00677FFD" w14:paraId="2DF351AF" w14:textId="77777777" w:rsidTr="006E0829">
        <w:trPr>
          <w:cantSplit/>
          <w:trHeight w:val="113"/>
          <w:jc w:val="center"/>
        </w:trPr>
        <w:tc>
          <w:tcPr>
            <w:tcW w:w="3258" w:type="dxa"/>
            <w:gridSpan w:val="2"/>
            <w:hideMark/>
          </w:tcPr>
          <w:p w14:paraId="64360B05" w14:textId="77777777" w:rsidR="00677FFD" w:rsidRPr="00677FFD" w:rsidRDefault="00677FFD" w:rsidP="00677FFD">
            <w:pPr>
              <w:keepNext/>
              <w:keepLines/>
              <w:spacing w:after="0"/>
              <w:rPr>
                <w:rFonts w:ascii="Arial" w:hAnsi="Arial"/>
                <w:sz w:val="18"/>
              </w:rPr>
            </w:pPr>
            <w:r w:rsidRPr="00677FFD">
              <w:rPr>
                <w:rFonts w:ascii="Arial" w:hAnsi="Arial" w:cs="v4.2.0"/>
                <w:sz w:val="18"/>
              </w:rPr>
              <w:t>Time To Trigger</w:t>
            </w:r>
          </w:p>
        </w:tc>
        <w:tc>
          <w:tcPr>
            <w:tcW w:w="739" w:type="dxa"/>
            <w:hideMark/>
          </w:tcPr>
          <w:p w14:paraId="0851AE6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ms</w:t>
            </w:r>
          </w:p>
        </w:tc>
        <w:tc>
          <w:tcPr>
            <w:tcW w:w="2409" w:type="dxa"/>
            <w:hideMark/>
          </w:tcPr>
          <w:p w14:paraId="409BD13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tcPr>
          <w:p w14:paraId="34B56513" w14:textId="77777777" w:rsidR="00677FFD" w:rsidRPr="00677FFD" w:rsidRDefault="00677FFD" w:rsidP="00677FFD">
            <w:pPr>
              <w:keepNext/>
              <w:keepLines/>
              <w:spacing w:after="0"/>
              <w:rPr>
                <w:rFonts w:ascii="Arial" w:hAnsi="Arial"/>
                <w:sz w:val="18"/>
              </w:rPr>
            </w:pPr>
          </w:p>
        </w:tc>
      </w:tr>
      <w:tr w:rsidR="00677FFD" w:rsidRPr="00677FFD" w14:paraId="05D0B753" w14:textId="77777777" w:rsidTr="006E0829">
        <w:trPr>
          <w:cantSplit/>
          <w:trHeight w:val="113"/>
          <w:jc w:val="center"/>
        </w:trPr>
        <w:tc>
          <w:tcPr>
            <w:tcW w:w="3258" w:type="dxa"/>
            <w:gridSpan w:val="2"/>
            <w:hideMark/>
          </w:tcPr>
          <w:p w14:paraId="6A9180DC" w14:textId="77777777" w:rsidR="00677FFD" w:rsidRPr="00677FFD" w:rsidRDefault="00677FFD" w:rsidP="00677FFD">
            <w:pPr>
              <w:keepNext/>
              <w:keepLines/>
              <w:spacing w:after="0"/>
              <w:rPr>
                <w:rFonts w:ascii="Arial" w:hAnsi="Arial"/>
                <w:sz w:val="18"/>
              </w:rPr>
            </w:pPr>
            <w:r w:rsidRPr="00677FFD">
              <w:rPr>
                <w:rFonts w:ascii="Arial" w:hAnsi="Arial"/>
                <w:sz w:val="18"/>
              </w:rPr>
              <w:t>Filter coefficient</w:t>
            </w:r>
          </w:p>
        </w:tc>
        <w:tc>
          <w:tcPr>
            <w:tcW w:w="739" w:type="dxa"/>
          </w:tcPr>
          <w:p w14:paraId="6B097367" w14:textId="77777777" w:rsidR="00677FFD" w:rsidRPr="00677FFD" w:rsidRDefault="00677FFD" w:rsidP="00677FFD">
            <w:pPr>
              <w:keepNext/>
              <w:keepLines/>
              <w:spacing w:after="0"/>
              <w:jc w:val="center"/>
              <w:rPr>
                <w:rFonts w:ascii="Arial" w:hAnsi="Arial"/>
                <w:sz w:val="18"/>
              </w:rPr>
            </w:pPr>
          </w:p>
        </w:tc>
        <w:tc>
          <w:tcPr>
            <w:tcW w:w="2409" w:type="dxa"/>
            <w:hideMark/>
          </w:tcPr>
          <w:p w14:paraId="649D1D71" w14:textId="77777777" w:rsidR="00677FFD" w:rsidRPr="00677FFD" w:rsidRDefault="00677FFD" w:rsidP="00677FFD">
            <w:pPr>
              <w:keepNext/>
              <w:keepLines/>
              <w:spacing w:after="0"/>
              <w:jc w:val="center"/>
              <w:rPr>
                <w:rFonts w:ascii="Arial" w:hAnsi="Arial"/>
                <w:sz w:val="18"/>
              </w:rPr>
            </w:pPr>
            <w:r w:rsidRPr="00677FFD">
              <w:rPr>
                <w:rFonts w:ascii="Arial" w:hAnsi="Arial"/>
                <w:sz w:val="18"/>
              </w:rPr>
              <w:t>0</w:t>
            </w:r>
          </w:p>
        </w:tc>
        <w:tc>
          <w:tcPr>
            <w:tcW w:w="2834" w:type="dxa"/>
            <w:hideMark/>
          </w:tcPr>
          <w:p w14:paraId="7A7F6EF5" w14:textId="77777777" w:rsidR="00677FFD" w:rsidRPr="00677FFD" w:rsidRDefault="00677FFD" w:rsidP="00677FFD">
            <w:pPr>
              <w:keepNext/>
              <w:keepLines/>
              <w:spacing w:after="0"/>
              <w:rPr>
                <w:rFonts w:ascii="Arial" w:hAnsi="Arial"/>
                <w:sz w:val="18"/>
              </w:rPr>
            </w:pPr>
            <w:r w:rsidRPr="00677FFD">
              <w:rPr>
                <w:rFonts w:ascii="Arial" w:hAnsi="Arial"/>
                <w:sz w:val="18"/>
              </w:rPr>
              <w:t>L3 filtering is not used</w:t>
            </w:r>
          </w:p>
        </w:tc>
      </w:tr>
      <w:tr w:rsidR="00677FFD" w:rsidRPr="00677FFD" w14:paraId="68F4322D" w14:textId="77777777" w:rsidTr="006E0829">
        <w:trPr>
          <w:cantSplit/>
          <w:trHeight w:val="113"/>
          <w:jc w:val="center"/>
          <w:ins w:id="1751" w:author="作者"/>
        </w:trPr>
        <w:tc>
          <w:tcPr>
            <w:tcW w:w="3258" w:type="dxa"/>
            <w:gridSpan w:val="2"/>
          </w:tcPr>
          <w:p w14:paraId="3315AA9E" w14:textId="77777777" w:rsidR="00677FFD" w:rsidRPr="00677FFD" w:rsidRDefault="00677FFD" w:rsidP="00677FFD">
            <w:pPr>
              <w:keepNext/>
              <w:keepLines/>
              <w:spacing w:after="0"/>
              <w:rPr>
                <w:ins w:id="1752" w:author="作者"/>
                <w:rFonts w:ascii="Arial" w:hAnsi="Arial"/>
                <w:sz w:val="18"/>
              </w:rPr>
            </w:pPr>
            <w:ins w:id="1753" w:author="作者">
              <w:r w:rsidRPr="00677FFD">
                <w:rPr>
                  <w:rFonts w:ascii="Arial" w:hAnsi="Arial"/>
                  <w:sz w:val="18"/>
                </w:rPr>
                <w:t>includeBeamMeasurements</w:t>
              </w:r>
            </w:ins>
          </w:p>
        </w:tc>
        <w:tc>
          <w:tcPr>
            <w:tcW w:w="739" w:type="dxa"/>
          </w:tcPr>
          <w:p w14:paraId="613F4377" w14:textId="77777777" w:rsidR="00677FFD" w:rsidRPr="00677FFD" w:rsidRDefault="00677FFD" w:rsidP="00677FFD">
            <w:pPr>
              <w:keepNext/>
              <w:keepLines/>
              <w:spacing w:after="0"/>
              <w:jc w:val="center"/>
              <w:rPr>
                <w:ins w:id="1754" w:author="作者"/>
                <w:rFonts w:ascii="Arial" w:hAnsi="Arial"/>
                <w:sz w:val="18"/>
              </w:rPr>
            </w:pPr>
          </w:p>
        </w:tc>
        <w:tc>
          <w:tcPr>
            <w:tcW w:w="2409" w:type="dxa"/>
          </w:tcPr>
          <w:p w14:paraId="530C24CA" w14:textId="77777777" w:rsidR="00677FFD" w:rsidRPr="00677FFD" w:rsidRDefault="00677FFD" w:rsidP="00677FFD">
            <w:pPr>
              <w:keepNext/>
              <w:keepLines/>
              <w:spacing w:after="0"/>
              <w:jc w:val="center"/>
              <w:rPr>
                <w:ins w:id="1755" w:author="作者"/>
                <w:rFonts w:ascii="Arial" w:hAnsi="Arial"/>
                <w:sz w:val="18"/>
              </w:rPr>
            </w:pPr>
            <w:ins w:id="1756" w:author="作者">
              <w:r w:rsidRPr="00677FFD">
                <w:rPr>
                  <w:rFonts w:ascii="Arial" w:hAnsi="Arial"/>
                  <w:sz w:val="18"/>
                  <w:lang w:eastAsia="zh-CN"/>
                </w:rPr>
                <w:t>True</w:t>
              </w:r>
              <w:commentRangeStart w:id="1757"/>
              <w:commentRangeEnd w:id="1757"/>
              <w:r w:rsidRPr="00677FFD">
                <w:rPr>
                  <w:sz w:val="16"/>
                </w:rPr>
                <w:commentReference w:id="1757"/>
              </w:r>
            </w:ins>
          </w:p>
        </w:tc>
        <w:tc>
          <w:tcPr>
            <w:tcW w:w="2834" w:type="dxa"/>
          </w:tcPr>
          <w:p w14:paraId="13EC3D31" w14:textId="77777777" w:rsidR="00677FFD" w:rsidRPr="00677FFD" w:rsidRDefault="00677FFD" w:rsidP="00677FFD">
            <w:pPr>
              <w:keepNext/>
              <w:keepLines/>
              <w:spacing w:after="0"/>
              <w:rPr>
                <w:ins w:id="1758" w:author="作者"/>
                <w:rFonts w:ascii="Arial" w:hAnsi="Arial"/>
                <w:sz w:val="18"/>
              </w:rPr>
            </w:pPr>
          </w:p>
        </w:tc>
      </w:tr>
      <w:tr w:rsidR="00677FFD" w:rsidRPr="00677FFD" w14:paraId="702D973E" w14:textId="77777777" w:rsidTr="006E0829">
        <w:trPr>
          <w:cantSplit/>
          <w:trHeight w:val="113"/>
          <w:jc w:val="center"/>
        </w:trPr>
        <w:tc>
          <w:tcPr>
            <w:tcW w:w="3258" w:type="dxa"/>
            <w:gridSpan w:val="2"/>
            <w:hideMark/>
          </w:tcPr>
          <w:p w14:paraId="7B35DD15" w14:textId="77777777" w:rsidR="00677FFD" w:rsidRPr="00677FFD" w:rsidRDefault="00677FFD" w:rsidP="00677FFD">
            <w:pPr>
              <w:keepNext/>
              <w:keepLines/>
              <w:spacing w:after="0"/>
              <w:rPr>
                <w:rFonts w:ascii="Arial" w:hAnsi="Arial"/>
                <w:sz w:val="18"/>
              </w:rPr>
            </w:pPr>
            <w:r w:rsidRPr="00677FFD">
              <w:rPr>
                <w:rFonts w:ascii="Arial" w:hAnsi="Arial" w:cs="Arial"/>
                <w:sz w:val="18"/>
                <w:lang w:eastAsia="zh-CN"/>
              </w:rPr>
              <w:t>Gap Pattern Id</w:t>
            </w:r>
          </w:p>
        </w:tc>
        <w:tc>
          <w:tcPr>
            <w:tcW w:w="739" w:type="dxa"/>
          </w:tcPr>
          <w:p w14:paraId="5C6F6EAE" w14:textId="77777777" w:rsidR="00677FFD" w:rsidRPr="00677FFD" w:rsidRDefault="00677FFD" w:rsidP="00677FFD">
            <w:pPr>
              <w:keepNext/>
              <w:keepLines/>
              <w:spacing w:after="0"/>
              <w:jc w:val="center"/>
              <w:rPr>
                <w:rFonts w:ascii="Arial" w:hAnsi="Arial"/>
                <w:sz w:val="18"/>
              </w:rPr>
            </w:pPr>
          </w:p>
        </w:tc>
        <w:tc>
          <w:tcPr>
            <w:tcW w:w="2409" w:type="dxa"/>
            <w:hideMark/>
          </w:tcPr>
          <w:p w14:paraId="39F5F363" w14:textId="77777777" w:rsidR="00677FFD" w:rsidRPr="00677FFD" w:rsidRDefault="00677FFD" w:rsidP="00677FFD">
            <w:pPr>
              <w:keepNext/>
              <w:keepLines/>
              <w:spacing w:after="0"/>
              <w:jc w:val="center"/>
              <w:rPr>
                <w:rFonts w:ascii="Arial" w:hAnsi="Arial"/>
                <w:sz w:val="18"/>
              </w:rPr>
            </w:pPr>
            <w:r w:rsidRPr="00677FFD">
              <w:rPr>
                <w:rFonts w:ascii="Arial" w:hAnsi="Arial" w:cs="Arial"/>
                <w:sz w:val="18"/>
              </w:rPr>
              <w:t>13</w:t>
            </w:r>
          </w:p>
        </w:tc>
        <w:tc>
          <w:tcPr>
            <w:tcW w:w="2834" w:type="dxa"/>
            <w:hideMark/>
          </w:tcPr>
          <w:p w14:paraId="2B86DF34" w14:textId="77777777" w:rsidR="00677FFD" w:rsidRPr="00677FFD" w:rsidRDefault="00677FFD" w:rsidP="00677FFD">
            <w:pPr>
              <w:keepNext/>
              <w:keepLines/>
              <w:spacing w:after="0"/>
              <w:rPr>
                <w:rFonts w:ascii="Arial" w:hAnsi="Arial" w:cs="Arial"/>
                <w:sz w:val="18"/>
                <w:lang w:eastAsia="en-GB"/>
              </w:rPr>
            </w:pPr>
            <w:r w:rsidRPr="00677FFD">
              <w:rPr>
                <w:rFonts w:ascii="Arial" w:hAnsi="Arial" w:cs="Arial"/>
                <w:sz w:val="18"/>
              </w:rPr>
              <w:t>As specified in Table 9.1.2-1.</w:t>
            </w:r>
          </w:p>
        </w:tc>
      </w:tr>
      <w:tr w:rsidR="00677FFD" w:rsidRPr="00677FFD" w14:paraId="099EB21E" w14:textId="77777777" w:rsidTr="006E0829">
        <w:trPr>
          <w:cantSplit/>
          <w:trHeight w:val="113"/>
          <w:jc w:val="center"/>
        </w:trPr>
        <w:tc>
          <w:tcPr>
            <w:tcW w:w="3258" w:type="dxa"/>
            <w:gridSpan w:val="2"/>
            <w:hideMark/>
          </w:tcPr>
          <w:p w14:paraId="20101F0F" w14:textId="77777777" w:rsidR="00677FFD" w:rsidRPr="00677FFD" w:rsidRDefault="00677FFD" w:rsidP="00677FFD">
            <w:pPr>
              <w:keepNext/>
              <w:keepLines/>
              <w:spacing w:after="0"/>
              <w:rPr>
                <w:rFonts w:ascii="Arial" w:hAnsi="Arial" w:cs="Arial"/>
                <w:sz w:val="18"/>
                <w:lang w:eastAsia="zh-CN"/>
              </w:rPr>
            </w:pPr>
            <w:r w:rsidRPr="00677FFD">
              <w:rPr>
                <w:rFonts w:ascii="Arial" w:hAnsi="Arial"/>
                <w:sz w:val="18"/>
                <w:lang w:eastAsia="zh-CN"/>
              </w:rPr>
              <w:t>Measurement gap offset</w:t>
            </w:r>
          </w:p>
        </w:tc>
        <w:tc>
          <w:tcPr>
            <w:tcW w:w="739" w:type="dxa"/>
          </w:tcPr>
          <w:p w14:paraId="25844DE7" w14:textId="77777777" w:rsidR="00677FFD" w:rsidRPr="00677FFD" w:rsidRDefault="00677FFD" w:rsidP="00677FFD">
            <w:pPr>
              <w:keepNext/>
              <w:keepLines/>
              <w:spacing w:after="0"/>
              <w:jc w:val="center"/>
              <w:rPr>
                <w:rFonts w:ascii="Arial" w:hAnsi="Arial"/>
                <w:sz w:val="18"/>
              </w:rPr>
            </w:pPr>
          </w:p>
        </w:tc>
        <w:tc>
          <w:tcPr>
            <w:tcW w:w="2409" w:type="dxa"/>
            <w:hideMark/>
          </w:tcPr>
          <w:p w14:paraId="5FAD6D62" w14:textId="77777777" w:rsidR="00677FFD" w:rsidRPr="00677FFD" w:rsidRDefault="00677FFD" w:rsidP="00677FFD">
            <w:pPr>
              <w:keepNext/>
              <w:keepLines/>
              <w:spacing w:after="0"/>
              <w:jc w:val="center"/>
              <w:rPr>
                <w:rFonts w:ascii="Arial" w:hAnsi="Arial" w:cs="Arial"/>
                <w:sz w:val="18"/>
                <w:lang w:eastAsia="zh-CN"/>
              </w:rPr>
            </w:pPr>
            <w:r w:rsidRPr="00677FFD">
              <w:rPr>
                <w:rFonts w:ascii="Arial" w:hAnsi="Arial" w:cs="Arial"/>
                <w:sz w:val="18"/>
                <w:lang w:eastAsia="zh-CN"/>
              </w:rPr>
              <w:t>39</w:t>
            </w:r>
          </w:p>
        </w:tc>
        <w:tc>
          <w:tcPr>
            <w:tcW w:w="2834" w:type="dxa"/>
          </w:tcPr>
          <w:p w14:paraId="1B4A39F8" w14:textId="77777777" w:rsidR="00677FFD" w:rsidRPr="00677FFD" w:rsidRDefault="00677FFD" w:rsidP="00677FFD">
            <w:pPr>
              <w:keepNext/>
              <w:keepLines/>
              <w:spacing w:after="0"/>
              <w:rPr>
                <w:rFonts w:ascii="Arial" w:hAnsi="Arial" w:cs="Arial"/>
                <w:sz w:val="18"/>
              </w:rPr>
            </w:pPr>
          </w:p>
        </w:tc>
      </w:tr>
      <w:tr w:rsidR="00677FFD" w:rsidRPr="00677FFD" w14:paraId="7A34E5C7" w14:textId="77777777" w:rsidTr="006E0829">
        <w:trPr>
          <w:cantSplit/>
          <w:trHeight w:val="113"/>
          <w:jc w:val="center"/>
        </w:trPr>
        <w:tc>
          <w:tcPr>
            <w:tcW w:w="3258" w:type="dxa"/>
            <w:gridSpan w:val="2"/>
            <w:hideMark/>
          </w:tcPr>
          <w:p w14:paraId="2823E644" w14:textId="77777777" w:rsidR="00677FFD" w:rsidRPr="00677FFD" w:rsidRDefault="00677FFD" w:rsidP="00677FFD">
            <w:pPr>
              <w:keepNext/>
              <w:keepLines/>
              <w:spacing w:after="0"/>
              <w:rPr>
                <w:rFonts w:ascii="Arial" w:hAnsi="Arial"/>
                <w:sz w:val="18"/>
              </w:rPr>
            </w:pPr>
            <w:r w:rsidRPr="00677FFD">
              <w:rPr>
                <w:rFonts w:ascii="Arial" w:hAnsi="Arial" w:cs="Arial"/>
                <w:sz w:val="18"/>
              </w:rPr>
              <w:t>DRX</w:t>
            </w:r>
          </w:p>
        </w:tc>
        <w:tc>
          <w:tcPr>
            <w:tcW w:w="739" w:type="dxa"/>
          </w:tcPr>
          <w:p w14:paraId="04458F7B" w14:textId="77777777" w:rsidR="00677FFD" w:rsidRPr="00677FFD" w:rsidRDefault="00677FFD" w:rsidP="00677FFD">
            <w:pPr>
              <w:keepNext/>
              <w:keepLines/>
              <w:spacing w:after="0"/>
              <w:jc w:val="center"/>
              <w:rPr>
                <w:rFonts w:ascii="Arial" w:hAnsi="Arial"/>
                <w:sz w:val="18"/>
              </w:rPr>
            </w:pPr>
          </w:p>
        </w:tc>
        <w:tc>
          <w:tcPr>
            <w:tcW w:w="2409" w:type="dxa"/>
            <w:hideMark/>
          </w:tcPr>
          <w:p w14:paraId="7B9E0DD0"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OFF</w:t>
            </w:r>
          </w:p>
        </w:tc>
        <w:tc>
          <w:tcPr>
            <w:tcW w:w="2834" w:type="dxa"/>
            <w:hideMark/>
          </w:tcPr>
          <w:p w14:paraId="7984E43D" w14:textId="77777777" w:rsidR="00677FFD" w:rsidRPr="00677FFD" w:rsidRDefault="00677FFD" w:rsidP="00677FFD">
            <w:pPr>
              <w:keepNext/>
              <w:keepLines/>
              <w:spacing w:after="0"/>
              <w:rPr>
                <w:rFonts w:ascii="Arial" w:hAnsi="Arial"/>
                <w:sz w:val="18"/>
              </w:rPr>
            </w:pPr>
            <w:r w:rsidRPr="00677FFD">
              <w:rPr>
                <w:rFonts w:ascii="Arial" w:hAnsi="Arial" w:cs="Arial"/>
                <w:sz w:val="18"/>
              </w:rPr>
              <w:t>DRX is not used</w:t>
            </w:r>
          </w:p>
        </w:tc>
      </w:tr>
      <w:tr w:rsidR="00677FFD" w:rsidRPr="00677FFD" w14:paraId="39DC85E1" w14:textId="77777777" w:rsidTr="006E0829">
        <w:trPr>
          <w:cantSplit/>
          <w:trHeight w:val="113"/>
          <w:jc w:val="center"/>
        </w:trPr>
        <w:tc>
          <w:tcPr>
            <w:tcW w:w="3258" w:type="dxa"/>
            <w:gridSpan w:val="2"/>
            <w:hideMark/>
          </w:tcPr>
          <w:p w14:paraId="5A5FF99A" w14:textId="77777777" w:rsidR="00677FFD" w:rsidRPr="00677FFD" w:rsidRDefault="00677FFD" w:rsidP="00677FFD">
            <w:pPr>
              <w:keepNext/>
              <w:keepLines/>
              <w:spacing w:after="0"/>
              <w:rPr>
                <w:rFonts w:ascii="Arial" w:hAnsi="Arial"/>
                <w:sz w:val="18"/>
              </w:rPr>
            </w:pPr>
            <w:r w:rsidRPr="00677FFD">
              <w:rPr>
                <w:rFonts w:ascii="Arial" w:hAnsi="Arial"/>
                <w:sz w:val="18"/>
              </w:rPr>
              <w:t>Time offset between cells</w:t>
            </w:r>
          </w:p>
        </w:tc>
        <w:tc>
          <w:tcPr>
            <w:tcW w:w="739" w:type="dxa"/>
          </w:tcPr>
          <w:p w14:paraId="2EF781F5" w14:textId="77777777" w:rsidR="00677FFD" w:rsidRPr="00677FFD" w:rsidRDefault="00677FFD" w:rsidP="00677FFD">
            <w:pPr>
              <w:keepNext/>
              <w:keepLines/>
              <w:spacing w:after="0"/>
              <w:jc w:val="center"/>
              <w:rPr>
                <w:rFonts w:ascii="Arial" w:hAnsi="Arial"/>
                <w:sz w:val="18"/>
              </w:rPr>
            </w:pPr>
          </w:p>
        </w:tc>
        <w:tc>
          <w:tcPr>
            <w:tcW w:w="2409" w:type="dxa"/>
            <w:hideMark/>
          </w:tcPr>
          <w:p w14:paraId="684154E4" w14:textId="77777777" w:rsidR="00677FFD" w:rsidRPr="00677FFD" w:rsidRDefault="00677FFD" w:rsidP="00677FFD">
            <w:pPr>
              <w:keepNext/>
              <w:keepLines/>
              <w:spacing w:after="0"/>
              <w:jc w:val="center"/>
              <w:rPr>
                <w:rFonts w:ascii="Arial" w:hAnsi="Arial"/>
                <w:sz w:val="18"/>
              </w:rPr>
            </w:pPr>
            <w:r w:rsidRPr="00677FFD">
              <w:rPr>
                <w:rFonts w:ascii="Arial" w:hAnsi="Arial"/>
                <w:sz w:val="18"/>
              </w:rPr>
              <w:t xml:space="preserve">0.3 </w:t>
            </w:r>
            <w:r w:rsidRPr="00677FFD">
              <w:rPr>
                <w:rFonts w:ascii="Arial" w:hAnsi="Arial"/>
                <w:sz w:val="18"/>
                <w:szCs w:val="18"/>
              </w:rPr>
              <w:sym w:font="Symbol" w:char="F06D"/>
            </w:r>
            <w:r w:rsidRPr="00677FFD">
              <w:rPr>
                <w:rFonts w:ascii="Arial" w:hAnsi="Arial"/>
                <w:sz w:val="18"/>
              </w:rPr>
              <w:t>s</w:t>
            </w:r>
          </w:p>
        </w:tc>
        <w:tc>
          <w:tcPr>
            <w:tcW w:w="2834" w:type="dxa"/>
            <w:hideMark/>
          </w:tcPr>
          <w:p w14:paraId="2D629435" w14:textId="77777777" w:rsidR="00677FFD" w:rsidRPr="00677FFD" w:rsidRDefault="00677FFD" w:rsidP="00677FFD">
            <w:pPr>
              <w:keepNext/>
              <w:keepLines/>
              <w:spacing w:after="0"/>
              <w:rPr>
                <w:rFonts w:ascii="Arial" w:hAnsi="Arial"/>
                <w:sz w:val="18"/>
              </w:rPr>
            </w:pPr>
            <w:del w:id="1759" w:author="作者">
              <w:r w:rsidRPr="00677FFD" w:rsidDel="00AD0A71">
                <w:rPr>
                  <w:rFonts w:ascii="Arial" w:hAnsi="Arial"/>
                  <w:sz w:val="18"/>
                </w:rPr>
                <w:delText>RTD between cells is less than CP</w:delText>
              </w:r>
            </w:del>
          </w:p>
        </w:tc>
      </w:tr>
      <w:tr w:rsidR="00677FFD" w:rsidRPr="00677FFD" w14:paraId="78CFE8BA" w14:textId="77777777" w:rsidTr="006E0829">
        <w:trPr>
          <w:cantSplit/>
          <w:trHeight w:val="113"/>
          <w:jc w:val="center"/>
        </w:trPr>
        <w:tc>
          <w:tcPr>
            <w:tcW w:w="3258" w:type="dxa"/>
            <w:gridSpan w:val="2"/>
            <w:hideMark/>
          </w:tcPr>
          <w:p w14:paraId="5C08CD4C" w14:textId="77777777" w:rsidR="00677FFD" w:rsidRPr="00677FFD" w:rsidRDefault="00677FFD" w:rsidP="00677FFD">
            <w:pPr>
              <w:keepNext/>
              <w:keepLines/>
              <w:spacing w:after="0"/>
              <w:rPr>
                <w:rFonts w:ascii="Arial" w:hAnsi="Arial"/>
                <w:sz w:val="18"/>
              </w:rPr>
            </w:pPr>
            <w:r w:rsidRPr="00677FFD">
              <w:rPr>
                <w:rFonts w:ascii="Arial" w:hAnsi="Arial"/>
                <w:sz w:val="18"/>
              </w:rPr>
              <w:t>deriveSSB-IndexFromCell</w:t>
            </w:r>
          </w:p>
        </w:tc>
        <w:tc>
          <w:tcPr>
            <w:tcW w:w="739" w:type="dxa"/>
          </w:tcPr>
          <w:p w14:paraId="58B8BE2A" w14:textId="77777777" w:rsidR="00677FFD" w:rsidRPr="00677FFD" w:rsidRDefault="00677FFD" w:rsidP="00677FFD">
            <w:pPr>
              <w:keepNext/>
              <w:keepLines/>
              <w:spacing w:after="0"/>
              <w:jc w:val="center"/>
              <w:rPr>
                <w:rFonts w:ascii="Arial" w:hAnsi="Arial"/>
                <w:sz w:val="18"/>
              </w:rPr>
            </w:pPr>
          </w:p>
        </w:tc>
        <w:tc>
          <w:tcPr>
            <w:tcW w:w="2409" w:type="dxa"/>
            <w:hideMark/>
          </w:tcPr>
          <w:p w14:paraId="42643E21"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Enabled</w:t>
            </w:r>
          </w:p>
        </w:tc>
        <w:tc>
          <w:tcPr>
            <w:tcW w:w="2834" w:type="dxa"/>
          </w:tcPr>
          <w:p w14:paraId="1AB04EE8" w14:textId="77777777" w:rsidR="00677FFD" w:rsidRPr="00677FFD" w:rsidRDefault="00677FFD" w:rsidP="00677FFD">
            <w:pPr>
              <w:keepNext/>
              <w:keepLines/>
              <w:spacing w:after="0"/>
              <w:rPr>
                <w:rFonts w:ascii="Arial" w:hAnsi="Arial"/>
                <w:sz w:val="18"/>
              </w:rPr>
            </w:pPr>
          </w:p>
        </w:tc>
      </w:tr>
      <w:tr w:rsidR="00677FFD" w:rsidRPr="00677FFD" w14:paraId="4C127A50" w14:textId="77777777" w:rsidTr="006E0829">
        <w:trPr>
          <w:cantSplit/>
          <w:trHeight w:val="113"/>
          <w:jc w:val="center"/>
        </w:trPr>
        <w:tc>
          <w:tcPr>
            <w:tcW w:w="1557" w:type="dxa"/>
            <w:vMerge w:val="restart"/>
            <w:hideMark/>
          </w:tcPr>
          <w:p w14:paraId="5B202E97" w14:textId="77777777" w:rsidR="00677FFD" w:rsidRPr="00677FFD" w:rsidRDefault="00677FFD" w:rsidP="00677FFD">
            <w:pPr>
              <w:keepNext/>
              <w:keepLines/>
              <w:spacing w:after="0"/>
              <w:rPr>
                <w:rFonts w:ascii="Arial" w:hAnsi="Arial"/>
                <w:sz w:val="18"/>
              </w:rPr>
            </w:pPr>
            <w:r w:rsidRPr="00677FFD">
              <w:rPr>
                <w:rFonts w:ascii="Arial" w:hAnsi="Arial"/>
                <w:sz w:val="18"/>
              </w:rPr>
              <w:t>EarlyUL-SyncConfig</w:t>
            </w:r>
          </w:p>
        </w:tc>
        <w:tc>
          <w:tcPr>
            <w:tcW w:w="1701" w:type="dxa"/>
            <w:hideMark/>
          </w:tcPr>
          <w:p w14:paraId="7CA83CFB" w14:textId="77777777" w:rsidR="00677FFD" w:rsidRPr="00677FFD" w:rsidRDefault="00677FFD" w:rsidP="00677FFD">
            <w:pPr>
              <w:keepNext/>
              <w:keepLines/>
              <w:spacing w:after="0"/>
              <w:rPr>
                <w:rFonts w:ascii="Arial" w:hAnsi="Arial"/>
                <w:sz w:val="18"/>
              </w:rPr>
            </w:pPr>
            <w:r w:rsidRPr="00677FFD">
              <w:rPr>
                <w:rFonts w:ascii="Arial" w:hAnsi="Arial"/>
                <w:sz w:val="18"/>
              </w:rPr>
              <w:t>frequencyInfoUL</w:t>
            </w:r>
          </w:p>
        </w:tc>
        <w:tc>
          <w:tcPr>
            <w:tcW w:w="739" w:type="dxa"/>
          </w:tcPr>
          <w:p w14:paraId="5D385920" w14:textId="77777777" w:rsidR="00677FFD" w:rsidRPr="00677FFD" w:rsidRDefault="00677FFD" w:rsidP="00677FFD">
            <w:pPr>
              <w:keepNext/>
              <w:keepLines/>
              <w:spacing w:after="0"/>
              <w:jc w:val="center"/>
              <w:rPr>
                <w:rFonts w:ascii="Arial" w:hAnsi="Arial"/>
                <w:sz w:val="18"/>
              </w:rPr>
            </w:pPr>
          </w:p>
        </w:tc>
        <w:tc>
          <w:tcPr>
            <w:tcW w:w="2409" w:type="dxa"/>
            <w:hideMark/>
          </w:tcPr>
          <w:p w14:paraId="55C008D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NR RF Channel Number 2</w:t>
            </w:r>
          </w:p>
        </w:tc>
        <w:tc>
          <w:tcPr>
            <w:tcW w:w="2834" w:type="dxa"/>
            <w:hideMark/>
          </w:tcPr>
          <w:p w14:paraId="43206012"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Cell 2</w:t>
            </w:r>
          </w:p>
        </w:tc>
      </w:tr>
      <w:tr w:rsidR="00677FFD" w:rsidRPr="00677FFD" w14:paraId="1C791A65" w14:textId="77777777" w:rsidTr="006E0829">
        <w:trPr>
          <w:cantSplit/>
          <w:trHeight w:val="113"/>
          <w:jc w:val="center"/>
        </w:trPr>
        <w:tc>
          <w:tcPr>
            <w:tcW w:w="1557" w:type="dxa"/>
            <w:vMerge/>
            <w:vAlign w:val="center"/>
            <w:hideMark/>
          </w:tcPr>
          <w:p w14:paraId="7BEB3EDA" w14:textId="77777777" w:rsidR="00677FFD" w:rsidRPr="00677FFD" w:rsidRDefault="00677FFD" w:rsidP="00677FFD">
            <w:pPr>
              <w:spacing w:after="0"/>
              <w:rPr>
                <w:rFonts w:ascii="Arial" w:hAnsi="Arial"/>
                <w:sz w:val="18"/>
              </w:rPr>
            </w:pPr>
          </w:p>
        </w:tc>
        <w:tc>
          <w:tcPr>
            <w:tcW w:w="1701" w:type="dxa"/>
            <w:hideMark/>
          </w:tcPr>
          <w:p w14:paraId="0AD731B3" w14:textId="77777777" w:rsidR="00677FFD" w:rsidRPr="00677FFD" w:rsidRDefault="00677FFD" w:rsidP="00677FFD">
            <w:pPr>
              <w:keepNext/>
              <w:keepLines/>
              <w:spacing w:after="0"/>
              <w:rPr>
                <w:rFonts w:ascii="Arial" w:hAnsi="Arial"/>
                <w:sz w:val="18"/>
              </w:rPr>
            </w:pPr>
            <w:r w:rsidRPr="00677FFD">
              <w:rPr>
                <w:rFonts w:ascii="Arial" w:hAnsi="Arial"/>
                <w:sz w:val="18"/>
              </w:rPr>
              <w:t>PRACH configuration</w:t>
            </w:r>
          </w:p>
        </w:tc>
        <w:tc>
          <w:tcPr>
            <w:tcW w:w="739" w:type="dxa"/>
          </w:tcPr>
          <w:p w14:paraId="7C9A6748" w14:textId="77777777" w:rsidR="00677FFD" w:rsidRPr="00677FFD" w:rsidRDefault="00677FFD" w:rsidP="00677FFD">
            <w:pPr>
              <w:keepNext/>
              <w:keepLines/>
              <w:spacing w:after="0"/>
              <w:jc w:val="center"/>
              <w:rPr>
                <w:rFonts w:ascii="Arial" w:hAnsi="Arial"/>
                <w:sz w:val="18"/>
              </w:rPr>
            </w:pPr>
          </w:p>
        </w:tc>
        <w:tc>
          <w:tcPr>
            <w:tcW w:w="2409" w:type="dxa"/>
            <w:hideMark/>
          </w:tcPr>
          <w:p w14:paraId="4A792B65"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FR2 PRACH configuration 5</w:t>
            </w:r>
          </w:p>
        </w:tc>
        <w:tc>
          <w:tcPr>
            <w:tcW w:w="2834" w:type="dxa"/>
            <w:vMerge w:val="restart"/>
          </w:tcPr>
          <w:p w14:paraId="25828D72" w14:textId="77777777" w:rsidR="00677FFD" w:rsidRPr="00677FFD" w:rsidRDefault="00677FFD" w:rsidP="00677FFD">
            <w:pPr>
              <w:keepNext/>
              <w:keepLines/>
              <w:spacing w:after="0"/>
              <w:rPr>
                <w:rFonts w:ascii="Arial" w:hAnsi="Arial"/>
                <w:sz w:val="18"/>
                <w:lang w:eastAsia="zh-CN"/>
              </w:rPr>
            </w:pPr>
          </w:p>
        </w:tc>
      </w:tr>
      <w:tr w:rsidR="00677FFD" w:rsidRPr="00677FFD" w14:paraId="2822EA05" w14:textId="77777777" w:rsidTr="006E0829">
        <w:trPr>
          <w:cantSplit/>
          <w:trHeight w:val="113"/>
          <w:jc w:val="center"/>
        </w:trPr>
        <w:tc>
          <w:tcPr>
            <w:tcW w:w="1557" w:type="dxa"/>
            <w:vMerge/>
            <w:vAlign w:val="center"/>
            <w:hideMark/>
          </w:tcPr>
          <w:p w14:paraId="6CF64F35" w14:textId="77777777" w:rsidR="00677FFD" w:rsidRPr="00677FFD" w:rsidRDefault="00677FFD" w:rsidP="00677FFD">
            <w:pPr>
              <w:spacing w:after="0"/>
              <w:rPr>
                <w:rFonts w:ascii="Arial" w:hAnsi="Arial"/>
                <w:sz w:val="18"/>
              </w:rPr>
            </w:pPr>
          </w:p>
        </w:tc>
        <w:tc>
          <w:tcPr>
            <w:tcW w:w="1701" w:type="dxa"/>
            <w:hideMark/>
          </w:tcPr>
          <w:p w14:paraId="40499F23" w14:textId="77777777" w:rsidR="00677FFD" w:rsidRPr="00677FFD" w:rsidRDefault="00677FFD" w:rsidP="00677FFD">
            <w:pPr>
              <w:keepNext/>
              <w:keepLines/>
              <w:spacing w:after="0"/>
              <w:rPr>
                <w:rFonts w:ascii="Arial" w:hAnsi="Arial"/>
                <w:sz w:val="18"/>
              </w:rPr>
            </w:pPr>
            <w:r w:rsidRPr="00677FFD">
              <w:rPr>
                <w:rFonts w:ascii="Arial" w:hAnsi="Arial"/>
                <w:sz w:val="18"/>
              </w:rPr>
              <w:t>bwp-GenericParameters</w:t>
            </w:r>
          </w:p>
        </w:tc>
        <w:tc>
          <w:tcPr>
            <w:tcW w:w="739" w:type="dxa"/>
          </w:tcPr>
          <w:p w14:paraId="636AD75B" w14:textId="77777777" w:rsidR="00677FFD" w:rsidRPr="00677FFD" w:rsidRDefault="00677FFD" w:rsidP="00677FFD">
            <w:pPr>
              <w:keepNext/>
              <w:keepLines/>
              <w:spacing w:after="0"/>
              <w:jc w:val="center"/>
              <w:rPr>
                <w:rFonts w:ascii="Arial" w:hAnsi="Arial"/>
                <w:sz w:val="18"/>
              </w:rPr>
            </w:pPr>
          </w:p>
        </w:tc>
        <w:tc>
          <w:tcPr>
            <w:tcW w:w="2409" w:type="dxa"/>
            <w:hideMark/>
          </w:tcPr>
          <w:p w14:paraId="14D4AF81"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lang w:eastAsia="zh-CN"/>
              </w:rPr>
              <w:t>ULBWP.0.1</w:t>
            </w:r>
          </w:p>
        </w:tc>
        <w:tc>
          <w:tcPr>
            <w:tcW w:w="2834" w:type="dxa"/>
            <w:vMerge/>
            <w:vAlign w:val="center"/>
            <w:hideMark/>
          </w:tcPr>
          <w:p w14:paraId="3E5D9B7D" w14:textId="77777777" w:rsidR="00677FFD" w:rsidRPr="00677FFD" w:rsidRDefault="00677FFD" w:rsidP="00677FFD">
            <w:pPr>
              <w:spacing w:after="0"/>
              <w:rPr>
                <w:rFonts w:ascii="Arial" w:hAnsi="Arial"/>
                <w:sz w:val="18"/>
                <w:lang w:eastAsia="zh-CN"/>
              </w:rPr>
            </w:pPr>
          </w:p>
        </w:tc>
      </w:tr>
      <w:tr w:rsidR="00677FFD" w:rsidRPr="00677FFD" w14:paraId="0B2D1E64" w14:textId="77777777" w:rsidTr="006E0829">
        <w:trPr>
          <w:cantSplit/>
          <w:trHeight w:val="113"/>
          <w:jc w:val="center"/>
        </w:trPr>
        <w:tc>
          <w:tcPr>
            <w:tcW w:w="1557" w:type="dxa"/>
            <w:vMerge/>
            <w:vAlign w:val="center"/>
            <w:hideMark/>
          </w:tcPr>
          <w:p w14:paraId="5E7892F6" w14:textId="77777777" w:rsidR="00677FFD" w:rsidRPr="00677FFD" w:rsidRDefault="00677FFD" w:rsidP="00677FFD">
            <w:pPr>
              <w:spacing w:after="0"/>
              <w:rPr>
                <w:rFonts w:ascii="Arial" w:hAnsi="Arial"/>
                <w:sz w:val="18"/>
              </w:rPr>
            </w:pPr>
          </w:p>
        </w:tc>
        <w:tc>
          <w:tcPr>
            <w:tcW w:w="1701" w:type="dxa"/>
            <w:hideMark/>
          </w:tcPr>
          <w:p w14:paraId="52AADCB4" w14:textId="77777777" w:rsidR="00677FFD" w:rsidRPr="00677FFD" w:rsidRDefault="00677FFD" w:rsidP="00677FFD">
            <w:pPr>
              <w:keepNext/>
              <w:keepLines/>
              <w:spacing w:after="0"/>
              <w:rPr>
                <w:rFonts w:ascii="Arial" w:hAnsi="Arial"/>
                <w:sz w:val="18"/>
              </w:rPr>
            </w:pPr>
            <w:r w:rsidRPr="00677FFD">
              <w:rPr>
                <w:rFonts w:ascii="Arial" w:hAnsi="Arial"/>
                <w:sz w:val="18"/>
              </w:rPr>
              <w:t>n-TimingAdvanceOffset</w:t>
            </w:r>
          </w:p>
        </w:tc>
        <w:tc>
          <w:tcPr>
            <w:tcW w:w="739" w:type="dxa"/>
            <w:hideMark/>
          </w:tcPr>
          <w:p w14:paraId="7FE1D076"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Tc</w:t>
            </w:r>
          </w:p>
        </w:tc>
        <w:tc>
          <w:tcPr>
            <w:tcW w:w="2409" w:type="dxa"/>
            <w:hideMark/>
          </w:tcPr>
          <w:p w14:paraId="15072E5D" w14:textId="77777777" w:rsidR="00677FFD" w:rsidRPr="00677FFD" w:rsidRDefault="00677FFD" w:rsidP="00677FFD">
            <w:pPr>
              <w:keepNext/>
              <w:keepLines/>
              <w:spacing w:after="0"/>
              <w:jc w:val="center"/>
              <w:rPr>
                <w:rFonts w:ascii="Arial" w:hAnsi="Arial"/>
                <w:sz w:val="18"/>
                <w:highlight w:val="yellow"/>
              </w:rPr>
            </w:pPr>
            <w:r w:rsidRPr="00677FFD">
              <w:rPr>
                <w:rFonts w:ascii="Arial" w:hAnsi="Arial"/>
                <w:sz w:val="18"/>
              </w:rPr>
              <w:t>N/A</w:t>
            </w:r>
          </w:p>
        </w:tc>
        <w:tc>
          <w:tcPr>
            <w:tcW w:w="2834" w:type="dxa"/>
          </w:tcPr>
          <w:p w14:paraId="4F8A640D" w14:textId="77777777" w:rsidR="00677FFD" w:rsidRPr="00677FFD" w:rsidRDefault="00677FFD" w:rsidP="00677FFD">
            <w:pPr>
              <w:keepNext/>
              <w:keepLines/>
              <w:spacing w:after="0"/>
              <w:rPr>
                <w:rFonts w:ascii="Arial" w:hAnsi="Arial"/>
                <w:sz w:val="18"/>
              </w:rPr>
            </w:pPr>
          </w:p>
        </w:tc>
      </w:tr>
      <w:tr w:rsidR="00677FFD" w:rsidRPr="00677FFD" w14:paraId="272671D5" w14:textId="77777777" w:rsidTr="006E0829">
        <w:trPr>
          <w:cantSplit/>
          <w:trHeight w:val="113"/>
          <w:jc w:val="center"/>
        </w:trPr>
        <w:tc>
          <w:tcPr>
            <w:tcW w:w="1557" w:type="dxa"/>
            <w:vMerge w:val="restart"/>
            <w:tcBorders>
              <w:top w:val="single" w:sz="4" w:space="0" w:color="auto"/>
              <w:left w:val="single" w:sz="4" w:space="0" w:color="auto"/>
              <w:bottom w:val="nil"/>
              <w:right w:val="single" w:sz="4" w:space="0" w:color="auto"/>
            </w:tcBorders>
            <w:hideMark/>
          </w:tcPr>
          <w:p w14:paraId="5CF3A9BC" w14:textId="77777777" w:rsidR="00677FFD" w:rsidRPr="00677FFD" w:rsidRDefault="00677FFD" w:rsidP="00677FFD">
            <w:pPr>
              <w:keepNext/>
              <w:keepLines/>
              <w:spacing w:after="0"/>
              <w:rPr>
                <w:rFonts w:ascii="Arial" w:hAnsi="Arial"/>
                <w:sz w:val="18"/>
              </w:rPr>
            </w:pPr>
            <w:r w:rsidRPr="00677FFD">
              <w:rPr>
                <w:rFonts w:ascii="Arial" w:hAnsi="Arial"/>
                <w:sz w:val="18"/>
              </w:rPr>
              <w:t>LTM-CSI-ReportConfig</w:t>
            </w:r>
          </w:p>
        </w:tc>
        <w:tc>
          <w:tcPr>
            <w:tcW w:w="1701" w:type="dxa"/>
            <w:tcBorders>
              <w:left w:val="single" w:sz="4" w:space="0" w:color="auto"/>
            </w:tcBorders>
            <w:hideMark/>
          </w:tcPr>
          <w:p w14:paraId="0AC36F1C" w14:textId="77777777" w:rsidR="00677FFD" w:rsidRPr="00677FFD" w:rsidRDefault="00677FFD" w:rsidP="00677FFD">
            <w:pPr>
              <w:keepNext/>
              <w:keepLines/>
              <w:spacing w:after="0"/>
              <w:rPr>
                <w:rFonts w:ascii="Arial" w:hAnsi="Arial"/>
                <w:sz w:val="18"/>
              </w:rPr>
            </w:pPr>
            <w:r w:rsidRPr="00677FFD">
              <w:rPr>
                <w:rFonts w:ascii="Arial" w:hAnsi="Arial"/>
                <w:sz w:val="18"/>
              </w:rPr>
              <w:t>L1-RSRP reporting period</w:t>
            </w:r>
          </w:p>
        </w:tc>
        <w:tc>
          <w:tcPr>
            <w:tcW w:w="739" w:type="dxa"/>
            <w:hideMark/>
          </w:tcPr>
          <w:p w14:paraId="068A4889"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slot</w:t>
            </w:r>
          </w:p>
        </w:tc>
        <w:tc>
          <w:tcPr>
            <w:tcW w:w="2409" w:type="dxa"/>
            <w:hideMark/>
          </w:tcPr>
          <w:p w14:paraId="020D6E90" w14:textId="77777777" w:rsidR="00677FFD" w:rsidRPr="00677FFD" w:rsidRDefault="00677FFD" w:rsidP="00677FFD">
            <w:pPr>
              <w:keepNext/>
              <w:keepLines/>
              <w:spacing w:after="0"/>
              <w:jc w:val="center"/>
              <w:rPr>
                <w:rFonts w:ascii="Arial" w:hAnsi="Arial"/>
                <w:sz w:val="18"/>
              </w:rPr>
            </w:pPr>
            <w:r w:rsidRPr="00677FFD">
              <w:rPr>
                <w:rFonts w:ascii="Arial" w:hAnsi="Arial"/>
                <w:sz w:val="18"/>
              </w:rPr>
              <w:t>320</w:t>
            </w:r>
          </w:p>
        </w:tc>
        <w:tc>
          <w:tcPr>
            <w:tcW w:w="2834" w:type="dxa"/>
            <w:hideMark/>
          </w:tcPr>
          <w:p w14:paraId="58574607" w14:textId="77777777" w:rsidR="00677FFD" w:rsidRPr="00677FFD" w:rsidRDefault="00677FFD" w:rsidP="00677FFD">
            <w:pPr>
              <w:keepNext/>
              <w:keepLines/>
              <w:spacing w:after="0"/>
              <w:rPr>
                <w:rFonts w:ascii="Arial" w:hAnsi="Arial"/>
                <w:sz w:val="18"/>
              </w:rPr>
            </w:pPr>
            <w:r w:rsidRPr="00677FFD">
              <w:rPr>
                <w:rFonts w:ascii="Arial" w:hAnsi="Arial"/>
                <w:sz w:val="18"/>
              </w:rPr>
              <w:t>Periodic L1-RSRP reporting configured</w:t>
            </w:r>
          </w:p>
        </w:tc>
      </w:tr>
      <w:tr w:rsidR="00677FFD" w:rsidRPr="00677FFD" w14:paraId="578AFEAA" w14:textId="77777777" w:rsidTr="006E0829">
        <w:trPr>
          <w:cantSplit/>
          <w:trHeight w:val="113"/>
          <w:jc w:val="center"/>
        </w:trPr>
        <w:tc>
          <w:tcPr>
            <w:tcW w:w="1557" w:type="dxa"/>
            <w:vMerge/>
            <w:tcBorders>
              <w:top w:val="single" w:sz="4" w:space="0" w:color="auto"/>
              <w:left w:val="single" w:sz="4" w:space="0" w:color="auto"/>
              <w:bottom w:val="nil"/>
              <w:right w:val="single" w:sz="4" w:space="0" w:color="auto"/>
            </w:tcBorders>
            <w:vAlign w:val="center"/>
            <w:hideMark/>
          </w:tcPr>
          <w:p w14:paraId="08E9C974" w14:textId="77777777" w:rsidR="00677FFD" w:rsidRPr="00677FFD" w:rsidRDefault="00677FFD" w:rsidP="00677FFD">
            <w:pPr>
              <w:spacing w:after="0"/>
              <w:rPr>
                <w:rFonts w:ascii="Arial" w:hAnsi="Arial"/>
                <w:sz w:val="18"/>
              </w:rPr>
            </w:pPr>
          </w:p>
        </w:tc>
        <w:tc>
          <w:tcPr>
            <w:tcW w:w="1701" w:type="dxa"/>
            <w:tcBorders>
              <w:left w:val="single" w:sz="4" w:space="0" w:color="auto"/>
            </w:tcBorders>
            <w:hideMark/>
          </w:tcPr>
          <w:p w14:paraId="0BE22F26" w14:textId="77777777" w:rsidR="00677FFD" w:rsidRPr="00677FFD" w:rsidRDefault="00677FFD" w:rsidP="00677FFD">
            <w:pPr>
              <w:keepNext/>
              <w:keepLines/>
              <w:spacing w:after="0"/>
              <w:rPr>
                <w:rFonts w:ascii="Arial" w:hAnsi="Arial"/>
                <w:sz w:val="18"/>
              </w:rPr>
            </w:pPr>
            <w:r w:rsidRPr="00677FFD">
              <w:rPr>
                <w:rFonts w:ascii="Arial" w:hAnsi="Arial"/>
                <w:sz w:val="18"/>
              </w:rPr>
              <w:t>nrOfReportedCells</w:t>
            </w:r>
          </w:p>
        </w:tc>
        <w:tc>
          <w:tcPr>
            <w:tcW w:w="739" w:type="dxa"/>
          </w:tcPr>
          <w:p w14:paraId="7F378DA2" w14:textId="77777777" w:rsidR="00677FFD" w:rsidRPr="00677FFD" w:rsidRDefault="00677FFD" w:rsidP="00677FFD">
            <w:pPr>
              <w:keepNext/>
              <w:keepLines/>
              <w:spacing w:after="0"/>
              <w:jc w:val="center"/>
              <w:rPr>
                <w:rFonts w:ascii="Arial" w:hAnsi="Arial"/>
                <w:sz w:val="18"/>
              </w:rPr>
            </w:pPr>
          </w:p>
        </w:tc>
        <w:tc>
          <w:tcPr>
            <w:tcW w:w="2409" w:type="dxa"/>
            <w:hideMark/>
          </w:tcPr>
          <w:p w14:paraId="11416EF9" w14:textId="77777777" w:rsidR="00677FFD" w:rsidRPr="00677FFD" w:rsidRDefault="00677FFD" w:rsidP="00677FFD">
            <w:pPr>
              <w:keepNext/>
              <w:keepLines/>
              <w:spacing w:after="0"/>
              <w:jc w:val="center"/>
              <w:rPr>
                <w:rFonts w:ascii="Arial" w:hAnsi="Arial"/>
                <w:sz w:val="18"/>
              </w:rPr>
            </w:pPr>
            <w:r w:rsidRPr="00677FFD">
              <w:rPr>
                <w:rFonts w:ascii="Arial" w:hAnsi="Arial"/>
                <w:sz w:val="18"/>
                <w:lang w:eastAsia="zh-CN"/>
              </w:rPr>
              <w:t>n1</w:t>
            </w:r>
          </w:p>
        </w:tc>
        <w:tc>
          <w:tcPr>
            <w:tcW w:w="2834" w:type="dxa"/>
            <w:vMerge w:val="restart"/>
            <w:hideMark/>
          </w:tcPr>
          <w:p w14:paraId="164B0852" w14:textId="77777777" w:rsidR="00677FFD" w:rsidRPr="00677FFD" w:rsidRDefault="00677FFD" w:rsidP="00677FFD">
            <w:pPr>
              <w:keepNext/>
              <w:keepLines/>
              <w:spacing w:after="0"/>
              <w:rPr>
                <w:rFonts w:ascii="Arial" w:hAnsi="Arial"/>
                <w:sz w:val="18"/>
              </w:rPr>
            </w:pPr>
            <w:r w:rsidRPr="00677FFD">
              <w:rPr>
                <w:rFonts w:ascii="Arial" w:hAnsi="Arial"/>
                <w:sz w:val="18"/>
              </w:rPr>
              <w:t>Report candidate cell’s (Cell 2) L1-RSRP measurement results.</w:t>
            </w:r>
          </w:p>
        </w:tc>
      </w:tr>
      <w:tr w:rsidR="00677FFD" w:rsidRPr="00677FFD" w14:paraId="5B792052" w14:textId="77777777" w:rsidTr="006E0829">
        <w:trPr>
          <w:cantSplit/>
          <w:trHeight w:val="113"/>
          <w:jc w:val="center"/>
        </w:trPr>
        <w:tc>
          <w:tcPr>
            <w:tcW w:w="1557" w:type="dxa"/>
            <w:vMerge/>
            <w:tcBorders>
              <w:top w:val="single" w:sz="4" w:space="0" w:color="auto"/>
              <w:left w:val="single" w:sz="4" w:space="0" w:color="auto"/>
              <w:bottom w:val="nil"/>
              <w:right w:val="single" w:sz="4" w:space="0" w:color="auto"/>
            </w:tcBorders>
            <w:vAlign w:val="center"/>
            <w:hideMark/>
          </w:tcPr>
          <w:p w14:paraId="0A58A789" w14:textId="77777777" w:rsidR="00677FFD" w:rsidRPr="00677FFD" w:rsidRDefault="00677FFD" w:rsidP="00677FFD">
            <w:pPr>
              <w:spacing w:after="0"/>
              <w:rPr>
                <w:rFonts w:ascii="Arial" w:hAnsi="Arial"/>
                <w:sz w:val="18"/>
              </w:rPr>
            </w:pPr>
          </w:p>
        </w:tc>
        <w:tc>
          <w:tcPr>
            <w:tcW w:w="1701" w:type="dxa"/>
            <w:tcBorders>
              <w:left w:val="single" w:sz="4" w:space="0" w:color="auto"/>
            </w:tcBorders>
            <w:hideMark/>
          </w:tcPr>
          <w:p w14:paraId="061FFC34" w14:textId="77777777" w:rsidR="00677FFD" w:rsidRPr="00677FFD" w:rsidRDefault="00677FFD" w:rsidP="00677FFD">
            <w:pPr>
              <w:keepNext/>
              <w:keepLines/>
              <w:spacing w:after="0"/>
              <w:rPr>
                <w:rFonts w:ascii="Arial" w:hAnsi="Arial"/>
                <w:sz w:val="18"/>
              </w:rPr>
            </w:pPr>
            <w:r w:rsidRPr="00677FFD">
              <w:rPr>
                <w:rFonts w:ascii="Arial" w:hAnsi="Arial"/>
                <w:sz w:val="18"/>
              </w:rPr>
              <w:t>nrOfReportedRS-PerCell</w:t>
            </w:r>
          </w:p>
        </w:tc>
        <w:tc>
          <w:tcPr>
            <w:tcW w:w="739" w:type="dxa"/>
          </w:tcPr>
          <w:p w14:paraId="141B0AAB" w14:textId="77777777" w:rsidR="00677FFD" w:rsidRPr="00677FFD" w:rsidRDefault="00677FFD" w:rsidP="00677FFD">
            <w:pPr>
              <w:keepNext/>
              <w:keepLines/>
              <w:spacing w:after="0"/>
              <w:jc w:val="center"/>
              <w:rPr>
                <w:rFonts w:ascii="Arial" w:hAnsi="Arial"/>
                <w:sz w:val="18"/>
              </w:rPr>
            </w:pPr>
          </w:p>
        </w:tc>
        <w:tc>
          <w:tcPr>
            <w:tcW w:w="2409" w:type="dxa"/>
            <w:hideMark/>
          </w:tcPr>
          <w:p w14:paraId="6C75094D"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n1</w:t>
            </w:r>
          </w:p>
        </w:tc>
        <w:tc>
          <w:tcPr>
            <w:tcW w:w="2834" w:type="dxa"/>
            <w:vMerge/>
            <w:vAlign w:val="center"/>
            <w:hideMark/>
          </w:tcPr>
          <w:p w14:paraId="60F2BE3D" w14:textId="77777777" w:rsidR="00677FFD" w:rsidRPr="00677FFD" w:rsidRDefault="00677FFD" w:rsidP="00677FFD">
            <w:pPr>
              <w:spacing w:after="0"/>
              <w:rPr>
                <w:rFonts w:ascii="Arial" w:hAnsi="Arial"/>
                <w:sz w:val="18"/>
              </w:rPr>
            </w:pPr>
          </w:p>
        </w:tc>
      </w:tr>
      <w:tr w:rsidR="00677FFD" w:rsidRPr="00677FFD" w14:paraId="3E8826A1" w14:textId="77777777" w:rsidTr="006E0829">
        <w:trPr>
          <w:cantSplit/>
          <w:trHeight w:val="113"/>
          <w:jc w:val="center"/>
        </w:trPr>
        <w:tc>
          <w:tcPr>
            <w:tcW w:w="1557" w:type="dxa"/>
            <w:tcBorders>
              <w:top w:val="nil"/>
              <w:left w:val="single" w:sz="4" w:space="0" w:color="auto"/>
              <w:bottom w:val="single" w:sz="4" w:space="0" w:color="auto"/>
              <w:right w:val="single" w:sz="4" w:space="0" w:color="auto"/>
            </w:tcBorders>
          </w:tcPr>
          <w:p w14:paraId="50D9D4C9" w14:textId="77777777" w:rsidR="00677FFD" w:rsidRPr="00677FFD" w:rsidRDefault="00677FFD" w:rsidP="00677FFD">
            <w:pPr>
              <w:keepNext/>
              <w:keepLines/>
              <w:spacing w:after="0"/>
              <w:rPr>
                <w:rFonts w:ascii="Arial" w:hAnsi="Arial"/>
                <w:sz w:val="18"/>
              </w:rPr>
            </w:pPr>
          </w:p>
        </w:tc>
        <w:tc>
          <w:tcPr>
            <w:tcW w:w="1701" w:type="dxa"/>
            <w:tcBorders>
              <w:left w:val="single" w:sz="4" w:space="0" w:color="auto"/>
            </w:tcBorders>
            <w:hideMark/>
          </w:tcPr>
          <w:p w14:paraId="4FC50B8B" w14:textId="77777777" w:rsidR="00677FFD" w:rsidRPr="00677FFD" w:rsidRDefault="00677FFD" w:rsidP="00677FFD">
            <w:pPr>
              <w:keepNext/>
              <w:keepLines/>
              <w:spacing w:after="0"/>
              <w:rPr>
                <w:rFonts w:ascii="Arial" w:hAnsi="Arial"/>
                <w:sz w:val="18"/>
              </w:rPr>
            </w:pPr>
            <w:r w:rsidRPr="00677FFD">
              <w:rPr>
                <w:rFonts w:ascii="Arial" w:hAnsi="Arial"/>
                <w:sz w:val="18"/>
              </w:rPr>
              <w:t>spCellInclusion</w:t>
            </w:r>
          </w:p>
        </w:tc>
        <w:tc>
          <w:tcPr>
            <w:tcW w:w="739" w:type="dxa"/>
          </w:tcPr>
          <w:p w14:paraId="5558BC3F" w14:textId="77777777" w:rsidR="00677FFD" w:rsidRPr="00677FFD" w:rsidRDefault="00677FFD" w:rsidP="00677FFD">
            <w:pPr>
              <w:keepNext/>
              <w:keepLines/>
              <w:spacing w:after="0"/>
              <w:jc w:val="center"/>
              <w:rPr>
                <w:rFonts w:ascii="Arial" w:hAnsi="Arial"/>
                <w:sz w:val="18"/>
              </w:rPr>
            </w:pPr>
          </w:p>
        </w:tc>
        <w:tc>
          <w:tcPr>
            <w:tcW w:w="2409" w:type="dxa"/>
            <w:hideMark/>
          </w:tcPr>
          <w:p w14:paraId="483A942E"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N/A</w:t>
            </w:r>
          </w:p>
        </w:tc>
        <w:tc>
          <w:tcPr>
            <w:tcW w:w="2834" w:type="dxa"/>
            <w:vMerge/>
            <w:vAlign w:val="center"/>
            <w:hideMark/>
          </w:tcPr>
          <w:p w14:paraId="0A5373A5" w14:textId="77777777" w:rsidR="00677FFD" w:rsidRPr="00677FFD" w:rsidRDefault="00677FFD" w:rsidP="00677FFD">
            <w:pPr>
              <w:spacing w:after="0"/>
              <w:rPr>
                <w:rFonts w:ascii="Arial" w:hAnsi="Arial"/>
                <w:sz w:val="18"/>
              </w:rPr>
            </w:pPr>
          </w:p>
        </w:tc>
      </w:tr>
      <w:tr w:rsidR="00677FFD" w:rsidRPr="00677FFD" w14:paraId="0A2CF948" w14:textId="77777777" w:rsidTr="006E0829">
        <w:trPr>
          <w:cantSplit/>
          <w:trHeight w:val="113"/>
          <w:jc w:val="center"/>
        </w:trPr>
        <w:tc>
          <w:tcPr>
            <w:tcW w:w="3258" w:type="dxa"/>
            <w:gridSpan w:val="2"/>
            <w:tcBorders>
              <w:left w:val="single" w:sz="4" w:space="0" w:color="auto"/>
              <w:bottom w:val="single" w:sz="4" w:space="0" w:color="auto"/>
            </w:tcBorders>
            <w:hideMark/>
          </w:tcPr>
          <w:p w14:paraId="083ED658" w14:textId="77777777" w:rsidR="00677FFD" w:rsidRPr="00677FFD" w:rsidRDefault="00677FFD" w:rsidP="00677FFD">
            <w:pPr>
              <w:keepNext/>
              <w:keepLines/>
              <w:spacing w:after="0"/>
              <w:rPr>
                <w:rFonts w:ascii="Arial" w:hAnsi="Arial"/>
                <w:sz w:val="18"/>
                <w:lang w:eastAsia="zh-CN"/>
              </w:rPr>
            </w:pPr>
            <w:r w:rsidRPr="00677FFD">
              <w:rPr>
                <w:rFonts w:ascii="Arial" w:hAnsi="Arial"/>
                <w:sz w:val="18"/>
                <w:lang w:eastAsia="zh-CN"/>
              </w:rPr>
              <w:t>ltm-ConfigComplete</w:t>
            </w:r>
          </w:p>
        </w:tc>
        <w:tc>
          <w:tcPr>
            <w:tcW w:w="739" w:type="dxa"/>
          </w:tcPr>
          <w:p w14:paraId="6DB19800" w14:textId="77777777" w:rsidR="00677FFD" w:rsidRPr="00677FFD" w:rsidRDefault="00677FFD" w:rsidP="00677FFD">
            <w:pPr>
              <w:keepNext/>
              <w:keepLines/>
              <w:spacing w:after="0"/>
              <w:jc w:val="center"/>
              <w:rPr>
                <w:rFonts w:ascii="Arial" w:hAnsi="Arial"/>
                <w:sz w:val="18"/>
              </w:rPr>
            </w:pPr>
          </w:p>
        </w:tc>
        <w:tc>
          <w:tcPr>
            <w:tcW w:w="2409" w:type="dxa"/>
            <w:hideMark/>
          </w:tcPr>
          <w:p w14:paraId="51213461"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lang w:eastAsia="zh-CN"/>
              </w:rPr>
              <w:t>True</w:t>
            </w:r>
          </w:p>
        </w:tc>
        <w:tc>
          <w:tcPr>
            <w:tcW w:w="2834" w:type="dxa"/>
            <w:hideMark/>
          </w:tcPr>
          <w:p w14:paraId="01E35B2A" w14:textId="77777777" w:rsidR="00677FFD" w:rsidRPr="00677FFD" w:rsidRDefault="00677FFD" w:rsidP="00677FFD">
            <w:pPr>
              <w:keepNext/>
              <w:keepLines/>
              <w:spacing w:after="0"/>
              <w:rPr>
                <w:rFonts w:ascii="Arial" w:hAnsi="Arial" w:cs="Arial"/>
                <w:sz w:val="18"/>
              </w:rPr>
            </w:pPr>
            <w:r w:rsidRPr="00677FFD">
              <w:rPr>
                <w:rFonts w:ascii="Arial" w:hAnsi="Arial" w:cs="Arial"/>
                <w:sz w:val="18"/>
              </w:rPr>
              <w:t>Candidate cell’s configuration is complete configuration</w:t>
            </w:r>
          </w:p>
        </w:tc>
      </w:tr>
      <w:tr w:rsidR="00677FFD" w:rsidRPr="00677FFD" w14:paraId="24E90900" w14:textId="77777777" w:rsidTr="006E0829">
        <w:trPr>
          <w:cantSplit/>
          <w:trHeight w:val="113"/>
          <w:jc w:val="center"/>
        </w:trPr>
        <w:tc>
          <w:tcPr>
            <w:tcW w:w="3258" w:type="dxa"/>
            <w:gridSpan w:val="2"/>
            <w:hideMark/>
          </w:tcPr>
          <w:p w14:paraId="7A63FA46" w14:textId="77777777" w:rsidR="00677FFD" w:rsidRPr="00677FFD" w:rsidRDefault="00677FFD" w:rsidP="00677FFD">
            <w:pPr>
              <w:keepNext/>
              <w:keepLines/>
              <w:spacing w:after="0"/>
              <w:rPr>
                <w:rFonts w:ascii="Arial" w:hAnsi="Arial"/>
                <w:sz w:val="18"/>
              </w:rPr>
            </w:pPr>
            <w:r w:rsidRPr="00677FFD">
              <w:rPr>
                <w:rFonts w:ascii="Arial" w:hAnsi="Arial"/>
                <w:sz w:val="18"/>
              </w:rPr>
              <w:t>T1</w:t>
            </w:r>
          </w:p>
        </w:tc>
        <w:tc>
          <w:tcPr>
            <w:tcW w:w="739" w:type="dxa"/>
            <w:hideMark/>
          </w:tcPr>
          <w:p w14:paraId="68854C53"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09" w:type="dxa"/>
            <w:hideMark/>
          </w:tcPr>
          <w:p w14:paraId="5CCDF546" w14:textId="77777777" w:rsidR="00677FFD" w:rsidRPr="00677FFD" w:rsidRDefault="00677FFD" w:rsidP="00677FFD">
            <w:pPr>
              <w:keepNext/>
              <w:keepLines/>
              <w:spacing w:after="0"/>
              <w:jc w:val="center"/>
              <w:rPr>
                <w:rFonts w:ascii="Arial" w:hAnsi="Arial"/>
                <w:sz w:val="18"/>
                <w:highlight w:val="red"/>
                <w:lang w:eastAsia="zh-CN"/>
              </w:rPr>
            </w:pPr>
            <w:r w:rsidRPr="00677FFD">
              <w:rPr>
                <w:rFonts w:ascii="Arial" w:hAnsi="Arial"/>
                <w:sz w:val="18"/>
                <w:lang w:eastAsia="zh-CN"/>
              </w:rPr>
              <w:t>0.</w:t>
            </w:r>
            <w:del w:id="1760" w:author="作者">
              <w:r w:rsidRPr="00677FFD" w:rsidDel="00AD0A71">
                <w:rPr>
                  <w:rFonts w:ascii="Arial" w:hAnsi="Arial"/>
                  <w:sz w:val="18"/>
                  <w:lang w:eastAsia="zh-CN"/>
                </w:rPr>
                <w:delText>1</w:delText>
              </w:r>
            </w:del>
            <w:ins w:id="1761" w:author="作者">
              <w:r w:rsidRPr="00677FFD">
                <w:rPr>
                  <w:rFonts w:ascii="Arial" w:hAnsi="Arial"/>
                  <w:sz w:val="18"/>
                  <w:lang w:eastAsia="zh-CN"/>
                </w:rPr>
                <w:t>3</w:t>
              </w:r>
            </w:ins>
          </w:p>
        </w:tc>
        <w:tc>
          <w:tcPr>
            <w:tcW w:w="2834" w:type="dxa"/>
          </w:tcPr>
          <w:p w14:paraId="64477890" w14:textId="77777777" w:rsidR="00677FFD" w:rsidRPr="00677FFD" w:rsidRDefault="00677FFD" w:rsidP="00677FFD">
            <w:pPr>
              <w:keepNext/>
              <w:keepLines/>
              <w:spacing w:after="0"/>
              <w:rPr>
                <w:rFonts w:ascii="Arial" w:hAnsi="Arial"/>
                <w:sz w:val="18"/>
              </w:rPr>
            </w:pPr>
          </w:p>
        </w:tc>
      </w:tr>
      <w:tr w:rsidR="00677FFD" w:rsidRPr="00677FFD" w14:paraId="7E4B39A0" w14:textId="77777777" w:rsidTr="006E0829">
        <w:trPr>
          <w:cantSplit/>
          <w:trHeight w:val="113"/>
          <w:jc w:val="center"/>
        </w:trPr>
        <w:tc>
          <w:tcPr>
            <w:tcW w:w="3258" w:type="dxa"/>
            <w:gridSpan w:val="2"/>
            <w:hideMark/>
          </w:tcPr>
          <w:p w14:paraId="1B0B12EE" w14:textId="77777777" w:rsidR="00677FFD" w:rsidRPr="00677FFD" w:rsidRDefault="00677FFD" w:rsidP="00677FFD">
            <w:pPr>
              <w:keepNext/>
              <w:keepLines/>
              <w:spacing w:after="0"/>
              <w:rPr>
                <w:rFonts w:ascii="Arial" w:hAnsi="Arial"/>
                <w:sz w:val="18"/>
              </w:rPr>
            </w:pPr>
            <w:r w:rsidRPr="00677FFD">
              <w:rPr>
                <w:rFonts w:ascii="Arial" w:hAnsi="Arial"/>
                <w:sz w:val="18"/>
              </w:rPr>
              <w:t>T2</w:t>
            </w:r>
          </w:p>
        </w:tc>
        <w:tc>
          <w:tcPr>
            <w:tcW w:w="739" w:type="dxa"/>
            <w:hideMark/>
          </w:tcPr>
          <w:p w14:paraId="12E1E458" w14:textId="77777777" w:rsidR="00677FFD" w:rsidRPr="00677FFD" w:rsidRDefault="00677FFD" w:rsidP="00677FFD">
            <w:pPr>
              <w:keepNext/>
              <w:keepLines/>
              <w:spacing w:after="0"/>
              <w:jc w:val="center"/>
              <w:rPr>
                <w:rFonts w:ascii="Arial" w:hAnsi="Arial"/>
                <w:sz w:val="18"/>
              </w:rPr>
            </w:pPr>
            <w:r w:rsidRPr="00677FFD">
              <w:rPr>
                <w:rFonts w:ascii="Arial" w:hAnsi="Arial"/>
                <w:sz w:val="18"/>
              </w:rPr>
              <w:t>s</w:t>
            </w:r>
          </w:p>
        </w:tc>
        <w:tc>
          <w:tcPr>
            <w:tcW w:w="2409" w:type="dxa"/>
            <w:hideMark/>
          </w:tcPr>
          <w:p w14:paraId="7F01BA10" w14:textId="77777777" w:rsidR="00677FFD" w:rsidRPr="00677FFD" w:rsidRDefault="00677FFD" w:rsidP="00677FFD">
            <w:pPr>
              <w:keepNext/>
              <w:keepLines/>
              <w:spacing w:after="0"/>
              <w:jc w:val="center"/>
              <w:rPr>
                <w:rFonts w:ascii="Arial" w:hAnsi="Arial"/>
                <w:sz w:val="18"/>
                <w:highlight w:val="red"/>
              </w:rPr>
            </w:pPr>
            <w:r w:rsidRPr="00677FFD">
              <w:rPr>
                <w:rFonts w:ascii="Arial" w:hAnsi="Arial"/>
                <w:sz w:val="18"/>
                <w:szCs w:val="18"/>
              </w:rPr>
              <w:sym w:font="Symbol" w:char="F0A3"/>
            </w:r>
            <w:r w:rsidRPr="00677FFD">
              <w:rPr>
                <w:rFonts w:ascii="Arial" w:hAnsi="Arial"/>
                <w:sz w:val="18"/>
              </w:rPr>
              <w:t>0.5</w:t>
            </w:r>
          </w:p>
        </w:tc>
        <w:tc>
          <w:tcPr>
            <w:tcW w:w="2834" w:type="dxa"/>
          </w:tcPr>
          <w:p w14:paraId="004BFD90" w14:textId="77777777" w:rsidR="00677FFD" w:rsidRPr="00677FFD" w:rsidRDefault="00677FFD" w:rsidP="00677FFD">
            <w:pPr>
              <w:keepNext/>
              <w:keepLines/>
              <w:spacing w:after="0"/>
              <w:rPr>
                <w:rFonts w:ascii="Arial" w:hAnsi="Arial"/>
                <w:sz w:val="18"/>
              </w:rPr>
            </w:pPr>
          </w:p>
        </w:tc>
      </w:tr>
    </w:tbl>
    <w:p w14:paraId="26EEB7CC" w14:textId="77777777" w:rsidR="00677FFD" w:rsidRPr="00677FFD" w:rsidRDefault="00677FFD" w:rsidP="00677FFD"/>
    <w:p w14:paraId="2F0DDAF6" w14:textId="77777777" w:rsidR="00677FFD" w:rsidRPr="00677FFD" w:rsidRDefault="00677FFD" w:rsidP="00677FFD">
      <w:pPr>
        <w:keepNext/>
        <w:keepLines/>
        <w:spacing w:before="60"/>
        <w:jc w:val="center"/>
        <w:rPr>
          <w:rFonts w:ascii="Arial" w:hAnsi="Arial"/>
          <w:b/>
        </w:rPr>
      </w:pPr>
      <w:r w:rsidRPr="00677FFD">
        <w:rPr>
          <w:rFonts w:ascii="Arial" w:hAnsi="Arial"/>
          <w:b/>
        </w:rPr>
        <w:t xml:space="preserve">Table </w:t>
      </w:r>
      <w:r w:rsidRPr="00677FFD">
        <w:rPr>
          <w:rFonts w:ascii="Arial" w:hAnsi="Arial"/>
          <w:b/>
          <w:snapToGrid w:val="0"/>
        </w:rPr>
        <w:t>A.7.3.2.x.2.2</w:t>
      </w:r>
      <w:r w:rsidRPr="00677FFD">
        <w:rPr>
          <w:rFonts w:ascii="Arial" w:hAnsi="Arial"/>
          <w:b/>
        </w:rPr>
        <w:t>-3: Cell specific test parameters for PDCCH order RACH test case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304"/>
        <w:gridCol w:w="870"/>
        <w:gridCol w:w="1198"/>
        <w:gridCol w:w="1205"/>
        <w:gridCol w:w="1205"/>
        <w:gridCol w:w="1205"/>
        <w:gridCol w:w="1205"/>
      </w:tblGrid>
      <w:tr w:rsidR="00677FFD" w:rsidRPr="00677FFD" w14:paraId="431AED43" w14:textId="77777777" w:rsidTr="006E0829">
        <w:trPr>
          <w:cantSplit/>
          <w:trHeight w:val="150"/>
        </w:trPr>
        <w:tc>
          <w:tcPr>
            <w:tcW w:w="2605" w:type="dxa"/>
            <w:gridSpan w:val="2"/>
            <w:tcBorders>
              <w:bottom w:val="nil"/>
            </w:tcBorders>
            <w:hideMark/>
          </w:tcPr>
          <w:p w14:paraId="4195DEA4" w14:textId="77777777" w:rsidR="00677FFD" w:rsidRPr="00677FFD" w:rsidRDefault="00677FFD" w:rsidP="00677FFD">
            <w:pPr>
              <w:keepNext/>
              <w:keepLines/>
              <w:spacing w:after="0" w:line="254" w:lineRule="auto"/>
              <w:jc w:val="center"/>
              <w:rPr>
                <w:rFonts w:ascii="Arial" w:hAnsi="Arial" w:cs="Arial"/>
                <w:b/>
                <w:sz w:val="18"/>
                <w:lang w:eastAsia="en-GB"/>
              </w:rPr>
            </w:pPr>
            <w:r w:rsidRPr="00677FFD">
              <w:rPr>
                <w:rFonts w:ascii="Arial" w:hAnsi="Arial"/>
                <w:b/>
                <w:sz w:val="18"/>
              </w:rPr>
              <w:t>Parameter</w:t>
            </w:r>
          </w:p>
        </w:tc>
        <w:tc>
          <w:tcPr>
            <w:tcW w:w="870" w:type="dxa"/>
            <w:tcBorders>
              <w:bottom w:val="nil"/>
            </w:tcBorders>
            <w:hideMark/>
          </w:tcPr>
          <w:p w14:paraId="2D8B1A2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Unit</w:t>
            </w:r>
          </w:p>
        </w:tc>
        <w:tc>
          <w:tcPr>
            <w:tcW w:w="1198" w:type="dxa"/>
            <w:tcBorders>
              <w:bottom w:val="nil"/>
            </w:tcBorders>
            <w:hideMark/>
          </w:tcPr>
          <w:p w14:paraId="4C7775E7" w14:textId="77777777" w:rsidR="00677FFD" w:rsidRPr="00677FFD" w:rsidRDefault="00677FFD" w:rsidP="00677FFD">
            <w:pPr>
              <w:keepNext/>
              <w:keepLines/>
              <w:spacing w:after="0" w:line="254" w:lineRule="auto"/>
              <w:jc w:val="center"/>
              <w:rPr>
                <w:rFonts w:ascii="Arial" w:hAnsi="Arial"/>
                <w:b/>
                <w:sz w:val="18"/>
              </w:rPr>
            </w:pPr>
            <w:r w:rsidRPr="00677FFD">
              <w:rPr>
                <w:rFonts w:ascii="Arial" w:hAnsi="Arial" w:cs="Arial"/>
                <w:b/>
                <w:sz w:val="18"/>
              </w:rPr>
              <w:t>Test configuration</w:t>
            </w:r>
          </w:p>
        </w:tc>
        <w:tc>
          <w:tcPr>
            <w:tcW w:w="2410" w:type="dxa"/>
            <w:gridSpan w:val="2"/>
            <w:hideMark/>
          </w:tcPr>
          <w:p w14:paraId="1DF3050C"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Cell 1</w:t>
            </w:r>
          </w:p>
        </w:tc>
        <w:tc>
          <w:tcPr>
            <w:tcW w:w="2410" w:type="dxa"/>
            <w:gridSpan w:val="2"/>
            <w:hideMark/>
          </w:tcPr>
          <w:p w14:paraId="0F1566F1"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b/>
                <w:sz w:val="18"/>
              </w:rPr>
              <w:t>Cell 2</w:t>
            </w:r>
          </w:p>
        </w:tc>
      </w:tr>
      <w:tr w:rsidR="00677FFD" w:rsidRPr="00677FFD" w14:paraId="0DE6C053" w14:textId="77777777" w:rsidTr="006E0829">
        <w:trPr>
          <w:cantSplit/>
          <w:trHeight w:val="150"/>
        </w:trPr>
        <w:tc>
          <w:tcPr>
            <w:tcW w:w="2605" w:type="dxa"/>
            <w:gridSpan w:val="2"/>
            <w:tcBorders>
              <w:top w:val="nil"/>
            </w:tcBorders>
          </w:tcPr>
          <w:p w14:paraId="7B0D08A4" w14:textId="77777777" w:rsidR="00677FFD" w:rsidRPr="00677FFD" w:rsidRDefault="00677FFD" w:rsidP="00677FFD">
            <w:pPr>
              <w:keepNext/>
              <w:keepLines/>
              <w:spacing w:after="0" w:line="254" w:lineRule="auto"/>
              <w:jc w:val="center"/>
              <w:rPr>
                <w:rFonts w:ascii="Arial" w:hAnsi="Arial" w:cs="Arial"/>
                <w:b/>
                <w:sz w:val="18"/>
              </w:rPr>
            </w:pPr>
          </w:p>
        </w:tc>
        <w:tc>
          <w:tcPr>
            <w:tcW w:w="870" w:type="dxa"/>
            <w:tcBorders>
              <w:top w:val="nil"/>
            </w:tcBorders>
          </w:tcPr>
          <w:p w14:paraId="3E116B99" w14:textId="77777777" w:rsidR="00677FFD" w:rsidRPr="00677FFD" w:rsidRDefault="00677FFD" w:rsidP="00677FFD">
            <w:pPr>
              <w:keepNext/>
              <w:keepLines/>
              <w:spacing w:after="0" w:line="254" w:lineRule="auto"/>
              <w:jc w:val="center"/>
              <w:rPr>
                <w:rFonts w:ascii="Arial" w:hAnsi="Arial" w:cs="Arial"/>
                <w:b/>
                <w:sz w:val="18"/>
              </w:rPr>
            </w:pPr>
          </w:p>
        </w:tc>
        <w:tc>
          <w:tcPr>
            <w:tcW w:w="1198" w:type="dxa"/>
            <w:tcBorders>
              <w:top w:val="nil"/>
            </w:tcBorders>
          </w:tcPr>
          <w:p w14:paraId="3D599557" w14:textId="77777777" w:rsidR="00677FFD" w:rsidRPr="00677FFD" w:rsidRDefault="00677FFD" w:rsidP="00677FFD">
            <w:pPr>
              <w:keepNext/>
              <w:keepLines/>
              <w:spacing w:after="0" w:line="254" w:lineRule="auto"/>
              <w:jc w:val="center"/>
              <w:rPr>
                <w:rFonts w:ascii="Arial" w:hAnsi="Arial"/>
                <w:b/>
                <w:sz w:val="18"/>
              </w:rPr>
            </w:pPr>
          </w:p>
        </w:tc>
        <w:tc>
          <w:tcPr>
            <w:tcW w:w="1205" w:type="dxa"/>
            <w:hideMark/>
          </w:tcPr>
          <w:p w14:paraId="30C2EC65"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T1</w:t>
            </w:r>
          </w:p>
        </w:tc>
        <w:tc>
          <w:tcPr>
            <w:tcW w:w="1205" w:type="dxa"/>
            <w:hideMark/>
          </w:tcPr>
          <w:p w14:paraId="40F3A49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T2</w:t>
            </w:r>
          </w:p>
        </w:tc>
        <w:tc>
          <w:tcPr>
            <w:tcW w:w="1205" w:type="dxa"/>
            <w:hideMark/>
          </w:tcPr>
          <w:p w14:paraId="5DFE6D7A"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T1</w:t>
            </w:r>
          </w:p>
        </w:tc>
        <w:tc>
          <w:tcPr>
            <w:tcW w:w="1205" w:type="dxa"/>
            <w:hideMark/>
          </w:tcPr>
          <w:p w14:paraId="04BAD0BE" w14:textId="77777777" w:rsidR="00677FFD" w:rsidRPr="00677FFD" w:rsidRDefault="00677FFD" w:rsidP="00677FFD">
            <w:pPr>
              <w:keepNext/>
              <w:keepLines/>
              <w:spacing w:after="0" w:line="254" w:lineRule="auto"/>
              <w:jc w:val="center"/>
              <w:rPr>
                <w:rFonts w:ascii="Arial" w:hAnsi="Arial" w:cs="Arial"/>
                <w:b/>
                <w:sz w:val="18"/>
              </w:rPr>
            </w:pPr>
            <w:r w:rsidRPr="00677FFD">
              <w:rPr>
                <w:rFonts w:ascii="Arial" w:hAnsi="Arial" w:cs="Arial"/>
                <w:b/>
                <w:sz w:val="18"/>
              </w:rPr>
              <w:t>T2</w:t>
            </w:r>
          </w:p>
        </w:tc>
      </w:tr>
      <w:tr w:rsidR="00677FFD" w:rsidRPr="00677FFD" w14:paraId="39C5CBBC" w14:textId="77777777" w:rsidTr="006E0829">
        <w:trPr>
          <w:cantSplit/>
          <w:trHeight w:val="292"/>
        </w:trPr>
        <w:tc>
          <w:tcPr>
            <w:tcW w:w="2605" w:type="dxa"/>
            <w:gridSpan w:val="2"/>
            <w:tcBorders>
              <w:bottom w:val="nil"/>
            </w:tcBorders>
            <w:hideMark/>
          </w:tcPr>
          <w:p w14:paraId="686CE593" w14:textId="77777777" w:rsidR="00677FFD" w:rsidRPr="00677FFD" w:rsidRDefault="00677FFD" w:rsidP="00677FFD">
            <w:pPr>
              <w:keepLines/>
              <w:spacing w:after="0" w:line="254" w:lineRule="auto"/>
              <w:rPr>
                <w:rFonts w:ascii="Arial" w:hAnsi="Arial"/>
                <w:sz w:val="18"/>
              </w:rPr>
            </w:pPr>
            <w:r w:rsidRPr="00677FFD">
              <w:rPr>
                <w:rFonts w:ascii="Arial" w:hAnsi="Arial"/>
                <w:sz w:val="18"/>
              </w:rPr>
              <w:t>AoA setup</w:t>
            </w:r>
          </w:p>
        </w:tc>
        <w:tc>
          <w:tcPr>
            <w:tcW w:w="870" w:type="dxa"/>
            <w:tcBorders>
              <w:bottom w:val="nil"/>
            </w:tcBorders>
          </w:tcPr>
          <w:p w14:paraId="34B025CC" w14:textId="77777777" w:rsidR="00677FFD" w:rsidRPr="00677FFD" w:rsidRDefault="00677FFD" w:rsidP="00677FFD">
            <w:pPr>
              <w:keepLines/>
              <w:spacing w:after="0" w:line="254" w:lineRule="auto"/>
              <w:jc w:val="center"/>
              <w:rPr>
                <w:rFonts w:ascii="Arial" w:hAnsi="Arial"/>
                <w:sz w:val="18"/>
              </w:rPr>
            </w:pPr>
          </w:p>
        </w:tc>
        <w:tc>
          <w:tcPr>
            <w:tcW w:w="1198" w:type="dxa"/>
            <w:tcBorders>
              <w:bottom w:val="nil"/>
            </w:tcBorders>
            <w:hideMark/>
          </w:tcPr>
          <w:p w14:paraId="64A6E470" w14:textId="77777777" w:rsidR="00677FFD" w:rsidRPr="00677FFD" w:rsidRDefault="00677FFD" w:rsidP="00677FFD">
            <w:pPr>
              <w:keepLines/>
              <w:spacing w:after="0" w:line="254" w:lineRule="auto"/>
              <w:jc w:val="center"/>
              <w:rPr>
                <w:rFonts w:ascii="Arial" w:hAnsi="Arial"/>
                <w:sz w:val="18"/>
              </w:rPr>
            </w:pPr>
            <w:r w:rsidRPr="00677FFD">
              <w:rPr>
                <w:rFonts w:ascii="Arial" w:hAnsi="Arial"/>
                <w:sz w:val="18"/>
              </w:rPr>
              <w:t>Config 1</w:t>
            </w:r>
          </w:p>
        </w:tc>
        <w:tc>
          <w:tcPr>
            <w:tcW w:w="4820" w:type="dxa"/>
            <w:gridSpan w:val="4"/>
            <w:hideMark/>
          </w:tcPr>
          <w:p w14:paraId="71969B04" w14:textId="77777777" w:rsidR="00677FFD" w:rsidRPr="00677FFD" w:rsidRDefault="00677FFD" w:rsidP="00677FFD">
            <w:pPr>
              <w:keepLines/>
              <w:spacing w:after="0" w:line="254" w:lineRule="auto"/>
              <w:jc w:val="center"/>
              <w:rPr>
                <w:rFonts w:ascii="Arial" w:hAnsi="Arial" w:cs="v4.2.0"/>
                <w:sz w:val="18"/>
              </w:rPr>
            </w:pPr>
            <w:r w:rsidRPr="00677FFD">
              <w:rPr>
                <w:rFonts w:ascii="Arial" w:hAnsi="Arial" w:cs="v4.2.0"/>
                <w:sz w:val="18"/>
              </w:rPr>
              <w:t>Setup 1 as specified in clause A.3.15</w:t>
            </w:r>
          </w:p>
        </w:tc>
      </w:tr>
      <w:tr w:rsidR="00677FFD" w:rsidRPr="00677FFD" w14:paraId="0F93C7F1" w14:textId="77777777" w:rsidTr="006E0829">
        <w:trPr>
          <w:cantSplit/>
          <w:trHeight w:val="292"/>
        </w:trPr>
        <w:tc>
          <w:tcPr>
            <w:tcW w:w="2605" w:type="dxa"/>
            <w:gridSpan w:val="2"/>
            <w:hideMark/>
          </w:tcPr>
          <w:p w14:paraId="7425B8B2" w14:textId="77777777" w:rsidR="00677FFD" w:rsidRPr="00677FFD" w:rsidRDefault="00677FFD" w:rsidP="00677FFD">
            <w:pPr>
              <w:keepNext/>
              <w:keepLines/>
              <w:spacing w:after="0" w:line="254" w:lineRule="auto"/>
              <w:rPr>
                <w:rFonts w:ascii="Arial" w:hAnsi="Arial"/>
                <w:sz w:val="18"/>
              </w:rPr>
            </w:pPr>
            <w:r w:rsidRPr="00677FFD">
              <w:rPr>
                <w:rFonts w:ascii="Arial" w:hAnsi="Arial"/>
                <w:noProof/>
                <w:position w:val="-12"/>
                <w:sz w:val="18"/>
                <w:lang w:eastAsia="zh-CN"/>
              </w:rPr>
              <w:lastRenderedPageBreak/>
              <w:t>Beam Assumption</w:t>
            </w:r>
            <w:r w:rsidRPr="00677FFD">
              <w:rPr>
                <w:rFonts w:ascii="Arial" w:hAnsi="Arial"/>
                <w:noProof/>
                <w:position w:val="-12"/>
                <w:sz w:val="18"/>
                <w:vertAlign w:val="superscript"/>
                <w:lang w:eastAsia="zh-CN"/>
              </w:rPr>
              <w:t>Note 7</w:t>
            </w:r>
          </w:p>
        </w:tc>
        <w:tc>
          <w:tcPr>
            <w:tcW w:w="870" w:type="dxa"/>
          </w:tcPr>
          <w:p w14:paraId="662B76DA"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2C7B828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194A6BA1"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Rough</w:t>
            </w:r>
          </w:p>
        </w:tc>
        <w:tc>
          <w:tcPr>
            <w:tcW w:w="2410" w:type="dxa"/>
            <w:gridSpan w:val="2"/>
            <w:hideMark/>
          </w:tcPr>
          <w:p w14:paraId="570FAE05"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lang w:eastAsia="zh-CN"/>
              </w:rPr>
              <w:t>Rough</w:t>
            </w:r>
          </w:p>
        </w:tc>
      </w:tr>
      <w:tr w:rsidR="00677FFD" w:rsidRPr="00677FFD" w14:paraId="06E97FBF" w14:textId="77777777" w:rsidTr="006E0829">
        <w:trPr>
          <w:cantSplit/>
          <w:trHeight w:val="292"/>
        </w:trPr>
        <w:tc>
          <w:tcPr>
            <w:tcW w:w="2605" w:type="dxa"/>
            <w:gridSpan w:val="2"/>
            <w:hideMark/>
          </w:tcPr>
          <w:p w14:paraId="336A1F06"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NR RF Channel Number</w:t>
            </w:r>
          </w:p>
        </w:tc>
        <w:tc>
          <w:tcPr>
            <w:tcW w:w="870" w:type="dxa"/>
          </w:tcPr>
          <w:p w14:paraId="0935050C"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520F44FF"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Config 1</w:t>
            </w:r>
          </w:p>
        </w:tc>
        <w:tc>
          <w:tcPr>
            <w:tcW w:w="2410" w:type="dxa"/>
            <w:gridSpan w:val="2"/>
            <w:hideMark/>
          </w:tcPr>
          <w:p w14:paraId="2ED6C7D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1</w:t>
            </w:r>
          </w:p>
        </w:tc>
        <w:tc>
          <w:tcPr>
            <w:tcW w:w="2410" w:type="dxa"/>
            <w:gridSpan w:val="2"/>
            <w:hideMark/>
          </w:tcPr>
          <w:p w14:paraId="00BDA82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2</w:t>
            </w:r>
          </w:p>
        </w:tc>
      </w:tr>
      <w:tr w:rsidR="00677FFD" w:rsidRPr="00677FFD" w14:paraId="2D6CA518" w14:textId="77777777" w:rsidTr="006E0829">
        <w:trPr>
          <w:cantSplit/>
          <w:trHeight w:val="150"/>
        </w:trPr>
        <w:tc>
          <w:tcPr>
            <w:tcW w:w="2605" w:type="dxa"/>
            <w:gridSpan w:val="2"/>
            <w:hideMark/>
          </w:tcPr>
          <w:p w14:paraId="46D67B1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Duplex mode</w:t>
            </w:r>
          </w:p>
        </w:tc>
        <w:tc>
          <w:tcPr>
            <w:tcW w:w="870" w:type="dxa"/>
          </w:tcPr>
          <w:p w14:paraId="2D3DB368"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331870D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4BAE2D64"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w:t>
            </w:r>
          </w:p>
        </w:tc>
        <w:tc>
          <w:tcPr>
            <w:tcW w:w="2410" w:type="dxa"/>
            <w:gridSpan w:val="2"/>
            <w:hideMark/>
          </w:tcPr>
          <w:p w14:paraId="7410392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w:t>
            </w:r>
          </w:p>
        </w:tc>
      </w:tr>
      <w:tr w:rsidR="00677FFD" w:rsidRPr="00677FFD" w14:paraId="1DDD6A9D" w14:textId="77777777" w:rsidTr="006E0829">
        <w:trPr>
          <w:cantSplit/>
          <w:trHeight w:val="150"/>
        </w:trPr>
        <w:tc>
          <w:tcPr>
            <w:tcW w:w="2605" w:type="dxa"/>
            <w:gridSpan w:val="2"/>
            <w:hideMark/>
          </w:tcPr>
          <w:p w14:paraId="3C06582B" w14:textId="77777777" w:rsidR="00677FFD" w:rsidRPr="00677FFD" w:rsidRDefault="00677FFD" w:rsidP="00677FFD">
            <w:pPr>
              <w:keepNext/>
              <w:keepLines/>
              <w:spacing w:after="0" w:line="254" w:lineRule="auto"/>
              <w:rPr>
                <w:rFonts w:ascii="Arial" w:hAnsi="Arial"/>
                <w:sz w:val="18"/>
              </w:rPr>
            </w:pPr>
            <w:r w:rsidRPr="00677FFD">
              <w:rPr>
                <w:rFonts w:ascii="Arial" w:hAnsi="Arial"/>
                <w:bCs/>
                <w:sz w:val="18"/>
              </w:rPr>
              <w:t>TDD configuration</w:t>
            </w:r>
          </w:p>
        </w:tc>
        <w:tc>
          <w:tcPr>
            <w:tcW w:w="870" w:type="dxa"/>
          </w:tcPr>
          <w:p w14:paraId="5A714A47"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473B6BC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hideMark/>
          </w:tcPr>
          <w:p w14:paraId="4DA24692"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TDDConf.3.1</w:t>
            </w:r>
          </w:p>
        </w:tc>
        <w:tc>
          <w:tcPr>
            <w:tcW w:w="2410" w:type="dxa"/>
            <w:gridSpan w:val="2"/>
            <w:hideMark/>
          </w:tcPr>
          <w:p w14:paraId="657A3F5B"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TDDConf.3.1</w:t>
            </w:r>
          </w:p>
        </w:tc>
      </w:tr>
      <w:tr w:rsidR="00677FFD" w:rsidRPr="00677FFD" w14:paraId="4F719BCB" w14:textId="77777777" w:rsidTr="006E0829">
        <w:trPr>
          <w:cantSplit/>
          <w:trHeight w:val="150"/>
        </w:trPr>
        <w:tc>
          <w:tcPr>
            <w:tcW w:w="2605" w:type="dxa"/>
            <w:gridSpan w:val="2"/>
            <w:hideMark/>
          </w:tcPr>
          <w:p w14:paraId="524FD9BB" w14:textId="77777777" w:rsidR="00677FFD" w:rsidRPr="00677FFD" w:rsidRDefault="00677FFD" w:rsidP="00677FFD">
            <w:pPr>
              <w:keepNext/>
              <w:keepLines/>
              <w:spacing w:after="0" w:line="254" w:lineRule="auto"/>
              <w:rPr>
                <w:rFonts w:ascii="Arial" w:hAnsi="Arial"/>
                <w:sz w:val="18"/>
              </w:rPr>
            </w:pPr>
            <w:r w:rsidRPr="00677FFD">
              <w:rPr>
                <w:rFonts w:ascii="Arial" w:hAnsi="Arial"/>
                <w:bCs/>
                <w:sz w:val="18"/>
              </w:rPr>
              <w:t>BW</w:t>
            </w:r>
            <w:r w:rsidRPr="00677FFD">
              <w:rPr>
                <w:rFonts w:ascii="Arial" w:hAnsi="Arial"/>
                <w:sz w:val="18"/>
                <w:vertAlign w:val="subscript"/>
              </w:rPr>
              <w:t>channel</w:t>
            </w:r>
          </w:p>
        </w:tc>
        <w:tc>
          <w:tcPr>
            <w:tcW w:w="870" w:type="dxa"/>
            <w:hideMark/>
          </w:tcPr>
          <w:p w14:paraId="5C60CCD3"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MHz</w:t>
            </w:r>
          </w:p>
        </w:tc>
        <w:tc>
          <w:tcPr>
            <w:tcW w:w="1198" w:type="dxa"/>
            <w:vAlign w:val="center"/>
            <w:hideMark/>
          </w:tcPr>
          <w:p w14:paraId="089E981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73D713D"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c>
          <w:tcPr>
            <w:tcW w:w="2410" w:type="dxa"/>
            <w:gridSpan w:val="2"/>
            <w:vAlign w:val="center"/>
            <w:hideMark/>
          </w:tcPr>
          <w:p w14:paraId="1B2E048F"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r>
      <w:tr w:rsidR="00677FFD" w:rsidRPr="00677FFD" w14:paraId="12D7FD19" w14:textId="77777777" w:rsidTr="006E0829">
        <w:trPr>
          <w:cantSplit/>
          <w:trHeight w:val="150"/>
        </w:trPr>
        <w:tc>
          <w:tcPr>
            <w:tcW w:w="2605" w:type="dxa"/>
            <w:gridSpan w:val="2"/>
            <w:hideMark/>
          </w:tcPr>
          <w:p w14:paraId="54729D47" w14:textId="77777777" w:rsidR="00677FFD" w:rsidRPr="00677FFD" w:rsidRDefault="00677FFD" w:rsidP="00677FFD">
            <w:pPr>
              <w:keepNext/>
              <w:keepLines/>
              <w:spacing w:after="0" w:line="254" w:lineRule="auto"/>
              <w:rPr>
                <w:rFonts w:ascii="Arial" w:hAnsi="Arial"/>
                <w:bCs/>
                <w:sz w:val="18"/>
              </w:rPr>
            </w:pPr>
            <w:r w:rsidRPr="00677FFD">
              <w:rPr>
                <w:rFonts w:ascii="Arial" w:hAnsi="Arial"/>
                <w:sz w:val="18"/>
                <w:lang w:val="en-US"/>
              </w:rPr>
              <w:t>Data RBs allocated</w:t>
            </w:r>
          </w:p>
        </w:tc>
        <w:tc>
          <w:tcPr>
            <w:tcW w:w="870" w:type="dxa"/>
          </w:tcPr>
          <w:p w14:paraId="4C088129" w14:textId="77777777" w:rsidR="00677FFD" w:rsidRPr="00677FFD" w:rsidRDefault="00677FFD" w:rsidP="00677FFD">
            <w:pPr>
              <w:keepNext/>
              <w:keepLines/>
              <w:spacing w:after="0" w:line="254" w:lineRule="auto"/>
              <w:jc w:val="center"/>
              <w:rPr>
                <w:rFonts w:ascii="Arial" w:hAnsi="Arial" w:cs="v4.2.0"/>
                <w:sz w:val="18"/>
              </w:rPr>
            </w:pPr>
          </w:p>
        </w:tc>
        <w:tc>
          <w:tcPr>
            <w:tcW w:w="1198" w:type="dxa"/>
            <w:vAlign w:val="center"/>
            <w:hideMark/>
          </w:tcPr>
          <w:p w14:paraId="7D4FEFF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EB5AA0C"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lang w:val="en-US"/>
              </w:rPr>
              <w:t>66</w:t>
            </w:r>
          </w:p>
        </w:tc>
        <w:tc>
          <w:tcPr>
            <w:tcW w:w="2410" w:type="dxa"/>
            <w:gridSpan w:val="2"/>
            <w:vAlign w:val="center"/>
            <w:hideMark/>
          </w:tcPr>
          <w:p w14:paraId="1A498DF7"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lang w:val="en-US"/>
              </w:rPr>
              <w:t>66</w:t>
            </w:r>
          </w:p>
        </w:tc>
      </w:tr>
      <w:tr w:rsidR="00677FFD" w:rsidRPr="00677FFD" w14:paraId="6DFFA47E" w14:textId="77777777" w:rsidTr="006E0829">
        <w:trPr>
          <w:cantSplit/>
          <w:trHeight w:val="81"/>
        </w:trPr>
        <w:tc>
          <w:tcPr>
            <w:tcW w:w="2605" w:type="dxa"/>
            <w:gridSpan w:val="2"/>
            <w:hideMark/>
          </w:tcPr>
          <w:p w14:paraId="03155CB0" w14:textId="77777777" w:rsidR="00677FFD" w:rsidRPr="00677FFD" w:rsidRDefault="00677FFD" w:rsidP="00677FFD">
            <w:pPr>
              <w:keepNext/>
              <w:keepLines/>
              <w:spacing w:after="0" w:line="254" w:lineRule="auto"/>
              <w:rPr>
                <w:rFonts w:ascii="Arial" w:hAnsi="Arial"/>
                <w:bCs/>
                <w:sz w:val="18"/>
              </w:rPr>
            </w:pPr>
            <w:r w:rsidRPr="00677FFD">
              <w:rPr>
                <w:rFonts w:ascii="Arial" w:hAnsi="Arial"/>
                <w:sz w:val="18"/>
              </w:rPr>
              <w:t>BWP BW</w:t>
            </w:r>
          </w:p>
        </w:tc>
        <w:tc>
          <w:tcPr>
            <w:tcW w:w="870" w:type="dxa"/>
            <w:hideMark/>
          </w:tcPr>
          <w:p w14:paraId="65916CA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MHz</w:t>
            </w:r>
          </w:p>
        </w:tc>
        <w:tc>
          <w:tcPr>
            <w:tcW w:w="1198" w:type="dxa"/>
            <w:vAlign w:val="center"/>
            <w:hideMark/>
          </w:tcPr>
          <w:p w14:paraId="17033784"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175876F"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c>
          <w:tcPr>
            <w:tcW w:w="2410" w:type="dxa"/>
            <w:gridSpan w:val="2"/>
            <w:vAlign w:val="center"/>
            <w:hideMark/>
          </w:tcPr>
          <w:p w14:paraId="44D9AE47"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szCs w:val="18"/>
              </w:rPr>
              <w:t>100: N</w:t>
            </w:r>
            <w:r w:rsidRPr="00677FFD">
              <w:rPr>
                <w:rFonts w:ascii="Arial" w:hAnsi="Arial"/>
                <w:sz w:val="18"/>
                <w:szCs w:val="18"/>
                <w:vertAlign w:val="subscript"/>
              </w:rPr>
              <w:t xml:space="preserve">RB,c </w:t>
            </w:r>
            <w:r w:rsidRPr="00677FFD">
              <w:rPr>
                <w:rFonts w:ascii="Arial" w:hAnsi="Arial"/>
                <w:sz w:val="18"/>
                <w:szCs w:val="18"/>
              </w:rPr>
              <w:t>= 66</w:t>
            </w:r>
          </w:p>
        </w:tc>
      </w:tr>
      <w:tr w:rsidR="00677FFD" w:rsidRPr="00677FFD" w14:paraId="50FA753A" w14:textId="77777777" w:rsidTr="006E0829">
        <w:trPr>
          <w:cantSplit/>
          <w:trHeight w:val="259"/>
        </w:trPr>
        <w:tc>
          <w:tcPr>
            <w:tcW w:w="1302" w:type="dxa"/>
            <w:tcBorders>
              <w:bottom w:val="nil"/>
            </w:tcBorders>
            <w:hideMark/>
          </w:tcPr>
          <w:p w14:paraId="035679A7"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BWP configuration</w:t>
            </w:r>
          </w:p>
        </w:tc>
        <w:tc>
          <w:tcPr>
            <w:tcW w:w="1303" w:type="dxa"/>
            <w:hideMark/>
          </w:tcPr>
          <w:p w14:paraId="2785A328"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Initial DL BWP</w:t>
            </w:r>
          </w:p>
        </w:tc>
        <w:tc>
          <w:tcPr>
            <w:tcW w:w="870" w:type="dxa"/>
          </w:tcPr>
          <w:p w14:paraId="4CD104C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bottom w:val="nil"/>
            </w:tcBorders>
            <w:vAlign w:val="center"/>
            <w:hideMark/>
          </w:tcPr>
          <w:p w14:paraId="09B2336C"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hideMark/>
          </w:tcPr>
          <w:p w14:paraId="146B6EE2"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DLBWP.0.1</w:t>
            </w:r>
          </w:p>
        </w:tc>
        <w:tc>
          <w:tcPr>
            <w:tcW w:w="2410" w:type="dxa"/>
            <w:gridSpan w:val="2"/>
            <w:hideMark/>
          </w:tcPr>
          <w:p w14:paraId="788993D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A5AEFEE" w14:textId="77777777" w:rsidTr="006E0829">
        <w:trPr>
          <w:cantSplit/>
          <w:trHeight w:val="259"/>
        </w:trPr>
        <w:tc>
          <w:tcPr>
            <w:tcW w:w="1302" w:type="dxa"/>
            <w:tcBorders>
              <w:top w:val="nil"/>
              <w:bottom w:val="nil"/>
            </w:tcBorders>
          </w:tcPr>
          <w:p w14:paraId="33701A4C"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6EADA27C"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Initial UL BWP</w:t>
            </w:r>
          </w:p>
        </w:tc>
        <w:tc>
          <w:tcPr>
            <w:tcW w:w="870" w:type="dxa"/>
          </w:tcPr>
          <w:p w14:paraId="163F56D3"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bottom w:val="nil"/>
            </w:tcBorders>
            <w:vAlign w:val="center"/>
          </w:tcPr>
          <w:p w14:paraId="16F2A629"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vAlign w:val="center"/>
            <w:hideMark/>
          </w:tcPr>
          <w:p w14:paraId="75DD2DA3"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ULBWP.0.1</w:t>
            </w:r>
          </w:p>
        </w:tc>
        <w:tc>
          <w:tcPr>
            <w:tcW w:w="2410" w:type="dxa"/>
            <w:gridSpan w:val="2"/>
            <w:vAlign w:val="center"/>
            <w:hideMark/>
          </w:tcPr>
          <w:p w14:paraId="412CAFA4"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7F8FA019" w14:textId="77777777" w:rsidTr="006E0829">
        <w:trPr>
          <w:cantSplit/>
          <w:trHeight w:val="232"/>
        </w:trPr>
        <w:tc>
          <w:tcPr>
            <w:tcW w:w="1302" w:type="dxa"/>
            <w:tcBorders>
              <w:top w:val="nil"/>
              <w:bottom w:val="nil"/>
            </w:tcBorders>
          </w:tcPr>
          <w:p w14:paraId="3DB376FF"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28E8DFF1"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Dedicated DL BWP</w:t>
            </w:r>
          </w:p>
        </w:tc>
        <w:tc>
          <w:tcPr>
            <w:tcW w:w="870" w:type="dxa"/>
          </w:tcPr>
          <w:p w14:paraId="08E3E916"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bottom w:val="nil"/>
            </w:tcBorders>
            <w:vAlign w:val="center"/>
          </w:tcPr>
          <w:p w14:paraId="2A719DE0"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63C26CA5"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DLBWP.1.1</w:t>
            </w:r>
          </w:p>
        </w:tc>
        <w:tc>
          <w:tcPr>
            <w:tcW w:w="2410" w:type="dxa"/>
            <w:gridSpan w:val="2"/>
            <w:hideMark/>
          </w:tcPr>
          <w:p w14:paraId="34CEE0B7"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8FBB291" w14:textId="77777777" w:rsidTr="006E0829">
        <w:trPr>
          <w:cantSplit/>
          <w:trHeight w:val="213"/>
        </w:trPr>
        <w:tc>
          <w:tcPr>
            <w:tcW w:w="1302" w:type="dxa"/>
            <w:tcBorders>
              <w:top w:val="nil"/>
            </w:tcBorders>
          </w:tcPr>
          <w:p w14:paraId="43FDD432" w14:textId="77777777" w:rsidR="00677FFD" w:rsidRPr="00677FFD" w:rsidRDefault="00677FFD" w:rsidP="00677FFD">
            <w:pPr>
              <w:keepNext/>
              <w:keepLines/>
              <w:spacing w:after="0" w:line="254" w:lineRule="auto"/>
              <w:rPr>
                <w:rFonts w:ascii="Arial" w:hAnsi="Arial"/>
                <w:sz w:val="18"/>
                <w:lang w:val="en-US"/>
              </w:rPr>
            </w:pPr>
          </w:p>
        </w:tc>
        <w:tc>
          <w:tcPr>
            <w:tcW w:w="1303" w:type="dxa"/>
            <w:hideMark/>
          </w:tcPr>
          <w:p w14:paraId="7BC25867"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Dedicated UL BWP</w:t>
            </w:r>
          </w:p>
        </w:tc>
        <w:tc>
          <w:tcPr>
            <w:tcW w:w="870" w:type="dxa"/>
          </w:tcPr>
          <w:p w14:paraId="69C66A3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tcBorders>
              <w:top w:val="nil"/>
            </w:tcBorders>
            <w:vAlign w:val="center"/>
          </w:tcPr>
          <w:p w14:paraId="7BE6AC0E"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vAlign w:val="center"/>
            <w:hideMark/>
          </w:tcPr>
          <w:p w14:paraId="5B6385A0"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ULBWP.1.1</w:t>
            </w:r>
          </w:p>
        </w:tc>
        <w:tc>
          <w:tcPr>
            <w:tcW w:w="2410" w:type="dxa"/>
            <w:gridSpan w:val="2"/>
            <w:vAlign w:val="center"/>
            <w:hideMark/>
          </w:tcPr>
          <w:p w14:paraId="140A44B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7CA3D60F" w14:textId="77777777" w:rsidTr="006E0829">
        <w:trPr>
          <w:cantSplit/>
          <w:trHeight w:val="443"/>
        </w:trPr>
        <w:tc>
          <w:tcPr>
            <w:tcW w:w="2605" w:type="dxa"/>
            <w:gridSpan w:val="2"/>
            <w:hideMark/>
          </w:tcPr>
          <w:p w14:paraId="1AFE4F74"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 xml:space="preserve">OCNG Patterns defined in A.3.2.1.1 (OP.1) </w:t>
            </w:r>
          </w:p>
        </w:tc>
        <w:tc>
          <w:tcPr>
            <w:tcW w:w="870" w:type="dxa"/>
          </w:tcPr>
          <w:p w14:paraId="293AC266"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hideMark/>
          </w:tcPr>
          <w:p w14:paraId="4E4091CE"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hideMark/>
          </w:tcPr>
          <w:p w14:paraId="1E266202"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 xml:space="preserve">OP.1 </w:t>
            </w:r>
          </w:p>
        </w:tc>
        <w:tc>
          <w:tcPr>
            <w:tcW w:w="2410" w:type="dxa"/>
            <w:gridSpan w:val="2"/>
            <w:hideMark/>
          </w:tcPr>
          <w:p w14:paraId="418A95DB"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OP.1</w:t>
            </w:r>
          </w:p>
        </w:tc>
      </w:tr>
      <w:tr w:rsidR="00677FFD" w:rsidRPr="00677FFD" w14:paraId="43BFD1C3" w14:textId="77777777" w:rsidTr="006E0829">
        <w:trPr>
          <w:cantSplit/>
          <w:trHeight w:val="259"/>
        </w:trPr>
        <w:tc>
          <w:tcPr>
            <w:tcW w:w="2605" w:type="dxa"/>
            <w:gridSpan w:val="2"/>
            <w:hideMark/>
          </w:tcPr>
          <w:p w14:paraId="3458060B"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lang w:val="en-US"/>
              </w:rPr>
              <w:t>PDSCH Reference measurement channel</w:t>
            </w:r>
          </w:p>
        </w:tc>
        <w:tc>
          <w:tcPr>
            <w:tcW w:w="870" w:type="dxa"/>
          </w:tcPr>
          <w:p w14:paraId="2FECB2EE"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2699339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tcPr>
          <w:p w14:paraId="5E5E2876"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SR.3.1 TDD</w:t>
            </w:r>
          </w:p>
          <w:p w14:paraId="5D431E91"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72F8897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67E2F368" w14:textId="77777777" w:rsidTr="006E0829">
        <w:trPr>
          <w:cantSplit/>
          <w:trHeight w:val="186"/>
        </w:trPr>
        <w:tc>
          <w:tcPr>
            <w:tcW w:w="2605" w:type="dxa"/>
            <w:gridSpan w:val="2"/>
            <w:hideMark/>
          </w:tcPr>
          <w:p w14:paraId="30DEECCC"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sz w:val="18"/>
              </w:rPr>
              <w:t>RMSI CORESET Reference Channel</w:t>
            </w:r>
          </w:p>
        </w:tc>
        <w:tc>
          <w:tcPr>
            <w:tcW w:w="870" w:type="dxa"/>
          </w:tcPr>
          <w:p w14:paraId="732F2878"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7330860B"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tcPr>
          <w:p w14:paraId="279336FA"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CR.3.1 TDD</w:t>
            </w:r>
          </w:p>
          <w:p w14:paraId="55B0ECB6" w14:textId="77777777" w:rsidR="00677FFD" w:rsidRPr="00677FFD" w:rsidRDefault="00677FFD" w:rsidP="00677FFD">
            <w:pPr>
              <w:keepNext/>
              <w:keepLines/>
              <w:spacing w:after="0" w:line="254" w:lineRule="auto"/>
              <w:jc w:val="center"/>
              <w:rPr>
                <w:rFonts w:ascii="Arial" w:hAnsi="Arial"/>
                <w:sz w:val="18"/>
                <w:lang w:val="en-US"/>
              </w:rPr>
            </w:pPr>
          </w:p>
        </w:tc>
        <w:tc>
          <w:tcPr>
            <w:tcW w:w="2410" w:type="dxa"/>
            <w:gridSpan w:val="2"/>
            <w:hideMark/>
          </w:tcPr>
          <w:p w14:paraId="7F75DE6D"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5A6760F2" w14:textId="77777777" w:rsidTr="006E0829">
        <w:trPr>
          <w:cantSplit/>
          <w:trHeight w:val="186"/>
        </w:trPr>
        <w:tc>
          <w:tcPr>
            <w:tcW w:w="2605" w:type="dxa"/>
            <w:gridSpan w:val="2"/>
            <w:hideMark/>
          </w:tcPr>
          <w:p w14:paraId="08A0C7B5" w14:textId="77777777" w:rsidR="00677FFD" w:rsidRPr="00677FFD" w:rsidRDefault="00677FFD" w:rsidP="00677FFD">
            <w:pPr>
              <w:keepNext/>
              <w:keepLines/>
              <w:spacing w:after="0" w:line="254" w:lineRule="auto"/>
              <w:rPr>
                <w:rFonts w:ascii="Arial" w:hAnsi="Arial"/>
                <w:sz w:val="18"/>
                <w:lang w:val="en-US"/>
              </w:rPr>
            </w:pPr>
            <w:r w:rsidRPr="00677FFD">
              <w:rPr>
                <w:rFonts w:ascii="Arial" w:hAnsi="Arial" w:cs="v5.0.0"/>
                <w:sz w:val="18"/>
              </w:rPr>
              <w:t>Control Channel RMC</w:t>
            </w:r>
          </w:p>
        </w:tc>
        <w:tc>
          <w:tcPr>
            <w:tcW w:w="870" w:type="dxa"/>
          </w:tcPr>
          <w:p w14:paraId="1B1A25F3" w14:textId="77777777" w:rsidR="00677FFD" w:rsidRPr="00677FFD" w:rsidRDefault="00677FFD" w:rsidP="00677FFD">
            <w:pPr>
              <w:keepNext/>
              <w:keepLines/>
              <w:spacing w:after="0" w:line="254" w:lineRule="auto"/>
              <w:jc w:val="center"/>
              <w:rPr>
                <w:rFonts w:ascii="Arial" w:hAnsi="Arial"/>
                <w:sz w:val="18"/>
                <w:lang w:val="en-US"/>
              </w:rPr>
            </w:pPr>
          </w:p>
        </w:tc>
        <w:tc>
          <w:tcPr>
            <w:tcW w:w="1198" w:type="dxa"/>
            <w:vAlign w:val="center"/>
            <w:hideMark/>
          </w:tcPr>
          <w:p w14:paraId="552EA1C9"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Config 1</w:t>
            </w:r>
          </w:p>
        </w:tc>
        <w:tc>
          <w:tcPr>
            <w:tcW w:w="2410" w:type="dxa"/>
            <w:gridSpan w:val="2"/>
            <w:vAlign w:val="center"/>
            <w:hideMark/>
          </w:tcPr>
          <w:p w14:paraId="790172EF"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cs="Arial"/>
                <w:sz w:val="18"/>
              </w:rPr>
              <w:t>CCR.3.1 TDD</w:t>
            </w:r>
          </w:p>
        </w:tc>
        <w:tc>
          <w:tcPr>
            <w:tcW w:w="2410" w:type="dxa"/>
            <w:gridSpan w:val="2"/>
            <w:hideMark/>
          </w:tcPr>
          <w:p w14:paraId="47A32FA3" w14:textId="77777777" w:rsidR="00677FFD" w:rsidRPr="00677FFD" w:rsidRDefault="00677FFD" w:rsidP="00677FFD">
            <w:pPr>
              <w:keepNext/>
              <w:keepLines/>
              <w:spacing w:after="0" w:line="254" w:lineRule="auto"/>
              <w:jc w:val="center"/>
              <w:rPr>
                <w:rFonts w:ascii="Arial" w:hAnsi="Arial"/>
                <w:sz w:val="18"/>
                <w:lang w:val="en-US"/>
              </w:rPr>
            </w:pPr>
            <w:r w:rsidRPr="00677FFD">
              <w:rPr>
                <w:rFonts w:ascii="Arial" w:hAnsi="Arial"/>
                <w:sz w:val="18"/>
                <w:lang w:val="en-US"/>
              </w:rPr>
              <w:t>N/A</w:t>
            </w:r>
          </w:p>
        </w:tc>
      </w:tr>
      <w:tr w:rsidR="00677FFD" w:rsidRPr="00677FFD" w14:paraId="25D141F9" w14:textId="77777777" w:rsidTr="006E0829">
        <w:trPr>
          <w:cantSplit/>
          <w:trHeight w:val="450"/>
        </w:trPr>
        <w:tc>
          <w:tcPr>
            <w:tcW w:w="2605" w:type="dxa"/>
            <w:gridSpan w:val="2"/>
            <w:hideMark/>
          </w:tcPr>
          <w:p w14:paraId="4AFF10D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SMTC configuration</w:t>
            </w:r>
          </w:p>
        </w:tc>
        <w:tc>
          <w:tcPr>
            <w:tcW w:w="870" w:type="dxa"/>
          </w:tcPr>
          <w:p w14:paraId="3636A5CF" w14:textId="77777777" w:rsidR="00677FFD" w:rsidRPr="00677FFD" w:rsidRDefault="00677FFD" w:rsidP="00677FFD">
            <w:pPr>
              <w:keepNext/>
              <w:keepLines/>
              <w:spacing w:after="0" w:line="254" w:lineRule="auto"/>
              <w:jc w:val="center"/>
              <w:rPr>
                <w:rFonts w:ascii="Arial" w:hAnsi="Arial"/>
                <w:sz w:val="18"/>
              </w:rPr>
            </w:pPr>
          </w:p>
        </w:tc>
        <w:tc>
          <w:tcPr>
            <w:tcW w:w="1198" w:type="dxa"/>
            <w:vAlign w:val="center"/>
            <w:hideMark/>
          </w:tcPr>
          <w:p w14:paraId="6983C08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7E7DDC12" w14:textId="77777777" w:rsidR="00677FFD" w:rsidRPr="00677FFD" w:rsidRDefault="00677FFD" w:rsidP="00677FFD">
            <w:pPr>
              <w:keepNext/>
              <w:keepLines/>
              <w:spacing w:after="0" w:line="254" w:lineRule="auto"/>
              <w:jc w:val="center"/>
              <w:rPr>
                <w:rFonts w:ascii="Arial" w:hAnsi="Arial" w:cs="v4.2.0"/>
                <w:sz w:val="18"/>
                <w:lang w:eastAsia="zh-CN"/>
              </w:rPr>
            </w:pPr>
            <w:r w:rsidRPr="00677FFD">
              <w:rPr>
                <w:rFonts w:ascii="Arial" w:hAnsi="Arial"/>
                <w:sz w:val="18"/>
              </w:rPr>
              <w:t>SMTC.1</w:t>
            </w:r>
          </w:p>
        </w:tc>
        <w:tc>
          <w:tcPr>
            <w:tcW w:w="2410" w:type="dxa"/>
            <w:gridSpan w:val="2"/>
            <w:vAlign w:val="center"/>
            <w:hideMark/>
          </w:tcPr>
          <w:p w14:paraId="3D70A75C" w14:textId="77777777" w:rsidR="00677FFD" w:rsidRPr="00677FFD" w:rsidRDefault="00677FFD" w:rsidP="00677FFD">
            <w:pPr>
              <w:keepNext/>
              <w:keepLines/>
              <w:spacing w:after="0" w:line="254" w:lineRule="auto"/>
              <w:jc w:val="center"/>
              <w:rPr>
                <w:rFonts w:ascii="Arial" w:hAnsi="Arial" w:cs="v4.2.0"/>
                <w:sz w:val="18"/>
                <w:lang w:eastAsia="zh-CN"/>
              </w:rPr>
            </w:pPr>
            <w:r w:rsidRPr="00677FFD">
              <w:rPr>
                <w:rFonts w:ascii="Arial" w:hAnsi="Arial"/>
                <w:sz w:val="18"/>
              </w:rPr>
              <w:t>SMTC.1</w:t>
            </w:r>
          </w:p>
        </w:tc>
      </w:tr>
      <w:tr w:rsidR="00677FFD" w:rsidRPr="00677FFD" w14:paraId="205E0376" w14:textId="77777777" w:rsidTr="006E0829">
        <w:trPr>
          <w:cantSplit/>
          <w:trHeight w:val="193"/>
        </w:trPr>
        <w:tc>
          <w:tcPr>
            <w:tcW w:w="2605" w:type="dxa"/>
            <w:gridSpan w:val="2"/>
            <w:hideMark/>
          </w:tcPr>
          <w:p w14:paraId="67DCC738" w14:textId="77777777" w:rsidR="00677FFD" w:rsidRPr="00677FFD" w:rsidRDefault="00677FFD" w:rsidP="00677FFD">
            <w:pPr>
              <w:keepNext/>
              <w:keepLines/>
              <w:spacing w:after="0" w:line="254" w:lineRule="auto"/>
              <w:rPr>
                <w:rFonts w:ascii="Arial" w:hAnsi="Arial"/>
                <w:sz w:val="18"/>
                <w:lang w:eastAsia="en-GB"/>
              </w:rPr>
            </w:pPr>
            <w:r w:rsidRPr="00677FFD">
              <w:rPr>
                <w:rFonts w:ascii="Arial" w:hAnsi="Arial"/>
                <w:sz w:val="18"/>
              </w:rPr>
              <w:t>PDSCH/PDCCH subcarrier spacing</w:t>
            </w:r>
          </w:p>
        </w:tc>
        <w:tc>
          <w:tcPr>
            <w:tcW w:w="870" w:type="dxa"/>
            <w:hideMark/>
          </w:tcPr>
          <w:p w14:paraId="1BD3A06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kHz</w:t>
            </w:r>
          </w:p>
        </w:tc>
        <w:tc>
          <w:tcPr>
            <w:tcW w:w="1198" w:type="dxa"/>
            <w:hideMark/>
          </w:tcPr>
          <w:p w14:paraId="20BDB9A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29882FE2"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c>
          <w:tcPr>
            <w:tcW w:w="2410" w:type="dxa"/>
            <w:gridSpan w:val="2"/>
            <w:vAlign w:val="center"/>
            <w:hideMark/>
          </w:tcPr>
          <w:p w14:paraId="68A1C060"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r>
      <w:tr w:rsidR="00677FFD" w:rsidRPr="00677FFD" w14:paraId="16B6D3E4" w14:textId="77777777" w:rsidTr="006E0829">
        <w:trPr>
          <w:cantSplit/>
          <w:trHeight w:val="193"/>
        </w:trPr>
        <w:tc>
          <w:tcPr>
            <w:tcW w:w="2605" w:type="dxa"/>
            <w:gridSpan w:val="2"/>
            <w:hideMark/>
          </w:tcPr>
          <w:p w14:paraId="51B77E8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PUCCH/PUSCH subcarrier spacing</w:t>
            </w:r>
          </w:p>
        </w:tc>
        <w:tc>
          <w:tcPr>
            <w:tcW w:w="870" w:type="dxa"/>
            <w:hideMark/>
          </w:tcPr>
          <w:p w14:paraId="077D4DB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kHz</w:t>
            </w:r>
          </w:p>
        </w:tc>
        <w:tc>
          <w:tcPr>
            <w:tcW w:w="1198" w:type="dxa"/>
            <w:hideMark/>
          </w:tcPr>
          <w:p w14:paraId="6D1B556C"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CA8F84F"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c>
          <w:tcPr>
            <w:tcW w:w="2410" w:type="dxa"/>
            <w:gridSpan w:val="2"/>
            <w:vAlign w:val="center"/>
            <w:hideMark/>
          </w:tcPr>
          <w:p w14:paraId="094AD41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120</w:t>
            </w:r>
          </w:p>
        </w:tc>
      </w:tr>
      <w:tr w:rsidR="00677FFD" w:rsidRPr="00677FFD" w14:paraId="3DFBDD4A" w14:textId="77777777" w:rsidTr="006E0829">
        <w:trPr>
          <w:cantSplit/>
          <w:trHeight w:val="193"/>
        </w:trPr>
        <w:tc>
          <w:tcPr>
            <w:tcW w:w="2605" w:type="dxa"/>
            <w:gridSpan w:val="2"/>
            <w:hideMark/>
          </w:tcPr>
          <w:p w14:paraId="7EEB9662" w14:textId="77777777" w:rsidR="00677FFD" w:rsidRPr="00677FFD" w:rsidRDefault="00677FFD" w:rsidP="00677FFD">
            <w:pPr>
              <w:keepNext/>
              <w:keepLines/>
              <w:spacing w:after="0" w:line="254" w:lineRule="auto"/>
              <w:rPr>
                <w:rFonts w:ascii="Arial" w:hAnsi="Arial"/>
                <w:sz w:val="18"/>
              </w:rPr>
            </w:pPr>
            <w:r w:rsidRPr="00677FFD">
              <w:rPr>
                <w:rFonts w:ascii="Arial" w:hAnsi="Arial" w:cs="v5.0.0"/>
                <w:sz w:val="18"/>
              </w:rPr>
              <w:t>TRS configuration</w:t>
            </w:r>
          </w:p>
        </w:tc>
        <w:tc>
          <w:tcPr>
            <w:tcW w:w="870" w:type="dxa"/>
          </w:tcPr>
          <w:p w14:paraId="2EF53586"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10131C5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4832F41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szCs w:val="18"/>
              </w:rPr>
              <w:t>TRS.2.1 TDD</w:t>
            </w:r>
          </w:p>
        </w:tc>
        <w:tc>
          <w:tcPr>
            <w:tcW w:w="2410" w:type="dxa"/>
            <w:gridSpan w:val="2"/>
            <w:vAlign w:val="center"/>
            <w:hideMark/>
          </w:tcPr>
          <w:p w14:paraId="65CB294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szCs w:val="18"/>
              </w:rPr>
              <w:t>TRS.2.1 TDD</w:t>
            </w:r>
          </w:p>
        </w:tc>
      </w:tr>
      <w:tr w:rsidR="00677FFD" w:rsidRPr="00677FFD" w14:paraId="1132468B" w14:textId="77777777" w:rsidTr="006E0829">
        <w:trPr>
          <w:cantSplit/>
          <w:trHeight w:val="193"/>
        </w:trPr>
        <w:tc>
          <w:tcPr>
            <w:tcW w:w="2605" w:type="dxa"/>
            <w:gridSpan w:val="2"/>
            <w:hideMark/>
          </w:tcPr>
          <w:p w14:paraId="02653ED2" w14:textId="77777777" w:rsidR="00677FFD" w:rsidRPr="00677FFD" w:rsidRDefault="00677FFD" w:rsidP="00677FFD">
            <w:pPr>
              <w:keepNext/>
              <w:keepLines/>
              <w:spacing w:after="0" w:line="254" w:lineRule="auto"/>
              <w:rPr>
                <w:rFonts w:ascii="Arial" w:hAnsi="Arial" w:cs="v5.0.0"/>
                <w:sz w:val="18"/>
              </w:rPr>
            </w:pPr>
            <w:r w:rsidRPr="00677FFD">
              <w:rPr>
                <w:rFonts w:ascii="Arial" w:hAnsi="Arial"/>
                <w:sz w:val="18"/>
              </w:rPr>
              <w:t>PDSCH/PDCCH TCI state</w:t>
            </w:r>
          </w:p>
        </w:tc>
        <w:tc>
          <w:tcPr>
            <w:tcW w:w="870" w:type="dxa"/>
          </w:tcPr>
          <w:p w14:paraId="0127B717"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6BA794B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vAlign w:val="center"/>
            <w:hideMark/>
          </w:tcPr>
          <w:p w14:paraId="17004900" w14:textId="77777777" w:rsidR="00677FFD" w:rsidRPr="00677FFD" w:rsidRDefault="00677FFD" w:rsidP="00677FFD">
            <w:pPr>
              <w:keepNext/>
              <w:keepLines/>
              <w:spacing w:after="0" w:line="254" w:lineRule="auto"/>
              <w:jc w:val="center"/>
              <w:rPr>
                <w:rFonts w:ascii="Arial" w:hAnsi="Arial"/>
                <w:sz w:val="18"/>
                <w:szCs w:val="18"/>
              </w:rPr>
            </w:pPr>
            <w:r w:rsidRPr="00677FFD">
              <w:rPr>
                <w:rFonts w:ascii="Arial" w:hAnsi="Arial"/>
                <w:sz w:val="18"/>
              </w:rPr>
              <w:t>TCI.State.2</w:t>
            </w:r>
          </w:p>
        </w:tc>
        <w:tc>
          <w:tcPr>
            <w:tcW w:w="2410" w:type="dxa"/>
            <w:gridSpan w:val="2"/>
            <w:vAlign w:val="center"/>
            <w:hideMark/>
          </w:tcPr>
          <w:p w14:paraId="00FD51A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N/A</w:t>
            </w:r>
          </w:p>
        </w:tc>
      </w:tr>
      <w:tr w:rsidR="00677FFD" w:rsidRPr="00677FFD" w14:paraId="1681669E" w14:textId="77777777" w:rsidTr="006E0829">
        <w:trPr>
          <w:cantSplit/>
          <w:trHeight w:val="292"/>
        </w:trPr>
        <w:tc>
          <w:tcPr>
            <w:tcW w:w="2605" w:type="dxa"/>
            <w:gridSpan w:val="2"/>
            <w:hideMark/>
          </w:tcPr>
          <w:p w14:paraId="50C8F1ED"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PSS to SSS</w:t>
            </w:r>
          </w:p>
        </w:tc>
        <w:tc>
          <w:tcPr>
            <w:tcW w:w="870" w:type="dxa"/>
          </w:tcPr>
          <w:p w14:paraId="47F5F59D" w14:textId="77777777" w:rsidR="00677FFD" w:rsidRPr="00677FFD" w:rsidRDefault="00677FFD" w:rsidP="00677FFD">
            <w:pPr>
              <w:keepNext/>
              <w:keepLines/>
              <w:spacing w:after="0" w:line="254" w:lineRule="auto"/>
              <w:jc w:val="center"/>
              <w:rPr>
                <w:rFonts w:ascii="Arial" w:hAnsi="Arial"/>
                <w:sz w:val="18"/>
              </w:rPr>
            </w:pPr>
          </w:p>
        </w:tc>
        <w:tc>
          <w:tcPr>
            <w:tcW w:w="1198" w:type="dxa"/>
            <w:tcBorders>
              <w:bottom w:val="nil"/>
            </w:tcBorders>
            <w:vAlign w:val="center"/>
          </w:tcPr>
          <w:p w14:paraId="41DC6865"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bottom w:val="nil"/>
            </w:tcBorders>
            <w:vAlign w:val="center"/>
          </w:tcPr>
          <w:p w14:paraId="3F9DB4CC"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bottom w:val="nil"/>
            </w:tcBorders>
            <w:vAlign w:val="center"/>
          </w:tcPr>
          <w:p w14:paraId="202DC23D"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6075EC9D" w14:textId="77777777" w:rsidTr="006E0829">
        <w:trPr>
          <w:cantSplit/>
          <w:trHeight w:val="292"/>
        </w:trPr>
        <w:tc>
          <w:tcPr>
            <w:tcW w:w="2605" w:type="dxa"/>
            <w:gridSpan w:val="2"/>
            <w:hideMark/>
          </w:tcPr>
          <w:p w14:paraId="7D4A87AC"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PBCH DMRS to SSS</w:t>
            </w:r>
          </w:p>
        </w:tc>
        <w:tc>
          <w:tcPr>
            <w:tcW w:w="870" w:type="dxa"/>
          </w:tcPr>
          <w:p w14:paraId="2F43CE3E"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574BE4A2"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158EF8F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28F1D49A"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08A02A39" w14:textId="77777777" w:rsidTr="006E0829">
        <w:trPr>
          <w:cantSplit/>
          <w:trHeight w:val="292"/>
        </w:trPr>
        <w:tc>
          <w:tcPr>
            <w:tcW w:w="2605" w:type="dxa"/>
            <w:gridSpan w:val="2"/>
            <w:hideMark/>
          </w:tcPr>
          <w:p w14:paraId="2703269E"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PBCH to PBCH DMRS</w:t>
            </w:r>
          </w:p>
        </w:tc>
        <w:tc>
          <w:tcPr>
            <w:tcW w:w="870" w:type="dxa"/>
          </w:tcPr>
          <w:p w14:paraId="3EED3E3C"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2E795E89"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012C865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242A5F8B"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374327F2" w14:textId="77777777" w:rsidTr="006E0829">
        <w:trPr>
          <w:cantSplit/>
          <w:trHeight w:val="292"/>
        </w:trPr>
        <w:tc>
          <w:tcPr>
            <w:tcW w:w="2605" w:type="dxa"/>
            <w:gridSpan w:val="2"/>
            <w:hideMark/>
          </w:tcPr>
          <w:p w14:paraId="038079B5"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PDCCH DMRS to SSS</w:t>
            </w:r>
          </w:p>
        </w:tc>
        <w:tc>
          <w:tcPr>
            <w:tcW w:w="870" w:type="dxa"/>
          </w:tcPr>
          <w:p w14:paraId="72C9B7EE"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3FA21D3C"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49485B17"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77DB6874"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294FE8CE" w14:textId="77777777" w:rsidTr="006E0829">
        <w:trPr>
          <w:cantSplit/>
          <w:trHeight w:val="292"/>
        </w:trPr>
        <w:tc>
          <w:tcPr>
            <w:tcW w:w="2605" w:type="dxa"/>
            <w:gridSpan w:val="2"/>
            <w:hideMark/>
          </w:tcPr>
          <w:p w14:paraId="266047DB"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PDCCH to PDCCH DMRS</w:t>
            </w:r>
          </w:p>
        </w:tc>
        <w:tc>
          <w:tcPr>
            <w:tcW w:w="870" w:type="dxa"/>
          </w:tcPr>
          <w:p w14:paraId="56B16756"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hideMark/>
          </w:tcPr>
          <w:p w14:paraId="6ED632B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2410" w:type="dxa"/>
            <w:gridSpan w:val="2"/>
            <w:tcBorders>
              <w:top w:val="nil"/>
              <w:bottom w:val="nil"/>
            </w:tcBorders>
            <w:hideMark/>
          </w:tcPr>
          <w:p w14:paraId="2A64ACF0"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cs="v4.2.0"/>
                <w:sz w:val="18"/>
              </w:rPr>
              <w:t>0</w:t>
            </w:r>
          </w:p>
        </w:tc>
        <w:tc>
          <w:tcPr>
            <w:tcW w:w="2410" w:type="dxa"/>
            <w:gridSpan w:val="2"/>
            <w:tcBorders>
              <w:top w:val="nil"/>
              <w:bottom w:val="nil"/>
            </w:tcBorders>
            <w:hideMark/>
          </w:tcPr>
          <w:p w14:paraId="734B42D5"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0</w:t>
            </w:r>
          </w:p>
        </w:tc>
      </w:tr>
      <w:tr w:rsidR="00677FFD" w:rsidRPr="00677FFD" w14:paraId="53BA5A8C" w14:textId="77777777" w:rsidTr="006E0829">
        <w:trPr>
          <w:cantSplit/>
          <w:trHeight w:val="292"/>
        </w:trPr>
        <w:tc>
          <w:tcPr>
            <w:tcW w:w="2605" w:type="dxa"/>
            <w:gridSpan w:val="2"/>
            <w:hideMark/>
          </w:tcPr>
          <w:p w14:paraId="79A2F16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 xml:space="preserve">EPRE ratio of PDSCH DMRS to SSS </w:t>
            </w:r>
          </w:p>
        </w:tc>
        <w:tc>
          <w:tcPr>
            <w:tcW w:w="870" w:type="dxa"/>
          </w:tcPr>
          <w:p w14:paraId="7B1358E6"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30466C29"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18B03D6F"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3C318B50"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1F6A5909" w14:textId="77777777" w:rsidTr="006E0829">
        <w:trPr>
          <w:cantSplit/>
          <w:trHeight w:val="292"/>
        </w:trPr>
        <w:tc>
          <w:tcPr>
            <w:tcW w:w="2605" w:type="dxa"/>
            <w:gridSpan w:val="2"/>
            <w:hideMark/>
          </w:tcPr>
          <w:p w14:paraId="2F308893"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 xml:space="preserve">EPRE ratio of PDSCH to PDSCH </w:t>
            </w:r>
          </w:p>
        </w:tc>
        <w:tc>
          <w:tcPr>
            <w:tcW w:w="870" w:type="dxa"/>
          </w:tcPr>
          <w:p w14:paraId="73F42F77"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79CDCDAE"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67588A50"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4ABF13E0"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6AF50DBF" w14:textId="77777777" w:rsidTr="006E0829">
        <w:trPr>
          <w:cantSplit/>
          <w:trHeight w:val="43"/>
        </w:trPr>
        <w:tc>
          <w:tcPr>
            <w:tcW w:w="2605" w:type="dxa"/>
            <w:gridSpan w:val="2"/>
            <w:hideMark/>
          </w:tcPr>
          <w:p w14:paraId="4DE66DE2"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szCs w:val="16"/>
                <w:lang w:eastAsia="ja-JP"/>
              </w:rPr>
              <w:t>EPRE ratio of OCNG DMRS to SSS(Note 1)</w:t>
            </w:r>
          </w:p>
        </w:tc>
        <w:tc>
          <w:tcPr>
            <w:tcW w:w="870" w:type="dxa"/>
          </w:tcPr>
          <w:p w14:paraId="1C12591C"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bottom w:val="nil"/>
            </w:tcBorders>
          </w:tcPr>
          <w:p w14:paraId="06F15121"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bottom w:val="nil"/>
            </w:tcBorders>
          </w:tcPr>
          <w:p w14:paraId="72C21D2D"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bottom w:val="nil"/>
            </w:tcBorders>
          </w:tcPr>
          <w:p w14:paraId="1BE63E69"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4504E682" w14:textId="77777777" w:rsidTr="006E0829">
        <w:trPr>
          <w:cantSplit/>
          <w:trHeight w:val="292"/>
        </w:trPr>
        <w:tc>
          <w:tcPr>
            <w:tcW w:w="2605" w:type="dxa"/>
            <w:gridSpan w:val="2"/>
            <w:hideMark/>
          </w:tcPr>
          <w:p w14:paraId="561D3CCA" w14:textId="77777777" w:rsidR="00677FFD" w:rsidRPr="00677FFD" w:rsidRDefault="00677FFD" w:rsidP="00677FFD">
            <w:pPr>
              <w:keepNext/>
              <w:keepLines/>
              <w:spacing w:after="0" w:line="254" w:lineRule="auto"/>
              <w:rPr>
                <w:rFonts w:ascii="Arial" w:hAnsi="Arial"/>
                <w:bCs/>
                <w:sz w:val="18"/>
              </w:rPr>
            </w:pPr>
            <w:r w:rsidRPr="00677FFD">
              <w:rPr>
                <w:rFonts w:ascii="Arial" w:hAnsi="Arial"/>
                <w:bCs/>
                <w:sz w:val="18"/>
              </w:rPr>
              <w:t>EPRE ratio of OCNG to OCNG DMRS (Note 1)</w:t>
            </w:r>
          </w:p>
        </w:tc>
        <w:tc>
          <w:tcPr>
            <w:tcW w:w="870" w:type="dxa"/>
          </w:tcPr>
          <w:p w14:paraId="3AB1FA82" w14:textId="77777777" w:rsidR="00677FFD" w:rsidRPr="00677FFD" w:rsidRDefault="00677FFD" w:rsidP="00677FFD">
            <w:pPr>
              <w:keepNext/>
              <w:keepLines/>
              <w:spacing w:after="0" w:line="254" w:lineRule="auto"/>
              <w:jc w:val="center"/>
              <w:rPr>
                <w:rFonts w:ascii="Arial" w:hAnsi="Arial"/>
                <w:sz w:val="18"/>
              </w:rPr>
            </w:pPr>
          </w:p>
        </w:tc>
        <w:tc>
          <w:tcPr>
            <w:tcW w:w="1198" w:type="dxa"/>
            <w:tcBorders>
              <w:top w:val="nil"/>
            </w:tcBorders>
          </w:tcPr>
          <w:p w14:paraId="58E420FF" w14:textId="77777777" w:rsidR="00677FFD" w:rsidRPr="00677FFD" w:rsidRDefault="00677FFD" w:rsidP="00677FFD">
            <w:pPr>
              <w:keepNext/>
              <w:keepLines/>
              <w:spacing w:after="0" w:line="254" w:lineRule="auto"/>
              <w:jc w:val="center"/>
              <w:rPr>
                <w:rFonts w:ascii="Arial" w:hAnsi="Arial"/>
                <w:sz w:val="18"/>
              </w:rPr>
            </w:pPr>
          </w:p>
        </w:tc>
        <w:tc>
          <w:tcPr>
            <w:tcW w:w="2410" w:type="dxa"/>
            <w:gridSpan w:val="2"/>
            <w:tcBorders>
              <w:top w:val="nil"/>
            </w:tcBorders>
          </w:tcPr>
          <w:p w14:paraId="42D2B353" w14:textId="77777777" w:rsidR="00677FFD" w:rsidRPr="00677FFD" w:rsidRDefault="00677FFD" w:rsidP="00677FFD">
            <w:pPr>
              <w:keepNext/>
              <w:keepLines/>
              <w:spacing w:after="0" w:line="254" w:lineRule="auto"/>
              <w:jc w:val="center"/>
              <w:rPr>
                <w:rFonts w:ascii="Arial" w:hAnsi="Arial" w:cs="v4.2.0"/>
                <w:sz w:val="18"/>
              </w:rPr>
            </w:pPr>
          </w:p>
        </w:tc>
        <w:tc>
          <w:tcPr>
            <w:tcW w:w="2410" w:type="dxa"/>
            <w:gridSpan w:val="2"/>
            <w:tcBorders>
              <w:top w:val="nil"/>
            </w:tcBorders>
          </w:tcPr>
          <w:p w14:paraId="28364514" w14:textId="77777777" w:rsidR="00677FFD" w:rsidRPr="00677FFD" w:rsidRDefault="00677FFD" w:rsidP="00677FFD">
            <w:pPr>
              <w:keepNext/>
              <w:keepLines/>
              <w:spacing w:after="0" w:line="254" w:lineRule="auto"/>
              <w:jc w:val="center"/>
              <w:rPr>
                <w:rFonts w:ascii="Arial" w:hAnsi="Arial"/>
                <w:sz w:val="18"/>
              </w:rPr>
            </w:pPr>
          </w:p>
        </w:tc>
      </w:tr>
      <w:tr w:rsidR="00677FFD" w:rsidRPr="00677FFD" w14:paraId="12A0B11D" w14:textId="77777777" w:rsidTr="006E0829">
        <w:trPr>
          <w:cantSplit/>
          <w:trHeight w:val="92"/>
        </w:trPr>
        <w:tc>
          <w:tcPr>
            <w:tcW w:w="2605" w:type="dxa"/>
            <w:gridSpan w:val="2"/>
            <w:hideMark/>
          </w:tcPr>
          <w:p w14:paraId="680BE5B0" w14:textId="77777777" w:rsidR="00677FFD" w:rsidRPr="00677FFD" w:rsidRDefault="00677FFD" w:rsidP="00677FFD">
            <w:pPr>
              <w:keepNext/>
              <w:keepLines/>
              <w:spacing w:after="0" w:line="254" w:lineRule="auto"/>
              <w:rPr>
                <w:rFonts w:ascii="Arial" w:hAnsi="Arial"/>
                <w:sz w:val="18"/>
                <w:lang w:eastAsia="zh-CN"/>
              </w:rPr>
            </w:pPr>
            <w:r w:rsidRPr="00677FFD">
              <w:rPr>
                <w:position w:val="-12"/>
                <w:lang w:eastAsia="en-GB"/>
              </w:rPr>
              <w:object w:dxaOrig="620" w:dyaOrig="310" w14:anchorId="2F64D865">
                <v:shape id="_x0000_i1071" type="#_x0000_t75" style="width:31pt;height:15.5pt" o:ole="" fillcolor="window">
                  <v:imagedata r:id="rId71" o:title=""/>
                </v:shape>
                <o:OLEObject Type="Embed" ProgID="Equation.3" ShapeID="_x0000_i1071" DrawAspect="Content" ObjectID="_1778046264" r:id="rId72"/>
              </w:object>
            </w:r>
            <w:r w:rsidRPr="00677FFD">
              <w:rPr>
                <w:rFonts w:ascii="Arial" w:hAnsi="Arial"/>
                <w:sz w:val="18"/>
                <w:vertAlign w:val="superscript"/>
              </w:rPr>
              <w:t xml:space="preserve"> Note 3</w:t>
            </w:r>
          </w:p>
        </w:tc>
        <w:tc>
          <w:tcPr>
            <w:tcW w:w="870" w:type="dxa"/>
            <w:hideMark/>
          </w:tcPr>
          <w:p w14:paraId="2B777053" w14:textId="77777777" w:rsidR="00677FFD" w:rsidRPr="00677FFD" w:rsidRDefault="00677FFD" w:rsidP="00677FFD">
            <w:pPr>
              <w:keepNext/>
              <w:keepLines/>
              <w:spacing w:after="0" w:line="254" w:lineRule="auto"/>
              <w:jc w:val="center"/>
              <w:rPr>
                <w:rFonts w:ascii="Arial" w:hAnsi="Arial" w:cs="Arial"/>
                <w:sz w:val="18"/>
                <w:lang w:eastAsia="zh-CN"/>
              </w:rPr>
            </w:pPr>
            <w:r w:rsidRPr="00677FFD">
              <w:rPr>
                <w:rFonts w:ascii="Arial" w:hAnsi="Arial" w:cs="Arial"/>
                <w:sz w:val="18"/>
                <w:lang w:eastAsia="zh-CN"/>
              </w:rPr>
              <w:t>dB</w:t>
            </w:r>
          </w:p>
        </w:tc>
        <w:tc>
          <w:tcPr>
            <w:tcW w:w="1198" w:type="dxa"/>
            <w:hideMark/>
          </w:tcPr>
          <w:p w14:paraId="201CDC6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E3FEA08"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4501F87E"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77A6CD77"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c>
          <w:tcPr>
            <w:tcW w:w="1205" w:type="dxa"/>
            <w:hideMark/>
          </w:tcPr>
          <w:p w14:paraId="55254A50"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sz w:val="18"/>
                <w:lang w:eastAsia="zh-CN"/>
              </w:rPr>
              <w:t>5</w:t>
            </w:r>
          </w:p>
        </w:tc>
      </w:tr>
      <w:tr w:rsidR="00677FFD" w:rsidRPr="00677FFD" w14:paraId="1CB39ABB" w14:textId="77777777" w:rsidTr="006E0829">
        <w:trPr>
          <w:cantSplit/>
          <w:trHeight w:val="92"/>
        </w:trPr>
        <w:tc>
          <w:tcPr>
            <w:tcW w:w="2605" w:type="dxa"/>
            <w:gridSpan w:val="2"/>
            <w:hideMark/>
          </w:tcPr>
          <w:p w14:paraId="39B7550A" w14:textId="77777777" w:rsidR="00677FFD" w:rsidRPr="00677FFD" w:rsidRDefault="00677FFD" w:rsidP="00677FFD">
            <w:pPr>
              <w:keepNext/>
              <w:keepLines/>
              <w:spacing w:after="0" w:line="254" w:lineRule="auto"/>
              <w:rPr>
                <w:lang w:eastAsia="en-GB"/>
              </w:rPr>
            </w:pPr>
            <w:r w:rsidRPr="00677FFD">
              <w:rPr>
                <w:position w:val="-12"/>
                <w:lang w:eastAsia="en-GB"/>
              </w:rPr>
              <w:object w:dxaOrig="410" w:dyaOrig="410" w14:anchorId="4ACE6E9C">
                <v:shape id="_x0000_i1072" type="#_x0000_t75" style="width:20.5pt;height:20.5pt" o:ole="" fillcolor="window">
                  <v:imagedata r:id="rId73" o:title=""/>
                </v:shape>
                <o:OLEObject Type="Embed" ProgID="Equation.3" ShapeID="_x0000_i1072" DrawAspect="Content" ObjectID="_1778046265" r:id="rId74"/>
              </w:object>
            </w:r>
            <w:r w:rsidRPr="00677FFD">
              <w:rPr>
                <w:rFonts w:ascii="Arial" w:hAnsi="Arial"/>
                <w:sz w:val="18"/>
              </w:rPr>
              <w:t xml:space="preserve"> </w:t>
            </w:r>
            <w:r w:rsidRPr="00677FFD">
              <w:rPr>
                <w:rFonts w:ascii="Arial" w:hAnsi="Arial"/>
                <w:sz w:val="18"/>
                <w:vertAlign w:val="superscript"/>
              </w:rPr>
              <w:t>Note2</w:t>
            </w:r>
          </w:p>
        </w:tc>
        <w:tc>
          <w:tcPr>
            <w:tcW w:w="870" w:type="dxa"/>
            <w:hideMark/>
          </w:tcPr>
          <w:p w14:paraId="4946409E" w14:textId="77777777" w:rsidR="00677FFD" w:rsidRPr="00677FFD" w:rsidRDefault="00677FFD" w:rsidP="00677FFD">
            <w:pPr>
              <w:keepNext/>
              <w:keepLines/>
              <w:spacing w:after="0" w:line="254" w:lineRule="auto"/>
              <w:jc w:val="center"/>
              <w:rPr>
                <w:rFonts w:ascii="Arial" w:hAnsi="Arial" w:cs="Arial"/>
                <w:sz w:val="18"/>
                <w:lang w:eastAsia="zh-CN"/>
              </w:rPr>
            </w:pPr>
            <w:r w:rsidRPr="00677FFD">
              <w:rPr>
                <w:rFonts w:ascii="Arial" w:hAnsi="Arial" w:cs="v4.2.0"/>
                <w:sz w:val="18"/>
              </w:rPr>
              <w:t>dBm/15 kHz</w:t>
            </w:r>
          </w:p>
        </w:tc>
        <w:tc>
          <w:tcPr>
            <w:tcW w:w="1198" w:type="dxa"/>
            <w:hideMark/>
          </w:tcPr>
          <w:p w14:paraId="2729BB0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6F8B5EA"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0E679898"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3755B6BE"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c>
          <w:tcPr>
            <w:tcW w:w="1205" w:type="dxa"/>
            <w:hideMark/>
          </w:tcPr>
          <w:p w14:paraId="6E50615A" w14:textId="77777777" w:rsidR="00677FFD" w:rsidRPr="00677FFD" w:rsidRDefault="00677FFD" w:rsidP="00677FFD">
            <w:pPr>
              <w:keepNext/>
              <w:keepLines/>
              <w:spacing w:after="0" w:line="254" w:lineRule="auto"/>
              <w:jc w:val="center"/>
              <w:rPr>
                <w:rFonts w:ascii="Arial" w:hAnsi="Arial"/>
                <w:sz w:val="18"/>
                <w:lang w:eastAsia="zh-CN"/>
              </w:rPr>
            </w:pPr>
            <w:r w:rsidRPr="00677FFD">
              <w:rPr>
                <w:rFonts w:ascii="Arial" w:hAnsi="Arial" w:cs="v4.2.0"/>
                <w:sz w:val="18"/>
              </w:rPr>
              <w:t>-104.7</w:t>
            </w:r>
          </w:p>
        </w:tc>
      </w:tr>
      <w:tr w:rsidR="00677FFD" w:rsidRPr="00677FFD" w14:paraId="4EFCFF19" w14:textId="77777777" w:rsidTr="006E0829">
        <w:trPr>
          <w:cantSplit/>
          <w:trHeight w:val="92"/>
        </w:trPr>
        <w:tc>
          <w:tcPr>
            <w:tcW w:w="2605" w:type="dxa"/>
            <w:gridSpan w:val="2"/>
            <w:hideMark/>
          </w:tcPr>
          <w:p w14:paraId="3143B41A" w14:textId="77777777" w:rsidR="00677FFD" w:rsidRPr="00677FFD" w:rsidRDefault="00677FFD" w:rsidP="00677FFD">
            <w:pPr>
              <w:keepNext/>
              <w:keepLines/>
              <w:spacing w:after="0" w:line="254" w:lineRule="auto"/>
              <w:rPr>
                <w:lang w:eastAsia="en-GB"/>
              </w:rPr>
            </w:pPr>
            <w:r w:rsidRPr="00677FFD">
              <w:rPr>
                <w:position w:val="-12"/>
                <w:lang w:eastAsia="en-GB"/>
              </w:rPr>
              <w:object w:dxaOrig="410" w:dyaOrig="410" w14:anchorId="6C76414B">
                <v:shape id="_x0000_i1073" type="#_x0000_t75" style="width:20.5pt;height:20.5pt" o:ole="" fillcolor="window">
                  <v:imagedata r:id="rId73" o:title=""/>
                </v:shape>
                <o:OLEObject Type="Embed" ProgID="Equation.3" ShapeID="_x0000_i1073" DrawAspect="Content" ObjectID="_1778046266" r:id="rId75"/>
              </w:object>
            </w:r>
            <w:r w:rsidRPr="00677FFD">
              <w:rPr>
                <w:rFonts w:ascii="Arial" w:hAnsi="Arial"/>
                <w:sz w:val="18"/>
              </w:rPr>
              <w:t xml:space="preserve"> </w:t>
            </w:r>
            <w:r w:rsidRPr="00677FFD">
              <w:rPr>
                <w:rFonts w:ascii="Arial" w:hAnsi="Arial"/>
                <w:sz w:val="18"/>
                <w:vertAlign w:val="superscript"/>
              </w:rPr>
              <w:t>Note2</w:t>
            </w:r>
          </w:p>
        </w:tc>
        <w:tc>
          <w:tcPr>
            <w:tcW w:w="870" w:type="dxa"/>
            <w:hideMark/>
          </w:tcPr>
          <w:p w14:paraId="0D611DD1"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dBm/SCS</w:t>
            </w:r>
          </w:p>
        </w:tc>
        <w:tc>
          <w:tcPr>
            <w:tcW w:w="1198" w:type="dxa"/>
            <w:hideMark/>
          </w:tcPr>
          <w:p w14:paraId="61C1A2A1" w14:textId="77777777" w:rsidR="00677FFD" w:rsidRPr="00677FFD" w:rsidRDefault="00677FFD" w:rsidP="00677FFD">
            <w:pPr>
              <w:keepNext/>
              <w:keepLines/>
              <w:spacing w:after="0" w:line="254" w:lineRule="auto"/>
              <w:jc w:val="center"/>
              <w:rPr>
                <w:rFonts w:ascii="Arial" w:hAnsi="Arial"/>
                <w:sz w:val="18"/>
                <w:highlight w:val="red"/>
              </w:rPr>
            </w:pPr>
            <w:r w:rsidRPr="00677FFD">
              <w:rPr>
                <w:rFonts w:ascii="Arial" w:hAnsi="Arial"/>
                <w:sz w:val="18"/>
              </w:rPr>
              <w:t>Config 1</w:t>
            </w:r>
          </w:p>
        </w:tc>
        <w:tc>
          <w:tcPr>
            <w:tcW w:w="1205" w:type="dxa"/>
            <w:hideMark/>
          </w:tcPr>
          <w:p w14:paraId="5C88F42C" w14:textId="77777777" w:rsidR="00677FFD" w:rsidRPr="00677FFD" w:rsidRDefault="00677FFD" w:rsidP="00677FFD">
            <w:pPr>
              <w:keepNext/>
              <w:keepLines/>
              <w:spacing w:after="0"/>
              <w:jc w:val="center"/>
              <w:rPr>
                <w:rFonts w:ascii="Arial" w:hAnsi="Arial"/>
                <w:sz w:val="18"/>
                <w:lang w:eastAsia="zh-CN"/>
              </w:rPr>
            </w:pPr>
            <w:r w:rsidRPr="00677FFD">
              <w:rPr>
                <w:rFonts w:ascii="Arial" w:hAnsi="Arial"/>
                <w:sz w:val="18"/>
              </w:rPr>
              <w:t>-95.7</w:t>
            </w:r>
          </w:p>
        </w:tc>
        <w:tc>
          <w:tcPr>
            <w:tcW w:w="1205" w:type="dxa"/>
            <w:hideMark/>
          </w:tcPr>
          <w:p w14:paraId="0D0C153A"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c>
          <w:tcPr>
            <w:tcW w:w="1205" w:type="dxa"/>
            <w:hideMark/>
          </w:tcPr>
          <w:p w14:paraId="2397125C"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c>
          <w:tcPr>
            <w:tcW w:w="1205" w:type="dxa"/>
            <w:hideMark/>
          </w:tcPr>
          <w:p w14:paraId="75A8276A" w14:textId="77777777" w:rsidR="00677FFD" w:rsidRPr="00677FFD" w:rsidRDefault="00677FFD" w:rsidP="00677FFD">
            <w:pPr>
              <w:keepNext/>
              <w:keepLines/>
              <w:spacing w:after="0" w:line="254" w:lineRule="auto"/>
              <w:jc w:val="center"/>
              <w:rPr>
                <w:rFonts w:ascii="Arial" w:hAnsi="Arial" w:cs="v4.2.0"/>
                <w:sz w:val="18"/>
                <w:highlight w:val="red"/>
              </w:rPr>
            </w:pPr>
            <w:r w:rsidRPr="00677FFD">
              <w:rPr>
                <w:rFonts w:ascii="Arial" w:hAnsi="Arial"/>
                <w:sz w:val="18"/>
              </w:rPr>
              <w:t>-95.7</w:t>
            </w:r>
          </w:p>
        </w:tc>
      </w:tr>
      <w:tr w:rsidR="00677FFD" w:rsidRPr="00677FFD" w14:paraId="685838F9" w14:textId="77777777" w:rsidTr="006E0829">
        <w:trPr>
          <w:cantSplit/>
          <w:trHeight w:val="92"/>
        </w:trPr>
        <w:tc>
          <w:tcPr>
            <w:tcW w:w="2605" w:type="dxa"/>
            <w:gridSpan w:val="2"/>
            <w:hideMark/>
          </w:tcPr>
          <w:p w14:paraId="5AD34A02" w14:textId="77777777" w:rsidR="00677FFD" w:rsidRPr="00677FFD" w:rsidRDefault="00677FFD" w:rsidP="00677FFD">
            <w:pPr>
              <w:keepNext/>
              <w:keepLines/>
              <w:spacing w:after="0" w:line="254" w:lineRule="auto"/>
              <w:rPr>
                <w:rFonts w:ascii="Arial" w:hAnsi="Arial" w:cs="v4.2.0"/>
                <w:sz w:val="18"/>
              </w:rPr>
            </w:pPr>
            <w:r w:rsidRPr="00677FFD">
              <w:rPr>
                <w:rFonts w:ascii="Arial" w:hAnsi="Arial" w:cs="v4.2.0"/>
                <w:sz w:val="18"/>
              </w:rPr>
              <w:t>SSB_RP</w:t>
            </w:r>
            <w:r w:rsidRPr="00677FFD">
              <w:rPr>
                <w:rFonts w:ascii="Arial" w:hAnsi="Arial"/>
                <w:sz w:val="18"/>
                <w:vertAlign w:val="superscript"/>
              </w:rPr>
              <w:t xml:space="preserve"> Note 3</w:t>
            </w:r>
          </w:p>
        </w:tc>
        <w:tc>
          <w:tcPr>
            <w:tcW w:w="870" w:type="dxa"/>
            <w:hideMark/>
          </w:tcPr>
          <w:p w14:paraId="76CB0617"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 xml:space="preserve">dBm/SCS </w:t>
            </w:r>
            <w:r w:rsidRPr="00677FFD">
              <w:rPr>
                <w:rFonts w:ascii="Arial" w:hAnsi="Arial"/>
                <w:sz w:val="18"/>
                <w:vertAlign w:val="superscript"/>
              </w:rPr>
              <w:t>Note5</w:t>
            </w:r>
          </w:p>
        </w:tc>
        <w:tc>
          <w:tcPr>
            <w:tcW w:w="1198" w:type="dxa"/>
            <w:hideMark/>
          </w:tcPr>
          <w:p w14:paraId="65B5989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02ACAD6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3585379D"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52B34ACB"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c>
          <w:tcPr>
            <w:tcW w:w="1205" w:type="dxa"/>
            <w:hideMark/>
          </w:tcPr>
          <w:p w14:paraId="43492689"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-90.7</w:t>
            </w:r>
          </w:p>
        </w:tc>
      </w:tr>
      <w:tr w:rsidR="00677FFD" w:rsidRPr="00677FFD" w14:paraId="4C448A43" w14:textId="77777777" w:rsidTr="006E0829">
        <w:trPr>
          <w:cantSplit/>
          <w:trHeight w:val="94"/>
        </w:trPr>
        <w:tc>
          <w:tcPr>
            <w:tcW w:w="2605" w:type="dxa"/>
            <w:gridSpan w:val="2"/>
            <w:hideMark/>
          </w:tcPr>
          <w:p w14:paraId="1B8E952E"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Io</w:t>
            </w:r>
            <w:r w:rsidRPr="00677FFD">
              <w:rPr>
                <w:rFonts w:ascii="Arial" w:hAnsi="Arial"/>
                <w:sz w:val="18"/>
                <w:vertAlign w:val="superscript"/>
              </w:rPr>
              <w:t>Note3</w:t>
            </w:r>
          </w:p>
        </w:tc>
        <w:tc>
          <w:tcPr>
            <w:tcW w:w="870" w:type="dxa"/>
            <w:hideMark/>
          </w:tcPr>
          <w:p w14:paraId="47FDCEB1"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dBm/95.04 MHz</w:t>
            </w:r>
            <w:r w:rsidRPr="00677FFD">
              <w:rPr>
                <w:rFonts w:ascii="Arial" w:hAnsi="Arial"/>
                <w:sz w:val="18"/>
                <w:vertAlign w:val="superscript"/>
              </w:rPr>
              <w:t xml:space="preserve"> Note5</w:t>
            </w:r>
          </w:p>
        </w:tc>
        <w:tc>
          <w:tcPr>
            <w:tcW w:w="1198" w:type="dxa"/>
            <w:hideMark/>
          </w:tcPr>
          <w:p w14:paraId="6EEF32F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Config 1</w:t>
            </w:r>
          </w:p>
        </w:tc>
        <w:tc>
          <w:tcPr>
            <w:tcW w:w="1205" w:type="dxa"/>
            <w:hideMark/>
          </w:tcPr>
          <w:p w14:paraId="69841A2E"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0BED43BC"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284C41CA"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c>
          <w:tcPr>
            <w:tcW w:w="1205" w:type="dxa"/>
            <w:hideMark/>
          </w:tcPr>
          <w:p w14:paraId="1084A898"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Arial"/>
                <w:sz w:val="18"/>
              </w:rPr>
              <w:t>-60.5</w:t>
            </w:r>
          </w:p>
        </w:tc>
      </w:tr>
      <w:tr w:rsidR="00677FFD" w:rsidRPr="00677FFD" w14:paraId="1CF6DBB6" w14:textId="77777777" w:rsidTr="006E0829">
        <w:trPr>
          <w:cantSplit/>
          <w:trHeight w:val="150"/>
        </w:trPr>
        <w:tc>
          <w:tcPr>
            <w:tcW w:w="2605" w:type="dxa"/>
            <w:gridSpan w:val="2"/>
            <w:hideMark/>
          </w:tcPr>
          <w:p w14:paraId="7C790B45" w14:textId="77777777" w:rsidR="00677FFD" w:rsidRPr="00677FFD" w:rsidRDefault="00677FFD" w:rsidP="00677FFD">
            <w:pPr>
              <w:keepNext/>
              <w:keepLines/>
              <w:spacing w:after="0" w:line="254" w:lineRule="auto"/>
              <w:rPr>
                <w:rFonts w:ascii="Arial" w:hAnsi="Arial"/>
                <w:sz w:val="18"/>
              </w:rPr>
            </w:pPr>
            <w:r w:rsidRPr="00677FFD">
              <w:rPr>
                <w:rFonts w:ascii="Arial" w:hAnsi="Arial"/>
                <w:sz w:val="18"/>
              </w:rPr>
              <w:t xml:space="preserve">Propagation Condition </w:t>
            </w:r>
          </w:p>
        </w:tc>
        <w:tc>
          <w:tcPr>
            <w:tcW w:w="870" w:type="dxa"/>
          </w:tcPr>
          <w:p w14:paraId="4AB25B97" w14:textId="77777777" w:rsidR="00677FFD" w:rsidRPr="00677FFD" w:rsidRDefault="00677FFD" w:rsidP="00677FFD">
            <w:pPr>
              <w:keepNext/>
              <w:keepLines/>
              <w:spacing w:after="0" w:line="254" w:lineRule="auto"/>
              <w:jc w:val="center"/>
              <w:rPr>
                <w:rFonts w:ascii="Arial" w:hAnsi="Arial"/>
                <w:sz w:val="18"/>
              </w:rPr>
            </w:pPr>
          </w:p>
        </w:tc>
        <w:tc>
          <w:tcPr>
            <w:tcW w:w="1198" w:type="dxa"/>
            <w:hideMark/>
          </w:tcPr>
          <w:p w14:paraId="37707DB5" w14:textId="77777777" w:rsidR="00677FFD" w:rsidRPr="00677FFD" w:rsidRDefault="00677FFD" w:rsidP="00677FFD">
            <w:pPr>
              <w:keepNext/>
              <w:keepLines/>
              <w:spacing w:after="0" w:line="254" w:lineRule="auto"/>
              <w:jc w:val="center"/>
              <w:rPr>
                <w:rFonts w:ascii="Arial" w:hAnsi="Arial" w:cs="v4.2.0"/>
                <w:sz w:val="18"/>
              </w:rPr>
            </w:pPr>
            <w:r w:rsidRPr="00677FFD">
              <w:rPr>
                <w:rFonts w:ascii="Arial" w:hAnsi="Arial"/>
                <w:sz w:val="18"/>
              </w:rPr>
              <w:t>Config 1</w:t>
            </w:r>
          </w:p>
        </w:tc>
        <w:tc>
          <w:tcPr>
            <w:tcW w:w="2410" w:type="dxa"/>
            <w:gridSpan w:val="2"/>
            <w:hideMark/>
          </w:tcPr>
          <w:p w14:paraId="71935806"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cs="v4.2.0"/>
                <w:sz w:val="18"/>
              </w:rPr>
              <w:t>AWGN</w:t>
            </w:r>
          </w:p>
        </w:tc>
        <w:tc>
          <w:tcPr>
            <w:tcW w:w="2410" w:type="dxa"/>
            <w:gridSpan w:val="2"/>
            <w:hideMark/>
          </w:tcPr>
          <w:p w14:paraId="3CA4E520" w14:textId="77777777" w:rsidR="00677FFD" w:rsidRPr="00677FFD" w:rsidRDefault="00677FFD" w:rsidP="00677FFD">
            <w:pPr>
              <w:keepNext/>
              <w:keepLines/>
              <w:spacing w:after="0" w:line="254" w:lineRule="auto"/>
              <w:jc w:val="center"/>
              <w:rPr>
                <w:rFonts w:ascii="Arial" w:hAnsi="Arial"/>
                <w:sz w:val="18"/>
              </w:rPr>
            </w:pPr>
            <w:r w:rsidRPr="00677FFD">
              <w:rPr>
                <w:rFonts w:ascii="Arial" w:hAnsi="Arial"/>
                <w:sz w:val="18"/>
              </w:rPr>
              <w:t>AWGN</w:t>
            </w:r>
          </w:p>
        </w:tc>
      </w:tr>
      <w:tr w:rsidR="00677FFD" w:rsidRPr="00677FFD" w14:paraId="256E30AD" w14:textId="77777777" w:rsidTr="006E0829">
        <w:trPr>
          <w:cantSplit/>
          <w:trHeight w:val="1023"/>
        </w:trPr>
        <w:tc>
          <w:tcPr>
            <w:tcW w:w="9493" w:type="dxa"/>
            <w:gridSpan w:val="8"/>
            <w:hideMark/>
          </w:tcPr>
          <w:p w14:paraId="45579BD9" w14:textId="77777777" w:rsidR="00677FFD" w:rsidRPr="00677FFD" w:rsidRDefault="00677FFD" w:rsidP="00677FFD">
            <w:pPr>
              <w:keepNext/>
              <w:keepLines/>
              <w:spacing w:after="0"/>
              <w:ind w:left="851" w:hanging="851"/>
              <w:rPr>
                <w:rFonts w:ascii="Arial" w:hAnsi="Arial"/>
                <w:sz w:val="18"/>
                <w:lang w:eastAsia="en-GB"/>
              </w:rPr>
            </w:pPr>
            <w:r w:rsidRPr="00677FFD">
              <w:rPr>
                <w:rFonts w:ascii="Arial" w:hAnsi="Arial"/>
                <w:sz w:val="18"/>
              </w:rPr>
              <w:lastRenderedPageBreak/>
              <w:t>Note 1:</w:t>
            </w:r>
            <w:r w:rsidRPr="00677FFD">
              <w:rPr>
                <w:rFonts w:ascii="Arial" w:hAnsi="Arial"/>
                <w:sz w:val="18"/>
              </w:rPr>
              <w:tab/>
              <w:t>OCNG shall be used such that both cells are fully allocated and a constant total transmitted power spectral density is achieved for all OFDM symbols.</w:t>
            </w:r>
          </w:p>
          <w:p w14:paraId="4D02BFA7"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2:</w:t>
            </w:r>
            <w:r w:rsidRPr="00677FFD">
              <w:rPr>
                <w:rFonts w:ascii="Arial" w:hAnsi="Arial"/>
                <w:sz w:val="18"/>
              </w:rPr>
              <w:tab/>
              <w:t xml:space="preserve">Interference from other cells and noise sources not specified in the test is assumed to be constant over subcarriers and time and shall be modelled as AWGN of appropriate power for </w:t>
            </w:r>
            <w:r w:rsidRPr="00677FFD">
              <w:rPr>
                <w:rFonts w:ascii="Arial" w:eastAsia="Times New Roman" w:hAnsi="Arial" w:cs="v4.2.0"/>
                <w:position w:val="-12"/>
                <w:sz w:val="18"/>
                <w:szCs w:val="22"/>
                <w:lang w:eastAsia="en-GB"/>
              </w:rPr>
              <w:object w:dxaOrig="310" w:dyaOrig="310" w14:anchorId="0FB3C64C">
                <v:shape id="_x0000_i1074" type="#_x0000_t75" style="width:15.5pt;height:15.5pt" o:ole="" fillcolor="window">
                  <v:imagedata r:id="rId76" o:title=""/>
                </v:shape>
                <o:OLEObject Type="Embed" ProgID="Equation.3" ShapeID="_x0000_i1074" DrawAspect="Content" ObjectID="_1778046267" r:id="rId77"/>
              </w:object>
            </w:r>
            <w:r w:rsidRPr="00677FFD">
              <w:rPr>
                <w:rFonts w:ascii="Arial" w:hAnsi="Arial"/>
                <w:sz w:val="18"/>
              </w:rPr>
              <w:t xml:space="preserve"> to be fulfilled.</w:t>
            </w:r>
          </w:p>
          <w:p w14:paraId="7D7F521D" w14:textId="77777777" w:rsidR="00677FFD" w:rsidRPr="00677FFD" w:rsidRDefault="00677FFD" w:rsidP="00677FFD">
            <w:pPr>
              <w:keepNext/>
              <w:keepLines/>
              <w:spacing w:after="0" w:line="252" w:lineRule="auto"/>
              <w:ind w:left="851" w:hanging="851"/>
              <w:rPr>
                <w:rFonts w:ascii="Arial" w:hAnsi="Arial"/>
                <w:sz w:val="18"/>
              </w:rPr>
            </w:pPr>
            <w:r w:rsidRPr="00677FFD">
              <w:rPr>
                <w:rFonts w:ascii="Arial" w:hAnsi="Arial"/>
                <w:sz w:val="18"/>
              </w:rPr>
              <w:t>Note 3:</w:t>
            </w:r>
            <w:r w:rsidRPr="00677FFD">
              <w:rPr>
                <w:rFonts w:ascii="Arial" w:hAnsi="Arial"/>
                <w:sz w:val="18"/>
              </w:rPr>
              <w:tab/>
              <w:t>SS</w:t>
            </w:r>
            <w:r w:rsidRPr="00677FFD">
              <w:rPr>
                <w:rFonts w:ascii="Arial" w:hAnsi="Arial"/>
                <w:sz w:val="18"/>
                <w:lang w:val="en-US"/>
              </w:rPr>
              <w:t>B_</w:t>
            </w:r>
            <w:r w:rsidRPr="00677FFD">
              <w:rPr>
                <w:rFonts w:ascii="Arial" w:hAnsi="Arial"/>
                <w:sz w:val="18"/>
              </w:rPr>
              <w:t>RP</w:t>
            </w:r>
            <w:r w:rsidRPr="00677FFD">
              <w:rPr>
                <w:rFonts w:ascii="Arial" w:hAnsi="Arial"/>
                <w:sz w:val="18"/>
                <w:lang w:val="en-US"/>
              </w:rPr>
              <w:t>, Es/Iot</w:t>
            </w:r>
            <w:r w:rsidRPr="00677FFD">
              <w:rPr>
                <w:rFonts w:ascii="Arial" w:hAnsi="Arial"/>
                <w:sz w:val="18"/>
              </w:rPr>
              <w:t xml:space="preserve"> and Io levels have been derived from other parameters for information purposes. They are not settable parameters themselves.</w:t>
            </w:r>
          </w:p>
          <w:p w14:paraId="187E2AAF"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4:</w:t>
            </w:r>
            <w:r w:rsidRPr="00677FFD">
              <w:rPr>
                <w:rFonts w:ascii="Arial" w:hAnsi="Arial"/>
                <w:sz w:val="18"/>
              </w:rPr>
              <w:tab/>
              <w:t>Equivalent power received by an antenna with 0 dBi gain at the centre of the quiet zone</w:t>
            </w:r>
          </w:p>
          <w:p w14:paraId="3B3830B3" w14:textId="77777777" w:rsidR="00677FFD" w:rsidRPr="00677FFD" w:rsidRDefault="00677FFD" w:rsidP="00677FFD">
            <w:pPr>
              <w:keepNext/>
              <w:keepLines/>
              <w:spacing w:after="0"/>
              <w:ind w:left="851" w:hanging="851"/>
              <w:rPr>
                <w:rFonts w:ascii="Arial" w:hAnsi="Arial"/>
                <w:sz w:val="18"/>
              </w:rPr>
            </w:pPr>
            <w:r w:rsidRPr="00677FFD">
              <w:rPr>
                <w:rFonts w:ascii="Arial" w:hAnsi="Arial"/>
                <w:sz w:val="18"/>
              </w:rPr>
              <w:t>Note 5:</w:t>
            </w:r>
            <w:r w:rsidRPr="00677FFD">
              <w:rPr>
                <w:rFonts w:ascii="Arial" w:hAnsi="Arial"/>
                <w:sz w:val="18"/>
              </w:rPr>
              <w:tab/>
              <w:t>As observed with 0 dBi gain antenna at the centre of the quiet zone</w:t>
            </w:r>
          </w:p>
          <w:p w14:paraId="75B1148C" w14:textId="77777777" w:rsidR="00677FFD" w:rsidRPr="00677FFD" w:rsidRDefault="00677FFD" w:rsidP="00677FFD">
            <w:pPr>
              <w:keepNext/>
              <w:keepLines/>
              <w:spacing w:after="0" w:line="254" w:lineRule="auto"/>
              <w:ind w:left="851" w:hanging="851"/>
              <w:rPr>
                <w:rFonts w:ascii="Arial" w:hAnsi="Arial"/>
                <w:sz w:val="14"/>
              </w:rPr>
            </w:pPr>
            <w:r w:rsidRPr="00677FFD">
              <w:rPr>
                <w:rFonts w:ascii="Arial" w:hAnsi="Arial"/>
                <w:sz w:val="18"/>
              </w:rPr>
              <w:t>Note 6:</w:t>
            </w:r>
            <w:r w:rsidRPr="00677FFD">
              <w:rPr>
                <w:rFonts w:ascii="Arial" w:hAnsi="Arial"/>
                <w:sz w:val="18"/>
              </w:rPr>
              <w:tab/>
              <w:t>Information about types of UE beam is given in B.2.1.3, and does not limit UE implementation or test system implementation</w:t>
            </w:r>
          </w:p>
        </w:tc>
      </w:tr>
    </w:tbl>
    <w:p w14:paraId="0F4E3365" w14:textId="77777777" w:rsidR="00677FFD" w:rsidRPr="00677FFD" w:rsidRDefault="00677FFD" w:rsidP="00677FFD"/>
    <w:p w14:paraId="4616554D" w14:textId="77777777" w:rsidR="00677FFD" w:rsidRPr="00677FFD" w:rsidRDefault="00677FFD" w:rsidP="00677FFD">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677FFD">
        <w:rPr>
          <w:rFonts w:ascii="Arial" w:eastAsia="Times New Roman" w:hAnsi="Arial"/>
          <w:lang w:eastAsia="en-GB"/>
        </w:rPr>
        <w:t>A.7.3.2.x.2.3 Test Requirements</w:t>
      </w:r>
    </w:p>
    <w:p w14:paraId="61D339DF" w14:textId="77777777" w:rsidR="00677FFD" w:rsidRPr="00677FFD" w:rsidRDefault="00677FFD" w:rsidP="00677FFD">
      <w:pPr>
        <w:spacing w:before="120" w:after="0"/>
      </w:pPr>
      <w:r w:rsidRPr="00677FFD">
        <w:rPr>
          <w:rFonts w:eastAsia="MS Mincho" w:cs="v4.2.0"/>
        </w:rPr>
        <w:t xml:space="preserve">The UE shall transmit the PRACH to Cell 2 in the </w:t>
      </w:r>
      <w:ins w:id="1762" w:author="作者">
        <w:r w:rsidRPr="00677FFD">
          <w:t>first available PRACH occasion after</w:t>
        </w:r>
      </w:ins>
      <w:del w:id="1763" w:author="作者">
        <w:r w:rsidRPr="00677FFD" w:rsidDel="00631026">
          <w:rPr>
            <w:rFonts w:eastAsia="MS Mincho" w:cs="v4.2.0"/>
          </w:rPr>
          <w:delText>duration</w:delText>
        </w:r>
      </w:del>
      <w:r w:rsidRPr="00677FFD">
        <w:rPr>
          <w:rFonts w:eastAsia="MS Mincho" w:cs="v4.2.0"/>
        </w:rPr>
        <w:t xml:space="preserve">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Pr>
          <w:rFonts w:eastAsiaTheme="minorEastAsia" w:cs="v4.2.0"/>
          <w:lang w:eastAsia="zh-CN"/>
        </w:rPr>
        <w:t>+ 0.</w:t>
      </w:r>
      <w:ins w:id="1764" w:author="作者">
        <w:r w:rsidRPr="00677FFD">
          <w:rPr>
            <w:rFonts w:eastAsiaTheme="minorEastAsia" w:cs="v4.2.0"/>
            <w:lang w:eastAsia="zh-CN"/>
          </w:rPr>
          <w:t>2</w:t>
        </w:r>
      </w:ins>
      <w:r w:rsidRPr="00677FFD">
        <w:rPr>
          <w:rFonts w:eastAsiaTheme="minorEastAsia" w:cs="v4.2.0"/>
          <w:lang w:eastAsia="zh-CN"/>
        </w:rPr>
        <w:t xml:space="preserve">5ms + </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Pr>
          <w:rFonts w:eastAsiaTheme="minorEastAsia" w:cs="v4.2.0"/>
          <w:sz w:val="24"/>
          <w:szCs w:val="24"/>
          <w:lang w:eastAsia="zh-CN"/>
        </w:rPr>
        <w:t xml:space="preserve"> +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Pr>
          <w:rFonts w:cs="v4.2.0"/>
          <w:sz w:val="24"/>
          <w:szCs w:val="24"/>
          <w:lang w:eastAsia="zh-CN"/>
        </w:rPr>
        <w:t xml:space="preserve"> </w:t>
      </w:r>
      <w:del w:id="1765" w:author="作者">
        <w:r w:rsidRPr="00677FFD" w:rsidDel="00631026">
          <w:rPr>
            <w:rFonts w:eastAsia="MS Mincho" w:cs="v4.2.0"/>
          </w:rPr>
          <w:delText>to</w:delText>
        </w:r>
        <w:r w:rsidRPr="00677FFD" w:rsidDel="00631026">
          <w:rPr>
            <w:rFonts w:eastAsiaTheme="minorEastAsia" w:cs="v4.2.0"/>
            <w:sz w:val="24"/>
            <w:szCs w:val="24"/>
            <w:lang w:eastAsia="zh-CN"/>
          </w:rPr>
          <w:delText xml:space="preserve"> </w:delTex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oMath>
        <w:r w:rsidRPr="00677FFD" w:rsidDel="00631026">
          <w:rPr>
            <w:rFonts w:eastAsiaTheme="minorEastAsia" w:cs="v4.2.0"/>
            <w:lang w:eastAsia="zh-CN"/>
          </w:rPr>
          <w:delText>+ 0.</w:delText>
        </w:r>
      </w:del>
      <w:ins w:id="1766" w:author="作者">
        <w:del w:id="1767" w:author="作者">
          <w:r w:rsidRPr="00677FFD" w:rsidDel="00631026">
            <w:rPr>
              <w:rFonts w:eastAsiaTheme="minorEastAsia" w:cs="v4.2.0"/>
              <w:lang w:eastAsia="zh-CN"/>
            </w:rPr>
            <w:delText>2</w:delText>
          </w:r>
        </w:del>
      </w:ins>
      <w:del w:id="1768" w:author="作者">
        <w:r w:rsidRPr="00677FFD" w:rsidDel="00631026">
          <w:rPr>
            <w:rFonts w:eastAsiaTheme="minorEastAsia" w:cs="v4.2.0"/>
            <w:lang w:eastAsia="zh-CN"/>
          </w:rPr>
          <w:delText xml:space="preserve">5ms + </w:delTex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rsidDel="00631026">
          <w:rPr>
            <w:rFonts w:eastAsiaTheme="minorEastAsia" w:cs="v4.2.0"/>
            <w:sz w:val="24"/>
            <w:szCs w:val="24"/>
            <w:lang w:eastAsia="zh-CN"/>
          </w:rPr>
          <w:delText xml:space="preserve"> + </w:delTex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sidDel="00631026">
          <w:rPr>
            <w:rFonts w:eastAsia="MS Mincho" w:cs="v4.2.0"/>
          </w:rPr>
          <w:delText>+</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631026">
          <w:rPr>
            <w:rFonts w:eastAsiaTheme="minorEastAsia" w:cs="v4.2.0"/>
            <w:sz w:val="24"/>
            <w:szCs w:val="24"/>
            <w:lang w:eastAsia="zh-CN"/>
          </w:rPr>
          <w:delText xml:space="preserve"> </w:delText>
        </w:r>
      </w:del>
      <w:r w:rsidRPr="00677FFD">
        <w:rPr>
          <w:rFonts w:eastAsia="MS Mincho" w:cs="v4.2.0"/>
        </w:rPr>
        <w:t>from the beginning of time period T2</w:t>
      </w:r>
      <w:del w:id="1769" w:author="作者">
        <w:r w:rsidRPr="00677FFD" w:rsidDel="00631026">
          <w:rPr>
            <w:rFonts w:eastAsia="MS Mincho" w:cs="v4.2.0"/>
          </w:rPr>
          <w:delText xml:space="preserve">, where </w:delText>
        </w:r>
        <m:oMath>
          <m:sSub>
            <m:sSubPr>
              <m:ctrlPr>
                <w:rPr>
                  <w:rFonts w:ascii="Cambria Math" w:hAnsi="Cambria Math"/>
                  <w:i/>
                </w:rPr>
              </m:ctrlPr>
            </m:sSubPr>
            <m:e>
              <m:r>
                <w:rPr>
                  <w:rFonts w:ascii="Cambria Math" w:hAnsi="Cambria Math"/>
                </w:rPr>
                <m:t>T</m:t>
              </m:r>
            </m:e>
            <m:sub>
              <m:r>
                <m:rPr>
                  <m:sty m:val="p"/>
                </m:rPr>
                <w:rPr>
                  <w:rFonts w:ascii="Cambria Math" w:hAnsi="Cambria Math"/>
                </w:rPr>
                <m:t>IU</m:t>
              </m:r>
            </m:sub>
          </m:sSub>
        </m:oMath>
        <w:r w:rsidRPr="00677FFD" w:rsidDel="00631026">
          <w:rPr>
            <w:rFonts w:eastAsia="MS Mincho" w:cs="v4.2.0"/>
          </w:rPr>
          <w:delText xml:space="preserve"> is the uncertainty </w:delText>
        </w:r>
        <w:r w:rsidRPr="00677FFD" w:rsidDel="00631026">
          <w:rPr>
            <w:lang w:eastAsia="zh-CN"/>
          </w:rPr>
          <w:delText>in acquiring the first available</w:delText>
        </w:r>
        <w:r w:rsidRPr="00677FFD" w:rsidDel="00631026">
          <w:rPr>
            <w:rFonts w:eastAsiaTheme="minorEastAsia"/>
            <w:lang w:eastAsia="zh-CN"/>
          </w:rPr>
          <w:delText xml:space="preserve"> PRACH occasion in Cell 2 with the value</w:delText>
        </w:r>
        <w:r w:rsidRPr="00677FFD" w:rsidDel="00631026">
          <w:rPr>
            <w:rFonts w:eastAsia="MS Mincho" w:cs="v4.2.0"/>
          </w:rPr>
          <w:delText xml:space="preserve"> 20ms</w:delText>
        </w:r>
      </w:del>
      <w:r w:rsidRPr="00677FFD">
        <w:rPr>
          <w:rFonts w:eastAsia="MS Mincho" w:cs="v4.2.0"/>
        </w:rPr>
        <w:t>.</w:t>
      </w:r>
      <w:r w:rsidRPr="00677FFD">
        <w:rPr>
          <w:rFonts w:cs="v4.2.0"/>
        </w:rPr>
        <w:t xml:space="preserve"> </w:t>
      </w:r>
      <w:r w:rsidRPr="00677FFD">
        <w:rPr>
          <w:lang w:eastAsia="zh-CN"/>
        </w:rPr>
        <w:t>After transmitting PRACH on Cell 2, UE shall be back to Cell 1.</w:t>
      </w:r>
    </w:p>
    <w:p w14:paraId="7F60041D" w14:textId="77777777" w:rsidR="00677FFD" w:rsidRPr="00677FFD" w:rsidRDefault="00677FFD" w:rsidP="00677FFD">
      <w:pPr>
        <w:keepLines/>
        <w:ind w:left="1135" w:hanging="851"/>
      </w:pPr>
      <w:r w:rsidRPr="00677FFD">
        <w:t>NOTE:</w:t>
      </w:r>
      <w:r w:rsidRPr="00677FFD">
        <w:tab/>
        <w:t xml:space="preserve">The PDCCH order RACH delay can be expressed as: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t>, where:</w:t>
      </w:r>
    </w:p>
    <w:p w14:paraId="218AC027"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N</m:t>
            </m:r>
          </m:e>
          <m:sub>
            <m:r>
              <w:rPr>
                <w:rFonts w:ascii="Cambria Math" w:hAnsi="Cambria Math"/>
              </w:rPr>
              <m:t>T,2</m:t>
            </m:r>
          </m:sub>
        </m:sSub>
      </m:oMath>
      <w:r w:rsidRPr="00677FFD">
        <w:t xml:space="preserve"> is a time duration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677FFD">
        <w:t xml:space="preserve"> symbols corresponding to a PUSCH preparation time for UE processing capability 1 </w:t>
      </w:r>
      <w:r w:rsidRPr="00677FFD">
        <w:rPr>
          <w:lang w:eastAsia="zh-CN"/>
        </w:rPr>
        <w:t xml:space="preserve">assuming </w:t>
      </w:r>
      <m:oMath>
        <m:r>
          <w:rPr>
            <w:rFonts w:ascii="Cambria Math" w:hAnsi="Cambria Math"/>
          </w:rPr>
          <m:t>μ</m:t>
        </m:r>
      </m:oMath>
      <w:r w:rsidRPr="00677FFD">
        <w:rPr>
          <w:rFonts w:eastAsia="等线"/>
          <w:lang w:eastAsia="zh-CN"/>
        </w:rPr>
        <w:t xml:space="preserve"> corresponds to the smallest SCS configuration between the SCS configuration of the PDCCH order and the SCS configuration of the corresponding PRACH transmission</w:t>
      </w:r>
      <w:r w:rsidRPr="00677FFD">
        <w:t xml:space="preserve"> and is specified in </w:t>
      </w:r>
      <w:r w:rsidRPr="00677FFD">
        <w:rPr>
          <w:color w:val="000000"/>
        </w:rPr>
        <w:t>Table 6.4-1 in 38.214 [26]</w:t>
      </w:r>
      <w:r w:rsidRPr="00677FFD">
        <w:t>.</w:t>
      </w:r>
    </w:p>
    <w:p w14:paraId="62FA5622"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T</m:t>
            </m:r>
          </m:e>
          <m:sub>
            <m:r>
              <m:rPr>
                <m:sty m:val="p"/>
              </m:rPr>
              <w:rPr>
                <w:rFonts w:ascii="Cambria Math" w:hAnsi="Cambria Math"/>
              </w:rPr>
              <m:t>BWPswitchDelay</m:t>
            </m:r>
          </m:sub>
        </m:sSub>
      </m:oMath>
      <w:r w:rsidRPr="00677FFD">
        <w:t xml:space="preserve">= 0, </w:t>
      </w:r>
      <m:oMath>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677FFD">
        <w:t>= 0</w:t>
      </w:r>
    </w:p>
    <w:p w14:paraId="38C73882" w14:textId="77777777" w:rsidR="00677FFD" w:rsidRPr="00677FFD" w:rsidRDefault="00677FFD" w:rsidP="00677FFD">
      <w:pPr>
        <w:ind w:left="568" w:hanging="284"/>
        <w:rPr>
          <w:rFonts w:eastAsia="等线"/>
          <w:lang w:eastAsia="zh-CN"/>
        </w:rPr>
      </w:pPr>
      <w:r w:rsidRPr="00677FFD">
        <w:t xml:space="preserve">-    </w:t>
      </w:r>
      <m:oMath>
        <m:sSub>
          <m:sSubPr>
            <m:ctrlPr>
              <w:rPr>
                <w:rFonts w:ascii="Cambria Math" w:hAnsi="Cambria Math"/>
                <w:i/>
              </w:rPr>
            </m:ctrlPr>
          </m:sSubPr>
          <m:e>
            <m:r>
              <w:rPr>
                <w:rFonts w:ascii="Cambria Math" w:hAnsi="Cambria Math"/>
              </w:rPr>
              <m:t>∆</m:t>
            </m:r>
          </m:e>
          <m:sub>
            <m:r>
              <m:rPr>
                <m:sty m:val="p"/>
              </m:rPr>
              <w:rPr>
                <w:rFonts w:ascii="Cambria Math" w:hAnsi="Cambria Math"/>
              </w:rPr>
              <m:t>RF/BB preparation</m:t>
            </m:r>
          </m:sub>
        </m:sSub>
      </m:oMath>
      <w:r w:rsidRPr="00677FFD">
        <w:rPr>
          <w:sz w:val="24"/>
          <w:szCs w:val="24"/>
          <w:lang w:eastAsia="zh-CN"/>
        </w:rPr>
        <w:t xml:space="preserve"> </w:t>
      </w:r>
      <w:r w:rsidRPr="00677FFD">
        <w:t>i</w:t>
      </w:r>
      <w:r w:rsidRPr="00677FFD">
        <w:rPr>
          <w:rFonts w:eastAsia="等线"/>
          <w:lang w:eastAsia="zh-CN"/>
        </w:rPr>
        <w:t>s reported in [UE capability of RF/BB preparation time for PDCCH-order RACH]</w:t>
      </w:r>
    </w:p>
    <w:p w14:paraId="4DCFAB1E" w14:textId="77777777" w:rsidR="00677FFD" w:rsidRPr="00677FFD" w:rsidRDefault="00677FFD" w:rsidP="00677FFD">
      <w:pPr>
        <w:ind w:left="568" w:hanging="284"/>
      </w:pPr>
      <w:r w:rsidRPr="00677FFD">
        <w:t>-</w:t>
      </w:r>
      <w:r w:rsidRPr="00677FFD">
        <w:tab/>
      </w:r>
      <m:oMath>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oMath>
      <w:r w:rsidRPr="00677FFD">
        <w:t>= 0.</w:t>
      </w:r>
      <w:ins w:id="1770" w:author="作者">
        <w:r w:rsidRPr="00677FFD">
          <w:t>2</w:t>
        </w:r>
      </w:ins>
      <w:r w:rsidRPr="00677FFD">
        <w:t>5ms</w:t>
      </w:r>
    </w:p>
    <w:p w14:paraId="32E47A36" w14:textId="77777777" w:rsidR="00677FFD" w:rsidRPr="00677FFD" w:rsidRDefault="00677FFD" w:rsidP="00677FFD">
      <w:pPr>
        <w:ind w:left="568" w:hanging="284"/>
      </w:pPr>
      <w:r w:rsidRPr="00677FFD">
        <w:t>-</w:t>
      </w:r>
      <w:r w:rsidRPr="00677FFD">
        <w:tab/>
      </w:r>
      <w:r w:rsidRPr="00677FFD">
        <w:rPr>
          <w:lang w:eastAsia="zh-CN"/>
        </w:rPr>
        <w:t>[</w:t>
      </w:r>
      <m:oMath>
        <m:sSub>
          <m:sSubPr>
            <m:ctrlPr>
              <w:rPr>
                <w:rFonts w:ascii="Cambria Math" w:hAnsi="Cambria Math"/>
                <w:i/>
              </w:rPr>
            </m:ctrlPr>
          </m:sSubPr>
          <m:e>
            <m:r>
              <w:rPr>
                <w:rFonts w:ascii="Cambria Math" w:hAnsi="Cambria Math"/>
              </w:rPr>
              <m:t>T</m:t>
            </m:r>
          </m:e>
          <m:sub>
            <m:r>
              <m:rPr>
                <m:sty m:val="p"/>
              </m:rPr>
              <w:rPr>
                <w:rFonts w:ascii="Cambria Math" w:hAnsi="Cambria Math"/>
              </w:rPr>
              <m:t>SSB</m:t>
            </m:r>
          </m:sub>
        </m:sSub>
      </m:oMath>
      <w:r w:rsidRPr="00677FFD">
        <w:t xml:space="preserve"> is the time to first gap occasion after [UE decoding PDCCH-order]].</w:t>
      </w:r>
    </w:p>
    <w:p w14:paraId="02313B11" w14:textId="77777777" w:rsidR="00677FFD" w:rsidRPr="00677FFD" w:rsidRDefault="00677FFD" w:rsidP="00677FFD">
      <w:pPr>
        <w:rPr>
          <w:lang w:eastAsia="zh-CN"/>
        </w:rPr>
      </w:pPr>
      <w:r w:rsidRPr="00677FFD">
        <w:rPr>
          <w:lang w:val="en-US"/>
        </w:rPr>
        <w:t xml:space="preserve">During T2, interruption on Cell 1 shall not happen outside </w:t>
      </w:r>
      <w:r w:rsidRPr="00677FFD">
        <w:t>ceil (Y/NR Slot length) +1 slots before and after PRACH transmission and the same slot of PRACH, where Y as reported in [UE capability xx],</w:t>
      </w:r>
    </w:p>
    <w:p w14:paraId="35B3BFA9" w14:textId="77777777" w:rsidR="00677FFD" w:rsidRPr="00677FFD" w:rsidRDefault="00677FFD" w:rsidP="00677FFD">
      <w:pPr>
        <w:spacing w:before="120" w:after="0"/>
        <w:rPr>
          <w:rFonts w:eastAsia="MS Mincho" w:cs="v4.2.0"/>
        </w:rPr>
      </w:pPr>
      <w:r w:rsidRPr="00677FFD">
        <w:t>The test equipment will verify that the timing of PRACH transmission on Cell 2 is within (N</w:t>
      </w:r>
      <w:r w:rsidRPr="00677FFD">
        <w:rPr>
          <w:vertAlign w:val="subscript"/>
        </w:rPr>
        <w:t>TA</w:t>
      </w:r>
      <w:r w:rsidRPr="00677FFD">
        <w:t xml:space="preserve"> + N</w:t>
      </w:r>
      <w:r w:rsidRPr="00677FFD">
        <w:rPr>
          <w:vertAlign w:val="subscript"/>
        </w:rPr>
        <w:t>TA_offset</w:t>
      </w:r>
      <w:r w:rsidRPr="00677FFD">
        <w:t>) ×</w:t>
      </w:r>
      <w:r w:rsidRPr="00677FFD">
        <w:rPr>
          <w:lang w:eastAsia="zh-CN"/>
        </w:rPr>
        <w:t>T</w:t>
      </w:r>
      <w:r w:rsidRPr="00677FFD">
        <w:rPr>
          <w:vertAlign w:val="subscript"/>
          <w:lang w:eastAsia="zh-CN"/>
        </w:rPr>
        <w:t>c</w:t>
      </w:r>
      <w:r w:rsidRPr="00677FFD">
        <w:t xml:space="preserve"> ± T</w:t>
      </w:r>
      <w:r w:rsidRPr="00677FFD">
        <w:rPr>
          <w:vertAlign w:val="subscript"/>
        </w:rPr>
        <w:t>e</w:t>
      </w:r>
      <w:r w:rsidRPr="00677FFD">
        <w:t xml:space="preserve"> of the first detected path of DL SSB of Cell 2.</w:t>
      </w:r>
    </w:p>
    <w:p w14:paraId="4BCC90FC" w14:textId="77777777" w:rsidR="00677FFD" w:rsidRPr="00677FFD" w:rsidRDefault="00677FFD" w:rsidP="00677FFD">
      <w:pPr>
        <w:ind w:leftChars="125" w:left="534" w:hanging="284"/>
      </w:pPr>
      <w:r w:rsidRPr="00677FFD">
        <w:t>a.</w:t>
      </w:r>
      <w:r w:rsidRPr="00677FFD">
        <w:tab/>
        <w:t>The N</w:t>
      </w:r>
      <w:r w:rsidRPr="00677FFD">
        <w:rPr>
          <w:vertAlign w:val="subscript"/>
        </w:rPr>
        <w:t>TA_offset</w:t>
      </w:r>
      <w:r w:rsidRPr="00677FFD">
        <w:t xml:space="preserve"> value (in T</w:t>
      </w:r>
      <w:r w:rsidRPr="00677FFD">
        <w:rPr>
          <w:vertAlign w:val="subscript"/>
        </w:rPr>
        <w:t>c</w:t>
      </w:r>
      <w:r w:rsidRPr="00677FFD">
        <w:t xml:space="preserve"> units) is 13792. </w:t>
      </w:r>
    </w:p>
    <w:p w14:paraId="01E2F52F" w14:textId="77777777" w:rsidR="00677FFD" w:rsidRPr="00677FFD" w:rsidRDefault="00677FFD" w:rsidP="00677FFD">
      <w:pPr>
        <w:ind w:leftChars="125" w:left="534" w:hanging="284"/>
      </w:pPr>
      <w:r w:rsidRPr="00677FFD">
        <w:t>b.</w:t>
      </w:r>
      <w:r w:rsidRPr="00677FFD">
        <w:tab/>
        <w:t>The T</w:t>
      </w:r>
      <w:r w:rsidRPr="00677FFD">
        <w:rPr>
          <w:vertAlign w:val="subscript"/>
        </w:rPr>
        <w:t>e</w:t>
      </w:r>
      <w:r w:rsidRPr="00677FFD">
        <w:t xml:space="preserve"> values depend on the DL and UL SCS for which the test is being run and are given in Table 7.1.2-1.</w:t>
      </w:r>
    </w:p>
    <w:p w14:paraId="7AE4B32F" w14:textId="77777777" w:rsidR="00677FFD" w:rsidRPr="00677FFD" w:rsidRDefault="00677FFD" w:rsidP="00677FFD">
      <w:pPr>
        <w:rPr>
          <w:rFonts w:eastAsia="PMingLiU"/>
          <w:noProof/>
          <w:color w:val="FF0000"/>
          <w:lang w:eastAsia="zh-TW"/>
        </w:rPr>
      </w:pPr>
      <w:r w:rsidRPr="00677FFD">
        <w:rPr>
          <w:rFonts w:cs="v4.2.0"/>
        </w:rPr>
        <w:t>The rate of correct events observed during repeated tests shall be at least 90%.</w:t>
      </w:r>
    </w:p>
    <w:p w14:paraId="32BB0B3D" w14:textId="77777777" w:rsidR="00677FFD" w:rsidRPr="00677FFD" w:rsidRDefault="00677FFD" w:rsidP="00677FFD">
      <w:pPr>
        <w:rPr>
          <w:lang w:val="en-US" w:eastAsia="zh-CN"/>
        </w:rPr>
      </w:pPr>
    </w:p>
    <w:p w14:paraId="4CAAE2A0" w14:textId="54A0104A" w:rsidR="00677FFD" w:rsidRPr="00677FFD" w:rsidRDefault="00677FFD" w:rsidP="00677FFD">
      <w:pPr>
        <w:pBdr>
          <w:top w:val="single" w:sz="6" w:space="1" w:color="auto"/>
          <w:bottom w:val="single" w:sz="6" w:space="1" w:color="auto"/>
        </w:pBdr>
        <w:jc w:val="center"/>
        <w:rPr>
          <w:rFonts w:ascii="Arial" w:hAnsi="Arial" w:cs="Arial"/>
          <w:noProof/>
          <w:color w:val="FF0000"/>
        </w:rPr>
      </w:pPr>
      <w:r w:rsidRPr="00677FFD">
        <w:rPr>
          <w:rFonts w:ascii="Arial" w:hAnsi="Arial" w:cs="Arial"/>
          <w:noProof/>
          <w:color w:val="FF0000"/>
        </w:rPr>
        <w:t>End of Change 1</w:t>
      </w:r>
      <w:r w:rsidR="00CF6971">
        <w:rPr>
          <w:rFonts w:ascii="Arial" w:hAnsi="Arial" w:cs="Arial"/>
          <w:noProof/>
          <w:color w:val="FF0000"/>
        </w:rPr>
        <w:t>6</w:t>
      </w:r>
    </w:p>
    <w:p w14:paraId="52C4E832" w14:textId="77777777" w:rsidR="00677FFD" w:rsidRPr="00677FFD" w:rsidRDefault="00677FFD" w:rsidP="00677FFD">
      <w:pPr>
        <w:rPr>
          <w:noProof/>
        </w:rPr>
      </w:pPr>
    </w:p>
    <w:p w14:paraId="12F9C64A" w14:textId="77777777" w:rsidR="0031591C" w:rsidRDefault="0031591C" w:rsidP="008B1003">
      <w:pPr>
        <w:rPr>
          <w:noProof/>
        </w:rPr>
      </w:pPr>
    </w:p>
    <w:p w14:paraId="0E612363" w14:textId="0F953842"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w:t>
      </w:r>
      <w:r w:rsidR="00CF6971">
        <w:rPr>
          <w:rFonts w:ascii="Arial" w:hAnsi="Arial" w:cs="Arial"/>
          <w:noProof/>
          <w:color w:val="FF0000"/>
        </w:rPr>
        <w:t>7</w:t>
      </w:r>
    </w:p>
    <w:p w14:paraId="3F973D72" w14:textId="63A5DFEC" w:rsidR="008B1003" w:rsidRPr="00EE58E1" w:rsidRDefault="00EE58E1" w:rsidP="00EE58E1">
      <w:pPr>
        <w:pStyle w:val="30"/>
        <w:rPr>
          <w:lang w:eastAsia="zh-CN"/>
        </w:rPr>
      </w:pPr>
      <w:r w:rsidRPr="001C0E1B">
        <w:t>A.</w:t>
      </w:r>
      <w:r>
        <w:t>7</w:t>
      </w:r>
      <w:r w:rsidRPr="001C0E1B">
        <w:t>.3.</w:t>
      </w:r>
      <w:r>
        <w:t>x</w:t>
      </w:r>
      <w:r w:rsidRPr="001C0E1B">
        <w:tab/>
      </w:r>
      <w:r>
        <w:t>LTM P</w:t>
      </w:r>
      <w:ins w:id="1771" w:author="作者">
        <w:r w:rsidR="007E0B24">
          <w:t>C</w:t>
        </w:r>
      </w:ins>
      <w:del w:id="1772" w:author="作者">
        <w:r w:rsidR="00D17FEB" w:rsidDel="007E0B24">
          <w:delText>c</w:delText>
        </w:r>
      </w:del>
      <w:r>
        <w:t>ell Switch</w:t>
      </w:r>
    </w:p>
    <w:p w14:paraId="4C7CDD44" w14:textId="3C13EE58" w:rsidR="00EE58E1" w:rsidRPr="001C0E1B" w:rsidRDefault="00EE58E1" w:rsidP="00EE58E1">
      <w:pPr>
        <w:pStyle w:val="40"/>
        <w:ind w:left="1080" w:hanging="1080"/>
        <w:rPr>
          <w:snapToGrid w:val="0"/>
        </w:rPr>
      </w:pPr>
      <w:bookmarkStart w:id="1773" w:name="_Hlk164791003"/>
      <w:r w:rsidRPr="001C0E1B">
        <w:rPr>
          <w:snapToGrid w:val="0"/>
        </w:rPr>
        <w:t>A.</w:t>
      </w:r>
      <w:r>
        <w:rPr>
          <w:snapToGrid w:val="0"/>
        </w:rPr>
        <w:t>7.3.x.1</w:t>
      </w:r>
      <w:r w:rsidRPr="001C0E1B">
        <w:rPr>
          <w:snapToGrid w:val="0"/>
        </w:rPr>
        <w:tab/>
      </w:r>
      <w:r w:rsidR="001463A6">
        <w:rPr>
          <w:snapToGrid w:val="0"/>
        </w:rPr>
        <w:t>RACH based</w:t>
      </w:r>
      <w:r w:rsidR="001463A6" w:rsidRPr="001C0E1B">
        <w:rPr>
          <w:snapToGrid w:val="0"/>
        </w:rPr>
        <w:t xml:space="preserve"> </w:t>
      </w:r>
      <w:r w:rsidRPr="001C0E1B">
        <w:rPr>
          <w:snapToGrid w:val="0"/>
        </w:rPr>
        <w:t xml:space="preserve">Intra-frequency </w:t>
      </w:r>
      <w:r>
        <w:rPr>
          <w:snapToGrid w:val="0"/>
        </w:rPr>
        <w:t>cell switch from FR2 to</w:t>
      </w:r>
      <w:r w:rsidRPr="001C0E1B">
        <w:rPr>
          <w:snapToGrid w:val="0"/>
        </w:rPr>
        <w:t xml:space="preserve"> FR2</w:t>
      </w:r>
    </w:p>
    <w:bookmarkEnd w:id="1773"/>
    <w:p w14:paraId="6D414C92" w14:textId="77777777" w:rsidR="00EE58E1" w:rsidRPr="001C0E1B" w:rsidRDefault="00EE58E1" w:rsidP="00EE58E1">
      <w:pPr>
        <w:pStyle w:val="5"/>
        <w:rPr>
          <w:snapToGrid w:val="0"/>
        </w:rPr>
      </w:pPr>
      <w:r w:rsidRPr="001C0E1B">
        <w:rPr>
          <w:snapToGrid w:val="0"/>
        </w:rPr>
        <w:t>A.</w:t>
      </w:r>
      <w:r>
        <w:rPr>
          <w:snapToGrid w:val="0"/>
        </w:rPr>
        <w:t>7.3.x.1</w:t>
      </w:r>
      <w:r w:rsidRPr="001C0E1B">
        <w:rPr>
          <w:snapToGrid w:val="0"/>
        </w:rPr>
        <w:t>.1</w:t>
      </w:r>
      <w:r w:rsidRPr="001C0E1B">
        <w:rPr>
          <w:snapToGrid w:val="0"/>
        </w:rPr>
        <w:tab/>
        <w:t>Test Purpose and Environment</w:t>
      </w:r>
    </w:p>
    <w:p w14:paraId="7D237931" w14:textId="79DF7042" w:rsidR="00EE58E1" w:rsidRPr="001C0E1B" w:rsidRDefault="00EE58E1" w:rsidP="00EE58E1">
      <w:pPr>
        <w:rPr>
          <w:rFonts w:cs="v4.2.0"/>
        </w:rPr>
      </w:pPr>
      <w:r w:rsidRPr="001C0E1B">
        <w:rPr>
          <w:rFonts w:cs="v4.2.0"/>
        </w:rPr>
        <w:t>This test is to verify the intra frequency</w:t>
      </w:r>
      <w:r>
        <w:rPr>
          <w:rFonts w:cs="v4.2.0"/>
        </w:rPr>
        <w:t xml:space="preserve"> RACH based</w:t>
      </w:r>
      <w:r w:rsidRPr="001C0E1B">
        <w:rPr>
          <w:rFonts w:cs="v4.2.0"/>
        </w:rPr>
        <w:t xml:space="preserve"> </w:t>
      </w:r>
      <w:r>
        <w:rPr>
          <w:rFonts w:cs="v4.2.0"/>
        </w:rPr>
        <w:t>LTM P</w:t>
      </w:r>
      <w:ins w:id="1774" w:author="作者">
        <w:r w:rsidR="007E0B24">
          <w:rPr>
            <w:rFonts w:cs="v4.2.0"/>
          </w:rPr>
          <w:t>C</w:t>
        </w:r>
      </w:ins>
      <w:del w:id="1775" w:author="作者">
        <w:r w:rsidR="00D17FEB" w:rsidDel="007E0B24">
          <w:rPr>
            <w:rFonts w:cs="v4.2.0"/>
          </w:rPr>
          <w:delText>c</w:delText>
        </w:r>
      </w:del>
      <w:r>
        <w:rPr>
          <w:rFonts w:cs="v4.2.0"/>
        </w:rPr>
        <w:t xml:space="preserve">ell switch requirements from NR FR2 to NR FR2 </w:t>
      </w:r>
      <w:r w:rsidRPr="001C0E1B">
        <w:rPr>
          <w:rFonts w:cs="v4.2.0"/>
        </w:rPr>
        <w:t>specified in clause </w:t>
      </w:r>
      <w:r w:rsidRPr="001C0E1B">
        <w:rPr>
          <w:lang w:eastAsia="zh-CN"/>
        </w:rPr>
        <w:t>6.</w:t>
      </w:r>
      <w:r>
        <w:rPr>
          <w:lang w:eastAsia="zh-CN"/>
        </w:rPr>
        <w:t>3.1 for both with and without early TCI state activation</w:t>
      </w:r>
      <w:r w:rsidRPr="001C0E1B">
        <w:rPr>
          <w:rFonts w:cs="v4.2.0"/>
        </w:rPr>
        <w:t>.</w:t>
      </w:r>
    </w:p>
    <w:p w14:paraId="54ED4C41" w14:textId="77777777" w:rsidR="00EE58E1" w:rsidRPr="001C0E1B" w:rsidRDefault="00EE58E1" w:rsidP="00EE58E1">
      <w:pPr>
        <w:pStyle w:val="5"/>
        <w:rPr>
          <w:snapToGrid w:val="0"/>
        </w:rPr>
      </w:pPr>
      <w:r w:rsidRPr="001C0E1B">
        <w:rPr>
          <w:snapToGrid w:val="0"/>
        </w:rPr>
        <w:lastRenderedPageBreak/>
        <w:t>A.</w:t>
      </w:r>
      <w:r>
        <w:rPr>
          <w:snapToGrid w:val="0"/>
        </w:rPr>
        <w:t>7.3.x.1</w:t>
      </w:r>
      <w:r w:rsidRPr="001C0E1B">
        <w:rPr>
          <w:snapToGrid w:val="0"/>
        </w:rPr>
        <w:t>.2</w:t>
      </w:r>
      <w:r w:rsidRPr="001C0E1B">
        <w:rPr>
          <w:snapToGrid w:val="0"/>
        </w:rPr>
        <w:tab/>
        <w:t>Test Parameters</w:t>
      </w:r>
    </w:p>
    <w:p w14:paraId="2E933268" w14:textId="3F135C9E" w:rsidR="00EE58E1" w:rsidRDefault="00EE58E1" w:rsidP="00EE58E1">
      <w:r w:rsidRPr="001C0E1B">
        <w:rPr>
          <w:rFonts w:cs="v4.2.0"/>
        </w:rPr>
        <w:t xml:space="preserve">Two cells are deployed in the test, which are </w:t>
      </w:r>
      <w:r>
        <w:rPr>
          <w:rFonts w:cs="v4.2.0"/>
        </w:rPr>
        <w:t>FR2 P</w:t>
      </w:r>
      <w:ins w:id="1776" w:author="作者">
        <w:r w:rsidR="007E0B24">
          <w:rPr>
            <w:rFonts w:cs="v4.2.0"/>
          </w:rPr>
          <w:t>C</w:t>
        </w:r>
      </w:ins>
      <w:del w:id="1777" w:author="作者">
        <w:r w:rsidR="00D17FEB" w:rsidDel="007E0B24">
          <w:rPr>
            <w:rFonts w:cs="v4.2.0"/>
          </w:rPr>
          <w:delText>c</w:delText>
        </w:r>
      </w:del>
      <w:r>
        <w:rPr>
          <w:rFonts w:cs="v4.2.0"/>
        </w:rPr>
        <w:t xml:space="preserve">ell </w:t>
      </w:r>
      <w:r w:rsidRPr="001C0E1B">
        <w:rPr>
          <w:rFonts w:cs="v4.2.0"/>
        </w:rPr>
        <w:t xml:space="preserve">(Cell 1) and a </w:t>
      </w:r>
      <w:r>
        <w:rPr>
          <w:rFonts w:cs="v4.2.0"/>
        </w:rPr>
        <w:t>FR2</w:t>
      </w:r>
      <w:r w:rsidRPr="001C0E1B">
        <w:rPr>
          <w:rFonts w:cs="v4.2.0"/>
        </w:rPr>
        <w:t xml:space="preserve"> neighbour cell (Cell 2) on the same frequency as the P</w:t>
      </w:r>
      <w:ins w:id="1778" w:author="作者">
        <w:r w:rsidR="007E0B24">
          <w:rPr>
            <w:rFonts w:cs="v4.2.0"/>
          </w:rPr>
          <w:t>C</w:t>
        </w:r>
      </w:ins>
      <w:del w:id="1779" w:author="作者">
        <w:r w:rsidR="00D17FEB" w:rsidRPr="001C0E1B" w:rsidDel="007E0B24">
          <w:rPr>
            <w:rFonts w:cs="v4.2.0"/>
          </w:rPr>
          <w:delText>c</w:delText>
        </w:r>
      </w:del>
      <w:r w:rsidRPr="001C0E1B">
        <w:rPr>
          <w:rFonts w:cs="v4.2.0"/>
        </w:rPr>
        <w:t>ell.</w:t>
      </w:r>
      <w:r>
        <w:t xml:space="preserve"> T</w:t>
      </w:r>
      <w:r w:rsidRPr="001C0E1B">
        <w:t xml:space="preserve">est configurations are </w:t>
      </w:r>
      <w:r>
        <w:t>give</w:t>
      </w:r>
      <w:r w:rsidRPr="001C0E1B">
        <w:t xml:space="preserve">n in table </w:t>
      </w:r>
      <w:r>
        <w:rPr>
          <w:snapToGrid w:val="0"/>
        </w:rPr>
        <w:t>A.7.3.x.1</w:t>
      </w:r>
      <w:r w:rsidRPr="001C0E1B">
        <w:rPr>
          <w:snapToGrid w:val="0"/>
        </w:rPr>
        <w:t>.2</w:t>
      </w:r>
      <w:r w:rsidRPr="001C0E1B">
        <w:t xml:space="preserve">-1. </w:t>
      </w:r>
      <w:ins w:id="1780" w:author="作者">
        <w:r w:rsidR="00B2025B">
          <w:t>Both cell switch delay and interruption length are</w:t>
        </w:r>
      </w:ins>
      <w:del w:id="1781" w:author="作者">
        <w:r w:rsidDel="00B2025B">
          <w:delText>Cell switch</w:delText>
        </w:r>
        <w:r w:rsidRPr="001C0E1B" w:rsidDel="00B2025B">
          <w:delText xml:space="preserve"> delay </w:delText>
        </w:r>
        <w:r w:rsidDel="00B2025B">
          <w:delText>is</w:delText>
        </w:r>
      </w:del>
      <w:r>
        <w:t xml:space="preserve"> </w:t>
      </w:r>
      <w:r w:rsidRPr="001C0E1B">
        <w:t xml:space="preserve">tested by using the parameters in table </w:t>
      </w:r>
      <w:r>
        <w:rPr>
          <w:snapToGrid w:val="0"/>
        </w:rPr>
        <w:t>A.7.3.x.1</w:t>
      </w:r>
      <w:r w:rsidRPr="001C0E1B">
        <w:rPr>
          <w:snapToGrid w:val="0"/>
        </w:rPr>
        <w:t>.2</w:t>
      </w:r>
      <w:r w:rsidRPr="001C0E1B">
        <w:t xml:space="preserve">-2 and </w:t>
      </w:r>
      <w:r>
        <w:rPr>
          <w:snapToGrid w:val="0"/>
        </w:rPr>
        <w:t>A.7.3.x.1</w:t>
      </w:r>
      <w:r w:rsidRPr="001C0E1B">
        <w:rPr>
          <w:snapToGrid w:val="0"/>
        </w:rPr>
        <w:t>.2</w:t>
      </w:r>
      <w:r w:rsidRPr="001C0E1B">
        <w:t>-3.</w:t>
      </w:r>
    </w:p>
    <w:p w14:paraId="60017C9F" w14:textId="77777777" w:rsidR="00EE58E1" w:rsidRDefault="00EE58E1" w:rsidP="00EE58E1">
      <w:r>
        <w:t xml:space="preserve">The test consists of 4 tests, and UE is required to pass one among Test 1A, Test 1B, Test 2A and Test 2B. </w:t>
      </w:r>
    </w:p>
    <w:p w14:paraId="3416CC7C" w14:textId="77777777" w:rsidR="00EE58E1" w:rsidRDefault="00EE58E1" w:rsidP="00EE58E1">
      <w:pPr>
        <w:pStyle w:val="B10"/>
      </w:pPr>
      <w:r>
        <w:t>-</w:t>
      </w:r>
      <w:r>
        <w:tab/>
        <w:t xml:space="preserve">Test 1: for a UE supporting </w:t>
      </w:r>
      <w:r>
        <w:rPr>
          <w:i/>
          <w:iCs/>
        </w:rPr>
        <w:t xml:space="preserve">ltm-MAC-CE-JointTCI-r18 </w:t>
      </w:r>
      <w:r w:rsidRPr="00C06A9F">
        <w:rPr>
          <w:rPrChange w:id="1782" w:author="作者">
            <w:rPr>
              <w:i/>
              <w:iCs/>
            </w:rPr>
          </w:rPrChange>
        </w:rPr>
        <w:t>and/or</w:t>
      </w:r>
      <w:r>
        <w:rPr>
          <w:i/>
          <w:iCs/>
        </w:rPr>
        <w:t xml:space="preserve"> ltm-MAC-CE-SeparateTCI-r18</w:t>
      </w:r>
    </w:p>
    <w:p w14:paraId="69AF7A06" w14:textId="77777777" w:rsidR="00EE58E1" w:rsidRDefault="00EE58E1" w:rsidP="00EE58E1">
      <w:pPr>
        <w:ind w:left="852" w:hanging="284"/>
      </w:pPr>
      <w:r>
        <w:t>-</w:t>
      </w:r>
      <w:r>
        <w:tab/>
        <w:t xml:space="preserve">Test 1A: for a UE supporting </w:t>
      </w:r>
      <w:r w:rsidRPr="00757852">
        <w:rPr>
          <w:i/>
          <w:iCs/>
        </w:rPr>
        <w:t>ltm-MAC-CE-JointTCI-r18</w:t>
      </w:r>
      <w:r w:rsidRPr="00BD718E">
        <w:t xml:space="preserve">. </w:t>
      </w:r>
    </w:p>
    <w:p w14:paraId="0BE9353D" w14:textId="77777777" w:rsidR="00EE58E1" w:rsidRDefault="00EE58E1" w:rsidP="00EE58E1">
      <w:pPr>
        <w:ind w:left="852" w:hanging="284"/>
      </w:pPr>
      <w:r>
        <w:t>-</w:t>
      </w:r>
      <w:r>
        <w:tab/>
        <w:t xml:space="preserve">Test 1B: for a UE supporting </w:t>
      </w:r>
      <w:r w:rsidRPr="00757852">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0CAC1EB5" w14:textId="77777777" w:rsidR="00EE58E1" w:rsidRDefault="00EE58E1" w:rsidP="00EE58E1">
      <w:pPr>
        <w:pStyle w:val="B10"/>
      </w:pPr>
      <w:r>
        <w:t>-</w:t>
      </w:r>
      <w:r>
        <w:tab/>
        <w:t xml:space="preserve">Test 2: for a UE not supporting </w:t>
      </w:r>
      <w:r>
        <w:rPr>
          <w:i/>
          <w:iCs/>
        </w:rPr>
        <w:t xml:space="preserve">ltm-MAC-CE-JointTCI-r18 </w:t>
      </w:r>
      <w:r w:rsidRPr="00C06A9F">
        <w:rPr>
          <w:rPrChange w:id="1783" w:author="作者">
            <w:rPr>
              <w:i/>
              <w:iCs/>
            </w:rPr>
          </w:rPrChange>
        </w:rPr>
        <w:t xml:space="preserve">and </w:t>
      </w:r>
      <w:r>
        <w:rPr>
          <w:i/>
          <w:iCs/>
        </w:rPr>
        <w:t>ltm-MAC-CE-SeparateTCI-r18</w:t>
      </w:r>
    </w:p>
    <w:p w14:paraId="4222CC69" w14:textId="77777777" w:rsidR="00EE58E1" w:rsidRDefault="00EE58E1" w:rsidP="00EE58E1">
      <w:pPr>
        <w:ind w:left="852" w:hanging="284"/>
      </w:pPr>
      <w:r>
        <w:t>-</w:t>
      </w:r>
      <w:r>
        <w:tab/>
        <w:t xml:space="preserve">Test 2A: for a UE supporting </w:t>
      </w:r>
      <w:r w:rsidRPr="0091478B">
        <w:rPr>
          <w:i/>
          <w:iCs/>
        </w:rPr>
        <w:t>ltm-BeamIndicationJointTCI-r18</w:t>
      </w:r>
      <w:r>
        <w:t xml:space="preserve">. </w:t>
      </w:r>
    </w:p>
    <w:p w14:paraId="4C08BCFF" w14:textId="77777777" w:rsidR="00EE58E1" w:rsidRPr="00435A14" w:rsidRDefault="00EE58E1" w:rsidP="00EE58E1">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06476F36" w14:textId="77777777" w:rsidR="00EE58E1" w:rsidRDefault="00EE58E1" w:rsidP="00EE58E1"/>
    <w:p w14:paraId="7D8225A8" w14:textId="77777777" w:rsidR="00EE58E1" w:rsidRDefault="00EE58E1" w:rsidP="00EE58E1">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04EBA355" w14:textId="245EC6C3" w:rsidR="00EE58E1" w:rsidRDefault="00EE58E1" w:rsidP="00EE58E1">
      <w:pPr>
        <w:rPr>
          <w:lang w:eastAsia="en-GB"/>
        </w:rPr>
      </w:pPr>
      <w:r>
        <w:t>During T1, for Test 1A, 1B,</w:t>
      </w:r>
      <w:ins w:id="1784" w:author="作者">
        <w:r w:rsidR="00B2025B">
          <w:t xml:space="preserve"> </w:t>
        </w:r>
      </w:ins>
      <w:r>
        <w:t>2A and 2B:</w:t>
      </w:r>
    </w:p>
    <w:p w14:paraId="5EE5ACBF" w14:textId="08E1EAF3" w:rsidR="00EE58E1" w:rsidDel="00B2025B" w:rsidRDefault="00EE58E1" w:rsidP="00EE58E1">
      <w:pPr>
        <w:pStyle w:val="B10"/>
        <w:rPr>
          <w:del w:id="1785" w:author="作者"/>
        </w:rPr>
      </w:pPr>
      <w:del w:id="1786" w:author="作者">
        <w:r w:rsidDel="00B2025B">
          <w:delText>-</w:delText>
        </w:r>
        <w:r w:rsidDel="00B2025B">
          <w:tab/>
          <w:delText xml:space="preserve">Cell 1 and Cell 2 on radio channel 1 are powered on. </w:delText>
        </w:r>
      </w:del>
    </w:p>
    <w:p w14:paraId="2C21166C" w14:textId="56245A0D" w:rsidR="00EE58E1" w:rsidDel="00B2025B" w:rsidRDefault="00EE58E1" w:rsidP="00EE58E1">
      <w:pPr>
        <w:pStyle w:val="B10"/>
        <w:rPr>
          <w:del w:id="1787" w:author="作者"/>
        </w:rPr>
      </w:pPr>
      <w:del w:id="1788" w:author="作者">
        <w:r w:rsidDel="00B2025B">
          <w:delText>-</w:delText>
        </w:r>
        <w:r w:rsidDel="00B2025B">
          <w:tab/>
          <w:delText xml:space="preserve">UE </w:delText>
        </w:r>
        <w:r w:rsidRPr="003B2CAB" w:rsidDel="00B2025B">
          <w:delText xml:space="preserve">establishes a connection with the </w:delText>
        </w:r>
        <w:r w:rsidDel="00B2025B">
          <w:delText>C</w:delText>
        </w:r>
        <w:r w:rsidRPr="003B2CAB" w:rsidDel="00B2025B">
          <w:delText>ell 1</w:delText>
        </w:r>
        <w:r w:rsidDel="00B2025B">
          <w:delText>.</w:delText>
        </w:r>
      </w:del>
    </w:p>
    <w:p w14:paraId="0C65EA74" w14:textId="77777777" w:rsidR="00EE58E1" w:rsidRDefault="00EE58E1" w:rsidP="00EE58E1">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3CE026FA" w14:textId="77777777" w:rsidR="00EE58E1" w:rsidRDefault="00EE58E1" w:rsidP="00EE58E1">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7E441F8E" w14:textId="77777777" w:rsidR="00EE58E1" w:rsidRDefault="00EE58E1" w:rsidP="00EE58E1">
      <w:pPr>
        <w:pStyle w:val="B10"/>
        <w:ind w:left="0" w:firstLine="0"/>
      </w:pPr>
      <w:r>
        <w:t>During T2,</w:t>
      </w:r>
      <w:r w:rsidRPr="00736563">
        <w:t xml:space="preserve"> </w:t>
      </w:r>
      <w:r>
        <w:t>for Test 1A, 1B, 2A and 2B:</w:t>
      </w:r>
    </w:p>
    <w:p w14:paraId="167B8984" w14:textId="77777777" w:rsidR="00EE58E1" w:rsidRDefault="00EE58E1" w:rsidP="00EE58E1">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1C575B68" w14:textId="77777777" w:rsidR="00EE58E1" w:rsidRDefault="00EE58E1" w:rsidP="00EE58E1">
      <w:pPr>
        <w:ind w:left="852" w:hanging="284"/>
      </w:pPr>
      <w:r>
        <w:t>-</w:t>
      </w:r>
      <w:r>
        <w:tab/>
      </w:r>
      <w:r w:rsidRPr="00BD718E">
        <w:t xml:space="preserve">Joint TCI state configuration as defined in Table </w:t>
      </w:r>
      <w:r>
        <w:t>A.7.3.x.1</w:t>
      </w:r>
      <w:r w:rsidRPr="00BD718E">
        <w:t xml:space="preserve">.2-2 for </w:t>
      </w:r>
      <w:r>
        <w:t xml:space="preserve">Test </w:t>
      </w:r>
      <w:r w:rsidRPr="00BD718E">
        <w:t>1</w:t>
      </w:r>
      <w:r>
        <w:t>A and Test 2A</w:t>
      </w:r>
      <w:r w:rsidRPr="00BD718E">
        <w:t xml:space="preserve"> </w:t>
      </w:r>
      <w:r>
        <w:t>are</w:t>
      </w:r>
      <w:r w:rsidRPr="00BD718E">
        <w:t xml:space="preserve"> provided. </w:t>
      </w:r>
    </w:p>
    <w:p w14:paraId="5E5A5F13" w14:textId="77777777" w:rsidR="00EE58E1" w:rsidRDefault="00EE58E1" w:rsidP="00EE58E1">
      <w:pPr>
        <w:ind w:left="852" w:hanging="284"/>
      </w:pPr>
      <w:r>
        <w:t>-</w:t>
      </w:r>
      <w:r>
        <w:tab/>
      </w:r>
      <w:r w:rsidRPr="00BD718E">
        <w:t xml:space="preserve">Separate TCI state configuration as defined in Table </w:t>
      </w:r>
      <w:r>
        <w:t>A.7.3.x.1</w:t>
      </w:r>
      <w:r w:rsidRPr="00BD718E">
        <w:t xml:space="preserve">.2-2 for </w:t>
      </w:r>
      <w:r>
        <w:t>Test 1B</w:t>
      </w:r>
      <w:r w:rsidRPr="00BD718E">
        <w:t xml:space="preserve"> </w:t>
      </w:r>
      <w:r>
        <w:t>and Test 2B are</w:t>
      </w:r>
      <w:r w:rsidRPr="00BD718E">
        <w:t xml:space="preserve"> provided</w:t>
      </w:r>
      <w:r>
        <w:t>.</w:t>
      </w:r>
    </w:p>
    <w:p w14:paraId="4BFE41E1" w14:textId="77777777" w:rsidR="00EE58E1" w:rsidRDefault="00EE58E1" w:rsidP="00EE58E1">
      <w:pPr>
        <w:ind w:left="568" w:hanging="284"/>
      </w:pPr>
      <w:r>
        <w:t>-</w:t>
      </w:r>
      <w:r>
        <w:tab/>
        <w:t>UE is configured with SSB-based L1-RSRP measurements and periodic L1-RSRP measurement reports on candidate cell (Cell 2) in PUCCH format 2.</w:t>
      </w:r>
    </w:p>
    <w:p w14:paraId="743236BE" w14:textId="77777777" w:rsidR="00EE58E1" w:rsidRDefault="00EE58E1" w:rsidP="00EE58E1">
      <w:pPr>
        <w:pStyle w:val="B10"/>
        <w:rPr>
          <w:rFonts w:cs="v4.2.0"/>
        </w:rPr>
      </w:pPr>
      <w:r>
        <w:t>-</w:t>
      </w:r>
      <w:r>
        <w:tab/>
        <w:t xml:space="preserve">T2 ends with UE reporting a valid L1-RSRP result of Cell 2. </w:t>
      </w:r>
    </w:p>
    <w:p w14:paraId="456B0757" w14:textId="77777777" w:rsidR="00EE58E1" w:rsidRDefault="00EE58E1" w:rsidP="00EE58E1">
      <w:pPr>
        <w:pStyle w:val="B10"/>
        <w:ind w:left="0" w:firstLine="0"/>
      </w:pPr>
    </w:p>
    <w:p w14:paraId="3605793C" w14:textId="77777777" w:rsidR="00EE58E1" w:rsidRDefault="00EE58E1" w:rsidP="00EE58E1">
      <w:pPr>
        <w:pStyle w:val="B10"/>
        <w:ind w:left="0" w:firstLine="0"/>
        <w:rPr>
          <w:rFonts w:cs="v4.2.0"/>
        </w:rPr>
      </w:pPr>
      <w:r>
        <w:t>During T3,</w:t>
      </w:r>
      <w:r w:rsidRPr="00316431">
        <w:t xml:space="preserve"> </w:t>
      </w:r>
      <w:r>
        <w:t>for Test 1A and 1B:</w:t>
      </w:r>
    </w:p>
    <w:p w14:paraId="0B08CA77" w14:textId="77777777" w:rsidR="00EE58E1" w:rsidRDefault="00EE58E1" w:rsidP="00EE58E1">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6B4BFEA3" w14:textId="77777777" w:rsidR="00EE58E1" w:rsidRDefault="00EE58E1" w:rsidP="00EE58E1">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5D749106" w14:textId="77777777" w:rsidR="00EE58E1" w:rsidRDefault="00EE58E1" w:rsidP="00EE58E1">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5BEC7CE7" w14:textId="121A5624" w:rsidR="00EE58E1" w:rsidRDefault="00EE58E1" w:rsidP="00EE58E1">
      <w:pPr>
        <w:ind w:left="568" w:hanging="284"/>
      </w:pPr>
      <w:r>
        <w:t>-</w:t>
      </w:r>
      <w:r>
        <w:tab/>
        <w:t>T3 ends 50</w:t>
      </w:r>
      <w:ins w:id="1789" w:author="作者">
        <w:r w:rsidR="007E0B24">
          <w:t xml:space="preserve"> </w:t>
        </w:r>
      </w:ins>
      <w:r>
        <w:t xml:space="preserve">ms after the candidate cell </w:t>
      </w:r>
      <w:r w:rsidRPr="00041D51">
        <w:t>TCI state activation MAC CE</w:t>
      </w:r>
      <w:r>
        <w:t xml:space="preserve"> transmission.</w:t>
      </w:r>
    </w:p>
    <w:p w14:paraId="1A808F13" w14:textId="77777777" w:rsidR="00EE58E1" w:rsidRDefault="00EE58E1" w:rsidP="00EE58E1">
      <w:pPr>
        <w:ind w:left="568" w:hanging="284"/>
      </w:pPr>
      <w:r>
        <w:t>-</w:t>
      </w:r>
      <w:r>
        <w:tab/>
        <w:t>In Test 2A and 2B, T3 is skipped.</w:t>
      </w:r>
    </w:p>
    <w:p w14:paraId="50FD879F" w14:textId="6C963A9F" w:rsidR="00EE58E1" w:rsidRDefault="00EE58E1" w:rsidP="00EE58E1">
      <w:r>
        <w:t>During T4,</w:t>
      </w:r>
      <w:r w:rsidRPr="00736563">
        <w:t xml:space="preserve"> </w:t>
      </w:r>
      <w:r>
        <w:t xml:space="preserve">for Test 1A, 1B, 2A and 2B: </w:t>
      </w:r>
    </w:p>
    <w:p w14:paraId="3E4953A6" w14:textId="77777777" w:rsidR="00EE58E1" w:rsidRDefault="00EE58E1" w:rsidP="00EE58E1">
      <w:pPr>
        <w:ind w:left="568" w:hanging="284"/>
      </w:pPr>
      <w:r>
        <w:lastRenderedPageBreak/>
        <w:t>-</w:t>
      </w:r>
      <w:r>
        <w:tab/>
      </w:r>
      <w:r w:rsidRPr="00012929">
        <w:t>The start of T</w:t>
      </w:r>
      <w:r>
        <w:t>4</w:t>
      </w:r>
      <w:r w:rsidRPr="00012929">
        <w:t xml:space="preserve"> is the instant when the last TTI containing LTM cell switch command MAC CE is sent </w:t>
      </w:r>
      <w:r>
        <w:t xml:space="preserve">by Cell 1 </w:t>
      </w:r>
      <w:r w:rsidRPr="00012929">
        <w:t>to the UE.</w:t>
      </w:r>
      <w:r>
        <w:t xml:space="preserve"> </w:t>
      </w:r>
    </w:p>
    <w:p w14:paraId="542A6954" w14:textId="188A0EB5" w:rsidR="00EE58E1" w:rsidRDefault="00EE58E1" w:rsidP="00EE58E1">
      <w:pPr>
        <w:ind w:left="568" w:hanging="284"/>
      </w:pPr>
      <w:r>
        <w:t>-</w:t>
      </w:r>
      <w:r>
        <w:tab/>
        <w:t>In the cell switch command, Cell 2 is the target cell. Contention-Free Random</w:t>
      </w:r>
      <w:del w:id="1790" w:author="作者">
        <w:r w:rsidDel="00CB074A">
          <w:delText xml:space="preserve"> </w:delText>
        </w:r>
      </w:del>
      <w:r>
        <w:t>-Access Resources are indicated.</w:t>
      </w:r>
      <w:r w:rsidRPr="00EE58E1">
        <w:t xml:space="preserve"> The field of </w:t>
      </w:r>
      <w:r>
        <w:t xml:space="preserve">Timing Advance Command is set to FFF. </w:t>
      </w:r>
    </w:p>
    <w:p w14:paraId="6DFC7A75" w14:textId="07CD2C46" w:rsidR="00EE58E1" w:rsidRDefault="00EE58E1" w:rsidP="00774FBC">
      <w:pPr>
        <w:ind w:left="852" w:hanging="284"/>
      </w:pPr>
      <w:r>
        <w:t>-</w:t>
      </w:r>
      <w:r>
        <w:tab/>
        <w:t xml:space="preserve">In test 1A, CandidateTCI-State#2 is indicated. </w:t>
      </w:r>
    </w:p>
    <w:p w14:paraId="4CB1B3C5" w14:textId="4AC3AD6E" w:rsidR="00EE58E1" w:rsidRDefault="00EE58E1" w:rsidP="00774FBC">
      <w:pPr>
        <w:ind w:left="852" w:hanging="284"/>
      </w:pPr>
      <w:r>
        <w:t>-</w:t>
      </w:r>
      <w:r>
        <w:tab/>
        <w:t>In test 1B, CandidateTCI-State#2 and CandidateTCI-UL-State#</w:t>
      </w:r>
      <w:del w:id="1791" w:author="作者">
        <w:r w:rsidDel="00CB074A">
          <w:delText xml:space="preserve">2 </w:delText>
        </w:r>
      </w:del>
      <w:ins w:id="1792" w:author="作者">
        <w:r w:rsidR="00CB074A">
          <w:t xml:space="preserve">1 </w:t>
        </w:r>
      </w:ins>
      <w:r>
        <w:t xml:space="preserve">are indicated. </w:t>
      </w:r>
    </w:p>
    <w:p w14:paraId="1236D426" w14:textId="2278306C" w:rsidR="00EE58E1" w:rsidRDefault="00EE58E1" w:rsidP="00774FBC">
      <w:pPr>
        <w:ind w:left="852" w:hanging="284"/>
      </w:pPr>
      <w:r>
        <w:t>-</w:t>
      </w:r>
      <w:r>
        <w:tab/>
        <w:t xml:space="preserve">In test 2A, CandidateTCI-State#1 is indicated. </w:t>
      </w:r>
    </w:p>
    <w:p w14:paraId="2948AFB0" w14:textId="5EE1D8E3" w:rsidR="00EE58E1" w:rsidDel="007E0B24" w:rsidRDefault="00EE58E1" w:rsidP="00EE58E1">
      <w:pPr>
        <w:ind w:left="568" w:hanging="284"/>
        <w:rPr>
          <w:del w:id="1793" w:author="作者"/>
        </w:rPr>
      </w:pPr>
      <w:r>
        <w:t>-</w:t>
      </w:r>
      <w:r>
        <w:tab/>
        <w:t>In test 2B, CandidateTCI-State#1 and CandidateTCI-UL-State#1 are indicated.</w:t>
      </w:r>
    </w:p>
    <w:p w14:paraId="03319E88" w14:textId="77777777" w:rsidR="007E0B24" w:rsidRDefault="007E0B24" w:rsidP="00774FBC">
      <w:pPr>
        <w:ind w:left="852" w:hanging="284"/>
        <w:rPr>
          <w:ins w:id="1794" w:author="作者"/>
        </w:rPr>
      </w:pPr>
    </w:p>
    <w:p w14:paraId="6488AD01" w14:textId="5649526B" w:rsidR="00EE58E1" w:rsidDel="00CB074A" w:rsidRDefault="00EE58E1">
      <w:pPr>
        <w:ind w:left="852" w:hanging="284"/>
        <w:rPr>
          <w:del w:id="1795" w:author="作者"/>
          <w:rFonts w:eastAsia="MS Mincho" w:cs="v4.2.0"/>
        </w:rPr>
        <w:pPrChange w:id="1796" w:author="作者">
          <w:pPr>
            <w:ind w:left="568" w:hanging="284"/>
          </w:pPr>
        </w:pPrChange>
      </w:pPr>
    </w:p>
    <w:p w14:paraId="6A61F6CC" w14:textId="238B0B1B" w:rsidR="00EE58E1" w:rsidRDefault="00EE58E1" w:rsidP="00EE58E1">
      <w:pPr>
        <w:ind w:left="568" w:hanging="284"/>
      </w:pPr>
      <w:r>
        <w:t>-</w:t>
      </w:r>
      <w:r>
        <w:tab/>
        <w:t>T4 ends upon the reception of P</w:t>
      </w:r>
      <w:r>
        <w:rPr>
          <w:rFonts w:hint="eastAsia"/>
          <w:lang w:eastAsia="zh-CN"/>
        </w:rPr>
        <w:t>RACH</w:t>
      </w:r>
      <w:r>
        <w:t xml:space="preserve"> at Cell 2.</w:t>
      </w:r>
    </w:p>
    <w:p w14:paraId="4B45DE7A" w14:textId="77777777" w:rsidR="00EE58E1" w:rsidRPr="001C0E1B" w:rsidRDefault="00EE58E1" w:rsidP="00EE58E1">
      <w:pPr>
        <w:pStyle w:val="TH"/>
        <w:rPr>
          <w:lang w:eastAsia="zh-CN"/>
        </w:rPr>
      </w:pPr>
      <w:r w:rsidRPr="001C0E1B">
        <w:t xml:space="preserve">Table </w:t>
      </w:r>
      <w:r>
        <w:rPr>
          <w:snapToGrid w:val="0"/>
        </w:rPr>
        <w:t>A.7.3.x.1</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r w:rsidRPr="001C0E1B">
        <w:rPr>
          <w:snapToGrid w:val="0"/>
        </w:rPr>
        <w:t xml:space="preserve">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EE58E1" w:rsidRPr="001C0E1B" w14:paraId="3346DCE8" w14:textId="77777777" w:rsidTr="00AC04DA">
        <w:tc>
          <w:tcPr>
            <w:tcW w:w="2330" w:type="dxa"/>
            <w:shd w:val="clear" w:color="auto" w:fill="auto"/>
          </w:tcPr>
          <w:p w14:paraId="5274DD83" w14:textId="77777777" w:rsidR="00EE58E1" w:rsidRPr="001C0E1B" w:rsidRDefault="00EE58E1" w:rsidP="00AC04DA">
            <w:pPr>
              <w:pStyle w:val="TAH"/>
            </w:pPr>
            <w:r w:rsidRPr="001C0E1B">
              <w:t>Config</w:t>
            </w:r>
          </w:p>
        </w:tc>
        <w:tc>
          <w:tcPr>
            <w:tcW w:w="7299" w:type="dxa"/>
            <w:shd w:val="clear" w:color="auto" w:fill="auto"/>
          </w:tcPr>
          <w:p w14:paraId="6862D9B5" w14:textId="77777777" w:rsidR="00EE58E1" w:rsidRPr="001C0E1B" w:rsidRDefault="00EE58E1" w:rsidP="00AC04DA">
            <w:pPr>
              <w:pStyle w:val="TAH"/>
            </w:pPr>
            <w:r w:rsidRPr="001C0E1B">
              <w:t>Description</w:t>
            </w:r>
          </w:p>
        </w:tc>
      </w:tr>
      <w:tr w:rsidR="00EE58E1" w:rsidRPr="001C0E1B" w14:paraId="4B42D045" w14:textId="77777777" w:rsidTr="00AC04DA">
        <w:tc>
          <w:tcPr>
            <w:tcW w:w="2330" w:type="dxa"/>
            <w:shd w:val="clear" w:color="auto" w:fill="auto"/>
          </w:tcPr>
          <w:p w14:paraId="40957631" w14:textId="77777777" w:rsidR="00EE58E1" w:rsidRPr="001C0E1B" w:rsidRDefault="00EE58E1" w:rsidP="00AC04DA">
            <w:pPr>
              <w:pStyle w:val="TAL"/>
            </w:pPr>
            <w:r w:rsidRPr="00BB178A">
              <w:t>1</w:t>
            </w:r>
          </w:p>
        </w:tc>
        <w:tc>
          <w:tcPr>
            <w:tcW w:w="7299" w:type="dxa"/>
            <w:shd w:val="clear" w:color="auto" w:fill="auto"/>
          </w:tcPr>
          <w:p w14:paraId="40E3FB56" w14:textId="77777777" w:rsidR="00EE58E1" w:rsidRPr="00BB178A" w:rsidRDefault="00EE58E1" w:rsidP="00AC04DA">
            <w:pPr>
              <w:pStyle w:val="TAL"/>
            </w:pPr>
            <w:r w:rsidRPr="00BB178A">
              <w:t>Source cell: NR 120 kHz SSB SCS, 100 MHz bandwidth, TDD duplex mode</w:t>
            </w:r>
          </w:p>
          <w:p w14:paraId="052DDB4D" w14:textId="77777777" w:rsidR="00EE58E1" w:rsidRPr="001C0E1B" w:rsidRDefault="00EE58E1" w:rsidP="00AC04DA">
            <w:pPr>
              <w:pStyle w:val="TAL"/>
            </w:pPr>
            <w:r w:rsidRPr="00BB178A">
              <w:t>Target cell: NR 120 kHz SSB SCS, 100 MHz bandwidth, TDD duplex mode</w:t>
            </w:r>
          </w:p>
        </w:tc>
      </w:tr>
    </w:tbl>
    <w:p w14:paraId="5D3CC2DA" w14:textId="77777777" w:rsidR="00EE58E1" w:rsidRPr="001C0E1B" w:rsidRDefault="00EE58E1" w:rsidP="00EE58E1">
      <w:pPr>
        <w:rPr>
          <w:rFonts w:cs="v4.2.0"/>
        </w:rPr>
      </w:pPr>
    </w:p>
    <w:p w14:paraId="7F0C1296" w14:textId="77777777" w:rsidR="00EE58E1" w:rsidRPr="001C0E1B" w:rsidRDefault="00EE58E1" w:rsidP="00EE58E1">
      <w:pPr>
        <w:pStyle w:val="TH"/>
      </w:pPr>
      <w:r w:rsidRPr="001C0E1B">
        <w:lastRenderedPageBreak/>
        <w:t xml:space="preserve">Table </w:t>
      </w:r>
      <w:r>
        <w:rPr>
          <w:snapToGrid w:val="0"/>
        </w:rPr>
        <w:t>A.7.3.x.1</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27"/>
        <w:gridCol w:w="1547"/>
        <w:gridCol w:w="406"/>
        <w:gridCol w:w="967"/>
        <w:gridCol w:w="967"/>
        <w:gridCol w:w="967"/>
        <w:gridCol w:w="1067"/>
        <w:gridCol w:w="1985"/>
      </w:tblGrid>
      <w:tr w:rsidR="00EE58E1" w:rsidRPr="001C0E1B" w14:paraId="3F6E331F" w14:textId="77777777" w:rsidTr="00AC04DA">
        <w:trPr>
          <w:cantSplit/>
          <w:trHeight w:val="113"/>
          <w:jc w:val="center"/>
        </w:trPr>
        <w:tc>
          <w:tcPr>
            <w:tcW w:w="1699" w:type="pct"/>
            <w:gridSpan w:val="2"/>
            <w:vMerge w:val="restart"/>
            <w:shd w:val="clear" w:color="auto" w:fill="auto"/>
          </w:tcPr>
          <w:p w14:paraId="0D320C31" w14:textId="77777777" w:rsidR="00EE58E1" w:rsidRPr="001C0E1B" w:rsidRDefault="00EE58E1" w:rsidP="00AC04DA">
            <w:pPr>
              <w:pStyle w:val="TAH"/>
            </w:pPr>
            <w:r w:rsidRPr="001C0E1B">
              <w:t>Parameter</w:t>
            </w:r>
          </w:p>
        </w:tc>
        <w:tc>
          <w:tcPr>
            <w:tcW w:w="211" w:type="pct"/>
            <w:vMerge w:val="restart"/>
            <w:shd w:val="clear" w:color="auto" w:fill="auto"/>
          </w:tcPr>
          <w:p w14:paraId="540A657A" w14:textId="77777777" w:rsidR="00EE58E1" w:rsidRPr="001C0E1B" w:rsidRDefault="00EE58E1" w:rsidP="00AC04DA">
            <w:pPr>
              <w:pStyle w:val="TAH"/>
            </w:pPr>
            <w:r w:rsidRPr="001C0E1B">
              <w:t>Unit</w:t>
            </w:r>
          </w:p>
        </w:tc>
        <w:tc>
          <w:tcPr>
            <w:tcW w:w="2036" w:type="pct"/>
            <w:gridSpan w:val="4"/>
            <w:shd w:val="clear" w:color="auto" w:fill="auto"/>
          </w:tcPr>
          <w:p w14:paraId="2DE3E392" w14:textId="77777777" w:rsidR="00EE58E1" w:rsidRPr="001C0E1B" w:rsidRDefault="00EE58E1" w:rsidP="00AC04DA">
            <w:pPr>
              <w:pStyle w:val="TAH"/>
            </w:pPr>
            <w:r w:rsidRPr="001C0E1B">
              <w:t>Value</w:t>
            </w:r>
          </w:p>
        </w:tc>
        <w:tc>
          <w:tcPr>
            <w:tcW w:w="1054" w:type="pct"/>
            <w:vMerge w:val="restart"/>
            <w:shd w:val="clear" w:color="auto" w:fill="auto"/>
          </w:tcPr>
          <w:p w14:paraId="1A9E213F" w14:textId="77777777" w:rsidR="00EE58E1" w:rsidRPr="001C0E1B" w:rsidRDefault="00EE58E1" w:rsidP="00AC04DA">
            <w:pPr>
              <w:pStyle w:val="TAH"/>
            </w:pPr>
            <w:r w:rsidRPr="001C0E1B">
              <w:t>Comment</w:t>
            </w:r>
          </w:p>
        </w:tc>
      </w:tr>
      <w:tr w:rsidR="00EE58E1" w:rsidRPr="001C0E1B" w14:paraId="78391035" w14:textId="77777777" w:rsidTr="00AC04DA">
        <w:trPr>
          <w:cantSplit/>
          <w:trHeight w:val="113"/>
          <w:jc w:val="center"/>
        </w:trPr>
        <w:tc>
          <w:tcPr>
            <w:tcW w:w="1699" w:type="pct"/>
            <w:gridSpan w:val="2"/>
            <w:vMerge/>
            <w:shd w:val="clear" w:color="auto" w:fill="auto"/>
          </w:tcPr>
          <w:p w14:paraId="01ABFFD0" w14:textId="77777777" w:rsidR="00EE58E1" w:rsidRPr="001C0E1B" w:rsidRDefault="00EE58E1" w:rsidP="00AC04DA">
            <w:pPr>
              <w:pStyle w:val="TAH"/>
            </w:pPr>
          </w:p>
        </w:tc>
        <w:tc>
          <w:tcPr>
            <w:tcW w:w="211" w:type="pct"/>
            <w:vMerge/>
            <w:shd w:val="clear" w:color="auto" w:fill="auto"/>
          </w:tcPr>
          <w:p w14:paraId="3E816FFB" w14:textId="77777777" w:rsidR="00EE58E1" w:rsidRPr="001C0E1B" w:rsidRDefault="00EE58E1" w:rsidP="00AC04DA">
            <w:pPr>
              <w:pStyle w:val="TAH"/>
            </w:pPr>
          </w:p>
        </w:tc>
        <w:tc>
          <w:tcPr>
            <w:tcW w:w="509" w:type="pct"/>
            <w:shd w:val="clear" w:color="auto" w:fill="auto"/>
          </w:tcPr>
          <w:p w14:paraId="06B1CA7A" w14:textId="77777777" w:rsidR="00EE58E1" w:rsidRPr="001C0E1B" w:rsidRDefault="00EE58E1" w:rsidP="00AC04DA">
            <w:pPr>
              <w:pStyle w:val="TAH"/>
            </w:pPr>
            <w:r>
              <w:rPr>
                <w:rFonts w:hint="eastAsia"/>
                <w:lang w:eastAsia="zh-CN"/>
              </w:rPr>
              <w:t>Test</w:t>
            </w:r>
            <w:r>
              <w:t xml:space="preserve"> 1A</w:t>
            </w:r>
          </w:p>
        </w:tc>
        <w:tc>
          <w:tcPr>
            <w:tcW w:w="509" w:type="pct"/>
            <w:shd w:val="clear" w:color="auto" w:fill="auto"/>
          </w:tcPr>
          <w:p w14:paraId="6DB17013" w14:textId="77777777" w:rsidR="00EE58E1" w:rsidRPr="001C0E1B" w:rsidRDefault="00EE58E1" w:rsidP="00AC04DA">
            <w:pPr>
              <w:pStyle w:val="TAH"/>
            </w:pPr>
            <w:r>
              <w:rPr>
                <w:rFonts w:hint="eastAsia"/>
                <w:lang w:eastAsia="zh-CN"/>
              </w:rPr>
              <w:t>Test</w:t>
            </w:r>
            <w:r>
              <w:t xml:space="preserve"> 1B</w:t>
            </w:r>
          </w:p>
        </w:tc>
        <w:tc>
          <w:tcPr>
            <w:tcW w:w="509" w:type="pct"/>
          </w:tcPr>
          <w:p w14:paraId="4B258D3A" w14:textId="77777777" w:rsidR="00EE58E1" w:rsidRPr="001C0E1B" w:rsidRDefault="00EE58E1" w:rsidP="00AC04DA">
            <w:pPr>
              <w:pStyle w:val="TAH"/>
            </w:pPr>
            <w:r>
              <w:t>Test 2A</w:t>
            </w:r>
          </w:p>
        </w:tc>
        <w:tc>
          <w:tcPr>
            <w:tcW w:w="509" w:type="pct"/>
          </w:tcPr>
          <w:p w14:paraId="7AA7BB84" w14:textId="77777777" w:rsidR="00EE58E1" w:rsidRPr="001C0E1B" w:rsidRDefault="00EE58E1" w:rsidP="00AC04DA">
            <w:pPr>
              <w:pStyle w:val="TAH"/>
              <w:rPr>
                <w:lang w:eastAsia="zh-CN"/>
              </w:rPr>
            </w:pPr>
            <w:r>
              <w:rPr>
                <w:rFonts w:hint="eastAsia"/>
                <w:lang w:eastAsia="zh-CN"/>
              </w:rPr>
              <w:t>T</w:t>
            </w:r>
            <w:r>
              <w:rPr>
                <w:lang w:eastAsia="zh-CN"/>
              </w:rPr>
              <w:t>est 2B</w:t>
            </w:r>
          </w:p>
        </w:tc>
        <w:tc>
          <w:tcPr>
            <w:tcW w:w="1054" w:type="pct"/>
            <w:vMerge/>
            <w:shd w:val="clear" w:color="auto" w:fill="auto"/>
          </w:tcPr>
          <w:p w14:paraId="0FD1A1CE" w14:textId="77777777" w:rsidR="00EE58E1" w:rsidRPr="001C0E1B" w:rsidRDefault="00EE58E1" w:rsidP="00AC04DA">
            <w:pPr>
              <w:pStyle w:val="TAH"/>
            </w:pPr>
          </w:p>
        </w:tc>
      </w:tr>
      <w:tr w:rsidR="00EE58E1" w:rsidRPr="001C0E1B" w14:paraId="5013B005" w14:textId="77777777" w:rsidTr="00AC04DA">
        <w:trPr>
          <w:cantSplit/>
          <w:trHeight w:val="113"/>
          <w:jc w:val="center"/>
        </w:trPr>
        <w:tc>
          <w:tcPr>
            <w:tcW w:w="896" w:type="pct"/>
            <w:tcBorders>
              <w:top w:val="single" w:sz="4" w:space="0" w:color="auto"/>
              <w:left w:val="single" w:sz="4" w:space="0" w:color="auto"/>
              <w:bottom w:val="nil"/>
              <w:right w:val="single" w:sz="4" w:space="0" w:color="auto"/>
            </w:tcBorders>
            <w:shd w:val="clear" w:color="auto" w:fill="auto"/>
          </w:tcPr>
          <w:p w14:paraId="402FC02F" w14:textId="77777777" w:rsidR="00EE58E1" w:rsidRPr="001C0E1B" w:rsidRDefault="00EE58E1" w:rsidP="00AC04DA">
            <w:pPr>
              <w:pStyle w:val="TAL"/>
            </w:pPr>
            <w:r w:rsidRPr="001C0E1B">
              <w:t>Initial conditions</w:t>
            </w:r>
          </w:p>
        </w:tc>
        <w:tc>
          <w:tcPr>
            <w:tcW w:w="803" w:type="pct"/>
            <w:tcBorders>
              <w:left w:val="single" w:sz="4" w:space="0" w:color="auto"/>
            </w:tcBorders>
            <w:shd w:val="clear" w:color="auto" w:fill="auto"/>
          </w:tcPr>
          <w:p w14:paraId="02EC9987" w14:textId="77777777" w:rsidR="00EE58E1" w:rsidRPr="001C0E1B" w:rsidRDefault="00EE58E1" w:rsidP="00AC04DA">
            <w:pPr>
              <w:pStyle w:val="TAL"/>
            </w:pPr>
            <w:r w:rsidRPr="001C0E1B">
              <w:t>Active cell</w:t>
            </w:r>
          </w:p>
        </w:tc>
        <w:tc>
          <w:tcPr>
            <w:tcW w:w="211" w:type="pct"/>
            <w:shd w:val="clear" w:color="auto" w:fill="auto"/>
          </w:tcPr>
          <w:p w14:paraId="49CA8A56" w14:textId="77777777" w:rsidR="00EE58E1" w:rsidRPr="001C0E1B" w:rsidRDefault="00EE58E1" w:rsidP="00AC04DA">
            <w:pPr>
              <w:pStyle w:val="TAC"/>
            </w:pPr>
          </w:p>
        </w:tc>
        <w:tc>
          <w:tcPr>
            <w:tcW w:w="2036" w:type="pct"/>
            <w:gridSpan w:val="4"/>
            <w:shd w:val="clear" w:color="auto" w:fill="auto"/>
          </w:tcPr>
          <w:p w14:paraId="7A29EB38" w14:textId="77777777" w:rsidR="00EE58E1" w:rsidRPr="001C0E1B" w:rsidRDefault="00EE58E1" w:rsidP="00AC04DA">
            <w:pPr>
              <w:pStyle w:val="TAL"/>
              <w:jc w:val="center"/>
            </w:pPr>
            <w:r w:rsidRPr="001C0E1B">
              <w:t>Cell 1</w:t>
            </w:r>
          </w:p>
        </w:tc>
        <w:tc>
          <w:tcPr>
            <w:tcW w:w="1054" w:type="pct"/>
            <w:shd w:val="clear" w:color="auto" w:fill="auto"/>
          </w:tcPr>
          <w:p w14:paraId="3531BC5B" w14:textId="77777777" w:rsidR="00EE58E1" w:rsidRPr="001C0E1B" w:rsidRDefault="00EE58E1" w:rsidP="00AC04DA">
            <w:pPr>
              <w:pStyle w:val="TAL"/>
            </w:pPr>
          </w:p>
        </w:tc>
      </w:tr>
      <w:tr w:rsidR="00EE58E1" w:rsidRPr="001C0E1B" w14:paraId="19943360"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shd w:val="clear" w:color="auto" w:fill="auto"/>
          </w:tcPr>
          <w:p w14:paraId="1E549C2A" w14:textId="77777777" w:rsidR="00EE58E1" w:rsidRPr="001C0E1B" w:rsidRDefault="00EE58E1" w:rsidP="00AC04DA">
            <w:pPr>
              <w:pStyle w:val="TAL"/>
            </w:pPr>
          </w:p>
        </w:tc>
        <w:tc>
          <w:tcPr>
            <w:tcW w:w="803" w:type="pct"/>
            <w:tcBorders>
              <w:left w:val="single" w:sz="4" w:space="0" w:color="auto"/>
            </w:tcBorders>
            <w:shd w:val="clear" w:color="auto" w:fill="auto"/>
          </w:tcPr>
          <w:p w14:paraId="2EF7C3C3" w14:textId="77777777" w:rsidR="00EE58E1" w:rsidRPr="001C0E1B" w:rsidRDefault="00EE58E1" w:rsidP="00AC04DA">
            <w:pPr>
              <w:pStyle w:val="TAL"/>
            </w:pPr>
            <w:r w:rsidRPr="001C0E1B">
              <w:t>Neighbouring cell</w:t>
            </w:r>
          </w:p>
        </w:tc>
        <w:tc>
          <w:tcPr>
            <w:tcW w:w="211" w:type="pct"/>
            <w:shd w:val="clear" w:color="auto" w:fill="auto"/>
          </w:tcPr>
          <w:p w14:paraId="721DD4C5" w14:textId="77777777" w:rsidR="00EE58E1" w:rsidRPr="001C0E1B" w:rsidRDefault="00EE58E1" w:rsidP="00AC04DA">
            <w:pPr>
              <w:pStyle w:val="TAC"/>
            </w:pPr>
          </w:p>
        </w:tc>
        <w:tc>
          <w:tcPr>
            <w:tcW w:w="2036" w:type="pct"/>
            <w:gridSpan w:val="4"/>
            <w:shd w:val="clear" w:color="auto" w:fill="auto"/>
          </w:tcPr>
          <w:p w14:paraId="7D788DF6" w14:textId="77777777" w:rsidR="00EE58E1" w:rsidRDefault="00EE58E1" w:rsidP="00AC04DA">
            <w:pPr>
              <w:pStyle w:val="TAL"/>
              <w:jc w:val="center"/>
              <w:rPr>
                <w:lang w:eastAsia="zh-CN"/>
              </w:rPr>
            </w:pPr>
            <w:r w:rsidRPr="001C0E1B">
              <w:t>Cell 2</w:t>
            </w:r>
          </w:p>
        </w:tc>
        <w:tc>
          <w:tcPr>
            <w:tcW w:w="1054" w:type="pct"/>
            <w:shd w:val="clear" w:color="auto" w:fill="auto"/>
          </w:tcPr>
          <w:p w14:paraId="14EB1513" w14:textId="77777777" w:rsidR="00EE58E1" w:rsidRPr="001C0E1B" w:rsidRDefault="00EE58E1" w:rsidP="00AC04DA">
            <w:pPr>
              <w:pStyle w:val="TAL"/>
              <w:rPr>
                <w:lang w:eastAsia="zh-CN"/>
              </w:rPr>
            </w:pPr>
            <w:r>
              <w:rPr>
                <w:rFonts w:hint="eastAsia"/>
                <w:lang w:eastAsia="zh-CN"/>
              </w:rPr>
              <w:t>C</w:t>
            </w:r>
            <w:r>
              <w:rPr>
                <w:lang w:eastAsia="zh-CN"/>
              </w:rPr>
              <w:t>ell 2 is the candidate cell</w:t>
            </w:r>
          </w:p>
        </w:tc>
      </w:tr>
      <w:tr w:rsidR="00EE58E1" w:rsidRPr="001C0E1B" w14:paraId="660B5313" w14:textId="77777777" w:rsidTr="00AC04DA">
        <w:trPr>
          <w:cantSplit/>
          <w:trHeight w:val="113"/>
          <w:jc w:val="center"/>
        </w:trPr>
        <w:tc>
          <w:tcPr>
            <w:tcW w:w="896" w:type="pct"/>
            <w:tcBorders>
              <w:top w:val="single" w:sz="4" w:space="0" w:color="auto"/>
            </w:tcBorders>
            <w:shd w:val="clear" w:color="auto" w:fill="auto"/>
          </w:tcPr>
          <w:p w14:paraId="6583A990" w14:textId="77777777" w:rsidR="00EE58E1" w:rsidRPr="001C0E1B" w:rsidRDefault="00EE58E1" w:rsidP="00AC04DA">
            <w:pPr>
              <w:pStyle w:val="TAL"/>
            </w:pPr>
            <w:r w:rsidRPr="001C0E1B">
              <w:t>Final condition</w:t>
            </w:r>
          </w:p>
        </w:tc>
        <w:tc>
          <w:tcPr>
            <w:tcW w:w="803" w:type="pct"/>
            <w:shd w:val="clear" w:color="auto" w:fill="auto"/>
          </w:tcPr>
          <w:p w14:paraId="070CE24A" w14:textId="77777777" w:rsidR="00EE58E1" w:rsidRPr="001C0E1B" w:rsidRDefault="00EE58E1" w:rsidP="00AC04DA">
            <w:pPr>
              <w:pStyle w:val="TAL"/>
            </w:pPr>
            <w:r w:rsidRPr="001C0E1B">
              <w:t>Active cell</w:t>
            </w:r>
          </w:p>
        </w:tc>
        <w:tc>
          <w:tcPr>
            <w:tcW w:w="211" w:type="pct"/>
            <w:shd w:val="clear" w:color="auto" w:fill="auto"/>
          </w:tcPr>
          <w:p w14:paraId="1451F6B8" w14:textId="77777777" w:rsidR="00EE58E1" w:rsidRPr="001C0E1B" w:rsidRDefault="00EE58E1" w:rsidP="00AC04DA">
            <w:pPr>
              <w:pStyle w:val="TAC"/>
            </w:pPr>
          </w:p>
        </w:tc>
        <w:tc>
          <w:tcPr>
            <w:tcW w:w="2036" w:type="pct"/>
            <w:gridSpan w:val="4"/>
            <w:shd w:val="clear" w:color="auto" w:fill="auto"/>
          </w:tcPr>
          <w:p w14:paraId="2772AF69" w14:textId="77777777" w:rsidR="00EE58E1" w:rsidRPr="001C0E1B" w:rsidRDefault="00EE58E1" w:rsidP="00AC04DA">
            <w:pPr>
              <w:pStyle w:val="TAL"/>
              <w:jc w:val="center"/>
            </w:pPr>
            <w:r w:rsidRPr="001C0E1B">
              <w:t>Cell 2</w:t>
            </w:r>
          </w:p>
        </w:tc>
        <w:tc>
          <w:tcPr>
            <w:tcW w:w="1054" w:type="pct"/>
            <w:shd w:val="clear" w:color="auto" w:fill="auto"/>
          </w:tcPr>
          <w:p w14:paraId="75C01C51" w14:textId="77777777" w:rsidR="00EE58E1" w:rsidRPr="001C0E1B" w:rsidRDefault="00EE58E1" w:rsidP="00AC04DA">
            <w:pPr>
              <w:pStyle w:val="TAL"/>
            </w:pPr>
          </w:p>
        </w:tc>
      </w:tr>
      <w:tr w:rsidR="00EE58E1" w:rsidRPr="001C0E1B" w14:paraId="2DBDC61F" w14:textId="77777777" w:rsidTr="00AC04DA">
        <w:trPr>
          <w:cantSplit/>
          <w:trHeight w:val="113"/>
          <w:jc w:val="center"/>
        </w:trPr>
        <w:tc>
          <w:tcPr>
            <w:tcW w:w="1699" w:type="pct"/>
            <w:gridSpan w:val="2"/>
            <w:shd w:val="clear" w:color="auto" w:fill="auto"/>
          </w:tcPr>
          <w:p w14:paraId="5B7EDF49" w14:textId="77777777" w:rsidR="00EE58E1" w:rsidRPr="001C0E1B" w:rsidRDefault="00EE58E1" w:rsidP="00AC04DA">
            <w:pPr>
              <w:pStyle w:val="TAL"/>
            </w:pPr>
            <w:r w:rsidRPr="001C0E1B">
              <w:rPr>
                <w:rFonts w:cs="v4.2.0"/>
              </w:rPr>
              <w:t>A3-Offset</w:t>
            </w:r>
          </w:p>
        </w:tc>
        <w:tc>
          <w:tcPr>
            <w:tcW w:w="211" w:type="pct"/>
            <w:shd w:val="clear" w:color="auto" w:fill="auto"/>
          </w:tcPr>
          <w:p w14:paraId="2D48D620" w14:textId="77777777" w:rsidR="00EE58E1" w:rsidRPr="001C0E1B" w:rsidRDefault="00EE58E1" w:rsidP="00AC04DA">
            <w:pPr>
              <w:pStyle w:val="TAC"/>
            </w:pPr>
            <w:r w:rsidRPr="001C0E1B">
              <w:t>dB</w:t>
            </w:r>
          </w:p>
        </w:tc>
        <w:tc>
          <w:tcPr>
            <w:tcW w:w="2036" w:type="pct"/>
            <w:gridSpan w:val="4"/>
            <w:shd w:val="clear" w:color="auto" w:fill="auto"/>
          </w:tcPr>
          <w:p w14:paraId="5E4B64F6" w14:textId="77777777" w:rsidR="00EE58E1" w:rsidRPr="001C0E1B" w:rsidRDefault="00EE58E1" w:rsidP="00AC04DA">
            <w:pPr>
              <w:pStyle w:val="TAL"/>
              <w:jc w:val="center"/>
            </w:pPr>
            <w:r>
              <w:t>-30</w:t>
            </w:r>
          </w:p>
        </w:tc>
        <w:tc>
          <w:tcPr>
            <w:tcW w:w="1054" w:type="pct"/>
            <w:shd w:val="clear" w:color="auto" w:fill="auto"/>
          </w:tcPr>
          <w:p w14:paraId="0D6D1B52" w14:textId="77777777" w:rsidR="00EE58E1" w:rsidRPr="001C0E1B" w:rsidRDefault="00EE58E1" w:rsidP="00AC04DA">
            <w:pPr>
              <w:pStyle w:val="TAL"/>
            </w:pPr>
          </w:p>
        </w:tc>
      </w:tr>
      <w:tr w:rsidR="00EE58E1" w:rsidRPr="001C0E1B" w14:paraId="018A91A3" w14:textId="77777777" w:rsidTr="00AC04DA">
        <w:trPr>
          <w:cantSplit/>
          <w:trHeight w:val="113"/>
          <w:jc w:val="center"/>
        </w:trPr>
        <w:tc>
          <w:tcPr>
            <w:tcW w:w="1699" w:type="pct"/>
            <w:gridSpan w:val="2"/>
            <w:shd w:val="clear" w:color="auto" w:fill="auto"/>
          </w:tcPr>
          <w:p w14:paraId="646668FA" w14:textId="77777777" w:rsidR="00EE58E1" w:rsidRPr="001C0E1B" w:rsidRDefault="00EE58E1" w:rsidP="00AC04DA">
            <w:pPr>
              <w:pStyle w:val="TAL"/>
            </w:pPr>
            <w:r w:rsidRPr="001C0E1B">
              <w:rPr>
                <w:rFonts w:cs="v4.2.0"/>
              </w:rPr>
              <w:t>Hysteresis</w:t>
            </w:r>
          </w:p>
        </w:tc>
        <w:tc>
          <w:tcPr>
            <w:tcW w:w="211" w:type="pct"/>
            <w:shd w:val="clear" w:color="auto" w:fill="auto"/>
          </w:tcPr>
          <w:p w14:paraId="47D6373B" w14:textId="77777777" w:rsidR="00EE58E1" w:rsidRPr="001C0E1B" w:rsidRDefault="00EE58E1" w:rsidP="00AC04DA">
            <w:pPr>
              <w:pStyle w:val="TAC"/>
            </w:pPr>
            <w:r w:rsidRPr="001C0E1B">
              <w:t>dB</w:t>
            </w:r>
          </w:p>
        </w:tc>
        <w:tc>
          <w:tcPr>
            <w:tcW w:w="2036" w:type="pct"/>
            <w:gridSpan w:val="4"/>
            <w:shd w:val="clear" w:color="auto" w:fill="auto"/>
          </w:tcPr>
          <w:p w14:paraId="0011A84E" w14:textId="77777777" w:rsidR="00EE58E1" w:rsidRPr="001C0E1B" w:rsidRDefault="00EE58E1" w:rsidP="00AC04DA">
            <w:pPr>
              <w:pStyle w:val="TAL"/>
              <w:jc w:val="center"/>
            </w:pPr>
            <w:r w:rsidRPr="001C0E1B">
              <w:t>0</w:t>
            </w:r>
          </w:p>
        </w:tc>
        <w:tc>
          <w:tcPr>
            <w:tcW w:w="1054" w:type="pct"/>
            <w:shd w:val="clear" w:color="auto" w:fill="auto"/>
          </w:tcPr>
          <w:p w14:paraId="407271F5" w14:textId="77777777" w:rsidR="00EE58E1" w:rsidRPr="001C0E1B" w:rsidRDefault="00EE58E1" w:rsidP="00AC04DA">
            <w:pPr>
              <w:pStyle w:val="TAL"/>
            </w:pPr>
          </w:p>
        </w:tc>
      </w:tr>
      <w:tr w:rsidR="00EE58E1" w:rsidRPr="001C0E1B" w14:paraId="3CBC82A7" w14:textId="77777777" w:rsidTr="00AC04DA">
        <w:trPr>
          <w:cantSplit/>
          <w:trHeight w:val="113"/>
          <w:jc w:val="center"/>
        </w:trPr>
        <w:tc>
          <w:tcPr>
            <w:tcW w:w="1699" w:type="pct"/>
            <w:gridSpan w:val="2"/>
            <w:shd w:val="clear" w:color="auto" w:fill="auto"/>
          </w:tcPr>
          <w:p w14:paraId="3C01BBDC" w14:textId="77777777" w:rsidR="00EE58E1" w:rsidRPr="001C0E1B" w:rsidRDefault="00EE58E1" w:rsidP="00AC04DA">
            <w:pPr>
              <w:pStyle w:val="TAL"/>
            </w:pPr>
            <w:r w:rsidRPr="001C0E1B">
              <w:rPr>
                <w:rFonts w:cs="v4.2.0"/>
              </w:rPr>
              <w:t>Time To Trigger</w:t>
            </w:r>
          </w:p>
        </w:tc>
        <w:tc>
          <w:tcPr>
            <w:tcW w:w="211" w:type="pct"/>
            <w:shd w:val="clear" w:color="auto" w:fill="auto"/>
          </w:tcPr>
          <w:p w14:paraId="2990AFC1" w14:textId="77777777" w:rsidR="00EE58E1" w:rsidRPr="001C0E1B" w:rsidRDefault="00EE58E1" w:rsidP="00AC04DA">
            <w:pPr>
              <w:pStyle w:val="TAC"/>
            </w:pPr>
            <w:r w:rsidRPr="001C0E1B">
              <w:t>s</w:t>
            </w:r>
          </w:p>
        </w:tc>
        <w:tc>
          <w:tcPr>
            <w:tcW w:w="2036" w:type="pct"/>
            <w:gridSpan w:val="4"/>
            <w:shd w:val="clear" w:color="auto" w:fill="auto"/>
          </w:tcPr>
          <w:p w14:paraId="2EB35356" w14:textId="77777777" w:rsidR="00EE58E1" w:rsidRPr="001C0E1B" w:rsidRDefault="00EE58E1" w:rsidP="00AC04DA">
            <w:pPr>
              <w:pStyle w:val="TAL"/>
              <w:jc w:val="center"/>
            </w:pPr>
            <w:r w:rsidRPr="001C0E1B">
              <w:t>0</w:t>
            </w:r>
          </w:p>
        </w:tc>
        <w:tc>
          <w:tcPr>
            <w:tcW w:w="1054" w:type="pct"/>
            <w:shd w:val="clear" w:color="auto" w:fill="auto"/>
          </w:tcPr>
          <w:p w14:paraId="3090C403" w14:textId="77777777" w:rsidR="00EE58E1" w:rsidRPr="001C0E1B" w:rsidRDefault="00EE58E1" w:rsidP="00AC04DA">
            <w:pPr>
              <w:pStyle w:val="TAL"/>
            </w:pPr>
          </w:p>
        </w:tc>
      </w:tr>
      <w:tr w:rsidR="00EE58E1" w:rsidRPr="001C0E1B" w14:paraId="1784FC11" w14:textId="77777777" w:rsidTr="00AC04DA">
        <w:trPr>
          <w:cantSplit/>
          <w:trHeight w:val="113"/>
          <w:jc w:val="center"/>
        </w:trPr>
        <w:tc>
          <w:tcPr>
            <w:tcW w:w="1699" w:type="pct"/>
            <w:gridSpan w:val="2"/>
            <w:shd w:val="clear" w:color="auto" w:fill="auto"/>
          </w:tcPr>
          <w:p w14:paraId="26ED1929" w14:textId="77777777" w:rsidR="00EE58E1" w:rsidRPr="001C0E1B" w:rsidRDefault="00EE58E1" w:rsidP="00AC04DA">
            <w:pPr>
              <w:pStyle w:val="TAL"/>
            </w:pPr>
            <w:r w:rsidRPr="001C0E1B">
              <w:t>Filter coefficient</w:t>
            </w:r>
          </w:p>
        </w:tc>
        <w:tc>
          <w:tcPr>
            <w:tcW w:w="211" w:type="pct"/>
            <w:shd w:val="clear" w:color="auto" w:fill="auto"/>
          </w:tcPr>
          <w:p w14:paraId="70EB0139" w14:textId="77777777" w:rsidR="00EE58E1" w:rsidRPr="001C0E1B" w:rsidRDefault="00EE58E1" w:rsidP="00AC04DA">
            <w:pPr>
              <w:pStyle w:val="TAC"/>
            </w:pPr>
          </w:p>
        </w:tc>
        <w:tc>
          <w:tcPr>
            <w:tcW w:w="2036" w:type="pct"/>
            <w:gridSpan w:val="4"/>
            <w:shd w:val="clear" w:color="auto" w:fill="auto"/>
          </w:tcPr>
          <w:p w14:paraId="029AE4EB" w14:textId="77777777" w:rsidR="00EE58E1" w:rsidRPr="001C0E1B" w:rsidRDefault="00EE58E1" w:rsidP="00AC04DA">
            <w:pPr>
              <w:pStyle w:val="TAL"/>
              <w:jc w:val="center"/>
            </w:pPr>
            <w:r w:rsidRPr="001C0E1B">
              <w:t>0</w:t>
            </w:r>
          </w:p>
        </w:tc>
        <w:tc>
          <w:tcPr>
            <w:tcW w:w="1054" w:type="pct"/>
            <w:shd w:val="clear" w:color="auto" w:fill="auto"/>
          </w:tcPr>
          <w:p w14:paraId="0B4CAC91" w14:textId="77777777" w:rsidR="00EE58E1" w:rsidRPr="001C0E1B" w:rsidRDefault="00EE58E1" w:rsidP="00AC04DA">
            <w:pPr>
              <w:pStyle w:val="TAL"/>
            </w:pPr>
            <w:r w:rsidRPr="001C0E1B">
              <w:t>L3 filtering is not used</w:t>
            </w:r>
          </w:p>
        </w:tc>
      </w:tr>
      <w:tr w:rsidR="00EE58E1" w:rsidRPr="001C0E1B" w14:paraId="0FAC5631" w14:textId="77777777" w:rsidTr="00AC04DA">
        <w:trPr>
          <w:cantSplit/>
          <w:trHeight w:val="113"/>
          <w:jc w:val="center"/>
        </w:trPr>
        <w:tc>
          <w:tcPr>
            <w:tcW w:w="1699" w:type="pct"/>
            <w:gridSpan w:val="2"/>
            <w:shd w:val="clear" w:color="auto" w:fill="auto"/>
          </w:tcPr>
          <w:p w14:paraId="63C6C3EC" w14:textId="77777777" w:rsidR="00EE58E1" w:rsidRPr="001C0E1B" w:rsidRDefault="00EE58E1" w:rsidP="00AC04DA">
            <w:pPr>
              <w:pStyle w:val="TAL"/>
            </w:pPr>
            <w:r w:rsidRPr="001C0E1B">
              <w:rPr>
                <w:rFonts w:cs="Arial"/>
              </w:rPr>
              <w:t>DRX</w:t>
            </w:r>
          </w:p>
        </w:tc>
        <w:tc>
          <w:tcPr>
            <w:tcW w:w="211" w:type="pct"/>
            <w:shd w:val="clear" w:color="auto" w:fill="auto"/>
          </w:tcPr>
          <w:p w14:paraId="5B5728AF" w14:textId="77777777" w:rsidR="00EE58E1" w:rsidRPr="001C0E1B" w:rsidRDefault="00EE58E1" w:rsidP="00AC04DA">
            <w:pPr>
              <w:pStyle w:val="TAC"/>
            </w:pPr>
          </w:p>
        </w:tc>
        <w:tc>
          <w:tcPr>
            <w:tcW w:w="2036" w:type="pct"/>
            <w:gridSpan w:val="4"/>
            <w:shd w:val="clear" w:color="auto" w:fill="auto"/>
          </w:tcPr>
          <w:p w14:paraId="39C0B1F8" w14:textId="77777777" w:rsidR="00EE58E1" w:rsidRPr="001C0E1B" w:rsidRDefault="00EE58E1" w:rsidP="00AC04DA">
            <w:pPr>
              <w:pStyle w:val="TAL"/>
              <w:jc w:val="center"/>
              <w:rPr>
                <w:rFonts w:cs="Arial"/>
              </w:rPr>
            </w:pPr>
            <w:r>
              <w:rPr>
                <w:rFonts w:hint="eastAsia"/>
                <w:lang w:eastAsia="zh-CN"/>
              </w:rPr>
              <w:t>OFF</w:t>
            </w:r>
          </w:p>
        </w:tc>
        <w:tc>
          <w:tcPr>
            <w:tcW w:w="1054" w:type="pct"/>
            <w:shd w:val="clear" w:color="auto" w:fill="auto"/>
          </w:tcPr>
          <w:p w14:paraId="30783C41" w14:textId="77777777" w:rsidR="00EE58E1" w:rsidRPr="001C0E1B" w:rsidRDefault="00EE58E1" w:rsidP="00AC04DA">
            <w:pPr>
              <w:pStyle w:val="TAL"/>
            </w:pPr>
            <w:r w:rsidRPr="001C0E1B">
              <w:rPr>
                <w:rFonts w:cs="Arial"/>
              </w:rPr>
              <w:t>DRX is not used</w:t>
            </w:r>
          </w:p>
        </w:tc>
      </w:tr>
      <w:tr w:rsidR="00EE58E1" w:rsidRPr="001C0E1B" w14:paraId="7720F51A" w14:textId="77777777" w:rsidTr="00AC04DA">
        <w:trPr>
          <w:cantSplit/>
          <w:trHeight w:val="113"/>
          <w:jc w:val="center"/>
        </w:trPr>
        <w:tc>
          <w:tcPr>
            <w:tcW w:w="1699" w:type="pct"/>
            <w:gridSpan w:val="2"/>
            <w:shd w:val="clear" w:color="auto" w:fill="auto"/>
          </w:tcPr>
          <w:p w14:paraId="617361B4" w14:textId="77777777" w:rsidR="00EE58E1" w:rsidRPr="001C0E1B" w:rsidRDefault="00EE58E1" w:rsidP="00AC04DA">
            <w:pPr>
              <w:pStyle w:val="TAL"/>
            </w:pPr>
            <w:r w:rsidRPr="001C0E1B">
              <w:t>Access Barring Information</w:t>
            </w:r>
          </w:p>
        </w:tc>
        <w:tc>
          <w:tcPr>
            <w:tcW w:w="211" w:type="pct"/>
            <w:shd w:val="clear" w:color="auto" w:fill="auto"/>
          </w:tcPr>
          <w:p w14:paraId="2278104F" w14:textId="77777777" w:rsidR="00EE58E1" w:rsidRPr="001C0E1B" w:rsidRDefault="00EE58E1" w:rsidP="00AC04DA">
            <w:pPr>
              <w:pStyle w:val="TAC"/>
            </w:pPr>
            <w:r w:rsidRPr="001C0E1B">
              <w:t>-</w:t>
            </w:r>
          </w:p>
        </w:tc>
        <w:tc>
          <w:tcPr>
            <w:tcW w:w="2036" w:type="pct"/>
            <w:gridSpan w:val="4"/>
            <w:shd w:val="clear" w:color="auto" w:fill="auto"/>
          </w:tcPr>
          <w:p w14:paraId="731658F9" w14:textId="77777777" w:rsidR="00EE58E1" w:rsidRPr="001C0E1B" w:rsidRDefault="00EE58E1" w:rsidP="00AC04DA">
            <w:pPr>
              <w:pStyle w:val="TAL"/>
              <w:jc w:val="center"/>
            </w:pPr>
            <w:r w:rsidRPr="001C0E1B">
              <w:t>Not Sent</w:t>
            </w:r>
          </w:p>
        </w:tc>
        <w:tc>
          <w:tcPr>
            <w:tcW w:w="1054" w:type="pct"/>
            <w:shd w:val="clear" w:color="auto" w:fill="auto"/>
          </w:tcPr>
          <w:p w14:paraId="3B604417" w14:textId="77777777" w:rsidR="00EE58E1" w:rsidRPr="001C0E1B" w:rsidRDefault="00EE58E1" w:rsidP="00AC04DA">
            <w:pPr>
              <w:pStyle w:val="TAL"/>
            </w:pPr>
            <w:r w:rsidRPr="001C0E1B">
              <w:t>No additional delays in random access procedure.</w:t>
            </w:r>
          </w:p>
        </w:tc>
      </w:tr>
      <w:tr w:rsidR="00EE58E1" w:rsidRPr="001C0E1B" w14:paraId="6283CD8B" w14:textId="77777777" w:rsidTr="00AC04DA">
        <w:trPr>
          <w:cantSplit/>
          <w:trHeight w:val="113"/>
          <w:jc w:val="center"/>
        </w:trPr>
        <w:tc>
          <w:tcPr>
            <w:tcW w:w="1699" w:type="pct"/>
            <w:gridSpan w:val="2"/>
            <w:shd w:val="clear" w:color="auto" w:fill="auto"/>
          </w:tcPr>
          <w:p w14:paraId="4667E2FA" w14:textId="77777777" w:rsidR="00EE58E1" w:rsidRPr="001C0E1B" w:rsidRDefault="00EE58E1" w:rsidP="00AC04DA">
            <w:pPr>
              <w:pStyle w:val="TAL"/>
            </w:pPr>
            <w:r w:rsidRPr="001C0E1B">
              <w:t>Time offset between cells</w:t>
            </w:r>
          </w:p>
        </w:tc>
        <w:tc>
          <w:tcPr>
            <w:tcW w:w="211" w:type="pct"/>
            <w:shd w:val="clear" w:color="auto" w:fill="auto"/>
          </w:tcPr>
          <w:p w14:paraId="1A7B6677" w14:textId="77777777" w:rsidR="00EE58E1" w:rsidRPr="001C0E1B" w:rsidRDefault="00EE58E1" w:rsidP="00AC04DA">
            <w:pPr>
              <w:pStyle w:val="TAC"/>
            </w:pPr>
          </w:p>
        </w:tc>
        <w:tc>
          <w:tcPr>
            <w:tcW w:w="2036" w:type="pct"/>
            <w:gridSpan w:val="4"/>
            <w:shd w:val="clear" w:color="auto" w:fill="auto"/>
          </w:tcPr>
          <w:p w14:paraId="0B16AE50" w14:textId="77777777" w:rsidR="00EE58E1" w:rsidRDefault="00EE58E1" w:rsidP="00AC04DA">
            <w:pPr>
              <w:pStyle w:val="TAL"/>
              <w:jc w:val="center"/>
            </w:pPr>
            <w:r>
              <w:t>0.3</w:t>
            </w:r>
            <w:r w:rsidRPr="00172FE0">
              <w:t xml:space="preserve"> </w:t>
            </w:r>
            <w:r w:rsidRPr="00172FE0">
              <w:sym w:font="Symbol" w:char="F06D"/>
            </w:r>
            <w:r w:rsidRPr="00172FE0">
              <w:t>s</w:t>
            </w:r>
          </w:p>
        </w:tc>
        <w:tc>
          <w:tcPr>
            <w:tcW w:w="1054" w:type="pct"/>
            <w:shd w:val="clear" w:color="auto" w:fill="auto"/>
          </w:tcPr>
          <w:p w14:paraId="0029E6B1" w14:textId="77777777" w:rsidR="00EE58E1" w:rsidRPr="001C0E1B" w:rsidRDefault="00EE58E1" w:rsidP="00AC04DA">
            <w:pPr>
              <w:pStyle w:val="TAL"/>
            </w:pPr>
            <w:r>
              <w:t>RTD between cells is less than CP</w:t>
            </w:r>
          </w:p>
        </w:tc>
      </w:tr>
      <w:tr w:rsidR="00EE58E1" w:rsidRPr="001C0E1B" w14:paraId="44DF26BE" w14:textId="77777777" w:rsidTr="00AC04DA">
        <w:trPr>
          <w:cantSplit/>
          <w:trHeight w:val="113"/>
          <w:jc w:val="center"/>
        </w:trPr>
        <w:tc>
          <w:tcPr>
            <w:tcW w:w="1699" w:type="pct"/>
            <w:gridSpan w:val="2"/>
            <w:shd w:val="clear" w:color="auto" w:fill="auto"/>
          </w:tcPr>
          <w:p w14:paraId="75714501" w14:textId="77777777" w:rsidR="00EE58E1" w:rsidRPr="001C0E1B" w:rsidRDefault="00EE58E1" w:rsidP="00AC04DA">
            <w:pPr>
              <w:pStyle w:val="TAL"/>
            </w:pPr>
            <w:r w:rsidRPr="003D4E22">
              <w:t>deriveSSB-IndexFromCell</w:t>
            </w:r>
          </w:p>
        </w:tc>
        <w:tc>
          <w:tcPr>
            <w:tcW w:w="211" w:type="pct"/>
            <w:shd w:val="clear" w:color="auto" w:fill="auto"/>
          </w:tcPr>
          <w:p w14:paraId="15713B17" w14:textId="77777777" w:rsidR="00EE58E1" w:rsidRPr="001C0E1B" w:rsidRDefault="00EE58E1" w:rsidP="00AC04DA">
            <w:pPr>
              <w:pStyle w:val="TAC"/>
            </w:pPr>
          </w:p>
        </w:tc>
        <w:tc>
          <w:tcPr>
            <w:tcW w:w="2036" w:type="pct"/>
            <w:gridSpan w:val="4"/>
            <w:shd w:val="clear" w:color="auto" w:fill="auto"/>
          </w:tcPr>
          <w:p w14:paraId="33F4A16C" w14:textId="77777777" w:rsidR="00EE58E1" w:rsidRDefault="00EE58E1" w:rsidP="00AC04DA">
            <w:pPr>
              <w:pStyle w:val="TAL"/>
              <w:jc w:val="center"/>
            </w:pPr>
            <w:r w:rsidRPr="00126C5B">
              <w:rPr>
                <w:rFonts w:hint="eastAsia"/>
                <w:lang w:eastAsia="zh-CN"/>
              </w:rPr>
              <w:t>E</w:t>
            </w:r>
            <w:r w:rsidRPr="00126C5B">
              <w:rPr>
                <w:lang w:eastAsia="zh-CN"/>
              </w:rPr>
              <w:t>nabled</w:t>
            </w:r>
          </w:p>
        </w:tc>
        <w:tc>
          <w:tcPr>
            <w:tcW w:w="1054" w:type="pct"/>
            <w:shd w:val="clear" w:color="auto" w:fill="auto"/>
          </w:tcPr>
          <w:p w14:paraId="4AE16B53" w14:textId="77777777" w:rsidR="00EE58E1" w:rsidRDefault="00EE58E1" w:rsidP="00AC04DA">
            <w:pPr>
              <w:pStyle w:val="TAL"/>
            </w:pPr>
          </w:p>
        </w:tc>
      </w:tr>
      <w:tr w:rsidR="00EE58E1" w:rsidRPr="001C0E1B" w14:paraId="7E73E46A" w14:textId="77777777" w:rsidTr="00AC04DA">
        <w:trPr>
          <w:cantSplit/>
          <w:trHeight w:val="113"/>
          <w:jc w:val="center"/>
        </w:trPr>
        <w:tc>
          <w:tcPr>
            <w:tcW w:w="896" w:type="pct"/>
            <w:vMerge w:val="restart"/>
            <w:tcBorders>
              <w:top w:val="single" w:sz="4" w:space="0" w:color="auto"/>
              <w:left w:val="single" w:sz="4" w:space="0" w:color="auto"/>
              <w:right w:val="single" w:sz="4" w:space="0" w:color="auto"/>
            </w:tcBorders>
            <w:shd w:val="clear" w:color="auto" w:fill="auto"/>
          </w:tcPr>
          <w:p w14:paraId="3FDE2DD3" w14:textId="77777777" w:rsidR="00EE58E1" w:rsidRPr="001C0E1B" w:rsidRDefault="00EE58E1" w:rsidP="00AC04DA">
            <w:pPr>
              <w:pStyle w:val="TAL"/>
            </w:pPr>
            <w:r>
              <w:t>LTM-CSI-ReportConfig</w:t>
            </w:r>
          </w:p>
        </w:tc>
        <w:tc>
          <w:tcPr>
            <w:tcW w:w="803" w:type="pct"/>
            <w:tcBorders>
              <w:left w:val="single" w:sz="4" w:space="0" w:color="auto"/>
            </w:tcBorders>
            <w:shd w:val="clear" w:color="auto" w:fill="auto"/>
          </w:tcPr>
          <w:p w14:paraId="4990D995" w14:textId="77777777" w:rsidR="00EE58E1" w:rsidRPr="001C0E1B" w:rsidRDefault="00EE58E1" w:rsidP="00AC04DA">
            <w:pPr>
              <w:pStyle w:val="TAL"/>
            </w:pPr>
            <w:r>
              <w:t xml:space="preserve">L1-RSRP </w:t>
            </w:r>
            <w:r w:rsidRPr="00851801">
              <w:t>reporting period</w:t>
            </w:r>
          </w:p>
        </w:tc>
        <w:tc>
          <w:tcPr>
            <w:tcW w:w="211" w:type="pct"/>
            <w:shd w:val="clear" w:color="auto" w:fill="auto"/>
          </w:tcPr>
          <w:p w14:paraId="54F8127A" w14:textId="77777777" w:rsidR="00EE58E1" w:rsidRPr="001C0E1B" w:rsidRDefault="00EE58E1" w:rsidP="00AC04DA">
            <w:pPr>
              <w:pStyle w:val="TAC"/>
            </w:pPr>
            <w:r w:rsidRPr="00851801">
              <w:t>slot</w:t>
            </w:r>
          </w:p>
        </w:tc>
        <w:tc>
          <w:tcPr>
            <w:tcW w:w="2036" w:type="pct"/>
            <w:gridSpan w:val="4"/>
            <w:shd w:val="clear" w:color="auto" w:fill="auto"/>
          </w:tcPr>
          <w:p w14:paraId="4BE9BAFF" w14:textId="77777777" w:rsidR="00EE58E1" w:rsidRPr="00851801" w:rsidRDefault="00EE58E1" w:rsidP="00AC04DA">
            <w:pPr>
              <w:pStyle w:val="TAL"/>
              <w:jc w:val="center"/>
            </w:pPr>
            <w:r>
              <w:t>320</w:t>
            </w:r>
          </w:p>
        </w:tc>
        <w:tc>
          <w:tcPr>
            <w:tcW w:w="1054" w:type="pct"/>
            <w:shd w:val="clear" w:color="auto" w:fill="auto"/>
          </w:tcPr>
          <w:p w14:paraId="60B798F5" w14:textId="77777777" w:rsidR="00EE58E1" w:rsidRPr="001C0E1B" w:rsidRDefault="00EE58E1" w:rsidP="00AC04DA">
            <w:pPr>
              <w:pStyle w:val="TAL"/>
            </w:pPr>
            <w:r w:rsidRPr="00851801">
              <w:t>Periodic L1-RSRP reporting configured</w:t>
            </w:r>
          </w:p>
        </w:tc>
      </w:tr>
      <w:tr w:rsidR="00EE58E1" w:rsidRPr="001C0E1B" w14:paraId="0B9F0CEC" w14:textId="77777777" w:rsidTr="00AC04DA">
        <w:trPr>
          <w:cantSplit/>
          <w:trHeight w:val="113"/>
          <w:jc w:val="center"/>
        </w:trPr>
        <w:tc>
          <w:tcPr>
            <w:tcW w:w="896" w:type="pct"/>
            <w:vMerge/>
            <w:tcBorders>
              <w:left w:val="single" w:sz="4" w:space="0" w:color="auto"/>
              <w:right w:val="single" w:sz="4" w:space="0" w:color="auto"/>
            </w:tcBorders>
            <w:shd w:val="clear" w:color="auto" w:fill="auto"/>
          </w:tcPr>
          <w:p w14:paraId="3F0EA88D" w14:textId="77777777" w:rsidR="00EE58E1" w:rsidRDefault="00EE58E1" w:rsidP="00AC04DA">
            <w:pPr>
              <w:pStyle w:val="TAL"/>
            </w:pPr>
          </w:p>
        </w:tc>
        <w:tc>
          <w:tcPr>
            <w:tcW w:w="803" w:type="pct"/>
            <w:tcBorders>
              <w:left w:val="single" w:sz="4" w:space="0" w:color="auto"/>
            </w:tcBorders>
            <w:shd w:val="clear" w:color="auto" w:fill="auto"/>
          </w:tcPr>
          <w:p w14:paraId="3064EE62" w14:textId="77777777" w:rsidR="00EE58E1" w:rsidRDefault="00EE58E1" w:rsidP="00AC04DA">
            <w:pPr>
              <w:pStyle w:val="TAL"/>
            </w:pPr>
            <w:r>
              <w:t>nrOfReportedCells</w:t>
            </w:r>
          </w:p>
        </w:tc>
        <w:tc>
          <w:tcPr>
            <w:tcW w:w="211" w:type="pct"/>
            <w:shd w:val="clear" w:color="auto" w:fill="auto"/>
          </w:tcPr>
          <w:p w14:paraId="2B19F22E" w14:textId="77777777" w:rsidR="00EE58E1" w:rsidRPr="00851801" w:rsidRDefault="00EE58E1" w:rsidP="00AC04DA">
            <w:pPr>
              <w:pStyle w:val="TAC"/>
            </w:pPr>
          </w:p>
        </w:tc>
        <w:tc>
          <w:tcPr>
            <w:tcW w:w="2036" w:type="pct"/>
            <w:gridSpan w:val="4"/>
            <w:shd w:val="clear" w:color="auto" w:fill="auto"/>
          </w:tcPr>
          <w:p w14:paraId="1D6C9A9E" w14:textId="77777777" w:rsidR="00EE58E1" w:rsidRDefault="00EE58E1" w:rsidP="00AC04DA">
            <w:pPr>
              <w:pStyle w:val="TAL"/>
              <w:jc w:val="center"/>
            </w:pPr>
            <w:r>
              <w:rPr>
                <w:lang w:eastAsia="zh-CN"/>
              </w:rPr>
              <w:t>n1</w:t>
            </w:r>
          </w:p>
        </w:tc>
        <w:tc>
          <w:tcPr>
            <w:tcW w:w="1054" w:type="pct"/>
            <w:vMerge w:val="restart"/>
            <w:shd w:val="clear" w:color="auto" w:fill="auto"/>
          </w:tcPr>
          <w:p w14:paraId="6A7452F2" w14:textId="77777777" w:rsidR="00EE58E1" w:rsidRPr="00851801" w:rsidRDefault="00EE58E1" w:rsidP="00AC04DA">
            <w:pPr>
              <w:pStyle w:val="TAL"/>
            </w:pPr>
            <w:r>
              <w:t>Report candidate cell’s (Cell 2) L1-RSRP measurement results.</w:t>
            </w:r>
          </w:p>
        </w:tc>
      </w:tr>
      <w:tr w:rsidR="00EE58E1" w:rsidRPr="001C0E1B" w14:paraId="196A16E9" w14:textId="77777777" w:rsidTr="00AC04DA">
        <w:trPr>
          <w:cantSplit/>
          <w:trHeight w:val="113"/>
          <w:jc w:val="center"/>
        </w:trPr>
        <w:tc>
          <w:tcPr>
            <w:tcW w:w="896" w:type="pct"/>
            <w:vMerge/>
            <w:tcBorders>
              <w:left w:val="single" w:sz="4" w:space="0" w:color="auto"/>
              <w:bottom w:val="nil"/>
              <w:right w:val="single" w:sz="4" w:space="0" w:color="auto"/>
            </w:tcBorders>
            <w:shd w:val="clear" w:color="auto" w:fill="auto"/>
          </w:tcPr>
          <w:p w14:paraId="6FBF68A3" w14:textId="77777777" w:rsidR="00EE58E1" w:rsidRDefault="00EE58E1" w:rsidP="00AC04DA">
            <w:pPr>
              <w:pStyle w:val="TAL"/>
            </w:pPr>
          </w:p>
        </w:tc>
        <w:tc>
          <w:tcPr>
            <w:tcW w:w="803" w:type="pct"/>
            <w:tcBorders>
              <w:left w:val="single" w:sz="4" w:space="0" w:color="auto"/>
            </w:tcBorders>
            <w:shd w:val="clear" w:color="auto" w:fill="auto"/>
          </w:tcPr>
          <w:p w14:paraId="1D1E2A2E" w14:textId="77777777" w:rsidR="00EE58E1" w:rsidRDefault="00EE58E1" w:rsidP="00AC04DA">
            <w:pPr>
              <w:pStyle w:val="TAL"/>
            </w:pPr>
            <w:r>
              <w:t>nrOfReportedRS-PerCell</w:t>
            </w:r>
          </w:p>
        </w:tc>
        <w:tc>
          <w:tcPr>
            <w:tcW w:w="211" w:type="pct"/>
            <w:shd w:val="clear" w:color="auto" w:fill="auto"/>
          </w:tcPr>
          <w:p w14:paraId="2944EF05" w14:textId="77777777" w:rsidR="00EE58E1" w:rsidRPr="00851801" w:rsidRDefault="00EE58E1" w:rsidP="00AC04DA">
            <w:pPr>
              <w:pStyle w:val="TAC"/>
            </w:pPr>
          </w:p>
        </w:tc>
        <w:tc>
          <w:tcPr>
            <w:tcW w:w="2036" w:type="pct"/>
            <w:gridSpan w:val="4"/>
            <w:shd w:val="clear" w:color="auto" w:fill="auto"/>
          </w:tcPr>
          <w:p w14:paraId="54925128" w14:textId="77777777" w:rsidR="00EE58E1" w:rsidRPr="00851801" w:rsidRDefault="00EE58E1" w:rsidP="00AC04DA">
            <w:pPr>
              <w:pStyle w:val="TAL"/>
              <w:jc w:val="center"/>
            </w:pPr>
            <w:r>
              <w:rPr>
                <w:rFonts w:hint="eastAsia"/>
                <w:lang w:eastAsia="zh-CN"/>
              </w:rPr>
              <w:t>n</w:t>
            </w:r>
            <w:r>
              <w:rPr>
                <w:lang w:eastAsia="zh-CN"/>
              </w:rPr>
              <w:t>1</w:t>
            </w:r>
          </w:p>
        </w:tc>
        <w:tc>
          <w:tcPr>
            <w:tcW w:w="1054" w:type="pct"/>
            <w:vMerge/>
            <w:shd w:val="clear" w:color="auto" w:fill="auto"/>
          </w:tcPr>
          <w:p w14:paraId="0C404A2B" w14:textId="77777777" w:rsidR="00EE58E1" w:rsidRPr="00851801" w:rsidRDefault="00EE58E1" w:rsidP="00AC04DA">
            <w:pPr>
              <w:pStyle w:val="TAL"/>
            </w:pPr>
          </w:p>
        </w:tc>
      </w:tr>
      <w:tr w:rsidR="00EE58E1" w:rsidRPr="001C0E1B" w14:paraId="5B096A47" w14:textId="77777777" w:rsidTr="00AC04DA">
        <w:trPr>
          <w:cantSplit/>
          <w:trHeight w:val="113"/>
          <w:jc w:val="center"/>
        </w:trPr>
        <w:tc>
          <w:tcPr>
            <w:tcW w:w="896" w:type="pct"/>
            <w:tcBorders>
              <w:top w:val="nil"/>
              <w:left w:val="single" w:sz="4" w:space="0" w:color="auto"/>
              <w:bottom w:val="single" w:sz="4" w:space="0" w:color="auto"/>
              <w:right w:val="single" w:sz="4" w:space="0" w:color="auto"/>
            </w:tcBorders>
            <w:shd w:val="clear" w:color="auto" w:fill="auto"/>
          </w:tcPr>
          <w:p w14:paraId="15FDA078" w14:textId="77777777" w:rsidR="00EE58E1" w:rsidRPr="001C0E1B" w:rsidRDefault="00EE58E1" w:rsidP="00AC04DA">
            <w:pPr>
              <w:pStyle w:val="TAL"/>
            </w:pPr>
          </w:p>
        </w:tc>
        <w:tc>
          <w:tcPr>
            <w:tcW w:w="803" w:type="pct"/>
            <w:tcBorders>
              <w:left w:val="single" w:sz="4" w:space="0" w:color="auto"/>
            </w:tcBorders>
            <w:shd w:val="clear" w:color="auto" w:fill="auto"/>
          </w:tcPr>
          <w:p w14:paraId="3E01DB6F" w14:textId="77777777" w:rsidR="00EE58E1" w:rsidRPr="00172FE0" w:rsidRDefault="00EE58E1" w:rsidP="00AC04DA">
            <w:pPr>
              <w:pStyle w:val="TAL"/>
            </w:pPr>
            <w:r w:rsidRPr="00172FE0">
              <w:t>spCellInclusion</w:t>
            </w:r>
          </w:p>
        </w:tc>
        <w:tc>
          <w:tcPr>
            <w:tcW w:w="211" w:type="pct"/>
            <w:shd w:val="clear" w:color="auto" w:fill="auto"/>
          </w:tcPr>
          <w:p w14:paraId="684C01DF" w14:textId="77777777" w:rsidR="00EE58E1" w:rsidRPr="00172FE0" w:rsidRDefault="00EE58E1" w:rsidP="00AC04DA">
            <w:pPr>
              <w:pStyle w:val="TAC"/>
            </w:pPr>
          </w:p>
        </w:tc>
        <w:tc>
          <w:tcPr>
            <w:tcW w:w="2036" w:type="pct"/>
            <w:gridSpan w:val="4"/>
            <w:shd w:val="clear" w:color="auto" w:fill="auto"/>
          </w:tcPr>
          <w:p w14:paraId="46F0ABF7" w14:textId="77777777" w:rsidR="00EE58E1" w:rsidRPr="001C0E1B" w:rsidRDefault="00EE58E1" w:rsidP="00AC04DA">
            <w:pPr>
              <w:pStyle w:val="TAL"/>
              <w:jc w:val="center"/>
            </w:pPr>
            <w:r w:rsidRPr="00172FE0">
              <w:rPr>
                <w:lang w:eastAsia="zh-CN"/>
              </w:rPr>
              <w:t>N/A</w:t>
            </w:r>
          </w:p>
        </w:tc>
        <w:tc>
          <w:tcPr>
            <w:tcW w:w="1054" w:type="pct"/>
            <w:vMerge/>
            <w:shd w:val="clear" w:color="auto" w:fill="auto"/>
          </w:tcPr>
          <w:p w14:paraId="1A020869" w14:textId="77777777" w:rsidR="00EE58E1" w:rsidRPr="001C0E1B" w:rsidRDefault="00EE58E1" w:rsidP="00AC04DA">
            <w:pPr>
              <w:pStyle w:val="TAL"/>
            </w:pPr>
          </w:p>
        </w:tc>
      </w:tr>
      <w:tr w:rsidR="00EE58E1" w:rsidRPr="001C0E1B" w14:paraId="1BB0BF21" w14:textId="77777777" w:rsidTr="00AC04DA">
        <w:trPr>
          <w:cantSplit/>
          <w:trHeight w:val="113"/>
          <w:jc w:val="center"/>
        </w:trPr>
        <w:tc>
          <w:tcPr>
            <w:tcW w:w="896" w:type="pct"/>
            <w:vMerge w:val="restart"/>
            <w:tcBorders>
              <w:top w:val="nil"/>
              <w:left w:val="single" w:sz="4" w:space="0" w:color="auto"/>
            </w:tcBorders>
            <w:shd w:val="clear" w:color="auto" w:fill="auto"/>
          </w:tcPr>
          <w:p w14:paraId="133F003C" w14:textId="77777777" w:rsidR="00EE58E1" w:rsidRDefault="00EE58E1"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72F8BA7C" w14:textId="77777777" w:rsidR="00EE58E1" w:rsidRDefault="00EE58E1" w:rsidP="00AC04DA">
            <w:pPr>
              <w:pStyle w:val="TAL"/>
              <w:rPr>
                <w:lang w:eastAsia="zh-CN"/>
              </w:rPr>
            </w:pPr>
            <w:r w:rsidRPr="002B233A">
              <w:t>CandidateTCI-State</w:t>
            </w:r>
            <w:r>
              <w:rPr>
                <w:lang w:eastAsia="zh-CN"/>
              </w:rPr>
              <w:t>#1</w:t>
            </w:r>
          </w:p>
          <w:p w14:paraId="4B172C32" w14:textId="77777777" w:rsidR="00EE58E1" w:rsidRDefault="00EE58E1" w:rsidP="00AC04DA">
            <w:pPr>
              <w:pStyle w:val="TAL"/>
            </w:pPr>
          </w:p>
        </w:tc>
        <w:tc>
          <w:tcPr>
            <w:tcW w:w="211" w:type="pct"/>
            <w:shd w:val="clear" w:color="auto" w:fill="auto"/>
          </w:tcPr>
          <w:p w14:paraId="53074B76" w14:textId="77777777" w:rsidR="00EE58E1" w:rsidRPr="001C0E1B" w:rsidRDefault="00EE58E1" w:rsidP="00AC04DA">
            <w:pPr>
              <w:pStyle w:val="TAC"/>
            </w:pPr>
          </w:p>
        </w:tc>
        <w:tc>
          <w:tcPr>
            <w:tcW w:w="509" w:type="pct"/>
            <w:shd w:val="clear" w:color="auto" w:fill="auto"/>
          </w:tcPr>
          <w:p w14:paraId="59E6CAC7" w14:textId="53751529" w:rsidR="00EE58E1" w:rsidRDefault="00EE58E1" w:rsidP="00AC04DA">
            <w:pPr>
              <w:pStyle w:val="TAC"/>
              <w:rPr>
                <w:lang w:eastAsia="zh-CN"/>
              </w:rPr>
            </w:pPr>
            <w:r>
              <w:t>D</w:t>
            </w:r>
            <w:r w:rsidR="00D17FEB">
              <w:t>l</w:t>
            </w:r>
            <w:r>
              <w:t xml:space="preserve">orJoint </w:t>
            </w:r>
            <w:r w:rsidRPr="005631E2">
              <w:t>TCI.State.0</w:t>
            </w:r>
          </w:p>
        </w:tc>
        <w:tc>
          <w:tcPr>
            <w:tcW w:w="509" w:type="pct"/>
            <w:shd w:val="clear" w:color="auto" w:fill="auto"/>
          </w:tcPr>
          <w:p w14:paraId="05FE1721" w14:textId="64BEC624" w:rsidR="00EE58E1" w:rsidRDefault="00EE58E1" w:rsidP="00AC04DA">
            <w:pPr>
              <w:pStyle w:val="TAC"/>
              <w:rPr>
                <w:lang w:eastAsia="zh-CN"/>
              </w:rPr>
            </w:pPr>
            <w:r>
              <w:t>D</w:t>
            </w:r>
            <w:r w:rsidR="00D17FEB">
              <w:t>l</w:t>
            </w:r>
            <w:r>
              <w:t xml:space="preserve">orJoint </w:t>
            </w:r>
            <w:r w:rsidRPr="005631E2">
              <w:t>TCI.State.2</w:t>
            </w:r>
          </w:p>
        </w:tc>
        <w:tc>
          <w:tcPr>
            <w:tcW w:w="509" w:type="pct"/>
            <w:shd w:val="clear" w:color="auto" w:fill="auto"/>
          </w:tcPr>
          <w:p w14:paraId="7FC9F080" w14:textId="539FB229" w:rsidR="00EE58E1" w:rsidRDefault="00EE58E1" w:rsidP="00AC04DA">
            <w:pPr>
              <w:pStyle w:val="TAL"/>
            </w:pPr>
            <w:r>
              <w:t>D</w:t>
            </w:r>
            <w:r w:rsidR="00D17FEB">
              <w:t>l</w:t>
            </w:r>
            <w:r>
              <w:t>orJoint TCI.State.1</w:t>
            </w:r>
          </w:p>
          <w:p w14:paraId="011C6274" w14:textId="77777777" w:rsidR="00EE58E1" w:rsidRPr="001C0E1B" w:rsidRDefault="00EE58E1" w:rsidP="00AC04DA">
            <w:pPr>
              <w:pStyle w:val="TAL"/>
              <w:rPr>
                <w:rFonts w:cs="Arial"/>
              </w:rPr>
            </w:pPr>
          </w:p>
        </w:tc>
        <w:tc>
          <w:tcPr>
            <w:tcW w:w="509" w:type="pct"/>
            <w:shd w:val="clear" w:color="auto" w:fill="auto"/>
          </w:tcPr>
          <w:p w14:paraId="38F9AAAC" w14:textId="215071CC" w:rsidR="00EE58E1" w:rsidRPr="001C0E1B" w:rsidRDefault="00EE58E1" w:rsidP="00AC04DA">
            <w:pPr>
              <w:pStyle w:val="TAL"/>
              <w:rPr>
                <w:rFonts w:cs="Arial"/>
              </w:rPr>
            </w:pPr>
            <w:r>
              <w:t>D</w:t>
            </w:r>
            <w:r w:rsidR="00D17FEB">
              <w:t>l</w:t>
            </w:r>
            <w:r>
              <w:t>orJoint TCI.State.3</w:t>
            </w:r>
          </w:p>
        </w:tc>
        <w:tc>
          <w:tcPr>
            <w:tcW w:w="1054" w:type="pct"/>
            <w:vMerge w:val="restart"/>
            <w:shd w:val="clear" w:color="auto" w:fill="auto"/>
          </w:tcPr>
          <w:p w14:paraId="5D155A9B" w14:textId="77777777" w:rsidR="00EE58E1" w:rsidRDefault="00EE58E1"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1741D49D" w14:textId="77777777" w:rsidR="00EE58E1" w:rsidRPr="001C0E1B" w:rsidRDefault="00EE58E1"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53863884" w14:textId="77777777" w:rsidR="00EE58E1" w:rsidRDefault="00EE58E1" w:rsidP="00AC04DA">
            <w:pPr>
              <w:pStyle w:val="TAL"/>
              <w:rPr>
                <w:lang w:eastAsia="zh-CN"/>
              </w:rPr>
            </w:pPr>
          </w:p>
          <w:p w14:paraId="5F33039B" w14:textId="7B5808C9" w:rsidR="00EE58E1" w:rsidRDefault="00EE58E1" w:rsidP="00AC04DA">
            <w:pPr>
              <w:pStyle w:val="TAL"/>
              <w:rPr>
                <w:lang w:eastAsia="zh-CN"/>
              </w:rPr>
            </w:pPr>
            <w:r>
              <w:t>CandidateTCI-State</w:t>
            </w:r>
            <w:r>
              <w:rPr>
                <w:lang w:eastAsia="zh-CN"/>
              </w:rPr>
              <w:t xml:space="preserve">#2 and/or </w:t>
            </w:r>
            <w:r>
              <w:t>CandidateTCI-UL-State#</w:t>
            </w:r>
            <w:del w:id="1797" w:author="作者">
              <w:r w:rsidDel="00CB074A">
                <w:delText xml:space="preserve">2 </w:delText>
              </w:r>
            </w:del>
            <w:ins w:id="1798" w:author="作者">
              <w:r w:rsidR="00CB074A">
                <w:t xml:space="preserve">1 </w:t>
              </w:r>
            </w:ins>
            <w:r>
              <w:t>are</w:t>
            </w:r>
            <w:r>
              <w:rPr>
                <w:rFonts w:hint="eastAsia"/>
                <w:lang w:eastAsia="zh-CN"/>
              </w:rPr>
              <w:t xml:space="preserve"> </w:t>
            </w:r>
            <w:r>
              <w:rPr>
                <w:lang w:eastAsia="zh-CN"/>
              </w:rPr>
              <w:t>configured for TCI state indication in cell switch command.</w:t>
            </w:r>
          </w:p>
          <w:p w14:paraId="431E417A" w14:textId="77777777" w:rsidR="00EE58E1" w:rsidRPr="001C0E1B" w:rsidRDefault="00EE58E1"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7AC2BBEF" w14:textId="77777777" w:rsidR="00EE58E1" w:rsidRPr="001C0E1B" w:rsidRDefault="00EE58E1" w:rsidP="00AC04DA">
            <w:pPr>
              <w:pStyle w:val="TAL"/>
            </w:pPr>
            <w:r>
              <w:rPr>
                <w:lang w:eastAsia="zh-CN"/>
              </w:rPr>
              <w:t>configured for TCI state indication in cell switch command.</w:t>
            </w:r>
          </w:p>
        </w:tc>
      </w:tr>
      <w:tr w:rsidR="00EE58E1" w:rsidRPr="001C0E1B" w14:paraId="5104531C" w14:textId="77777777" w:rsidTr="00AC04DA">
        <w:trPr>
          <w:cantSplit/>
          <w:trHeight w:val="113"/>
          <w:jc w:val="center"/>
        </w:trPr>
        <w:tc>
          <w:tcPr>
            <w:tcW w:w="896" w:type="pct"/>
            <w:vMerge/>
            <w:tcBorders>
              <w:left w:val="single" w:sz="4" w:space="0" w:color="auto"/>
              <w:bottom w:val="single" w:sz="4" w:space="0" w:color="auto"/>
            </w:tcBorders>
            <w:shd w:val="clear" w:color="auto" w:fill="auto"/>
          </w:tcPr>
          <w:p w14:paraId="66A11FD7" w14:textId="77777777" w:rsidR="00EE58E1" w:rsidRDefault="00EE58E1" w:rsidP="00AC04DA">
            <w:pPr>
              <w:pStyle w:val="TAL"/>
            </w:pPr>
          </w:p>
        </w:tc>
        <w:tc>
          <w:tcPr>
            <w:tcW w:w="803" w:type="pct"/>
            <w:tcBorders>
              <w:top w:val="nil"/>
              <w:left w:val="single" w:sz="4" w:space="0" w:color="auto"/>
              <w:bottom w:val="single" w:sz="4" w:space="0" w:color="auto"/>
            </w:tcBorders>
            <w:shd w:val="clear" w:color="auto" w:fill="auto"/>
          </w:tcPr>
          <w:p w14:paraId="4E4F668D" w14:textId="77777777" w:rsidR="00EE58E1" w:rsidDel="00CB074A" w:rsidRDefault="00EE58E1" w:rsidP="00AC04DA">
            <w:pPr>
              <w:pStyle w:val="TAL"/>
              <w:rPr>
                <w:del w:id="1799" w:author="作者"/>
                <w:lang w:eastAsia="zh-CN"/>
              </w:rPr>
            </w:pPr>
            <w:del w:id="1800" w:author="作者">
              <w:r w:rsidDel="00CB074A">
                <w:rPr>
                  <w:rFonts w:hint="eastAsia"/>
                  <w:lang w:eastAsia="zh-CN"/>
                </w:rPr>
                <w:delText>#</w:delText>
              </w:r>
              <w:r w:rsidDel="00CB074A">
                <w:rPr>
                  <w:lang w:eastAsia="zh-CN"/>
                </w:rPr>
                <w:delText>2</w:delText>
              </w:r>
            </w:del>
          </w:p>
          <w:p w14:paraId="571E1B31" w14:textId="77777777" w:rsidR="00EE58E1" w:rsidRDefault="00EE58E1" w:rsidP="00AC04DA">
            <w:pPr>
              <w:pStyle w:val="TAL"/>
            </w:pPr>
            <w:r w:rsidRPr="002B233A">
              <w:t>CandidateTCI-State</w:t>
            </w:r>
            <w:r>
              <w:t>#2</w:t>
            </w:r>
          </w:p>
        </w:tc>
        <w:tc>
          <w:tcPr>
            <w:tcW w:w="211" w:type="pct"/>
            <w:shd w:val="clear" w:color="auto" w:fill="auto"/>
          </w:tcPr>
          <w:p w14:paraId="39061D30" w14:textId="77777777" w:rsidR="00EE58E1" w:rsidRPr="001C0E1B" w:rsidRDefault="00EE58E1" w:rsidP="00AC04DA">
            <w:pPr>
              <w:pStyle w:val="TAC"/>
            </w:pPr>
          </w:p>
        </w:tc>
        <w:tc>
          <w:tcPr>
            <w:tcW w:w="509" w:type="pct"/>
            <w:shd w:val="clear" w:color="auto" w:fill="auto"/>
          </w:tcPr>
          <w:p w14:paraId="3A9A93FA" w14:textId="420246E7" w:rsidR="00EE58E1" w:rsidRDefault="00EE58E1" w:rsidP="00AC04DA">
            <w:pPr>
              <w:pStyle w:val="TAC"/>
              <w:rPr>
                <w:lang w:eastAsia="zh-CN"/>
              </w:rPr>
            </w:pPr>
            <w:r>
              <w:t>D</w:t>
            </w:r>
            <w:r w:rsidR="00D17FEB">
              <w:t>l</w:t>
            </w:r>
            <w:r>
              <w:t xml:space="preserve">orJoint </w:t>
            </w:r>
            <w:r w:rsidRPr="005631E2">
              <w:t>TCI.State.1</w:t>
            </w:r>
          </w:p>
        </w:tc>
        <w:tc>
          <w:tcPr>
            <w:tcW w:w="509" w:type="pct"/>
            <w:shd w:val="clear" w:color="auto" w:fill="auto"/>
          </w:tcPr>
          <w:p w14:paraId="572BB9FB" w14:textId="44550075" w:rsidR="00EE58E1" w:rsidRDefault="00EE58E1" w:rsidP="00AC04DA">
            <w:pPr>
              <w:pStyle w:val="TAC"/>
              <w:rPr>
                <w:lang w:eastAsia="zh-CN"/>
              </w:rPr>
            </w:pPr>
            <w:r>
              <w:t>D</w:t>
            </w:r>
            <w:r w:rsidR="00D17FEB">
              <w:t>l</w:t>
            </w:r>
            <w:r>
              <w:t xml:space="preserve">orJoint </w:t>
            </w:r>
            <w:r w:rsidRPr="005631E2">
              <w:t>TCI.State.</w:t>
            </w:r>
            <w:r>
              <w:t>3</w:t>
            </w:r>
          </w:p>
        </w:tc>
        <w:tc>
          <w:tcPr>
            <w:tcW w:w="509" w:type="pct"/>
            <w:shd w:val="clear" w:color="auto" w:fill="auto"/>
          </w:tcPr>
          <w:p w14:paraId="438ABC0F" w14:textId="77777777" w:rsidR="00EE58E1" w:rsidRPr="001C0E1B" w:rsidRDefault="00EE58E1" w:rsidP="00AC04DA">
            <w:pPr>
              <w:pStyle w:val="TAL"/>
              <w:rPr>
                <w:rFonts w:cs="Arial"/>
              </w:rPr>
            </w:pPr>
            <w:r>
              <w:rPr>
                <w:rFonts w:cs="Arial"/>
              </w:rPr>
              <w:t>N/A</w:t>
            </w:r>
          </w:p>
        </w:tc>
        <w:tc>
          <w:tcPr>
            <w:tcW w:w="509" w:type="pct"/>
            <w:shd w:val="clear" w:color="auto" w:fill="auto"/>
          </w:tcPr>
          <w:p w14:paraId="3C5D582D" w14:textId="77777777" w:rsidR="00EE58E1" w:rsidRPr="001C0E1B" w:rsidRDefault="00EE58E1" w:rsidP="00AC04DA">
            <w:pPr>
              <w:pStyle w:val="TAL"/>
              <w:rPr>
                <w:rFonts w:cs="Arial"/>
              </w:rPr>
            </w:pPr>
            <w:r>
              <w:rPr>
                <w:rFonts w:cs="Arial"/>
              </w:rPr>
              <w:t>N/A</w:t>
            </w:r>
          </w:p>
        </w:tc>
        <w:tc>
          <w:tcPr>
            <w:tcW w:w="1054" w:type="pct"/>
            <w:vMerge/>
            <w:shd w:val="clear" w:color="auto" w:fill="auto"/>
          </w:tcPr>
          <w:p w14:paraId="640C902F" w14:textId="77777777" w:rsidR="00EE58E1" w:rsidRPr="001C0E1B" w:rsidRDefault="00EE58E1" w:rsidP="00AC04DA">
            <w:pPr>
              <w:pStyle w:val="TAL"/>
              <w:rPr>
                <w:rFonts w:cs="Arial"/>
              </w:rPr>
            </w:pPr>
          </w:p>
        </w:tc>
      </w:tr>
      <w:tr w:rsidR="00EE58E1" w:rsidRPr="001C0E1B" w14:paraId="4C69AD43" w14:textId="77777777" w:rsidTr="00AC04DA">
        <w:trPr>
          <w:cantSplit/>
          <w:trHeight w:val="113"/>
          <w:jc w:val="center"/>
        </w:trPr>
        <w:tc>
          <w:tcPr>
            <w:tcW w:w="896" w:type="pct"/>
            <w:vMerge w:val="restart"/>
            <w:tcBorders>
              <w:top w:val="nil"/>
              <w:left w:val="single" w:sz="4" w:space="0" w:color="auto"/>
              <w:right w:val="single" w:sz="4" w:space="0" w:color="auto"/>
            </w:tcBorders>
            <w:shd w:val="clear" w:color="auto" w:fill="auto"/>
          </w:tcPr>
          <w:p w14:paraId="2DF53290" w14:textId="77777777" w:rsidR="00EE58E1" w:rsidRPr="002B233A" w:rsidRDefault="00EE58E1" w:rsidP="00AC04DA">
            <w:pPr>
              <w:pStyle w:val="TAL"/>
            </w:pPr>
            <w:r w:rsidRPr="00A61AE5">
              <w:t>ltm-UL-TCI-StatesToAddModList</w:t>
            </w:r>
          </w:p>
        </w:tc>
        <w:tc>
          <w:tcPr>
            <w:tcW w:w="803" w:type="pct"/>
            <w:tcBorders>
              <w:left w:val="single" w:sz="4" w:space="0" w:color="auto"/>
            </w:tcBorders>
            <w:shd w:val="clear" w:color="auto" w:fill="auto"/>
          </w:tcPr>
          <w:p w14:paraId="32A18C8A" w14:textId="77777777" w:rsidR="00EE58E1" w:rsidRDefault="00EE58E1" w:rsidP="00AC04DA">
            <w:pPr>
              <w:pStyle w:val="TAL"/>
            </w:pPr>
            <w:r w:rsidRPr="008D2C73">
              <w:t>CandidateTCI-UL-State</w:t>
            </w:r>
            <w:r>
              <w:t>#1</w:t>
            </w:r>
          </w:p>
        </w:tc>
        <w:tc>
          <w:tcPr>
            <w:tcW w:w="211" w:type="pct"/>
            <w:shd w:val="clear" w:color="auto" w:fill="auto"/>
          </w:tcPr>
          <w:p w14:paraId="7A9955E2" w14:textId="77777777" w:rsidR="00EE58E1" w:rsidRPr="001C0E1B" w:rsidRDefault="00EE58E1" w:rsidP="00AC04DA">
            <w:pPr>
              <w:pStyle w:val="TAC"/>
            </w:pPr>
          </w:p>
        </w:tc>
        <w:tc>
          <w:tcPr>
            <w:tcW w:w="509" w:type="pct"/>
            <w:shd w:val="clear" w:color="auto" w:fill="auto"/>
          </w:tcPr>
          <w:p w14:paraId="6780B171" w14:textId="77777777" w:rsidR="00EE58E1" w:rsidRDefault="00EE58E1" w:rsidP="00AC04DA">
            <w:pPr>
              <w:pStyle w:val="TAC"/>
            </w:pPr>
            <w:r>
              <w:rPr>
                <w:rFonts w:hint="eastAsia"/>
                <w:lang w:eastAsia="zh-CN"/>
              </w:rPr>
              <w:t>N</w:t>
            </w:r>
            <w:r>
              <w:rPr>
                <w:lang w:eastAsia="zh-CN"/>
              </w:rPr>
              <w:t>/A</w:t>
            </w:r>
          </w:p>
        </w:tc>
        <w:tc>
          <w:tcPr>
            <w:tcW w:w="509" w:type="pct"/>
            <w:shd w:val="clear" w:color="auto" w:fill="auto"/>
          </w:tcPr>
          <w:p w14:paraId="4F241D15" w14:textId="77777777" w:rsidR="00EE58E1" w:rsidRDefault="00EE58E1" w:rsidP="00AC04DA">
            <w:pPr>
              <w:pStyle w:val="TAC"/>
              <w:rPr>
                <w:lang w:eastAsia="zh-CN"/>
              </w:rPr>
            </w:pPr>
            <w:r>
              <w:t xml:space="preserve">UL </w:t>
            </w:r>
            <w:r w:rsidRPr="005631E2">
              <w:t>TCI.State.0</w:t>
            </w:r>
          </w:p>
        </w:tc>
        <w:tc>
          <w:tcPr>
            <w:tcW w:w="509" w:type="pct"/>
            <w:shd w:val="clear" w:color="auto" w:fill="auto"/>
          </w:tcPr>
          <w:p w14:paraId="377C9116" w14:textId="77777777" w:rsidR="00EE58E1" w:rsidRPr="001C0E1B" w:rsidRDefault="00EE58E1" w:rsidP="00AC04DA">
            <w:pPr>
              <w:pStyle w:val="TAL"/>
              <w:rPr>
                <w:rFonts w:cs="Arial"/>
              </w:rPr>
            </w:pPr>
            <w:r>
              <w:rPr>
                <w:rFonts w:cs="Arial"/>
              </w:rPr>
              <w:t>N/A</w:t>
            </w:r>
          </w:p>
        </w:tc>
        <w:tc>
          <w:tcPr>
            <w:tcW w:w="509" w:type="pct"/>
            <w:shd w:val="clear" w:color="auto" w:fill="auto"/>
          </w:tcPr>
          <w:p w14:paraId="40D6C665" w14:textId="79A7C64E" w:rsidR="00EE58E1" w:rsidRPr="001C0E1B" w:rsidRDefault="00EE58E1" w:rsidP="00AC04DA">
            <w:pPr>
              <w:pStyle w:val="TAL"/>
              <w:rPr>
                <w:rFonts w:cs="Arial"/>
              </w:rPr>
            </w:pPr>
            <w:r>
              <w:t>UL TCI.State.</w:t>
            </w:r>
            <w:del w:id="1801" w:author="作者">
              <w:r w:rsidDel="00CB074A">
                <w:delText>1</w:delText>
              </w:r>
            </w:del>
            <w:ins w:id="1802" w:author="作者">
              <w:r w:rsidR="00CB074A">
                <w:t>0</w:t>
              </w:r>
            </w:ins>
          </w:p>
        </w:tc>
        <w:tc>
          <w:tcPr>
            <w:tcW w:w="1054" w:type="pct"/>
            <w:vMerge/>
            <w:shd w:val="clear" w:color="auto" w:fill="auto"/>
          </w:tcPr>
          <w:p w14:paraId="0A85DC86" w14:textId="77777777" w:rsidR="00EE58E1" w:rsidRPr="001C0E1B" w:rsidRDefault="00EE58E1" w:rsidP="00AC04DA">
            <w:pPr>
              <w:pStyle w:val="TAL"/>
              <w:rPr>
                <w:rFonts w:cs="Arial"/>
              </w:rPr>
            </w:pPr>
          </w:p>
        </w:tc>
      </w:tr>
      <w:tr w:rsidR="00EE58E1" w:rsidRPr="001C0E1B" w14:paraId="7BE819B3" w14:textId="77777777" w:rsidTr="00AC04DA">
        <w:trPr>
          <w:cantSplit/>
          <w:trHeight w:val="113"/>
          <w:jc w:val="center"/>
        </w:trPr>
        <w:tc>
          <w:tcPr>
            <w:tcW w:w="896" w:type="pct"/>
            <w:vMerge/>
            <w:tcBorders>
              <w:left w:val="single" w:sz="4" w:space="0" w:color="auto"/>
              <w:bottom w:val="single" w:sz="4" w:space="0" w:color="auto"/>
              <w:right w:val="single" w:sz="4" w:space="0" w:color="auto"/>
            </w:tcBorders>
            <w:shd w:val="clear" w:color="auto" w:fill="auto"/>
          </w:tcPr>
          <w:p w14:paraId="0D28C01B" w14:textId="77777777" w:rsidR="00EE58E1" w:rsidRPr="002B233A" w:rsidRDefault="00EE58E1" w:rsidP="00AC04DA">
            <w:pPr>
              <w:pStyle w:val="TAL"/>
            </w:pPr>
          </w:p>
        </w:tc>
        <w:tc>
          <w:tcPr>
            <w:tcW w:w="803" w:type="pct"/>
            <w:tcBorders>
              <w:left w:val="single" w:sz="4" w:space="0" w:color="auto"/>
            </w:tcBorders>
            <w:shd w:val="clear" w:color="auto" w:fill="auto"/>
          </w:tcPr>
          <w:p w14:paraId="6F5E7A56" w14:textId="346F8FDA" w:rsidR="00EE58E1" w:rsidDel="00CB074A" w:rsidRDefault="00EE58E1" w:rsidP="00AC04DA">
            <w:pPr>
              <w:pStyle w:val="TAL"/>
              <w:rPr>
                <w:del w:id="1803" w:author="作者"/>
                <w:lang w:eastAsia="zh-CN"/>
              </w:rPr>
            </w:pPr>
          </w:p>
          <w:p w14:paraId="16882DBB" w14:textId="7693B686" w:rsidR="00EE58E1" w:rsidRDefault="00EE58E1" w:rsidP="00AC04DA">
            <w:pPr>
              <w:pStyle w:val="TAL"/>
            </w:pPr>
            <w:del w:id="1804" w:author="作者">
              <w:r w:rsidRPr="008D2C73" w:rsidDel="00CB074A">
                <w:delText>CandidateTCI-UL-State</w:delText>
              </w:r>
              <w:r w:rsidDel="00CB074A">
                <w:delText>#2</w:delText>
              </w:r>
            </w:del>
          </w:p>
        </w:tc>
        <w:tc>
          <w:tcPr>
            <w:tcW w:w="211" w:type="pct"/>
            <w:shd w:val="clear" w:color="auto" w:fill="auto"/>
          </w:tcPr>
          <w:p w14:paraId="014F1569" w14:textId="77777777" w:rsidR="00EE58E1" w:rsidRPr="001C0E1B" w:rsidRDefault="00EE58E1" w:rsidP="00AC04DA">
            <w:pPr>
              <w:pStyle w:val="TAC"/>
            </w:pPr>
          </w:p>
        </w:tc>
        <w:tc>
          <w:tcPr>
            <w:tcW w:w="509" w:type="pct"/>
            <w:shd w:val="clear" w:color="auto" w:fill="auto"/>
          </w:tcPr>
          <w:p w14:paraId="51F512A4" w14:textId="4EA5AF51" w:rsidR="00EE58E1" w:rsidRDefault="00EE58E1" w:rsidP="00AC04DA">
            <w:pPr>
              <w:pStyle w:val="TAC"/>
            </w:pPr>
            <w:del w:id="1805" w:author="作者">
              <w:r w:rsidDel="00CB074A">
                <w:rPr>
                  <w:rFonts w:hint="eastAsia"/>
                  <w:lang w:eastAsia="zh-CN"/>
                </w:rPr>
                <w:delText>N</w:delText>
              </w:r>
              <w:r w:rsidDel="00CB074A">
                <w:rPr>
                  <w:lang w:eastAsia="zh-CN"/>
                </w:rPr>
                <w:delText>/A</w:delText>
              </w:r>
            </w:del>
          </w:p>
        </w:tc>
        <w:tc>
          <w:tcPr>
            <w:tcW w:w="509" w:type="pct"/>
            <w:shd w:val="clear" w:color="auto" w:fill="auto"/>
          </w:tcPr>
          <w:p w14:paraId="41D911F1" w14:textId="4C05323F" w:rsidR="00EE58E1" w:rsidRDefault="00EE58E1" w:rsidP="00AC04DA">
            <w:pPr>
              <w:pStyle w:val="TAC"/>
              <w:rPr>
                <w:lang w:eastAsia="zh-CN"/>
              </w:rPr>
            </w:pPr>
            <w:del w:id="1806" w:author="作者">
              <w:r w:rsidDel="00CB074A">
                <w:delText xml:space="preserve">UL </w:delText>
              </w:r>
              <w:r w:rsidRPr="005631E2" w:rsidDel="00CB074A">
                <w:delText>TCI.State.1</w:delText>
              </w:r>
            </w:del>
          </w:p>
        </w:tc>
        <w:tc>
          <w:tcPr>
            <w:tcW w:w="509" w:type="pct"/>
            <w:shd w:val="clear" w:color="auto" w:fill="auto"/>
          </w:tcPr>
          <w:p w14:paraId="3F92333A" w14:textId="7E657027" w:rsidR="00EE58E1" w:rsidRPr="001C0E1B" w:rsidRDefault="00EE58E1" w:rsidP="00AC04DA">
            <w:pPr>
              <w:pStyle w:val="TAL"/>
              <w:rPr>
                <w:rFonts w:cs="Arial"/>
              </w:rPr>
            </w:pPr>
            <w:del w:id="1807" w:author="作者">
              <w:r w:rsidDel="00CB074A">
                <w:rPr>
                  <w:rFonts w:cs="Arial"/>
                </w:rPr>
                <w:delText>N/A</w:delText>
              </w:r>
            </w:del>
          </w:p>
        </w:tc>
        <w:tc>
          <w:tcPr>
            <w:tcW w:w="509" w:type="pct"/>
            <w:shd w:val="clear" w:color="auto" w:fill="auto"/>
          </w:tcPr>
          <w:p w14:paraId="66C40864" w14:textId="6CA949A8" w:rsidR="00EE58E1" w:rsidRPr="001C0E1B" w:rsidRDefault="00EE58E1" w:rsidP="00AC04DA">
            <w:pPr>
              <w:pStyle w:val="TAL"/>
              <w:rPr>
                <w:rFonts w:cs="Arial"/>
                <w:lang w:eastAsia="zh-CN"/>
              </w:rPr>
            </w:pPr>
            <w:del w:id="1808" w:author="作者">
              <w:r w:rsidDel="00CB074A">
                <w:rPr>
                  <w:rFonts w:cs="Arial" w:hint="eastAsia"/>
                  <w:lang w:eastAsia="zh-CN"/>
                </w:rPr>
                <w:delText>N</w:delText>
              </w:r>
              <w:r w:rsidDel="00CB074A">
                <w:rPr>
                  <w:rFonts w:cs="Arial"/>
                  <w:lang w:eastAsia="zh-CN"/>
                </w:rPr>
                <w:delText>/A</w:delText>
              </w:r>
            </w:del>
          </w:p>
        </w:tc>
        <w:tc>
          <w:tcPr>
            <w:tcW w:w="1054" w:type="pct"/>
            <w:vMerge/>
            <w:shd w:val="clear" w:color="auto" w:fill="auto"/>
          </w:tcPr>
          <w:p w14:paraId="0982D9BF" w14:textId="77777777" w:rsidR="00EE58E1" w:rsidRPr="001C0E1B" w:rsidRDefault="00EE58E1" w:rsidP="00AC04DA">
            <w:pPr>
              <w:pStyle w:val="TAL"/>
              <w:rPr>
                <w:rFonts w:cs="Arial"/>
              </w:rPr>
            </w:pPr>
          </w:p>
        </w:tc>
      </w:tr>
      <w:tr w:rsidR="00EE58E1" w:rsidRPr="001C0E1B" w14:paraId="5592137D" w14:textId="77777777" w:rsidTr="00AC04DA">
        <w:trPr>
          <w:cantSplit/>
          <w:trHeight w:val="113"/>
          <w:jc w:val="center"/>
        </w:trPr>
        <w:tc>
          <w:tcPr>
            <w:tcW w:w="1699" w:type="pct"/>
            <w:gridSpan w:val="2"/>
            <w:tcBorders>
              <w:left w:val="single" w:sz="4" w:space="0" w:color="auto"/>
              <w:bottom w:val="single" w:sz="4" w:space="0" w:color="auto"/>
            </w:tcBorders>
            <w:shd w:val="clear" w:color="auto" w:fill="auto"/>
          </w:tcPr>
          <w:p w14:paraId="122ED367" w14:textId="77777777" w:rsidR="00EE58E1" w:rsidRDefault="00EE58E1" w:rsidP="00AC04DA">
            <w:pPr>
              <w:pStyle w:val="TAL"/>
              <w:rPr>
                <w:lang w:eastAsia="zh-CN"/>
              </w:rPr>
            </w:pPr>
            <w:r w:rsidRPr="00A61AE5">
              <w:rPr>
                <w:lang w:eastAsia="zh-CN"/>
              </w:rPr>
              <w:t>ltm-ConfigComplete</w:t>
            </w:r>
          </w:p>
        </w:tc>
        <w:tc>
          <w:tcPr>
            <w:tcW w:w="211" w:type="pct"/>
            <w:shd w:val="clear" w:color="auto" w:fill="auto"/>
          </w:tcPr>
          <w:p w14:paraId="2970D522" w14:textId="77777777" w:rsidR="00EE58E1" w:rsidRPr="001C0E1B" w:rsidRDefault="00EE58E1" w:rsidP="00AC04DA">
            <w:pPr>
              <w:pStyle w:val="TAC"/>
            </w:pPr>
          </w:p>
        </w:tc>
        <w:tc>
          <w:tcPr>
            <w:tcW w:w="2036" w:type="pct"/>
            <w:gridSpan w:val="4"/>
            <w:shd w:val="clear" w:color="auto" w:fill="auto"/>
          </w:tcPr>
          <w:p w14:paraId="68AD5476" w14:textId="77777777" w:rsidR="00EE58E1" w:rsidRDefault="00EE58E1" w:rsidP="00AC04DA">
            <w:pPr>
              <w:pStyle w:val="TAL"/>
              <w:jc w:val="center"/>
              <w:rPr>
                <w:rFonts w:cs="Arial"/>
              </w:rPr>
            </w:pPr>
            <w:r>
              <w:rPr>
                <w:lang w:eastAsia="zh-CN"/>
              </w:rPr>
              <w:t>True</w:t>
            </w:r>
          </w:p>
        </w:tc>
        <w:tc>
          <w:tcPr>
            <w:tcW w:w="1054" w:type="pct"/>
            <w:shd w:val="clear" w:color="auto" w:fill="auto"/>
          </w:tcPr>
          <w:p w14:paraId="5C8E2E46" w14:textId="77777777" w:rsidR="00EE58E1" w:rsidRPr="001C0E1B" w:rsidRDefault="00EE58E1"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EE58E1" w14:paraId="5A5E9B1E"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60027701" w14:textId="77777777" w:rsidR="00EE58E1" w:rsidRDefault="00EE58E1"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599C3DF9"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5A0266C7" w14:textId="77777777" w:rsidR="00EE58E1" w:rsidRDefault="00EE58E1" w:rsidP="00AC04DA">
            <w:pPr>
              <w:pStyle w:val="TAL"/>
              <w:jc w:val="cente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292DBAA9" w14:textId="77777777" w:rsidR="00EE58E1" w:rsidRDefault="00EE58E1" w:rsidP="00AC04DA">
            <w:pPr>
              <w:pStyle w:val="TAL"/>
            </w:pPr>
          </w:p>
        </w:tc>
      </w:tr>
      <w:tr w:rsidR="00EE58E1" w14:paraId="700A6068"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A71B0CD" w14:textId="77777777" w:rsidR="00EE58E1" w:rsidRDefault="00EE58E1"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76989FAE"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5832D61D" w14:textId="77777777" w:rsidR="00EE58E1" w:rsidRDefault="00EE58E1"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314CF2C6" w14:textId="77777777" w:rsidR="00EE58E1" w:rsidRDefault="00EE58E1" w:rsidP="00AC04DA">
            <w:pPr>
              <w:pStyle w:val="TAL"/>
            </w:pPr>
          </w:p>
        </w:tc>
      </w:tr>
      <w:tr w:rsidR="00EE58E1" w14:paraId="4768D6C4"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592164C0" w14:textId="77777777" w:rsidR="00EE58E1" w:rsidRDefault="00EE58E1"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7122F409"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4F8F8C0" w14:textId="77777777" w:rsidR="00EE58E1" w:rsidRDefault="00EE58E1"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3E6BC4C7" w14:textId="77777777" w:rsidR="00EE58E1" w:rsidRDefault="00EE58E1" w:rsidP="00AC04DA">
            <w:pPr>
              <w:pStyle w:val="TAL"/>
            </w:pPr>
          </w:p>
        </w:tc>
      </w:tr>
      <w:tr w:rsidR="00EE58E1" w14:paraId="1D39C12E" w14:textId="77777777" w:rsidTr="00AC04DA">
        <w:tblPrEx>
          <w:tblLook w:val="04A0" w:firstRow="1" w:lastRow="0" w:firstColumn="1" w:lastColumn="0" w:noHBand="0" w:noVBand="1"/>
        </w:tblPrEx>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1C03FA31" w14:textId="77777777" w:rsidR="00EE58E1" w:rsidRDefault="00EE58E1"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5FA1ED3C" w14:textId="77777777" w:rsidR="00EE58E1" w:rsidRDefault="00EE58E1"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21702EB" w14:textId="77777777" w:rsidR="00EE58E1" w:rsidRDefault="00EE58E1"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27D7CF55" w14:textId="77777777" w:rsidR="00EE58E1" w:rsidRDefault="00EE58E1" w:rsidP="00AC04DA">
            <w:pPr>
              <w:pStyle w:val="TAL"/>
            </w:pPr>
          </w:p>
        </w:tc>
      </w:tr>
    </w:tbl>
    <w:p w14:paraId="4BB4B842" w14:textId="77777777" w:rsidR="00EE58E1" w:rsidRPr="001C0E1B" w:rsidRDefault="00EE58E1" w:rsidP="00EE58E1">
      <w:pPr>
        <w:pStyle w:val="TH"/>
      </w:pPr>
      <w:r w:rsidRPr="001C0E1B">
        <w:t xml:space="preserve">Table </w:t>
      </w:r>
      <w:r>
        <w:rPr>
          <w:snapToGrid w:val="0"/>
        </w:rPr>
        <w:t>A.7.3.x.1</w:t>
      </w:r>
      <w:r w:rsidRPr="001C0E1B">
        <w:rPr>
          <w:snapToGrid w:val="0"/>
        </w:rPr>
        <w:t>.2</w:t>
      </w:r>
      <w:r w:rsidRPr="001C0E1B">
        <w:t xml:space="preserve">-3: Cell specific test parameters for NR </w:t>
      </w:r>
      <w:r>
        <w:t>FR2</w:t>
      </w:r>
      <w:r w:rsidRPr="001C0E1B">
        <w:t>-</w:t>
      </w:r>
      <w:r>
        <w:t>FR2</w:t>
      </w:r>
      <w:r w:rsidRPr="001C0E1B">
        <w:t xml:space="preserve">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EE58E1" w:rsidRPr="001C0E1B" w14:paraId="74475D41"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6F0D9ECE" w14:textId="77777777" w:rsidR="00EE58E1" w:rsidRPr="001C0E1B" w:rsidRDefault="00EE58E1"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78923513" w14:textId="77777777" w:rsidR="00EE58E1" w:rsidRPr="001C0E1B" w:rsidRDefault="00EE58E1"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1C0B1E01" w14:textId="77777777" w:rsidR="00EE58E1" w:rsidRPr="001C0E1B" w:rsidRDefault="00EE58E1"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718AC8D4" w14:textId="77777777" w:rsidR="00EE58E1" w:rsidRPr="001C0E1B" w:rsidRDefault="00EE58E1" w:rsidP="00AC04DA">
            <w:pPr>
              <w:pStyle w:val="TAH"/>
            </w:pPr>
            <w:r w:rsidRPr="001C0E1B">
              <w:t>Cell 2</w:t>
            </w:r>
          </w:p>
        </w:tc>
      </w:tr>
      <w:tr w:rsidR="00EE58E1" w:rsidRPr="001C0E1B" w14:paraId="2D7FEF9C"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70D18AB6" w14:textId="77777777" w:rsidR="00EE58E1" w:rsidRPr="001C0E1B" w:rsidRDefault="00EE58E1"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31C34AF3" w14:textId="77777777" w:rsidR="00EE58E1" w:rsidRPr="001C0E1B" w:rsidRDefault="00EE58E1"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2C1F163C" w14:textId="77777777" w:rsidR="00EE58E1" w:rsidRPr="001C0E1B" w:rsidRDefault="00EE58E1" w:rsidP="00AC04DA">
            <w:pPr>
              <w:pStyle w:val="TAH"/>
            </w:pPr>
            <w:r w:rsidRPr="001C0E1B">
              <w:t>T1</w:t>
            </w:r>
            <w:r>
              <w:t xml:space="preserve"> ~ 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3FA4B9FD" w14:textId="77777777" w:rsidR="00EE58E1" w:rsidRPr="001C0E1B" w:rsidRDefault="00EE58E1" w:rsidP="00AC04DA">
            <w:pPr>
              <w:pStyle w:val="TAH"/>
            </w:pPr>
            <w:r w:rsidRPr="001C0E1B">
              <w:t>T1</w:t>
            </w:r>
            <w:r>
              <w:t xml:space="preserve"> ~ T4</w:t>
            </w:r>
          </w:p>
        </w:tc>
      </w:tr>
      <w:tr w:rsidR="00EE58E1" w:rsidRPr="001C0E1B" w14:paraId="49465C2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17FF34" w14:textId="77777777" w:rsidR="00EE58E1" w:rsidRPr="001C0E1B" w:rsidRDefault="00EE58E1"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53A624F6" w14:textId="77777777" w:rsidR="00EE58E1" w:rsidRPr="001C0E1B" w:rsidRDefault="00EE58E1"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7E4DE9D" w14:textId="77777777" w:rsidR="00EE58E1" w:rsidRPr="001C0E1B" w:rsidRDefault="00EE58E1"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123D006F" w14:textId="5A60824B" w:rsidR="00EE58E1" w:rsidRPr="001C0E1B" w:rsidRDefault="00EE58E1" w:rsidP="00AC04DA">
            <w:pPr>
              <w:pStyle w:val="TAC"/>
            </w:pPr>
            <w:r>
              <w:t>1</w:t>
            </w:r>
          </w:p>
        </w:tc>
      </w:tr>
      <w:tr w:rsidR="00EE58E1" w:rsidRPr="001C0E1B" w14:paraId="42C906B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B4AC027" w14:textId="77777777" w:rsidR="00EE58E1" w:rsidRPr="001C0E1B" w:rsidRDefault="00EE58E1"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6DBA6C89" w14:textId="77777777" w:rsidR="00EE58E1" w:rsidRPr="001C0E1B" w:rsidRDefault="00EE58E1"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23E2B1D7" w14:textId="77777777" w:rsidR="00EE58E1" w:rsidRPr="001C0E1B" w:rsidRDefault="00EE58E1"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4ACD5880" w14:textId="77777777" w:rsidR="00EE58E1" w:rsidRDefault="00EE58E1" w:rsidP="00AC04DA">
            <w:pPr>
              <w:pStyle w:val="TAC"/>
            </w:pPr>
            <w:r w:rsidRPr="00BB178A">
              <w:t>Rough</w:t>
            </w:r>
          </w:p>
        </w:tc>
      </w:tr>
      <w:tr w:rsidR="00EE58E1" w:rsidRPr="001C0E1B" w14:paraId="1758191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5133049" w14:textId="77777777" w:rsidR="00EE58E1" w:rsidRPr="001C0E1B" w:rsidRDefault="00EE58E1"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3C3034E4"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069D689" w14:textId="7B5607BE" w:rsidR="00EE58E1" w:rsidRDefault="00EE58E1" w:rsidP="00AC04DA">
            <w:pPr>
              <w:pStyle w:val="TAC"/>
            </w:pPr>
            <w:r w:rsidRPr="00BB178A">
              <w:rPr>
                <w:rFonts w:cs="Arial"/>
              </w:rPr>
              <w:t>Setup 1</w:t>
            </w:r>
            <w:ins w:id="1809" w:author="作者">
              <w:r w:rsidR="00CB074A">
                <w:rPr>
                  <w:rFonts w:cs="Arial"/>
                </w:rPr>
                <w:t xml:space="preserve"> </w:t>
              </w:r>
            </w:ins>
            <w:r w:rsidRPr="00BB178A">
              <w:rPr>
                <w:rFonts w:cs="Arial"/>
              </w:rPr>
              <w:t>as defined in A.3.15</w:t>
            </w:r>
          </w:p>
        </w:tc>
      </w:tr>
      <w:tr w:rsidR="00EE58E1" w:rsidRPr="001C0E1B" w14:paraId="44D4AFF4" w14:textId="77777777" w:rsidTr="00AC04DA">
        <w:trPr>
          <w:jc w:val="center"/>
        </w:trPr>
        <w:tc>
          <w:tcPr>
            <w:tcW w:w="3794" w:type="dxa"/>
            <w:gridSpan w:val="3"/>
            <w:tcBorders>
              <w:left w:val="single" w:sz="4" w:space="0" w:color="auto"/>
              <w:bottom w:val="nil"/>
              <w:right w:val="single" w:sz="4" w:space="0" w:color="auto"/>
            </w:tcBorders>
          </w:tcPr>
          <w:p w14:paraId="29C76099" w14:textId="77777777" w:rsidR="00EE58E1" w:rsidRPr="001C0E1B" w:rsidRDefault="00EE58E1" w:rsidP="00AC04DA">
            <w:pPr>
              <w:pStyle w:val="TAL"/>
            </w:pPr>
            <w:r w:rsidRPr="001C0E1B">
              <w:t>Duplex mode</w:t>
            </w:r>
          </w:p>
        </w:tc>
        <w:tc>
          <w:tcPr>
            <w:tcW w:w="1132" w:type="dxa"/>
            <w:tcBorders>
              <w:left w:val="single" w:sz="4" w:space="0" w:color="auto"/>
              <w:bottom w:val="nil"/>
              <w:right w:val="single" w:sz="4" w:space="0" w:color="auto"/>
            </w:tcBorders>
          </w:tcPr>
          <w:p w14:paraId="60D18DDE"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23C7801" w14:textId="77777777" w:rsidR="00EE58E1" w:rsidRPr="001C0E1B" w:rsidRDefault="00EE58E1" w:rsidP="00AC04DA">
            <w:pPr>
              <w:pStyle w:val="TAC"/>
            </w:pPr>
            <w:r>
              <w:t>T</w:t>
            </w:r>
            <w:r w:rsidRPr="001C0E1B">
              <w:t>DD</w:t>
            </w:r>
          </w:p>
        </w:tc>
      </w:tr>
      <w:tr w:rsidR="00EE58E1" w:rsidRPr="001C0E1B" w14:paraId="10CC2D33" w14:textId="77777777" w:rsidTr="00AC04DA">
        <w:trPr>
          <w:jc w:val="center"/>
        </w:trPr>
        <w:tc>
          <w:tcPr>
            <w:tcW w:w="3794" w:type="dxa"/>
            <w:gridSpan w:val="3"/>
            <w:tcBorders>
              <w:top w:val="single" w:sz="4" w:space="0" w:color="auto"/>
              <w:left w:val="single" w:sz="4" w:space="0" w:color="auto"/>
              <w:bottom w:val="nil"/>
              <w:right w:val="single" w:sz="4" w:space="0" w:color="auto"/>
            </w:tcBorders>
          </w:tcPr>
          <w:p w14:paraId="2E6F0B91" w14:textId="77777777" w:rsidR="00EE58E1" w:rsidRPr="001C0E1B" w:rsidRDefault="00EE58E1"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751B910A"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3D9824E5" w14:textId="77777777" w:rsidR="00EE58E1" w:rsidRPr="001C0E1B" w:rsidRDefault="00EE58E1" w:rsidP="00AC04DA">
            <w:pPr>
              <w:pStyle w:val="TAC"/>
            </w:pPr>
            <w:r w:rsidRPr="001C0E1B">
              <w:t>TDDConf.2.1</w:t>
            </w:r>
          </w:p>
        </w:tc>
      </w:tr>
      <w:tr w:rsidR="00EE58E1" w:rsidRPr="001C0E1B" w14:paraId="7FE7C28E" w14:textId="77777777" w:rsidTr="00AC04DA">
        <w:trPr>
          <w:jc w:val="center"/>
        </w:trPr>
        <w:tc>
          <w:tcPr>
            <w:tcW w:w="3794" w:type="dxa"/>
            <w:gridSpan w:val="3"/>
            <w:tcBorders>
              <w:left w:val="single" w:sz="4" w:space="0" w:color="auto"/>
              <w:bottom w:val="nil"/>
              <w:right w:val="single" w:sz="4" w:space="0" w:color="auto"/>
            </w:tcBorders>
          </w:tcPr>
          <w:p w14:paraId="03EEC65D" w14:textId="77777777" w:rsidR="00EE58E1" w:rsidRPr="001C0E1B" w:rsidRDefault="00EE58E1"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7A3C802D" w14:textId="77777777" w:rsidR="00EE58E1" w:rsidRPr="001C0E1B" w:rsidRDefault="00EE58E1"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7E0E267F" w14:textId="77777777" w:rsidR="00EE58E1" w:rsidRPr="001C0E1B" w:rsidRDefault="00EE58E1"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EE58E1" w:rsidRPr="001C0E1B" w14:paraId="0DEECD47" w14:textId="77777777" w:rsidTr="00AC04DA">
        <w:trPr>
          <w:jc w:val="center"/>
        </w:trPr>
        <w:tc>
          <w:tcPr>
            <w:tcW w:w="3794" w:type="dxa"/>
            <w:gridSpan w:val="3"/>
            <w:tcBorders>
              <w:left w:val="single" w:sz="4" w:space="0" w:color="auto"/>
              <w:bottom w:val="nil"/>
              <w:right w:val="single" w:sz="4" w:space="0" w:color="auto"/>
            </w:tcBorders>
          </w:tcPr>
          <w:p w14:paraId="791FBB7E" w14:textId="77777777" w:rsidR="00EE58E1" w:rsidRPr="001C0E1B" w:rsidRDefault="00EE58E1" w:rsidP="00AC04DA">
            <w:pPr>
              <w:pStyle w:val="TAL"/>
            </w:pPr>
            <w:r w:rsidRPr="001C0E1B">
              <w:t>BWP BW</w:t>
            </w:r>
          </w:p>
        </w:tc>
        <w:tc>
          <w:tcPr>
            <w:tcW w:w="1132" w:type="dxa"/>
            <w:tcBorders>
              <w:left w:val="single" w:sz="4" w:space="0" w:color="auto"/>
              <w:bottom w:val="nil"/>
              <w:right w:val="single" w:sz="4" w:space="0" w:color="auto"/>
            </w:tcBorders>
          </w:tcPr>
          <w:p w14:paraId="5168BEFE" w14:textId="77777777" w:rsidR="00EE58E1" w:rsidRPr="001C0E1B" w:rsidRDefault="00EE58E1"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3A73F79B" w14:textId="77777777" w:rsidR="00EE58E1" w:rsidRPr="001C0E1B" w:rsidRDefault="00EE58E1"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EE58E1" w:rsidRPr="001C0E1B" w14:paraId="77AEAE7E" w14:textId="77777777" w:rsidTr="00AC04DA">
        <w:trPr>
          <w:jc w:val="center"/>
        </w:trPr>
        <w:tc>
          <w:tcPr>
            <w:tcW w:w="3794" w:type="dxa"/>
            <w:gridSpan w:val="3"/>
            <w:tcBorders>
              <w:left w:val="single" w:sz="4" w:space="0" w:color="auto"/>
              <w:bottom w:val="nil"/>
              <w:right w:val="single" w:sz="4" w:space="0" w:color="auto"/>
            </w:tcBorders>
          </w:tcPr>
          <w:p w14:paraId="1D45D9B6" w14:textId="77777777" w:rsidR="00EE58E1" w:rsidRPr="001C0E1B" w:rsidRDefault="00EE58E1"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1BBDE872" w14:textId="77777777" w:rsidR="00EE58E1" w:rsidRPr="001C0E1B" w:rsidRDefault="00EE58E1" w:rsidP="00AC04DA">
            <w:pPr>
              <w:pStyle w:val="TAC"/>
            </w:pPr>
          </w:p>
        </w:tc>
        <w:tc>
          <w:tcPr>
            <w:tcW w:w="4668" w:type="dxa"/>
            <w:gridSpan w:val="2"/>
            <w:tcBorders>
              <w:left w:val="single" w:sz="4" w:space="0" w:color="auto"/>
              <w:bottom w:val="single" w:sz="4" w:space="0" w:color="auto"/>
              <w:right w:val="single" w:sz="4" w:space="0" w:color="auto"/>
            </w:tcBorders>
          </w:tcPr>
          <w:p w14:paraId="5F8B2246" w14:textId="5D68DB34" w:rsidR="00EE58E1" w:rsidRPr="0007760C" w:rsidRDefault="00EE58E1" w:rsidP="00AC04DA">
            <w:pPr>
              <w:pStyle w:val="TAC"/>
              <w:rPr>
                <w:rFonts w:cs="Arial"/>
              </w:rPr>
            </w:pPr>
            <w:r w:rsidRPr="00EE58E1">
              <w:rPr>
                <w:rFonts w:cs="Arial"/>
              </w:rPr>
              <w:t>SR3.1 TDD</w:t>
            </w:r>
          </w:p>
        </w:tc>
      </w:tr>
      <w:tr w:rsidR="00EE58E1" w:rsidRPr="001C0E1B" w14:paraId="5B6D1444"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03691A87" w14:textId="77777777" w:rsidR="00EE58E1" w:rsidRPr="001C0E1B" w:rsidRDefault="00EE58E1"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722B5F2B"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04EEE252" w14:textId="6AC51E93" w:rsidR="00EE58E1" w:rsidRPr="0007760C" w:rsidRDefault="00EE58E1" w:rsidP="00AC04DA">
            <w:pPr>
              <w:pStyle w:val="TAC"/>
              <w:rPr>
                <w:rFonts w:cs="Arial"/>
              </w:rPr>
            </w:pPr>
            <w:r w:rsidRPr="00EE58E1">
              <w:rPr>
                <w:rFonts w:cs="Arial"/>
              </w:rPr>
              <w:t>CR3.1 TDD</w:t>
            </w:r>
          </w:p>
        </w:tc>
      </w:tr>
      <w:tr w:rsidR="00EE58E1" w:rsidRPr="001C0E1B" w14:paraId="0A1F1976" w14:textId="77777777" w:rsidTr="00EE58E1">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02AF628D" w14:textId="77777777" w:rsidR="00EE58E1" w:rsidRPr="001C0E1B" w:rsidRDefault="00EE58E1"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1D6479A4"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vAlign w:val="center"/>
          </w:tcPr>
          <w:p w14:paraId="329B47D2" w14:textId="77777777" w:rsidR="00EE58E1" w:rsidRPr="00317551" w:rsidRDefault="00EE58E1" w:rsidP="00AC04DA">
            <w:pPr>
              <w:pStyle w:val="TAC"/>
              <w:rPr>
                <w:szCs w:val="18"/>
              </w:rPr>
            </w:pPr>
            <w:r>
              <w:rPr>
                <w:rFonts w:cs="Arial"/>
              </w:rPr>
              <w:t>CCR.3.1 TDD</w:t>
            </w:r>
          </w:p>
        </w:tc>
      </w:tr>
      <w:tr w:rsidR="00EE58E1" w:rsidRPr="001C0E1B" w14:paraId="704A248E"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tcPr>
          <w:p w14:paraId="662072FF" w14:textId="77777777" w:rsidR="00EE58E1" w:rsidRPr="001C0E1B" w:rsidRDefault="00EE58E1"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05E88425"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44223B4F" w14:textId="77777777" w:rsidR="00EE58E1" w:rsidRPr="00317551" w:rsidRDefault="00EE58E1" w:rsidP="00AC04DA">
            <w:pPr>
              <w:pStyle w:val="TAC"/>
              <w:rPr>
                <w:szCs w:val="18"/>
                <w:lang w:eastAsia="zh-CN"/>
              </w:rPr>
            </w:pPr>
            <w:r w:rsidRPr="00317551">
              <w:rPr>
                <w:rFonts w:hint="eastAsia"/>
                <w:szCs w:val="18"/>
                <w:lang w:eastAsia="zh-CN"/>
              </w:rPr>
              <w:t>N</w:t>
            </w:r>
            <w:r w:rsidRPr="00317551">
              <w:rPr>
                <w:szCs w:val="18"/>
                <w:lang w:eastAsia="zh-CN"/>
              </w:rPr>
              <w:t>ormal</w:t>
            </w:r>
          </w:p>
        </w:tc>
      </w:tr>
      <w:tr w:rsidR="00EE58E1" w:rsidRPr="001C0E1B" w14:paraId="70275BF9" w14:textId="77777777" w:rsidTr="00AC04DA">
        <w:trPr>
          <w:trHeight w:val="89"/>
          <w:jc w:val="center"/>
        </w:trPr>
        <w:tc>
          <w:tcPr>
            <w:tcW w:w="3794" w:type="dxa"/>
            <w:gridSpan w:val="3"/>
            <w:tcBorders>
              <w:left w:val="single" w:sz="4" w:space="0" w:color="auto"/>
              <w:right w:val="single" w:sz="4" w:space="0" w:color="auto"/>
            </w:tcBorders>
            <w:shd w:val="clear" w:color="auto" w:fill="auto"/>
          </w:tcPr>
          <w:p w14:paraId="67695A23" w14:textId="77777777" w:rsidR="00EE58E1" w:rsidRPr="00B40416" w:rsidRDefault="00EE58E1" w:rsidP="00AC04DA">
            <w:pPr>
              <w:pStyle w:val="TAL"/>
            </w:pPr>
            <w:r w:rsidRPr="00B40416">
              <w:t>TRS configuration</w:t>
            </w:r>
          </w:p>
        </w:tc>
        <w:tc>
          <w:tcPr>
            <w:tcW w:w="1132" w:type="dxa"/>
            <w:tcBorders>
              <w:left w:val="single" w:sz="4" w:space="0" w:color="auto"/>
              <w:right w:val="single" w:sz="4" w:space="0" w:color="auto"/>
            </w:tcBorders>
          </w:tcPr>
          <w:p w14:paraId="4FB3E8F9" w14:textId="77777777" w:rsidR="00EE58E1" w:rsidRPr="00B40416"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43FD86C0" w14:textId="3100AE8E" w:rsidR="00EE58E1" w:rsidRPr="00317551" w:rsidRDefault="00EE58E1" w:rsidP="00AC04DA">
            <w:pPr>
              <w:pStyle w:val="TAC"/>
              <w:rPr>
                <w:sz w:val="16"/>
              </w:rPr>
            </w:pPr>
            <w:r>
              <w:rPr>
                <w:szCs w:val="18"/>
              </w:rPr>
              <w:t>TRS.2.1 TDD</w:t>
            </w:r>
          </w:p>
        </w:tc>
      </w:tr>
      <w:tr w:rsidR="00EE58E1" w:rsidRPr="001C0E1B" w14:paraId="7C30C2C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10052B3" w14:textId="77777777" w:rsidR="00EE58E1" w:rsidRPr="005359EE" w:rsidRDefault="00EE58E1"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74715E96" w14:textId="77777777" w:rsidR="00EE58E1" w:rsidRPr="005359EE" w:rsidRDefault="00EE58E1"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3C469E39" w14:textId="77777777" w:rsidR="00EE58E1" w:rsidRPr="00317551" w:rsidRDefault="00EE58E1" w:rsidP="00AC04DA">
            <w:pPr>
              <w:pStyle w:val="TAC"/>
            </w:pPr>
            <w:r w:rsidRPr="00317551">
              <w:rPr>
                <w:snapToGrid w:val="0"/>
              </w:rPr>
              <w:t>OP.1</w:t>
            </w:r>
          </w:p>
        </w:tc>
      </w:tr>
      <w:tr w:rsidR="00EE58E1" w:rsidRPr="001C0E1B" w14:paraId="0860345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5AC3BFA" w14:textId="77777777" w:rsidR="00EE58E1" w:rsidRPr="001C0E1B" w:rsidRDefault="00EE58E1"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6B85EC50" w14:textId="77777777" w:rsidR="00EE58E1" w:rsidRPr="001C0E1B" w:rsidRDefault="00EE58E1"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0BC7BB11" w14:textId="77777777" w:rsidR="00EE58E1" w:rsidRPr="00317551" w:rsidRDefault="00EE58E1" w:rsidP="00AC04DA">
            <w:pPr>
              <w:pStyle w:val="TAC"/>
              <w:rPr>
                <w:snapToGrid w:val="0"/>
              </w:rPr>
            </w:pPr>
            <w:r w:rsidRPr="00317551">
              <w:rPr>
                <w:snapToGrid w:val="0"/>
                <w:szCs w:val="18"/>
                <w:lang w:eastAsia="zh-CN"/>
              </w:rPr>
              <w:t>SMTC.1</w:t>
            </w:r>
          </w:p>
        </w:tc>
      </w:tr>
      <w:tr w:rsidR="00EE58E1" w:rsidRPr="001C0E1B" w14:paraId="71C265F3"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6DC50482" w14:textId="77777777" w:rsidR="00EE58E1" w:rsidRPr="001C0E1B" w:rsidRDefault="00EE58E1"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3A4AE8B0" w14:textId="77777777" w:rsidR="00EE58E1" w:rsidRPr="001C0E1B" w:rsidRDefault="00EE58E1" w:rsidP="00AC04DA">
            <w:pPr>
              <w:pStyle w:val="TAC"/>
            </w:pPr>
          </w:p>
        </w:tc>
        <w:tc>
          <w:tcPr>
            <w:tcW w:w="4668" w:type="dxa"/>
            <w:gridSpan w:val="2"/>
            <w:tcBorders>
              <w:top w:val="single" w:sz="4" w:space="0" w:color="auto"/>
              <w:left w:val="single" w:sz="4" w:space="0" w:color="auto"/>
              <w:right w:val="single" w:sz="4" w:space="0" w:color="auto"/>
            </w:tcBorders>
          </w:tcPr>
          <w:p w14:paraId="66CD6C58" w14:textId="3DCEFDC5" w:rsidR="00EE58E1" w:rsidRPr="00317551" w:rsidRDefault="00EE58E1" w:rsidP="00AC04DA">
            <w:pPr>
              <w:pStyle w:val="TAC"/>
            </w:pPr>
            <w:r w:rsidRPr="00317551">
              <w:rPr>
                <w:rFonts w:cs="v4.2.0"/>
              </w:rPr>
              <w:t>SSB.</w:t>
            </w:r>
            <w:r>
              <w:rPr>
                <w:rFonts w:cs="v4.2.0"/>
              </w:rPr>
              <w:t>3</w:t>
            </w:r>
            <w:r w:rsidRPr="00317551">
              <w:rPr>
                <w:rFonts w:cs="v4.2.0"/>
              </w:rPr>
              <w:t xml:space="preserve"> FR2</w:t>
            </w:r>
          </w:p>
        </w:tc>
      </w:tr>
      <w:tr w:rsidR="00EE58E1" w:rsidRPr="001C0E1B" w14:paraId="3D34E8E3" w14:textId="77777777" w:rsidTr="00AC04DA">
        <w:trPr>
          <w:trHeight w:val="206"/>
          <w:jc w:val="center"/>
        </w:trPr>
        <w:tc>
          <w:tcPr>
            <w:tcW w:w="3794" w:type="dxa"/>
            <w:gridSpan w:val="3"/>
            <w:tcBorders>
              <w:top w:val="single" w:sz="4" w:space="0" w:color="auto"/>
              <w:left w:val="single" w:sz="4" w:space="0" w:color="auto"/>
              <w:right w:val="single" w:sz="4" w:space="0" w:color="auto"/>
            </w:tcBorders>
            <w:shd w:val="clear" w:color="auto" w:fill="auto"/>
          </w:tcPr>
          <w:p w14:paraId="49CE1064" w14:textId="77777777" w:rsidR="00EE58E1" w:rsidRPr="001C0E1B" w:rsidRDefault="00EE58E1"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0157A293" w14:textId="77777777" w:rsidR="00EE58E1" w:rsidRPr="001C0E1B" w:rsidRDefault="00EE58E1"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1A049781" w14:textId="5FC016F1" w:rsidR="00EE58E1" w:rsidRPr="00317551" w:rsidRDefault="00EE58E1" w:rsidP="00AC04DA">
            <w:pPr>
              <w:pStyle w:val="TAC"/>
            </w:pPr>
            <w:r w:rsidRPr="00317551">
              <w:t>1</w:t>
            </w:r>
            <w:r>
              <w:t>20</w:t>
            </w:r>
            <w:r w:rsidRPr="00317551">
              <w:t xml:space="preserve"> </w:t>
            </w:r>
          </w:p>
        </w:tc>
      </w:tr>
      <w:tr w:rsidR="00EE58E1" w:rsidRPr="001C0E1B" w14:paraId="0BF70D37" w14:textId="77777777" w:rsidTr="00AC04DA">
        <w:trPr>
          <w:trHeight w:val="170"/>
          <w:jc w:val="center"/>
        </w:trPr>
        <w:tc>
          <w:tcPr>
            <w:tcW w:w="3794" w:type="dxa"/>
            <w:gridSpan w:val="3"/>
            <w:tcBorders>
              <w:top w:val="single" w:sz="4" w:space="0" w:color="auto"/>
              <w:left w:val="single" w:sz="4" w:space="0" w:color="auto"/>
              <w:right w:val="single" w:sz="4" w:space="0" w:color="auto"/>
            </w:tcBorders>
            <w:shd w:val="clear" w:color="auto" w:fill="auto"/>
          </w:tcPr>
          <w:p w14:paraId="31D71436" w14:textId="77777777" w:rsidR="00EE58E1" w:rsidRPr="001C0E1B" w:rsidRDefault="00EE58E1"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232F1F34" w14:textId="77777777" w:rsidR="00EE58E1" w:rsidRPr="001C0E1B" w:rsidRDefault="00EE58E1"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61CCE195" w14:textId="6DB63225" w:rsidR="00EE58E1" w:rsidRPr="00317551" w:rsidRDefault="00EE58E1" w:rsidP="00AC04DA">
            <w:pPr>
              <w:pStyle w:val="TAC"/>
            </w:pPr>
            <w:r w:rsidRPr="00317551">
              <w:t>1</w:t>
            </w:r>
            <w:r>
              <w:t>20</w:t>
            </w:r>
            <w:r w:rsidRPr="00317551">
              <w:t xml:space="preserve"> </w:t>
            </w:r>
          </w:p>
        </w:tc>
      </w:tr>
      <w:tr w:rsidR="00EE58E1" w:rsidRPr="001C0E1B" w14:paraId="2D9462CD" w14:textId="77777777" w:rsidTr="00AC04DA">
        <w:trPr>
          <w:jc w:val="center"/>
        </w:trPr>
        <w:tc>
          <w:tcPr>
            <w:tcW w:w="3794" w:type="dxa"/>
            <w:gridSpan w:val="3"/>
            <w:tcBorders>
              <w:left w:val="single" w:sz="4" w:space="0" w:color="auto"/>
              <w:right w:val="single" w:sz="4" w:space="0" w:color="auto"/>
            </w:tcBorders>
          </w:tcPr>
          <w:p w14:paraId="1FC2A2AA" w14:textId="77777777" w:rsidR="00EE58E1" w:rsidRPr="001C0E1B" w:rsidRDefault="00EE58E1" w:rsidP="00AC04DA">
            <w:pPr>
              <w:pStyle w:val="TAL"/>
            </w:pPr>
            <w:r w:rsidRPr="001C0E1B">
              <w:t xml:space="preserve">PRACH configuration </w:t>
            </w:r>
          </w:p>
        </w:tc>
        <w:tc>
          <w:tcPr>
            <w:tcW w:w="1132" w:type="dxa"/>
            <w:tcBorders>
              <w:left w:val="single" w:sz="4" w:space="0" w:color="auto"/>
              <w:right w:val="single" w:sz="4" w:space="0" w:color="auto"/>
            </w:tcBorders>
          </w:tcPr>
          <w:p w14:paraId="08E729A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2734BF1C" w14:textId="5568A185" w:rsidR="00EE58E1" w:rsidRPr="00317551" w:rsidRDefault="00EE58E1" w:rsidP="00AC04DA">
            <w:pPr>
              <w:pStyle w:val="TAC"/>
            </w:pPr>
            <w:r w:rsidRPr="00317551">
              <w:rPr>
                <w:lang w:eastAsia="zh-CN"/>
              </w:rPr>
              <w:t xml:space="preserve">FR2 PRACH configuration </w:t>
            </w:r>
            <w:del w:id="1810" w:author="Miao Wang" w:date="2024-05-23T09:55:00Z">
              <w:r w:rsidRPr="00317551" w:rsidDel="0096186B">
                <w:rPr>
                  <w:lang w:eastAsia="zh-CN"/>
                </w:rPr>
                <w:delText>1</w:delText>
              </w:r>
            </w:del>
            <w:ins w:id="1811" w:author="Miao Wang" w:date="2024-05-23T09:55:00Z">
              <w:r w:rsidR="0096186B">
                <w:rPr>
                  <w:lang w:eastAsia="zh-CN"/>
                </w:rPr>
                <w:t>6</w:t>
              </w:r>
            </w:ins>
          </w:p>
        </w:tc>
      </w:tr>
      <w:tr w:rsidR="00EE58E1" w:rsidRPr="001C0E1B" w14:paraId="00A40401" w14:textId="77777777" w:rsidTr="00AC04DA">
        <w:trPr>
          <w:jc w:val="center"/>
        </w:trPr>
        <w:tc>
          <w:tcPr>
            <w:tcW w:w="3794" w:type="dxa"/>
            <w:gridSpan w:val="3"/>
            <w:tcBorders>
              <w:left w:val="single" w:sz="4" w:space="0" w:color="auto"/>
              <w:right w:val="single" w:sz="4" w:space="0" w:color="auto"/>
            </w:tcBorders>
          </w:tcPr>
          <w:p w14:paraId="309F0CD8" w14:textId="77777777" w:rsidR="00EE58E1" w:rsidRPr="001C0E1B" w:rsidRDefault="00EE58E1" w:rsidP="00AC04DA">
            <w:pPr>
              <w:pStyle w:val="TAL"/>
            </w:pPr>
            <w:r>
              <w:t>PDSCH/PDCCH TCI state</w:t>
            </w:r>
          </w:p>
        </w:tc>
        <w:tc>
          <w:tcPr>
            <w:tcW w:w="1132" w:type="dxa"/>
            <w:tcBorders>
              <w:left w:val="single" w:sz="4" w:space="0" w:color="auto"/>
              <w:right w:val="single" w:sz="4" w:space="0" w:color="auto"/>
            </w:tcBorders>
          </w:tcPr>
          <w:p w14:paraId="60BC810D"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AAFAD9C" w14:textId="77777777" w:rsidR="00EE58E1" w:rsidRPr="00317551" w:rsidRDefault="00EE58E1" w:rsidP="00AC04DA">
            <w:pPr>
              <w:pStyle w:val="TAC"/>
              <w:rPr>
                <w:lang w:eastAsia="zh-CN"/>
              </w:rPr>
            </w:pPr>
            <w:r>
              <w:t>TCI.State.2</w:t>
            </w:r>
          </w:p>
        </w:tc>
      </w:tr>
      <w:tr w:rsidR="00EE58E1" w:rsidRPr="001C0E1B" w14:paraId="0E2CEDAD"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2F3A5509" w14:textId="77777777" w:rsidR="00EE58E1" w:rsidRPr="001C0E1B" w:rsidRDefault="00EE58E1"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6BDCF65C" w14:textId="77777777" w:rsidR="00EE58E1" w:rsidRPr="001C0E1B" w:rsidRDefault="00EE58E1" w:rsidP="00AC04DA">
            <w:pPr>
              <w:pStyle w:val="TAL"/>
            </w:pPr>
            <w:r w:rsidRPr="001C0E1B">
              <w:t>Initial DL BWP</w:t>
            </w:r>
          </w:p>
        </w:tc>
        <w:tc>
          <w:tcPr>
            <w:tcW w:w="1132" w:type="dxa"/>
            <w:tcBorders>
              <w:left w:val="single" w:sz="4" w:space="0" w:color="auto"/>
              <w:right w:val="single" w:sz="4" w:space="0" w:color="auto"/>
            </w:tcBorders>
          </w:tcPr>
          <w:p w14:paraId="16E426B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49AD0887" w14:textId="77777777" w:rsidR="00EE58E1" w:rsidRPr="00317551" w:rsidRDefault="00EE58E1" w:rsidP="00AC04DA">
            <w:pPr>
              <w:pStyle w:val="TAC"/>
            </w:pPr>
            <w:r w:rsidRPr="00317551">
              <w:rPr>
                <w:rFonts w:cs="v3.7.0"/>
              </w:rPr>
              <w:t>DLBWP.0.1</w:t>
            </w:r>
          </w:p>
        </w:tc>
      </w:tr>
      <w:tr w:rsidR="00EE58E1" w:rsidRPr="001C0E1B" w14:paraId="3DC9D001"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6CA6B606"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52A1FC84" w14:textId="77777777" w:rsidR="00EE58E1" w:rsidRPr="001C0E1B" w:rsidRDefault="00EE58E1" w:rsidP="00AC04DA">
            <w:pPr>
              <w:pStyle w:val="TAL"/>
            </w:pPr>
            <w:r w:rsidRPr="001C0E1B">
              <w:t>Dedicated DL BWP</w:t>
            </w:r>
          </w:p>
        </w:tc>
        <w:tc>
          <w:tcPr>
            <w:tcW w:w="1132" w:type="dxa"/>
            <w:tcBorders>
              <w:left w:val="single" w:sz="4" w:space="0" w:color="auto"/>
              <w:right w:val="single" w:sz="4" w:space="0" w:color="auto"/>
            </w:tcBorders>
          </w:tcPr>
          <w:p w14:paraId="2B612301"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4888A90A" w14:textId="77777777" w:rsidR="00EE58E1" w:rsidRPr="00317551" w:rsidRDefault="00EE58E1" w:rsidP="00AC04DA">
            <w:pPr>
              <w:pStyle w:val="TAC"/>
            </w:pPr>
            <w:r w:rsidRPr="00317551">
              <w:rPr>
                <w:rFonts w:cs="v3.7.0"/>
              </w:rPr>
              <w:t>DLBWP.1.1</w:t>
            </w:r>
          </w:p>
        </w:tc>
      </w:tr>
      <w:tr w:rsidR="00EE58E1" w:rsidRPr="001C0E1B" w14:paraId="192BC76E"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023D9B5F"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107E394C" w14:textId="77777777" w:rsidR="00EE58E1" w:rsidRPr="001C0E1B" w:rsidRDefault="00EE58E1" w:rsidP="00AC04DA">
            <w:pPr>
              <w:pStyle w:val="TAL"/>
            </w:pPr>
            <w:r w:rsidRPr="001C0E1B">
              <w:t>Initial UL BWP</w:t>
            </w:r>
          </w:p>
        </w:tc>
        <w:tc>
          <w:tcPr>
            <w:tcW w:w="1132" w:type="dxa"/>
            <w:tcBorders>
              <w:left w:val="single" w:sz="4" w:space="0" w:color="auto"/>
              <w:right w:val="single" w:sz="4" w:space="0" w:color="auto"/>
            </w:tcBorders>
          </w:tcPr>
          <w:p w14:paraId="5568CB6A"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05071D5" w14:textId="77777777" w:rsidR="00EE58E1" w:rsidRPr="00317551" w:rsidRDefault="00EE58E1" w:rsidP="00AC04DA">
            <w:pPr>
              <w:pStyle w:val="TAC"/>
            </w:pPr>
            <w:r w:rsidRPr="00317551">
              <w:rPr>
                <w:rFonts w:cs="v3.7.0"/>
              </w:rPr>
              <w:t>ULBWP.0.1</w:t>
            </w:r>
          </w:p>
        </w:tc>
      </w:tr>
      <w:tr w:rsidR="00EE58E1" w:rsidRPr="001C0E1B" w14:paraId="39D91052"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3F8E92A4" w14:textId="77777777" w:rsidR="00EE58E1" w:rsidRPr="001C0E1B" w:rsidRDefault="00EE58E1" w:rsidP="00AC04DA">
            <w:pPr>
              <w:pStyle w:val="TAL"/>
              <w:rPr>
                <w:rFonts w:cs="Arial"/>
              </w:rPr>
            </w:pPr>
          </w:p>
        </w:tc>
        <w:tc>
          <w:tcPr>
            <w:tcW w:w="1713" w:type="dxa"/>
            <w:tcBorders>
              <w:left w:val="single" w:sz="4" w:space="0" w:color="auto"/>
              <w:right w:val="single" w:sz="4" w:space="0" w:color="auto"/>
            </w:tcBorders>
          </w:tcPr>
          <w:p w14:paraId="5B9C6296" w14:textId="77777777" w:rsidR="00EE58E1" w:rsidRPr="001C0E1B" w:rsidRDefault="00EE58E1" w:rsidP="00AC04DA">
            <w:pPr>
              <w:pStyle w:val="TAL"/>
            </w:pPr>
            <w:r w:rsidRPr="001C0E1B">
              <w:t>Dedicated UL BWP</w:t>
            </w:r>
          </w:p>
        </w:tc>
        <w:tc>
          <w:tcPr>
            <w:tcW w:w="1132" w:type="dxa"/>
            <w:tcBorders>
              <w:left w:val="single" w:sz="4" w:space="0" w:color="auto"/>
              <w:right w:val="single" w:sz="4" w:space="0" w:color="auto"/>
            </w:tcBorders>
          </w:tcPr>
          <w:p w14:paraId="197EF980" w14:textId="77777777" w:rsidR="00EE58E1" w:rsidRPr="001C0E1B" w:rsidRDefault="00EE58E1" w:rsidP="00AC04DA">
            <w:pPr>
              <w:pStyle w:val="TAC"/>
            </w:pPr>
          </w:p>
        </w:tc>
        <w:tc>
          <w:tcPr>
            <w:tcW w:w="4668" w:type="dxa"/>
            <w:gridSpan w:val="2"/>
            <w:tcBorders>
              <w:left w:val="single" w:sz="4" w:space="0" w:color="auto"/>
              <w:right w:val="single" w:sz="4" w:space="0" w:color="auto"/>
            </w:tcBorders>
          </w:tcPr>
          <w:p w14:paraId="37365148" w14:textId="77777777" w:rsidR="00EE58E1" w:rsidRPr="00317551" w:rsidRDefault="00EE58E1" w:rsidP="00AC04DA">
            <w:pPr>
              <w:pStyle w:val="TAC"/>
            </w:pPr>
            <w:r w:rsidRPr="00317551">
              <w:rPr>
                <w:rFonts w:cs="v3.7.0"/>
              </w:rPr>
              <w:t>ULBWP.1.1</w:t>
            </w:r>
          </w:p>
        </w:tc>
      </w:tr>
      <w:tr w:rsidR="00EE58E1" w:rsidRPr="001C0E1B" w14:paraId="7C1A358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753F979" w14:textId="77777777" w:rsidR="00EE58E1" w:rsidRPr="001C0E1B" w:rsidRDefault="00EE58E1"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B966F13" w14:textId="77777777" w:rsidR="00EE58E1" w:rsidRPr="001C0E1B" w:rsidRDefault="00EE58E1"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652FF6C1" w14:textId="77777777" w:rsidR="00EE58E1" w:rsidRPr="00317551" w:rsidRDefault="00EE58E1" w:rsidP="00AC04DA">
            <w:pPr>
              <w:pStyle w:val="TAC"/>
              <w:rPr>
                <w:szCs w:val="18"/>
              </w:rPr>
            </w:pPr>
            <w:r w:rsidRPr="00317551">
              <w:rPr>
                <w:szCs w:val="18"/>
                <w:lang w:eastAsia="ja-JP"/>
              </w:rPr>
              <w:t>0</w:t>
            </w:r>
          </w:p>
        </w:tc>
      </w:tr>
      <w:tr w:rsidR="00EE58E1" w:rsidRPr="001C0E1B" w14:paraId="528EF28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4859AED" w14:textId="77777777" w:rsidR="00EE58E1" w:rsidRPr="001C0E1B" w:rsidRDefault="00EE58E1"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64951FD5"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47F30EE3" w14:textId="77777777" w:rsidR="00EE58E1" w:rsidRPr="000664EA" w:rsidRDefault="00EE58E1" w:rsidP="00AC04DA">
            <w:pPr>
              <w:pStyle w:val="TAC"/>
              <w:rPr>
                <w:highlight w:val="yellow"/>
              </w:rPr>
            </w:pPr>
          </w:p>
        </w:tc>
      </w:tr>
      <w:tr w:rsidR="00EE58E1" w:rsidRPr="001C0E1B" w14:paraId="6D00F38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0FA291C" w14:textId="77777777" w:rsidR="00EE58E1" w:rsidRPr="001C0E1B" w:rsidRDefault="00EE58E1"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80806BE"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6F76C42" w14:textId="77777777" w:rsidR="00EE58E1" w:rsidRPr="000664EA" w:rsidRDefault="00EE58E1" w:rsidP="00AC04DA">
            <w:pPr>
              <w:pStyle w:val="TAC"/>
              <w:rPr>
                <w:highlight w:val="yellow"/>
              </w:rPr>
            </w:pPr>
          </w:p>
        </w:tc>
      </w:tr>
      <w:tr w:rsidR="00EE58E1" w:rsidRPr="001C0E1B" w14:paraId="6D09824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88B2376" w14:textId="77777777" w:rsidR="00EE58E1" w:rsidRPr="001C0E1B" w:rsidRDefault="00EE58E1"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6CDC404E"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89BD364" w14:textId="77777777" w:rsidR="00EE58E1" w:rsidRPr="000664EA" w:rsidRDefault="00EE58E1" w:rsidP="00AC04DA">
            <w:pPr>
              <w:pStyle w:val="TAC"/>
              <w:rPr>
                <w:highlight w:val="yellow"/>
              </w:rPr>
            </w:pPr>
          </w:p>
        </w:tc>
      </w:tr>
      <w:tr w:rsidR="00EE58E1" w:rsidRPr="001C0E1B" w14:paraId="5895D4D3"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0D72380" w14:textId="77777777" w:rsidR="00EE58E1" w:rsidRPr="001C0E1B" w:rsidRDefault="00EE58E1"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879B359"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6FE252F8" w14:textId="77777777" w:rsidR="00EE58E1" w:rsidRPr="000664EA" w:rsidRDefault="00EE58E1" w:rsidP="00AC04DA">
            <w:pPr>
              <w:pStyle w:val="TAC"/>
              <w:rPr>
                <w:highlight w:val="yellow"/>
              </w:rPr>
            </w:pPr>
          </w:p>
        </w:tc>
      </w:tr>
      <w:tr w:rsidR="00EE58E1" w:rsidRPr="001C0E1B" w14:paraId="3AF64E0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7128FAD" w14:textId="77777777" w:rsidR="00EE58E1" w:rsidRPr="001C0E1B" w:rsidRDefault="00EE58E1"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6E1E9E56"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27AD35D1" w14:textId="77777777" w:rsidR="00EE58E1" w:rsidRPr="000664EA" w:rsidRDefault="00EE58E1" w:rsidP="00AC04DA">
            <w:pPr>
              <w:pStyle w:val="TAC"/>
              <w:rPr>
                <w:highlight w:val="yellow"/>
              </w:rPr>
            </w:pPr>
          </w:p>
        </w:tc>
      </w:tr>
      <w:tr w:rsidR="00EE58E1" w:rsidRPr="001C0E1B" w14:paraId="262D099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61CE1E7" w14:textId="77777777" w:rsidR="00EE58E1" w:rsidRPr="001C0E1B" w:rsidRDefault="00EE58E1"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6D130F97"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0F4A084C" w14:textId="77777777" w:rsidR="00EE58E1" w:rsidRPr="000664EA" w:rsidRDefault="00EE58E1" w:rsidP="00AC04DA">
            <w:pPr>
              <w:pStyle w:val="TAC"/>
              <w:rPr>
                <w:highlight w:val="yellow"/>
              </w:rPr>
            </w:pPr>
          </w:p>
        </w:tc>
      </w:tr>
      <w:tr w:rsidR="00EE58E1" w:rsidRPr="001C0E1B" w14:paraId="03683152"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8D52E8F" w14:textId="77777777" w:rsidR="00EE58E1" w:rsidRPr="001C0E1B" w:rsidRDefault="00EE58E1"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1567FBD8" w14:textId="77777777" w:rsidR="00EE58E1" w:rsidRPr="001C0E1B" w:rsidRDefault="00EE58E1" w:rsidP="00AC04DA">
            <w:pPr>
              <w:pStyle w:val="TAC"/>
            </w:pPr>
          </w:p>
        </w:tc>
        <w:tc>
          <w:tcPr>
            <w:tcW w:w="4668" w:type="dxa"/>
            <w:gridSpan w:val="2"/>
            <w:vMerge/>
            <w:tcBorders>
              <w:left w:val="single" w:sz="4" w:space="0" w:color="auto"/>
              <w:right w:val="single" w:sz="4" w:space="0" w:color="auto"/>
            </w:tcBorders>
          </w:tcPr>
          <w:p w14:paraId="5135436B" w14:textId="77777777" w:rsidR="00EE58E1" w:rsidRPr="000664EA" w:rsidRDefault="00EE58E1" w:rsidP="00AC04DA">
            <w:pPr>
              <w:pStyle w:val="TAC"/>
              <w:rPr>
                <w:highlight w:val="yellow"/>
              </w:rPr>
            </w:pPr>
          </w:p>
        </w:tc>
      </w:tr>
      <w:tr w:rsidR="00EE58E1" w:rsidRPr="001C0E1B" w14:paraId="13056CF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F38DB46" w14:textId="77777777" w:rsidR="00EE58E1" w:rsidRPr="001C0E1B" w:rsidRDefault="00EE58E1"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5340E704" w14:textId="77777777" w:rsidR="00EE58E1" w:rsidRPr="001C0E1B" w:rsidRDefault="00EE58E1" w:rsidP="00AC04DA">
            <w:pPr>
              <w:pStyle w:val="TAC"/>
            </w:pPr>
          </w:p>
        </w:tc>
        <w:tc>
          <w:tcPr>
            <w:tcW w:w="4668" w:type="dxa"/>
            <w:gridSpan w:val="2"/>
            <w:vMerge/>
            <w:tcBorders>
              <w:left w:val="single" w:sz="4" w:space="0" w:color="auto"/>
              <w:bottom w:val="single" w:sz="4" w:space="0" w:color="auto"/>
              <w:right w:val="single" w:sz="4" w:space="0" w:color="auto"/>
            </w:tcBorders>
          </w:tcPr>
          <w:p w14:paraId="7BEB7571" w14:textId="77777777" w:rsidR="00EE58E1" w:rsidRPr="000664EA" w:rsidRDefault="00EE58E1" w:rsidP="00AC04DA">
            <w:pPr>
              <w:pStyle w:val="TAC"/>
              <w:rPr>
                <w:highlight w:val="yellow"/>
              </w:rPr>
            </w:pPr>
          </w:p>
        </w:tc>
      </w:tr>
      <w:tr w:rsidR="00CB074A" w:rsidRPr="001C0E1B" w14:paraId="783666BA" w14:textId="77777777" w:rsidTr="00AC04DA">
        <w:trPr>
          <w:jc w:val="center"/>
        </w:trPr>
        <w:tc>
          <w:tcPr>
            <w:tcW w:w="3794" w:type="dxa"/>
            <w:gridSpan w:val="3"/>
            <w:tcBorders>
              <w:top w:val="single" w:sz="4" w:space="0" w:color="auto"/>
              <w:left w:val="single" w:sz="4" w:space="0" w:color="auto"/>
              <w:right w:val="single" w:sz="4" w:space="0" w:color="auto"/>
            </w:tcBorders>
          </w:tcPr>
          <w:p w14:paraId="5231C50D" w14:textId="77777777" w:rsidR="00CB074A" w:rsidRPr="001C0E1B" w:rsidRDefault="00CB074A" w:rsidP="00CB074A">
            <w:pPr>
              <w:pStyle w:val="TAL"/>
            </w:pPr>
            <w:r w:rsidRPr="001C0E1B">
              <w:rPr>
                <w:position w:val="-12"/>
              </w:rPr>
              <w:object w:dxaOrig="405" w:dyaOrig="345" w14:anchorId="69413672">
                <v:shape id="_x0000_i1075" type="#_x0000_t75" style="width:15.5pt;height:15.5pt" o:ole="" fillcolor="window">
                  <v:imagedata r:id="rId16" o:title=""/>
                </v:shape>
                <o:OLEObject Type="Embed" ProgID="Equation.3" ShapeID="_x0000_i1075" DrawAspect="Content" ObjectID="_1778046268" r:id="rId78"/>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5A615997" w14:textId="77777777" w:rsidR="00CB074A" w:rsidRPr="001C0E1B" w:rsidRDefault="00CB074A" w:rsidP="00CB074A">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63B6D5D6" w14:textId="13365F74" w:rsidR="00CB074A" w:rsidRPr="00317551" w:rsidRDefault="00CB074A" w:rsidP="00CB074A">
            <w:pPr>
              <w:pStyle w:val="TAC"/>
            </w:pPr>
            <w:ins w:id="1812" w:author="作者">
              <w:r w:rsidRPr="008E62A9">
                <w:t>-104.7</w:t>
              </w:r>
            </w:ins>
            <w:del w:id="1813" w:author="作者">
              <w:r w:rsidRPr="00317551" w:rsidDel="0078502B">
                <w:delText>-98</w:delText>
              </w:r>
            </w:del>
          </w:p>
        </w:tc>
      </w:tr>
      <w:tr w:rsidR="00CB074A" w:rsidRPr="001C0E1B" w14:paraId="6A24CD03" w14:textId="77777777" w:rsidTr="00AC04DA">
        <w:trPr>
          <w:jc w:val="center"/>
        </w:trPr>
        <w:tc>
          <w:tcPr>
            <w:tcW w:w="3794" w:type="dxa"/>
            <w:gridSpan w:val="3"/>
            <w:tcBorders>
              <w:top w:val="single" w:sz="4" w:space="0" w:color="auto"/>
              <w:left w:val="single" w:sz="4" w:space="0" w:color="auto"/>
              <w:right w:val="single" w:sz="4" w:space="0" w:color="auto"/>
            </w:tcBorders>
            <w:shd w:val="clear" w:color="auto" w:fill="auto"/>
          </w:tcPr>
          <w:p w14:paraId="5A0FF4AA" w14:textId="77777777" w:rsidR="00CB074A" w:rsidRPr="001C0E1B" w:rsidRDefault="00CB074A" w:rsidP="00CB074A">
            <w:pPr>
              <w:pStyle w:val="TAL"/>
            </w:pPr>
            <w:r w:rsidRPr="001C0E1B">
              <w:rPr>
                <w:rFonts w:eastAsia="Calibri" w:cs="Arial"/>
                <w:position w:val="-12"/>
                <w:szCs w:val="22"/>
              </w:rPr>
              <w:object w:dxaOrig="405" w:dyaOrig="345" w14:anchorId="05D2A276">
                <v:shape id="_x0000_i1076" type="#_x0000_t75" style="width:15.5pt;height:15.5pt" o:ole="" fillcolor="window">
                  <v:imagedata r:id="rId16" o:title=""/>
                </v:shape>
                <o:OLEObject Type="Embed" ProgID="Equation.3" ShapeID="_x0000_i1076" DrawAspect="Content" ObjectID="_1778046269" r:id="rId79"/>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312A0AC8" w14:textId="77777777" w:rsidR="00CB074A" w:rsidRPr="001C0E1B" w:rsidRDefault="00CB074A" w:rsidP="00CB074A">
            <w:pPr>
              <w:pStyle w:val="TAC"/>
            </w:pPr>
            <w:r w:rsidRPr="001C0E1B">
              <w:t>dBm/SCS</w:t>
            </w:r>
          </w:p>
        </w:tc>
        <w:tc>
          <w:tcPr>
            <w:tcW w:w="4668" w:type="dxa"/>
            <w:gridSpan w:val="2"/>
            <w:tcBorders>
              <w:top w:val="single" w:sz="4" w:space="0" w:color="auto"/>
              <w:left w:val="single" w:sz="4" w:space="0" w:color="auto"/>
              <w:right w:val="single" w:sz="4" w:space="0" w:color="auto"/>
            </w:tcBorders>
          </w:tcPr>
          <w:p w14:paraId="34EC5926" w14:textId="09A178F1" w:rsidR="00CB074A" w:rsidRPr="00317551" w:rsidRDefault="00CB074A" w:rsidP="00CB074A">
            <w:pPr>
              <w:pStyle w:val="TAC"/>
            </w:pPr>
            <w:ins w:id="1814" w:author="作者">
              <w:r w:rsidRPr="008E62A9">
                <w:t>-95.7</w:t>
              </w:r>
            </w:ins>
            <w:del w:id="1815" w:author="作者">
              <w:r w:rsidRPr="00317551" w:rsidDel="0078502B">
                <w:delText>-98</w:delText>
              </w:r>
            </w:del>
          </w:p>
        </w:tc>
      </w:tr>
      <w:tr w:rsidR="00CB074A" w:rsidRPr="001C0E1B" w14:paraId="1465B8B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32F6A046" w14:textId="77777777" w:rsidR="00CB074A" w:rsidRPr="001C0E1B" w:rsidRDefault="00CB074A" w:rsidP="00CB074A">
            <w:pPr>
              <w:pStyle w:val="TAL"/>
              <w:rPr>
                <w:i/>
              </w:rPr>
            </w:pPr>
            <w:r w:rsidRPr="001C0E1B">
              <w:rPr>
                <w:i/>
                <w:position w:val="-12"/>
              </w:rPr>
              <w:object w:dxaOrig="615" w:dyaOrig="390" w14:anchorId="7CAF43AF">
                <v:shape id="_x0000_i1077" type="#_x0000_t75" style="width:31pt;height:15.5pt" o:ole="" fillcolor="window">
                  <v:imagedata r:id="rId19" o:title=""/>
                </v:shape>
                <o:OLEObject Type="Embed" ProgID="Equation.3" ShapeID="_x0000_i1077" DrawAspect="Content" ObjectID="_1778046270" r:id="rId80"/>
              </w:object>
            </w:r>
          </w:p>
        </w:tc>
        <w:tc>
          <w:tcPr>
            <w:tcW w:w="1132" w:type="dxa"/>
            <w:tcBorders>
              <w:top w:val="single" w:sz="4" w:space="0" w:color="auto"/>
              <w:left w:val="single" w:sz="4" w:space="0" w:color="auto"/>
              <w:bottom w:val="single" w:sz="4" w:space="0" w:color="auto"/>
              <w:right w:val="single" w:sz="4" w:space="0" w:color="auto"/>
            </w:tcBorders>
            <w:hideMark/>
          </w:tcPr>
          <w:p w14:paraId="3A6F5FE4" w14:textId="77777777" w:rsidR="00CB074A" w:rsidRPr="001C0E1B" w:rsidRDefault="00CB074A" w:rsidP="00CB074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5DBE8C16" w14:textId="0BFBD052" w:rsidR="00CB074A" w:rsidRPr="00317551" w:rsidRDefault="00CB074A" w:rsidP="00CB074A">
            <w:pPr>
              <w:pStyle w:val="TAC"/>
            </w:pPr>
            <w:ins w:id="1816" w:author="作者">
              <w:r w:rsidRPr="001919DD">
                <w:t>-1.8</w:t>
              </w:r>
            </w:ins>
            <w:del w:id="1817" w:author="作者">
              <w:r w:rsidRPr="00317551" w:rsidDel="0009774F">
                <w:delText>-0.64</w:delText>
              </w:r>
            </w:del>
          </w:p>
        </w:tc>
        <w:tc>
          <w:tcPr>
            <w:tcW w:w="2325" w:type="dxa"/>
            <w:tcBorders>
              <w:top w:val="single" w:sz="4" w:space="0" w:color="auto"/>
              <w:left w:val="single" w:sz="4" w:space="0" w:color="auto"/>
              <w:bottom w:val="single" w:sz="4" w:space="0" w:color="auto"/>
              <w:right w:val="single" w:sz="4" w:space="0" w:color="auto"/>
            </w:tcBorders>
          </w:tcPr>
          <w:p w14:paraId="72111529" w14:textId="7D473401" w:rsidR="00CB074A" w:rsidRPr="00317551" w:rsidRDefault="00CB074A" w:rsidP="00CB074A">
            <w:pPr>
              <w:pStyle w:val="TAC"/>
            </w:pPr>
            <w:del w:id="1818" w:author="作者">
              <w:r w:rsidRPr="00317551" w:rsidDel="00962B95">
                <w:delText>-0.64</w:delText>
              </w:r>
            </w:del>
            <w:ins w:id="1819" w:author="作者">
              <w:r w:rsidR="00962B95">
                <w:t>0</w:t>
              </w:r>
            </w:ins>
          </w:p>
        </w:tc>
      </w:tr>
      <w:tr w:rsidR="00CB074A" w:rsidRPr="001C0E1B" w14:paraId="5B8BEDE5"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D6AF5E8" w14:textId="77777777" w:rsidR="00CB074A" w:rsidRPr="001C0E1B" w:rsidRDefault="00CB074A" w:rsidP="00CB074A">
            <w:pPr>
              <w:pStyle w:val="TAL"/>
            </w:pPr>
            <w:r w:rsidRPr="001C0E1B">
              <w:rPr>
                <w:position w:val="-12"/>
              </w:rPr>
              <w:object w:dxaOrig="810" w:dyaOrig="390" w14:anchorId="6AC480F7">
                <v:shape id="_x0000_i1078" type="#_x0000_t75" style="width:41pt;height:15.5pt" o:ole="" fillcolor="window">
                  <v:imagedata r:id="rId21" o:title=""/>
                </v:shape>
                <o:OLEObject Type="Embed" ProgID="Equation.3" ShapeID="_x0000_i1078" DrawAspect="Content" ObjectID="_1778046271" r:id="rId81"/>
              </w:object>
            </w:r>
          </w:p>
        </w:tc>
        <w:tc>
          <w:tcPr>
            <w:tcW w:w="1132" w:type="dxa"/>
            <w:tcBorders>
              <w:top w:val="single" w:sz="4" w:space="0" w:color="auto"/>
              <w:left w:val="single" w:sz="4" w:space="0" w:color="auto"/>
              <w:bottom w:val="single" w:sz="4" w:space="0" w:color="auto"/>
              <w:right w:val="single" w:sz="4" w:space="0" w:color="auto"/>
            </w:tcBorders>
            <w:hideMark/>
          </w:tcPr>
          <w:p w14:paraId="2B688113" w14:textId="77777777" w:rsidR="00CB074A" w:rsidRPr="001C0E1B" w:rsidRDefault="00CB074A" w:rsidP="00CB074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632C8DCB" w14:textId="04CEF713" w:rsidR="00CB074A" w:rsidRPr="00317551" w:rsidRDefault="00CB074A" w:rsidP="00CB074A">
            <w:pPr>
              <w:pStyle w:val="TAC"/>
            </w:pPr>
            <w:ins w:id="1820" w:author="作者">
              <w:r w:rsidRPr="001919DD">
                <w:t>6</w:t>
              </w:r>
            </w:ins>
            <w:del w:id="1821" w:author="作者">
              <w:r w:rsidRPr="00317551" w:rsidDel="0009774F">
                <w:delText>8</w:delText>
              </w:r>
            </w:del>
          </w:p>
        </w:tc>
        <w:tc>
          <w:tcPr>
            <w:tcW w:w="2325" w:type="dxa"/>
            <w:tcBorders>
              <w:top w:val="single" w:sz="4" w:space="0" w:color="auto"/>
              <w:left w:val="single" w:sz="4" w:space="0" w:color="auto"/>
              <w:bottom w:val="single" w:sz="4" w:space="0" w:color="auto"/>
              <w:right w:val="single" w:sz="4" w:space="0" w:color="auto"/>
            </w:tcBorders>
          </w:tcPr>
          <w:p w14:paraId="3F48810F" w14:textId="0B08AC3E" w:rsidR="00CB074A" w:rsidRPr="00317551" w:rsidRDefault="00CB074A" w:rsidP="00CB074A">
            <w:pPr>
              <w:pStyle w:val="TAC"/>
            </w:pPr>
            <w:del w:id="1822" w:author="作者">
              <w:r w:rsidRPr="00317551" w:rsidDel="00962B95">
                <w:delText>3</w:delText>
              </w:r>
            </w:del>
            <w:ins w:id="1823" w:author="作者">
              <w:r w:rsidR="00962B95">
                <w:t>7</w:t>
              </w:r>
            </w:ins>
          </w:p>
        </w:tc>
      </w:tr>
      <w:tr w:rsidR="00962B95" w:rsidRPr="001C0E1B" w14:paraId="67FB040B"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2232550B" w14:textId="77777777" w:rsidR="00962B95" w:rsidRPr="001C0E1B" w:rsidRDefault="00962B95" w:rsidP="00962B95">
            <w:pPr>
              <w:pStyle w:val="TAL"/>
            </w:pPr>
            <w:r w:rsidRPr="001C0E1B">
              <w:t>SSB_RP</w:t>
            </w:r>
          </w:p>
        </w:tc>
        <w:tc>
          <w:tcPr>
            <w:tcW w:w="2827" w:type="dxa"/>
            <w:gridSpan w:val="2"/>
            <w:tcBorders>
              <w:top w:val="single" w:sz="4" w:space="0" w:color="auto"/>
              <w:left w:val="single" w:sz="4" w:space="0" w:color="auto"/>
              <w:right w:val="single" w:sz="4" w:space="0" w:color="auto"/>
            </w:tcBorders>
          </w:tcPr>
          <w:p w14:paraId="7FF53B38" w14:textId="77777777" w:rsidR="00962B95" w:rsidRPr="001C0E1B" w:rsidRDefault="00962B95" w:rsidP="00962B95">
            <w:pPr>
              <w:pStyle w:val="TAL"/>
            </w:pPr>
          </w:p>
        </w:tc>
        <w:tc>
          <w:tcPr>
            <w:tcW w:w="1132" w:type="dxa"/>
            <w:tcBorders>
              <w:top w:val="single" w:sz="4" w:space="0" w:color="auto"/>
              <w:left w:val="single" w:sz="4" w:space="0" w:color="auto"/>
              <w:right w:val="single" w:sz="4" w:space="0" w:color="auto"/>
            </w:tcBorders>
          </w:tcPr>
          <w:p w14:paraId="7DEDC455" w14:textId="77777777" w:rsidR="00962B95" w:rsidRPr="001C0E1B" w:rsidRDefault="00962B95" w:rsidP="00962B95">
            <w:pPr>
              <w:pStyle w:val="TAC"/>
            </w:pPr>
            <w:r>
              <w:t>dBm/SCS</w:t>
            </w:r>
          </w:p>
        </w:tc>
        <w:tc>
          <w:tcPr>
            <w:tcW w:w="2343" w:type="dxa"/>
            <w:tcBorders>
              <w:top w:val="single" w:sz="4" w:space="0" w:color="auto"/>
              <w:left w:val="single" w:sz="4" w:space="0" w:color="auto"/>
              <w:right w:val="single" w:sz="4" w:space="0" w:color="auto"/>
            </w:tcBorders>
          </w:tcPr>
          <w:p w14:paraId="2591EDC9" w14:textId="425C471F" w:rsidR="00962B95" w:rsidRPr="00317551" w:rsidRDefault="00962B95" w:rsidP="00962B95">
            <w:pPr>
              <w:pStyle w:val="TAC"/>
            </w:pPr>
            <w:ins w:id="1824" w:author="作者">
              <w:r w:rsidRPr="002D707F">
                <w:t>-89.7</w:t>
              </w:r>
            </w:ins>
            <w:del w:id="1825" w:author="作者">
              <w:r w:rsidRPr="00317551" w:rsidDel="00AD3122">
                <w:delText>-90</w:delText>
              </w:r>
            </w:del>
          </w:p>
        </w:tc>
        <w:tc>
          <w:tcPr>
            <w:tcW w:w="2325" w:type="dxa"/>
            <w:tcBorders>
              <w:top w:val="single" w:sz="4" w:space="0" w:color="auto"/>
              <w:left w:val="single" w:sz="4" w:space="0" w:color="auto"/>
              <w:right w:val="single" w:sz="4" w:space="0" w:color="auto"/>
            </w:tcBorders>
          </w:tcPr>
          <w:p w14:paraId="6A5C0A10" w14:textId="775BE70B" w:rsidR="00962B95" w:rsidRPr="00317551" w:rsidRDefault="00962B95" w:rsidP="00962B95">
            <w:pPr>
              <w:pStyle w:val="TAC"/>
            </w:pPr>
            <w:ins w:id="1826" w:author="作者">
              <w:r w:rsidRPr="007C33C5">
                <w:t>-88.7</w:t>
              </w:r>
            </w:ins>
            <w:del w:id="1827" w:author="作者">
              <w:r w:rsidRPr="00317551" w:rsidDel="002E3F83">
                <w:delText>-95</w:delText>
              </w:r>
            </w:del>
          </w:p>
        </w:tc>
      </w:tr>
      <w:tr w:rsidR="00962B95" w:rsidRPr="001C0E1B" w:rsidDel="00CB074A" w14:paraId="28A24874" w14:textId="5D68C35A" w:rsidTr="00AC04DA">
        <w:trPr>
          <w:jc w:val="center"/>
          <w:del w:id="1828" w:author="作者"/>
        </w:trPr>
        <w:tc>
          <w:tcPr>
            <w:tcW w:w="967" w:type="dxa"/>
            <w:tcBorders>
              <w:top w:val="nil"/>
              <w:left w:val="single" w:sz="4" w:space="0" w:color="auto"/>
              <w:bottom w:val="single" w:sz="4" w:space="0" w:color="auto"/>
              <w:right w:val="single" w:sz="4" w:space="0" w:color="auto"/>
            </w:tcBorders>
            <w:shd w:val="clear" w:color="auto" w:fill="auto"/>
          </w:tcPr>
          <w:p w14:paraId="23D6F9FB" w14:textId="2E7406A0" w:rsidR="00962B95" w:rsidRPr="001C0E1B" w:rsidDel="00CB074A" w:rsidRDefault="00962B95" w:rsidP="00962B95">
            <w:pPr>
              <w:pStyle w:val="TAL"/>
              <w:rPr>
                <w:del w:id="1829" w:author="作者"/>
              </w:rPr>
            </w:pPr>
          </w:p>
        </w:tc>
        <w:tc>
          <w:tcPr>
            <w:tcW w:w="2827" w:type="dxa"/>
            <w:gridSpan w:val="2"/>
            <w:tcBorders>
              <w:top w:val="single" w:sz="4" w:space="0" w:color="auto"/>
              <w:left w:val="single" w:sz="4" w:space="0" w:color="auto"/>
              <w:right w:val="single" w:sz="4" w:space="0" w:color="auto"/>
            </w:tcBorders>
          </w:tcPr>
          <w:p w14:paraId="0940DFD0" w14:textId="342EF2AE" w:rsidR="00962B95" w:rsidRPr="001C0E1B" w:rsidDel="00CB074A" w:rsidRDefault="00962B95" w:rsidP="00962B95">
            <w:pPr>
              <w:pStyle w:val="TAL"/>
              <w:rPr>
                <w:del w:id="1830" w:author="作者"/>
              </w:rPr>
            </w:pPr>
          </w:p>
        </w:tc>
        <w:tc>
          <w:tcPr>
            <w:tcW w:w="1132" w:type="dxa"/>
            <w:tcBorders>
              <w:top w:val="single" w:sz="4" w:space="0" w:color="auto"/>
              <w:left w:val="single" w:sz="4" w:space="0" w:color="auto"/>
              <w:right w:val="single" w:sz="4" w:space="0" w:color="auto"/>
            </w:tcBorders>
          </w:tcPr>
          <w:p w14:paraId="18D6E8EF" w14:textId="6D5D111C" w:rsidR="00962B95" w:rsidRPr="001C0E1B" w:rsidDel="00CB074A" w:rsidRDefault="00962B95" w:rsidP="00962B95">
            <w:pPr>
              <w:pStyle w:val="TAC"/>
              <w:rPr>
                <w:del w:id="1831" w:author="作者"/>
              </w:rPr>
            </w:pPr>
            <w:del w:id="1832" w:author="作者">
              <w:r w:rsidRPr="001C0E1B" w:rsidDel="00CB074A">
                <w:delText>dBm/SCS</w:delText>
              </w:r>
            </w:del>
          </w:p>
        </w:tc>
        <w:tc>
          <w:tcPr>
            <w:tcW w:w="2343" w:type="dxa"/>
            <w:tcBorders>
              <w:top w:val="single" w:sz="4" w:space="0" w:color="auto"/>
              <w:left w:val="single" w:sz="4" w:space="0" w:color="auto"/>
              <w:right w:val="single" w:sz="4" w:space="0" w:color="auto"/>
            </w:tcBorders>
          </w:tcPr>
          <w:p w14:paraId="07B2DF69" w14:textId="471690B4" w:rsidR="00962B95" w:rsidRPr="00317551" w:rsidDel="00CB074A" w:rsidRDefault="00962B95" w:rsidP="00962B95">
            <w:pPr>
              <w:pStyle w:val="TAC"/>
              <w:rPr>
                <w:del w:id="1833" w:author="作者"/>
              </w:rPr>
            </w:pPr>
            <w:del w:id="1834" w:author="作者">
              <w:r w:rsidRPr="00317551" w:rsidDel="00CB074A">
                <w:delText>-87</w:delText>
              </w:r>
            </w:del>
          </w:p>
        </w:tc>
        <w:tc>
          <w:tcPr>
            <w:tcW w:w="2325" w:type="dxa"/>
            <w:tcBorders>
              <w:top w:val="single" w:sz="4" w:space="0" w:color="auto"/>
              <w:left w:val="single" w:sz="4" w:space="0" w:color="auto"/>
              <w:right w:val="single" w:sz="4" w:space="0" w:color="auto"/>
            </w:tcBorders>
          </w:tcPr>
          <w:p w14:paraId="743176AA" w14:textId="6D80588B" w:rsidR="00962B95" w:rsidRPr="00317551" w:rsidDel="00CB074A" w:rsidRDefault="00962B95" w:rsidP="00962B95">
            <w:pPr>
              <w:pStyle w:val="TAC"/>
              <w:rPr>
                <w:del w:id="1835" w:author="作者"/>
              </w:rPr>
            </w:pPr>
            <w:del w:id="1836" w:author="作者">
              <w:r w:rsidRPr="00317551" w:rsidDel="00CB074A">
                <w:delText>-92</w:delText>
              </w:r>
            </w:del>
          </w:p>
        </w:tc>
      </w:tr>
      <w:tr w:rsidR="00962B95" w:rsidRPr="001C0E1B" w14:paraId="04FB2A3F"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74C244CE" w14:textId="77777777" w:rsidR="00962B95" w:rsidRPr="001C0E1B" w:rsidRDefault="00962B95" w:rsidP="00962B95">
            <w:pPr>
              <w:pStyle w:val="TAL"/>
              <w:rPr>
                <w:rFonts w:cs="Arial"/>
              </w:rPr>
            </w:pPr>
            <w:commentRangeStart w:id="1837"/>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5BD69BA7" w14:textId="77777777" w:rsidR="00962B95" w:rsidRPr="001C0E1B" w:rsidRDefault="00962B95" w:rsidP="00962B95">
            <w:pPr>
              <w:pStyle w:val="TAL"/>
            </w:pPr>
          </w:p>
        </w:tc>
        <w:tc>
          <w:tcPr>
            <w:tcW w:w="1132" w:type="dxa"/>
            <w:tcBorders>
              <w:top w:val="single" w:sz="4" w:space="0" w:color="auto"/>
              <w:left w:val="single" w:sz="4" w:space="0" w:color="auto"/>
              <w:right w:val="single" w:sz="4" w:space="0" w:color="auto"/>
            </w:tcBorders>
            <w:hideMark/>
          </w:tcPr>
          <w:p w14:paraId="531E4995" w14:textId="77777777" w:rsidR="00962B95" w:rsidRPr="001C0E1B" w:rsidRDefault="00962B95" w:rsidP="00962B95">
            <w:pPr>
              <w:pStyle w:val="TAC"/>
            </w:pPr>
            <w:r w:rsidRPr="001C0E1B">
              <w:t>dBm/</w:t>
            </w:r>
          </w:p>
          <w:p w14:paraId="4BF9B2E5" w14:textId="45F0CEA7" w:rsidR="00962B95" w:rsidRPr="001C0E1B" w:rsidRDefault="00962B95" w:rsidP="00962B95">
            <w:pPr>
              <w:pStyle w:val="TAC"/>
            </w:pPr>
            <w:del w:id="1838" w:author="作者">
              <w:r w:rsidRPr="001C0E1B" w:rsidDel="00962B95">
                <w:delText>9.36</w:delText>
              </w:r>
            </w:del>
            <w:ins w:id="1839" w:author="作者">
              <w:r>
                <w:t>95.04</w:t>
              </w:r>
            </w:ins>
            <w:r w:rsidRPr="001C0E1B">
              <w:t>MHz</w:t>
            </w:r>
          </w:p>
        </w:tc>
        <w:tc>
          <w:tcPr>
            <w:tcW w:w="2343" w:type="dxa"/>
            <w:tcBorders>
              <w:top w:val="single" w:sz="4" w:space="0" w:color="auto"/>
              <w:left w:val="single" w:sz="4" w:space="0" w:color="auto"/>
              <w:right w:val="single" w:sz="4" w:space="0" w:color="auto"/>
            </w:tcBorders>
          </w:tcPr>
          <w:p w14:paraId="4550C5E5" w14:textId="7ABB7532" w:rsidR="00962B95" w:rsidRPr="00317551" w:rsidRDefault="00962B95" w:rsidP="00962B95">
            <w:pPr>
              <w:pStyle w:val="TAC"/>
            </w:pPr>
            <w:ins w:id="1840" w:author="作者">
              <w:r>
                <w:t>-56.7</w:t>
              </w:r>
            </w:ins>
            <w:del w:id="1841" w:author="作者">
              <w:r w:rsidRPr="00317551" w:rsidDel="00AD3122">
                <w:delText>-61.41</w:delText>
              </w:r>
            </w:del>
          </w:p>
        </w:tc>
        <w:tc>
          <w:tcPr>
            <w:tcW w:w="2325" w:type="dxa"/>
            <w:tcBorders>
              <w:top w:val="single" w:sz="4" w:space="0" w:color="auto"/>
              <w:left w:val="single" w:sz="4" w:space="0" w:color="auto"/>
              <w:right w:val="single" w:sz="4" w:space="0" w:color="auto"/>
            </w:tcBorders>
          </w:tcPr>
          <w:p w14:paraId="46C4BFB4" w14:textId="4F05C06B" w:rsidR="00962B95" w:rsidRPr="00317551" w:rsidRDefault="00962B95" w:rsidP="00962B95">
            <w:pPr>
              <w:pStyle w:val="TAC"/>
            </w:pPr>
            <w:ins w:id="1842" w:author="作者">
              <w:r>
                <w:t>-56.7</w:t>
              </w:r>
            </w:ins>
            <w:del w:id="1843" w:author="作者">
              <w:r w:rsidRPr="00317551" w:rsidDel="002E3F83">
                <w:delText>-66.41</w:delText>
              </w:r>
            </w:del>
            <w:commentRangeEnd w:id="1837"/>
            <w:r>
              <w:rPr>
                <w:rStyle w:val="af0"/>
                <w:rFonts w:ascii="Times New Roman" w:hAnsi="Times New Roman"/>
              </w:rPr>
              <w:commentReference w:id="1837"/>
            </w:r>
          </w:p>
        </w:tc>
      </w:tr>
      <w:tr w:rsidR="00EE58E1" w:rsidRPr="001C0E1B" w:rsidDel="00CB074A" w14:paraId="6EFBC18C" w14:textId="4EDE71A4" w:rsidTr="00AC04DA">
        <w:trPr>
          <w:jc w:val="center"/>
          <w:del w:id="1844" w:author="作者"/>
        </w:trPr>
        <w:tc>
          <w:tcPr>
            <w:tcW w:w="967" w:type="dxa"/>
            <w:tcBorders>
              <w:top w:val="nil"/>
              <w:left w:val="single" w:sz="4" w:space="0" w:color="auto"/>
              <w:right w:val="single" w:sz="4" w:space="0" w:color="auto"/>
            </w:tcBorders>
            <w:shd w:val="clear" w:color="auto" w:fill="auto"/>
            <w:hideMark/>
          </w:tcPr>
          <w:p w14:paraId="32905BCC" w14:textId="171B4A03" w:rsidR="00EE58E1" w:rsidRPr="001C0E1B" w:rsidDel="00CB074A" w:rsidRDefault="00EE58E1" w:rsidP="00AC04DA">
            <w:pPr>
              <w:pStyle w:val="TAL"/>
              <w:rPr>
                <w:del w:id="1845" w:author="作者"/>
                <w:rFonts w:cs="Arial"/>
              </w:rPr>
            </w:pPr>
          </w:p>
        </w:tc>
        <w:tc>
          <w:tcPr>
            <w:tcW w:w="2827" w:type="dxa"/>
            <w:gridSpan w:val="2"/>
            <w:tcBorders>
              <w:left w:val="single" w:sz="4" w:space="0" w:color="auto"/>
              <w:right w:val="single" w:sz="4" w:space="0" w:color="auto"/>
            </w:tcBorders>
          </w:tcPr>
          <w:p w14:paraId="671E81B1" w14:textId="0CF3014D" w:rsidR="00EE58E1" w:rsidRPr="001C0E1B" w:rsidDel="00CB074A" w:rsidRDefault="00EE58E1" w:rsidP="00AC04DA">
            <w:pPr>
              <w:pStyle w:val="TAL"/>
              <w:rPr>
                <w:del w:id="1846" w:author="作者"/>
              </w:rPr>
            </w:pPr>
          </w:p>
        </w:tc>
        <w:tc>
          <w:tcPr>
            <w:tcW w:w="1132" w:type="dxa"/>
            <w:tcBorders>
              <w:left w:val="single" w:sz="4" w:space="0" w:color="auto"/>
              <w:right w:val="single" w:sz="4" w:space="0" w:color="auto"/>
            </w:tcBorders>
            <w:hideMark/>
          </w:tcPr>
          <w:p w14:paraId="18624250" w14:textId="5E7A3453" w:rsidR="00EE58E1" w:rsidRPr="001C0E1B" w:rsidDel="00CB074A" w:rsidRDefault="00EE58E1" w:rsidP="00AC04DA">
            <w:pPr>
              <w:pStyle w:val="TAC"/>
              <w:rPr>
                <w:del w:id="1847" w:author="作者"/>
              </w:rPr>
            </w:pPr>
            <w:del w:id="1848" w:author="作者">
              <w:r w:rsidRPr="001C0E1B" w:rsidDel="00CB074A">
                <w:delText>dBm/</w:delText>
              </w:r>
            </w:del>
          </w:p>
          <w:p w14:paraId="0C96B6D4" w14:textId="6ADF0948" w:rsidR="00EE58E1" w:rsidRPr="001C0E1B" w:rsidDel="00CB074A" w:rsidRDefault="00EE58E1" w:rsidP="00AC04DA">
            <w:pPr>
              <w:pStyle w:val="TAC"/>
              <w:rPr>
                <w:del w:id="1849" w:author="作者"/>
              </w:rPr>
            </w:pPr>
            <w:del w:id="1850" w:author="作者">
              <w:r w:rsidRPr="001C0E1B" w:rsidDel="00CB074A">
                <w:delText>38.16MHz</w:delText>
              </w:r>
            </w:del>
          </w:p>
        </w:tc>
        <w:tc>
          <w:tcPr>
            <w:tcW w:w="2343" w:type="dxa"/>
            <w:tcBorders>
              <w:left w:val="single" w:sz="4" w:space="0" w:color="auto"/>
              <w:right w:val="single" w:sz="4" w:space="0" w:color="auto"/>
            </w:tcBorders>
          </w:tcPr>
          <w:p w14:paraId="0CF0AC99" w14:textId="42FCDF80" w:rsidR="00EE58E1" w:rsidRPr="00317551" w:rsidDel="00CB074A" w:rsidRDefault="00EE58E1" w:rsidP="00AC04DA">
            <w:pPr>
              <w:pStyle w:val="TAC"/>
              <w:rPr>
                <w:del w:id="1851" w:author="作者"/>
              </w:rPr>
            </w:pPr>
            <w:del w:id="1852" w:author="作者">
              <w:r w:rsidRPr="00317551" w:rsidDel="00CB074A">
                <w:delText>-55.31</w:delText>
              </w:r>
            </w:del>
          </w:p>
        </w:tc>
        <w:tc>
          <w:tcPr>
            <w:tcW w:w="2325" w:type="dxa"/>
            <w:tcBorders>
              <w:left w:val="single" w:sz="4" w:space="0" w:color="auto"/>
              <w:right w:val="single" w:sz="4" w:space="0" w:color="auto"/>
            </w:tcBorders>
          </w:tcPr>
          <w:p w14:paraId="081A2B4C" w14:textId="5E99D71E" w:rsidR="00EE58E1" w:rsidRPr="00317551" w:rsidDel="00CB074A" w:rsidRDefault="00EE58E1" w:rsidP="00AC04DA">
            <w:pPr>
              <w:pStyle w:val="TAC"/>
              <w:rPr>
                <w:del w:id="1853" w:author="作者"/>
              </w:rPr>
            </w:pPr>
            <w:del w:id="1854" w:author="作者">
              <w:r w:rsidRPr="00317551" w:rsidDel="00CB074A">
                <w:delText>-60.31</w:delText>
              </w:r>
            </w:del>
          </w:p>
        </w:tc>
      </w:tr>
      <w:tr w:rsidR="00EE58E1" w:rsidRPr="001C0E1B" w14:paraId="177FBC0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4B3D07E0" w14:textId="77777777" w:rsidR="00EE58E1" w:rsidRPr="001C0E1B" w:rsidRDefault="00EE58E1"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7F640B7D" w14:textId="77777777" w:rsidR="00EE58E1" w:rsidRPr="001C0E1B" w:rsidRDefault="00EE58E1"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3C19C8ED" w14:textId="77777777" w:rsidR="00EE58E1" w:rsidRPr="00317551" w:rsidRDefault="00EE58E1" w:rsidP="00AC04DA">
            <w:pPr>
              <w:pStyle w:val="TAC"/>
              <w:rPr>
                <w:rFonts w:cs="Arial"/>
              </w:rPr>
            </w:pPr>
            <w:r w:rsidRPr="00317551">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443DF228" w14:textId="77777777" w:rsidR="00EE58E1" w:rsidRPr="00317551" w:rsidRDefault="00EE58E1" w:rsidP="00AC04DA">
            <w:pPr>
              <w:pStyle w:val="TAC"/>
              <w:rPr>
                <w:rFonts w:cs="Arial"/>
              </w:rPr>
            </w:pPr>
            <w:r w:rsidRPr="00317551">
              <w:rPr>
                <w:rFonts w:cs="Arial"/>
              </w:rPr>
              <w:t>AWGN</w:t>
            </w:r>
          </w:p>
        </w:tc>
      </w:tr>
      <w:tr w:rsidR="00EE58E1" w:rsidRPr="001C0E1B" w14:paraId="66CEB4E4"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A5C332E" w14:textId="77777777" w:rsidR="00EE58E1" w:rsidRPr="001C0E1B" w:rsidRDefault="00EE58E1" w:rsidP="00AC04DA">
            <w:pPr>
              <w:pStyle w:val="TAN"/>
            </w:pPr>
            <w:r w:rsidRPr="001C0E1B">
              <w:t>Note 1:</w:t>
            </w:r>
            <w:r w:rsidRPr="001C0E1B">
              <w:tab/>
              <w:t>OCNG shall be used such that both cells are fully allocated and a constant total transmitted power spectral density is achieved for all OFDM symbols.</w:t>
            </w:r>
          </w:p>
          <w:p w14:paraId="5E2423C1" w14:textId="77777777" w:rsidR="00EE58E1" w:rsidRPr="001C0E1B" w:rsidRDefault="00EE58E1"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0F946F41">
                <v:shape id="_x0000_i1079" type="#_x0000_t75" style="width:15.5pt;height:15.5pt" o:ole="" fillcolor="window">
                  <v:imagedata r:id="rId16" o:title=""/>
                </v:shape>
                <o:OLEObject Type="Embed" ProgID="Equation.3" ShapeID="_x0000_i1079" DrawAspect="Content" ObjectID="_1778046272" r:id="rId82"/>
              </w:object>
            </w:r>
            <w:r w:rsidRPr="001C0E1B">
              <w:t xml:space="preserve"> to be fulfilled.</w:t>
            </w:r>
          </w:p>
          <w:p w14:paraId="2B7C9E39" w14:textId="77777777" w:rsidR="00EE58E1" w:rsidRPr="001C0E1B" w:rsidRDefault="00EE58E1" w:rsidP="00AC04DA">
            <w:pPr>
              <w:pStyle w:val="TAN"/>
            </w:pPr>
            <w:r w:rsidRPr="001C0E1B">
              <w:t>Note 3:</w:t>
            </w:r>
            <w:r w:rsidRPr="001C0E1B">
              <w:tab/>
              <w:t>Io levels have been derived from other parameters for information purposes. They are not settable parameters themselves.</w:t>
            </w:r>
          </w:p>
        </w:tc>
      </w:tr>
    </w:tbl>
    <w:p w14:paraId="22FE73E9" w14:textId="77777777" w:rsidR="00EE58E1" w:rsidRPr="001C0E1B" w:rsidRDefault="00EE58E1" w:rsidP="00EE58E1"/>
    <w:p w14:paraId="16B16666" w14:textId="77777777" w:rsidR="00EE58E1" w:rsidRPr="001C0E1B" w:rsidRDefault="00EE58E1" w:rsidP="00EE58E1">
      <w:pPr>
        <w:pStyle w:val="5"/>
        <w:rPr>
          <w:snapToGrid w:val="0"/>
        </w:rPr>
      </w:pPr>
      <w:r>
        <w:rPr>
          <w:snapToGrid w:val="0"/>
        </w:rPr>
        <w:t>A.7.3.x.1</w:t>
      </w:r>
      <w:r w:rsidRPr="001C0E1B">
        <w:rPr>
          <w:snapToGrid w:val="0"/>
        </w:rPr>
        <w:t>.3 Test Requirements</w:t>
      </w:r>
    </w:p>
    <w:p w14:paraId="2EB205BD" w14:textId="77777777" w:rsidR="00EE58E1" w:rsidRPr="001C0E1B" w:rsidRDefault="00EE58E1" w:rsidP="00EE58E1">
      <w:pPr>
        <w:spacing w:before="120" w:after="0"/>
        <w:rPr>
          <w:rFonts w:eastAsia="MS Mincho" w:cs="v4.2.0"/>
        </w:rPr>
      </w:pPr>
      <w:r w:rsidRPr="001C0E1B">
        <w:rPr>
          <w:rFonts w:cs="v4.2.0"/>
        </w:rPr>
        <w:t>The UE shall start to transmit the PRACH to Cel</w:t>
      </w:r>
      <w:r w:rsidRPr="0062525F">
        <w:rPr>
          <w:rFonts w:cs="v4.2.0"/>
        </w:rPr>
        <w:t xml:space="preserve">l </w:t>
      </w:r>
      <w:r>
        <w:rPr>
          <w:rFonts w:cs="v4.2.0"/>
        </w:rPr>
        <w:t>2</w:t>
      </w:r>
      <w:r w:rsidRPr="001C0E1B">
        <w:rPr>
          <w:rFonts w:eastAsia="MS Mincho" w:cs="v4.2.0"/>
        </w:rPr>
        <w:t xml:space="preserve">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7E92DD5A" w14:textId="0C9E752F" w:rsidR="00EE58E1" w:rsidRPr="001C0E1B" w:rsidRDefault="00EE58E1" w:rsidP="00EE58E1">
      <w:pPr>
        <w:rPr>
          <w:rFonts w:cs="v4.2.0"/>
        </w:rPr>
      </w:pPr>
      <w:r w:rsidRPr="001C0E1B">
        <w:rPr>
          <w:rFonts w:cs="v4.2.0"/>
        </w:rPr>
        <w:t xml:space="preserve">The rate of correct </w:t>
      </w:r>
      <w:r>
        <w:rPr>
          <w:rFonts w:cs="v4.2.0"/>
        </w:rPr>
        <w:t>cell switch</w:t>
      </w:r>
      <w:ins w:id="1855" w:author="作者">
        <w:r w:rsidR="00F134AB">
          <w:rPr>
            <w:rFonts w:cs="v4.2.0"/>
          </w:rPr>
          <w:t>es</w:t>
        </w:r>
      </w:ins>
      <w:r w:rsidRPr="001C0E1B">
        <w:rPr>
          <w:rFonts w:cs="v4.2.0"/>
        </w:rPr>
        <w:t xml:space="preserve"> observed during repeated tests shall be at least 90%.</w:t>
      </w:r>
    </w:p>
    <w:p w14:paraId="6342C0A7" w14:textId="4216A6F1" w:rsidR="00EE58E1" w:rsidRPr="001C0E1B" w:rsidRDefault="00EE58E1" w:rsidP="00EE58E1">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1856" w:author="作者">
        <w:r w:rsidR="00F134AB">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12E5A35B" w14:textId="6C5F4EB5" w:rsidR="00EE58E1" w:rsidRDefault="00EE58E1" w:rsidP="00EE58E1">
      <w:pPr>
        <w:ind w:left="284"/>
      </w:pPr>
      <w:r w:rsidRPr="00856843">
        <w:lastRenderedPageBreak/>
        <w:t>T</w:t>
      </w:r>
      <w:r w:rsidRPr="00856843">
        <w:rPr>
          <w:vertAlign w:val="subscript"/>
        </w:rPr>
        <w:t>cmd</w:t>
      </w:r>
      <w:r w:rsidRPr="001C0E1B">
        <w:t xml:space="preserve"> = </w:t>
      </w:r>
      <w:r w:rsidRPr="00856843">
        <w:t>T</w:t>
      </w:r>
      <w:r w:rsidRPr="00856843">
        <w:rPr>
          <w:vertAlign w:val="subscript"/>
        </w:rPr>
        <w:t xml:space="preserve">HARQ </w:t>
      </w:r>
      <w:r w:rsidRPr="00856843">
        <w:t>+ 3</w:t>
      </w:r>
      <w:ins w:id="1857" w:author="作者">
        <w:r w:rsidR="007E0B24">
          <w:t xml:space="preserve"> </w:t>
        </w:r>
      </w:ins>
      <w:r w:rsidRPr="00856843">
        <w:t>ms</w:t>
      </w:r>
      <w:r w:rsidRPr="001C0E1B">
        <w:t xml:space="preserve"> and is specified in clause </w:t>
      </w:r>
      <w:r>
        <w:t>6.3.1.2</w:t>
      </w:r>
      <w:r>
        <w:rPr>
          <w:rFonts w:hint="eastAsia"/>
          <w:lang w:eastAsia="zh-CN"/>
        </w:rPr>
        <w:t>,</w:t>
      </w:r>
      <w:r>
        <w:rPr>
          <w:lang w:eastAsia="zh-CN"/>
        </w:rPr>
        <w:t xml:space="preserve"> </w:t>
      </w:r>
    </w:p>
    <w:p w14:paraId="0EB8A7FD" w14:textId="77777777" w:rsidR="00EE58E1" w:rsidRPr="005D706F" w:rsidRDefault="00EE58E1" w:rsidP="00EE58E1">
      <w:pPr>
        <w:ind w:left="284"/>
        <w:rPr>
          <w:rFonts w:cs="v4.2.0"/>
          <w:lang w:val="en-US"/>
        </w:rPr>
      </w:pPr>
      <w:r w:rsidRPr="00856843">
        <w:t>T</w:t>
      </w:r>
      <w:r w:rsidRPr="00856843">
        <w:rPr>
          <w:vertAlign w:val="subscript"/>
        </w:rPr>
        <w:t>LTM-interrupt</w:t>
      </w:r>
      <w:r w:rsidRPr="00856843" w:rsidDel="009C3C51">
        <w:rPr>
          <w:rFonts w:cs="v4.2.0"/>
        </w:rPr>
        <w:t xml:space="preserve"> </w:t>
      </w:r>
      <w:r w:rsidRPr="00856843">
        <w:t xml:space="preserve"> = T</w:t>
      </w:r>
      <w:r w:rsidRPr="00856843">
        <w:rPr>
          <w:vertAlign w:val="subscript"/>
        </w:rPr>
        <w:t>LTM-RRC-processing</w:t>
      </w:r>
      <w:r w:rsidRPr="00856843">
        <w:t xml:space="preserve"> + T</w:t>
      </w:r>
      <w:r w:rsidRPr="00856843">
        <w:rPr>
          <w:vertAlign w:val="subscript"/>
        </w:rPr>
        <w:t>LTM-processing</w:t>
      </w:r>
      <w:r w:rsidRPr="00856843">
        <w:t xml:space="preserve"> + </w:t>
      </w:r>
      <w:r w:rsidRPr="00856843">
        <w:rPr>
          <w:bCs/>
        </w:rPr>
        <w:t>T</w:t>
      </w:r>
      <w:r w:rsidRPr="00856843">
        <w:rPr>
          <w:bCs/>
          <w:vertAlign w:val="subscript"/>
        </w:rPr>
        <w:t>first-RS</w:t>
      </w:r>
      <w:r w:rsidRPr="00856843">
        <w:t xml:space="preserve"> + T</w:t>
      </w:r>
      <w:r w:rsidRPr="00856843">
        <w:rPr>
          <w:vertAlign w:val="subscript"/>
        </w:rPr>
        <w:t xml:space="preserve">RS-proc </w:t>
      </w:r>
      <w:r w:rsidRPr="00856843">
        <w:t>+ T</w:t>
      </w:r>
      <w:r w:rsidRPr="00856843">
        <w:rPr>
          <w:vertAlign w:val="subscript"/>
        </w:rPr>
        <w:t>LTM-IU</w:t>
      </w:r>
      <w:r w:rsidRPr="00856843">
        <w:t xml:space="preserve"> ms,</w:t>
      </w:r>
      <w:r w:rsidRPr="0043462E">
        <w:t xml:space="preserve"> </w:t>
      </w:r>
      <w:r w:rsidRPr="00856843">
        <w:t>as stated in section 6.</w:t>
      </w:r>
      <w:r>
        <w:t>3</w:t>
      </w:r>
      <w:r w:rsidRPr="00856843">
        <w:t>.1.</w:t>
      </w:r>
      <w:r>
        <w:t>3</w:t>
      </w:r>
    </w:p>
    <w:p w14:paraId="5D1144CA" w14:textId="77777777" w:rsidR="00EE58E1" w:rsidRDefault="00EE58E1" w:rsidP="00EE58E1">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7A88D5D7" w14:textId="3416B5C5" w:rsidR="00EE58E1" w:rsidRDefault="00EE58E1" w:rsidP="00EE58E1">
      <w:pPr>
        <w:pStyle w:val="B10"/>
      </w:pPr>
      <w:r>
        <w:t xml:space="preserve"> -</w:t>
      </w:r>
      <w:r>
        <w:tab/>
        <w:t>T</w:t>
      </w:r>
      <w:r>
        <w:rPr>
          <w:vertAlign w:val="subscript"/>
        </w:rPr>
        <w:t>LTM-IU</w:t>
      </w:r>
      <w:ins w:id="1858" w:author="作者">
        <w:r w:rsidR="007E0B24">
          <w:rPr>
            <w:vertAlign w:val="subscript"/>
          </w:rPr>
          <w:t xml:space="preserve"> </w:t>
        </w:r>
      </w:ins>
      <w:del w:id="1859" w:author="作者">
        <w:r w:rsidDel="007E0B24">
          <w:rPr>
            <w:vertAlign w:val="subscript"/>
          </w:rPr>
          <w:delText>_</w:delText>
        </w:r>
      </w:del>
      <w:r>
        <w:rPr>
          <w:rFonts w:cs="v4.2.0"/>
        </w:rPr>
        <w:t>=</w:t>
      </w:r>
      <w:ins w:id="1860" w:author="作者">
        <w:r w:rsidR="007E0B24">
          <w:rPr>
            <w:rFonts w:cs="v4.2.0"/>
          </w:rPr>
          <w:t xml:space="preserve"> </w:t>
        </w:r>
      </w:ins>
      <w:r>
        <w:rPr>
          <w:rFonts w:cs="v4.2.0"/>
        </w:rPr>
        <w:t>20</w:t>
      </w:r>
      <w:ins w:id="1861" w:author="作者">
        <w:r w:rsidR="007E0B24">
          <w:rPr>
            <w:rFonts w:cs="v4.2.0"/>
          </w:rPr>
          <w:t xml:space="preserve"> </w:t>
        </w:r>
      </w:ins>
      <w:r>
        <w:rPr>
          <w:rFonts w:cs="v4.2.0"/>
          <w:lang w:eastAsia="zh-CN"/>
        </w:rPr>
        <w:t>ms</w:t>
      </w:r>
      <w:r w:rsidDel="00C14D33">
        <w:rPr>
          <w:rFonts w:cs="v4.2.0"/>
        </w:rPr>
        <w:t xml:space="preserve"> </w:t>
      </w:r>
    </w:p>
    <w:p w14:paraId="6E809EDA" w14:textId="6A10027E" w:rsidR="00EE58E1" w:rsidRDefault="00EE58E1" w:rsidP="00EE58E1">
      <w:pPr>
        <w:pStyle w:val="B10"/>
      </w:pPr>
      <w:r>
        <w:t>-</w:t>
      </w:r>
      <w:r>
        <w:tab/>
        <w:t>T</w:t>
      </w:r>
      <w:r>
        <w:rPr>
          <w:vertAlign w:val="subscript"/>
        </w:rPr>
        <w:t>LTM-RRC-processing</w:t>
      </w:r>
      <w:r>
        <w:t xml:space="preserve"> =</w:t>
      </w:r>
      <w:ins w:id="1862" w:author="作者">
        <w:r w:rsidR="007E0B24">
          <w:t xml:space="preserve"> </w:t>
        </w:r>
      </w:ins>
      <w:r>
        <w:t>10</w:t>
      </w:r>
      <w:ins w:id="1863" w:author="作者">
        <w:r w:rsidR="007E0B24">
          <w:t xml:space="preserve"> </w:t>
        </w:r>
      </w:ins>
      <w:r>
        <w:t>ms if UE does not support [</w:t>
      </w:r>
      <w:r w:rsidRPr="00963CBC">
        <w:rPr>
          <w:rFonts w:ascii="Arial" w:hAnsi="Arial" w:cs="Arial"/>
          <w:bCs/>
          <w:i/>
          <w:sz w:val="18"/>
        </w:rPr>
        <w:t>Early processing of an LTM candidate cell RRC configuration</w:t>
      </w:r>
      <w:r>
        <w:t>], otherwise T</w:t>
      </w:r>
      <w:r>
        <w:rPr>
          <w:vertAlign w:val="subscript"/>
        </w:rPr>
        <w:t>LTM-RRC-processing</w:t>
      </w:r>
      <w:r>
        <w:t xml:space="preserve"> =0ms</w:t>
      </w:r>
    </w:p>
    <w:p w14:paraId="575AF3E0" w14:textId="6AD0BB20" w:rsidR="00EE58E1" w:rsidRDefault="00EE58E1" w:rsidP="00EE58E1">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864" w:author="作者">
        <w:r w:rsidR="007E0B24">
          <w:t xml:space="preserve"> </w:t>
        </w:r>
      </w:ins>
      <w:r>
        <w:t>10</w:t>
      </w:r>
      <w:ins w:id="1865"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1866" w:author="作者">
        <w:r w:rsidR="007E0B24">
          <w:t xml:space="preserve"> </w:t>
        </w:r>
      </w:ins>
      <w:r>
        <w:t>ms for FR2-to-FR2 cell switch in the capability</w:t>
      </w:r>
    </w:p>
    <w:p w14:paraId="574ABAC1" w14:textId="587BA9E3" w:rsidR="00EE58E1" w:rsidRDefault="00EE58E1" w:rsidP="00EE58E1">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867" w:author="作者">
        <w:r w:rsidR="007E0B24">
          <w:t xml:space="preserve"> </w:t>
        </w:r>
      </w:ins>
      <w:r>
        <w:t>15</w:t>
      </w:r>
      <w:ins w:id="1868"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1869" w:author="作者">
        <w:r w:rsidR="007E0B24">
          <w:t xml:space="preserve"> </w:t>
        </w:r>
      </w:ins>
      <w:r>
        <w:t>ms for FR2-to-FR2 cell switch in the capability</w:t>
      </w:r>
    </w:p>
    <w:p w14:paraId="68EB6AE8" w14:textId="6920FE71" w:rsidR="00EE58E1" w:rsidRPr="00FB207F" w:rsidRDefault="00EE58E1" w:rsidP="00EE58E1">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1870" w:author="作者">
        <w:r w:rsidR="007E0B24">
          <w:t xml:space="preserve"> </w:t>
        </w:r>
      </w:ins>
      <w:r>
        <w:t>20</w:t>
      </w:r>
      <w:ins w:id="1871" w:author="作者">
        <w:r w:rsidR="007E0B2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4408E8CD" w14:textId="3DF97B0A" w:rsidR="00CE3B45" w:rsidRPr="001C0E1B" w:rsidRDefault="00CE3B45" w:rsidP="00CE3B45">
      <w:pPr>
        <w:pStyle w:val="40"/>
        <w:ind w:left="1420" w:hanging="1420"/>
        <w:rPr>
          <w:snapToGrid w:val="0"/>
        </w:rPr>
      </w:pPr>
      <w:bookmarkStart w:id="1872" w:name="_Hlk164791057"/>
      <w:r>
        <w:rPr>
          <w:snapToGrid w:val="0"/>
        </w:rPr>
        <w:t>A.7.3.x.2</w:t>
      </w:r>
      <w:r w:rsidRPr="001C0E1B">
        <w:rPr>
          <w:snapToGrid w:val="0"/>
        </w:rPr>
        <w:tab/>
      </w:r>
      <w:r>
        <w:rPr>
          <w:snapToGrid w:val="0"/>
        </w:rPr>
        <w:t xml:space="preserve">RACH-less </w:t>
      </w:r>
      <w:r w:rsidRPr="001C0E1B">
        <w:rPr>
          <w:snapToGrid w:val="0"/>
        </w:rPr>
        <w:t xml:space="preserve">Intra-frequency </w:t>
      </w:r>
      <w:r>
        <w:rPr>
          <w:snapToGrid w:val="0"/>
        </w:rPr>
        <w:t>P</w:t>
      </w:r>
      <w:ins w:id="1873" w:author="作者">
        <w:r w:rsidR="007E0B24">
          <w:rPr>
            <w:snapToGrid w:val="0"/>
          </w:rPr>
          <w:t>C</w:t>
        </w:r>
      </w:ins>
      <w:del w:id="1874" w:author="作者">
        <w:r w:rsidR="00D17FEB" w:rsidDel="007E0B24">
          <w:rPr>
            <w:snapToGrid w:val="0"/>
          </w:rPr>
          <w:delText>c</w:delText>
        </w:r>
      </w:del>
      <w:r>
        <w:rPr>
          <w:snapToGrid w:val="0"/>
        </w:rPr>
        <w:t>ell switch</w:t>
      </w:r>
      <w:r w:rsidRPr="001C0E1B">
        <w:rPr>
          <w:snapToGrid w:val="0"/>
        </w:rPr>
        <w:t xml:space="preserve"> from FR</w:t>
      </w:r>
      <w:r>
        <w:rPr>
          <w:snapToGrid w:val="0"/>
        </w:rPr>
        <w:t>2</w:t>
      </w:r>
      <w:r w:rsidRPr="001C0E1B">
        <w:rPr>
          <w:snapToGrid w:val="0"/>
        </w:rPr>
        <w:t xml:space="preserve"> to FR</w:t>
      </w:r>
      <w:r>
        <w:rPr>
          <w:snapToGrid w:val="0"/>
        </w:rPr>
        <w:t>2</w:t>
      </w:r>
      <w:bookmarkEnd w:id="1872"/>
    </w:p>
    <w:p w14:paraId="24D7CA47" w14:textId="77777777" w:rsidR="00CE3B45" w:rsidRPr="001C0E1B" w:rsidRDefault="00CE3B45" w:rsidP="00CE3B45">
      <w:pPr>
        <w:pStyle w:val="5"/>
        <w:rPr>
          <w:snapToGrid w:val="0"/>
        </w:rPr>
      </w:pPr>
      <w:r>
        <w:rPr>
          <w:snapToGrid w:val="0"/>
        </w:rPr>
        <w:t>A.7.3.x.2</w:t>
      </w:r>
      <w:r w:rsidRPr="001C0E1B">
        <w:rPr>
          <w:snapToGrid w:val="0"/>
        </w:rPr>
        <w:t>.1</w:t>
      </w:r>
      <w:r w:rsidRPr="001C0E1B">
        <w:rPr>
          <w:snapToGrid w:val="0"/>
        </w:rPr>
        <w:tab/>
        <w:t>Test Purpose and Environment</w:t>
      </w:r>
    </w:p>
    <w:p w14:paraId="0577DC6A" w14:textId="1F427CF7" w:rsidR="00CE3B45" w:rsidRPr="001C0E1B" w:rsidRDefault="00CE3B45" w:rsidP="00CE3B45">
      <w:pPr>
        <w:rPr>
          <w:rFonts w:cs="v4.2.0"/>
        </w:rPr>
      </w:pPr>
      <w:r w:rsidRPr="001C0E1B">
        <w:rPr>
          <w:rFonts w:cs="v4.2.0"/>
        </w:rPr>
        <w:t xml:space="preserve">This test is to verify the requirement for the </w:t>
      </w:r>
      <w:r>
        <w:rPr>
          <w:rFonts w:cs="v4.2.0"/>
        </w:rPr>
        <w:t xml:space="preserve">NR FR2-NR FR2 RACH-less </w:t>
      </w:r>
      <w:r w:rsidRPr="001C0E1B">
        <w:rPr>
          <w:rFonts w:cs="v4.2.0"/>
        </w:rPr>
        <w:t>intra frequency</w:t>
      </w:r>
      <w:r>
        <w:rPr>
          <w:rFonts w:cs="v4.2.0"/>
        </w:rPr>
        <w:t xml:space="preserve"> P</w:t>
      </w:r>
      <w:ins w:id="1875" w:author="作者">
        <w:r w:rsidR="007E0B24">
          <w:rPr>
            <w:rFonts w:cs="v4.2.0"/>
          </w:rPr>
          <w:t>C</w:t>
        </w:r>
      </w:ins>
      <w:del w:id="1876" w:author="作者">
        <w:r w:rsidR="00D17FEB" w:rsidDel="007E0B24">
          <w:rPr>
            <w:rFonts w:cs="v4.2.0"/>
          </w:rPr>
          <w:delText>c</w:delText>
        </w:r>
      </w:del>
      <w:r>
        <w:rPr>
          <w:rFonts w:cs="v4.2.0"/>
        </w:rPr>
        <w:t>ell switch</w:t>
      </w:r>
      <w:r w:rsidRPr="001C0E1B">
        <w:rPr>
          <w:rFonts w:cs="v4.2.0"/>
        </w:rPr>
        <w:t xml:space="preserve"> specified in clause </w:t>
      </w:r>
      <w:r w:rsidRPr="001C0E1B">
        <w:rPr>
          <w:lang w:eastAsia="zh-CN"/>
        </w:rPr>
        <w:t>6.</w:t>
      </w:r>
      <w:r>
        <w:rPr>
          <w:lang w:eastAsia="zh-CN"/>
        </w:rPr>
        <w:t>3.1 for both with and without early TCI state activation</w:t>
      </w:r>
      <w:r w:rsidRPr="001C0E1B">
        <w:rPr>
          <w:rFonts w:cs="v4.2.0"/>
        </w:rPr>
        <w:t>.</w:t>
      </w:r>
    </w:p>
    <w:p w14:paraId="624F8115" w14:textId="77777777" w:rsidR="00CE3B45" w:rsidRPr="001C0E1B" w:rsidRDefault="00CE3B45" w:rsidP="00CE3B45">
      <w:pPr>
        <w:pStyle w:val="5"/>
        <w:rPr>
          <w:snapToGrid w:val="0"/>
        </w:rPr>
      </w:pPr>
      <w:r>
        <w:rPr>
          <w:snapToGrid w:val="0"/>
        </w:rPr>
        <w:t>A.7.3.x.2</w:t>
      </w:r>
      <w:r w:rsidRPr="001C0E1B">
        <w:rPr>
          <w:snapToGrid w:val="0"/>
        </w:rPr>
        <w:t>.2</w:t>
      </w:r>
      <w:r w:rsidRPr="001C0E1B">
        <w:rPr>
          <w:snapToGrid w:val="0"/>
        </w:rPr>
        <w:tab/>
        <w:t>Test Parameters</w:t>
      </w:r>
    </w:p>
    <w:p w14:paraId="1F17F3C6" w14:textId="1DE3CC78" w:rsidR="00CE3B45" w:rsidRDefault="00CE3B45" w:rsidP="00CE3B45">
      <w:r w:rsidRPr="001C0E1B">
        <w:rPr>
          <w:rFonts w:cs="v4.2.0"/>
        </w:rPr>
        <w:t xml:space="preserve">Two cells are deployed in the test, which are </w:t>
      </w:r>
      <w:r>
        <w:rPr>
          <w:rFonts w:cs="v4.2.0"/>
        </w:rPr>
        <w:t>FR2 P</w:t>
      </w:r>
      <w:ins w:id="1877" w:author="作者">
        <w:r w:rsidR="007E0B24">
          <w:rPr>
            <w:rFonts w:cs="v4.2.0"/>
          </w:rPr>
          <w:t>C</w:t>
        </w:r>
      </w:ins>
      <w:del w:id="1878" w:author="作者">
        <w:r w:rsidR="00D17FEB" w:rsidDel="007E0B24">
          <w:rPr>
            <w:rFonts w:cs="v4.2.0"/>
          </w:rPr>
          <w:delText>c</w:delText>
        </w:r>
      </w:del>
      <w:r>
        <w:rPr>
          <w:rFonts w:cs="v4.2.0"/>
        </w:rPr>
        <w:t xml:space="preserve">ell </w:t>
      </w:r>
      <w:r w:rsidRPr="001C0E1B">
        <w:rPr>
          <w:rFonts w:cs="v4.2.0"/>
        </w:rPr>
        <w:t xml:space="preserve">(Cell 1) and a </w:t>
      </w:r>
      <w:r>
        <w:rPr>
          <w:rFonts w:cs="v4.2.0"/>
        </w:rPr>
        <w:t>FR2</w:t>
      </w:r>
      <w:r w:rsidRPr="001C0E1B">
        <w:rPr>
          <w:rFonts w:cs="v4.2.0"/>
        </w:rPr>
        <w:t xml:space="preserve"> neighbour cell (Cell 2) on the same frequency as the P</w:t>
      </w:r>
      <w:ins w:id="1879" w:author="作者">
        <w:r w:rsidR="007E0B24">
          <w:rPr>
            <w:rFonts w:cs="v4.2.0"/>
          </w:rPr>
          <w:t>C</w:t>
        </w:r>
      </w:ins>
      <w:del w:id="1880" w:author="作者">
        <w:r w:rsidR="00D17FEB" w:rsidRPr="001C0E1B" w:rsidDel="007E0B24">
          <w:rPr>
            <w:rFonts w:cs="v4.2.0"/>
          </w:rPr>
          <w:delText>c</w:delText>
        </w:r>
      </w:del>
      <w:r w:rsidRPr="001C0E1B">
        <w:rPr>
          <w:rFonts w:cs="v4.2.0"/>
        </w:rPr>
        <w:t>ell.</w:t>
      </w:r>
      <w:r>
        <w:t xml:space="preserve"> T</w:t>
      </w:r>
      <w:r w:rsidRPr="001C0E1B">
        <w:t xml:space="preserve">est configurations are </w:t>
      </w:r>
      <w:r>
        <w:t>give</w:t>
      </w:r>
      <w:r w:rsidRPr="001C0E1B">
        <w:t xml:space="preserve">n in table </w:t>
      </w:r>
      <w:r>
        <w:rPr>
          <w:snapToGrid w:val="0"/>
        </w:rPr>
        <w:t>A.7.3.x.2</w:t>
      </w:r>
      <w:r w:rsidRPr="001C0E1B">
        <w:rPr>
          <w:snapToGrid w:val="0"/>
        </w:rPr>
        <w:t>.2</w:t>
      </w:r>
      <w:r w:rsidRPr="001C0E1B">
        <w:t xml:space="preserve">-1. </w:t>
      </w:r>
      <w:ins w:id="1881" w:author="作者">
        <w:r w:rsidR="00747259">
          <w:t>Both cell switch delay and interruption length are</w:t>
        </w:r>
      </w:ins>
      <w:del w:id="1882" w:author="作者">
        <w:r w:rsidDel="00747259">
          <w:delText>Cell switch</w:delText>
        </w:r>
        <w:r w:rsidRPr="001C0E1B" w:rsidDel="00747259">
          <w:delText xml:space="preserve"> delay </w:delText>
        </w:r>
        <w:r w:rsidDel="00747259">
          <w:delText>is</w:delText>
        </w:r>
      </w:del>
      <w:r>
        <w:t xml:space="preserve"> </w:t>
      </w:r>
      <w:r w:rsidRPr="001C0E1B">
        <w:t xml:space="preserve">tested by using the parameters in table </w:t>
      </w:r>
      <w:r>
        <w:rPr>
          <w:snapToGrid w:val="0"/>
        </w:rPr>
        <w:t>A.7.3.x.2</w:t>
      </w:r>
      <w:r w:rsidRPr="001C0E1B">
        <w:rPr>
          <w:snapToGrid w:val="0"/>
        </w:rPr>
        <w:t>.2</w:t>
      </w:r>
      <w:r w:rsidRPr="001C0E1B">
        <w:t xml:space="preserve">-2 and </w:t>
      </w:r>
      <w:r>
        <w:rPr>
          <w:snapToGrid w:val="0"/>
        </w:rPr>
        <w:t>A.7.3.x.2</w:t>
      </w:r>
      <w:r w:rsidRPr="001C0E1B">
        <w:rPr>
          <w:snapToGrid w:val="0"/>
        </w:rPr>
        <w:t>.2</w:t>
      </w:r>
      <w:r w:rsidRPr="001C0E1B">
        <w:t>-3.</w:t>
      </w:r>
    </w:p>
    <w:p w14:paraId="74EFB10B" w14:textId="77777777" w:rsidR="00CE3B45" w:rsidRDefault="00CE3B45" w:rsidP="00CE3B45">
      <w:r>
        <w:t xml:space="preserve">The test consists of 4 tests, and UE is required to pass one among Test 1A, Test 1B, Test 2A and Test 2B. </w:t>
      </w:r>
    </w:p>
    <w:p w14:paraId="2A67E317" w14:textId="77777777" w:rsidR="00CE3B45" w:rsidRDefault="00CE3B45" w:rsidP="00CE3B45">
      <w:pPr>
        <w:pStyle w:val="B10"/>
      </w:pPr>
      <w:r>
        <w:t>-</w:t>
      </w:r>
      <w:r>
        <w:tab/>
        <w:t xml:space="preserve">Test 1: for a UE supporting </w:t>
      </w:r>
      <w:r>
        <w:rPr>
          <w:i/>
          <w:iCs/>
        </w:rPr>
        <w:t xml:space="preserve">ltm-MAC-CE-JointTCI-r18 </w:t>
      </w:r>
      <w:r w:rsidRPr="00C06A9F">
        <w:rPr>
          <w:rPrChange w:id="1883" w:author="作者">
            <w:rPr>
              <w:i/>
              <w:iCs/>
            </w:rPr>
          </w:rPrChange>
        </w:rPr>
        <w:t>and/or</w:t>
      </w:r>
      <w:r>
        <w:rPr>
          <w:i/>
          <w:iCs/>
        </w:rPr>
        <w:t xml:space="preserve"> ltm-MAC-CE-SeparateTCI-r18</w:t>
      </w:r>
    </w:p>
    <w:p w14:paraId="6E7FB900" w14:textId="77777777" w:rsidR="00CE3B45" w:rsidRDefault="00CE3B45" w:rsidP="00CE3B45">
      <w:pPr>
        <w:ind w:left="852" w:hanging="284"/>
      </w:pPr>
      <w:r>
        <w:t>-</w:t>
      </w:r>
      <w:r>
        <w:tab/>
        <w:t xml:space="preserve">Test 1A: for a UE supporting </w:t>
      </w:r>
      <w:r w:rsidRPr="00D3057F">
        <w:rPr>
          <w:i/>
          <w:iCs/>
        </w:rPr>
        <w:t>ltm-MAC-CE-JointTCI-r18</w:t>
      </w:r>
      <w:r w:rsidRPr="00BD718E">
        <w:t xml:space="preserve">. </w:t>
      </w:r>
    </w:p>
    <w:p w14:paraId="34E9386D" w14:textId="77777777" w:rsidR="00CE3B45" w:rsidRDefault="00CE3B45" w:rsidP="00CE3B45">
      <w:pPr>
        <w:ind w:left="852" w:hanging="284"/>
      </w:pPr>
      <w:r>
        <w:t>-</w:t>
      </w:r>
      <w:r>
        <w:tab/>
        <w:t xml:space="preserve">Test 1B: for a UE supporting </w:t>
      </w:r>
      <w:r w:rsidRPr="00D3057F">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72267826" w14:textId="77777777" w:rsidR="00CE3B45" w:rsidRDefault="00CE3B45" w:rsidP="00CE3B45">
      <w:pPr>
        <w:pStyle w:val="B10"/>
      </w:pPr>
      <w:r>
        <w:t>-</w:t>
      </w:r>
      <w:r>
        <w:tab/>
        <w:t xml:space="preserve">Test 2: for a UE not supporting </w:t>
      </w:r>
      <w:r>
        <w:rPr>
          <w:i/>
          <w:iCs/>
        </w:rPr>
        <w:t xml:space="preserve">ltm-MAC-CE-JointTCI-r18 </w:t>
      </w:r>
      <w:r w:rsidRPr="00C06A9F">
        <w:rPr>
          <w:rPrChange w:id="1884" w:author="作者">
            <w:rPr>
              <w:i/>
              <w:iCs/>
            </w:rPr>
          </w:rPrChange>
        </w:rPr>
        <w:t>and</w:t>
      </w:r>
      <w:r>
        <w:rPr>
          <w:i/>
          <w:iCs/>
        </w:rPr>
        <w:t xml:space="preserve"> ltm-MAC-CE-SeparateTCI-r18</w:t>
      </w:r>
    </w:p>
    <w:p w14:paraId="48DC3FBE" w14:textId="77777777" w:rsidR="00CE3B45" w:rsidRDefault="00CE3B45" w:rsidP="00CE3B45">
      <w:pPr>
        <w:ind w:left="852" w:hanging="284"/>
      </w:pPr>
      <w:r>
        <w:t>-</w:t>
      </w:r>
      <w:r>
        <w:tab/>
        <w:t xml:space="preserve">Test 2A: for a UE supporting </w:t>
      </w:r>
      <w:r w:rsidRPr="0091478B">
        <w:rPr>
          <w:i/>
          <w:iCs/>
        </w:rPr>
        <w:t>ltm-BeamIndicationJointTCI-r18</w:t>
      </w:r>
      <w:r>
        <w:t xml:space="preserve">. </w:t>
      </w:r>
    </w:p>
    <w:p w14:paraId="44863244" w14:textId="77777777" w:rsidR="00CE3B45" w:rsidRPr="00435A14" w:rsidRDefault="00CE3B45" w:rsidP="00CE3B45">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6B43372A" w14:textId="77777777" w:rsidR="00CE3B45" w:rsidRDefault="00CE3B45" w:rsidP="00CE3B45"/>
    <w:p w14:paraId="0CA825A5" w14:textId="77777777" w:rsidR="00CE3B45" w:rsidRDefault="00CE3B45" w:rsidP="00CE3B45">
      <w:r>
        <w:rPr>
          <w:rFonts w:cs="v4.2.0"/>
        </w:rPr>
        <w:t xml:space="preserve">The </w:t>
      </w:r>
      <w:r w:rsidRPr="001C0E1B">
        <w:rPr>
          <w:rFonts w:cs="v4.2.0"/>
        </w:rPr>
        <w:t xml:space="preserve">test consists of </w:t>
      </w:r>
      <w:r>
        <w:rPr>
          <w:rFonts w:cs="v4.2.0"/>
        </w:rPr>
        <w:t xml:space="preserve">five </w:t>
      </w:r>
      <w:r w:rsidRPr="001C0E1B">
        <w:rPr>
          <w:rFonts w:cs="v4.2.0"/>
        </w:rPr>
        <w:t>successive time periods, with time durations of T1</w:t>
      </w:r>
      <w:r>
        <w:rPr>
          <w:rFonts w:cs="v4.2.0"/>
        </w:rPr>
        <w:t>, T2, T3, T4 and</w:t>
      </w:r>
      <w:r w:rsidRPr="001C0E1B">
        <w:rPr>
          <w:rFonts w:cs="v4.2.0"/>
        </w:rPr>
        <w:t xml:space="preserve"> T</w:t>
      </w:r>
      <w:r>
        <w:rPr>
          <w:rFonts w:cs="v4.2.0"/>
        </w:rPr>
        <w:t>5,</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29B8E743" w14:textId="0E55986D" w:rsidR="00CE3B45" w:rsidRDefault="00CE3B45" w:rsidP="00CE3B45">
      <w:pPr>
        <w:rPr>
          <w:lang w:eastAsia="en-GB"/>
        </w:rPr>
      </w:pPr>
      <w:r>
        <w:t>During T1, for Test 1A, 1B,</w:t>
      </w:r>
      <w:ins w:id="1885" w:author="作者">
        <w:r w:rsidR="009308B1">
          <w:t xml:space="preserve"> </w:t>
        </w:r>
      </w:ins>
      <w:r>
        <w:t>2A and 2B:</w:t>
      </w:r>
    </w:p>
    <w:p w14:paraId="358CB149" w14:textId="4AC744DB" w:rsidR="00CE3B45" w:rsidDel="009308B1" w:rsidRDefault="00CE3B45" w:rsidP="00CE3B45">
      <w:pPr>
        <w:pStyle w:val="B10"/>
        <w:rPr>
          <w:del w:id="1886" w:author="作者"/>
        </w:rPr>
      </w:pPr>
      <w:del w:id="1887" w:author="作者">
        <w:r w:rsidDel="009308B1">
          <w:delText>-</w:delText>
        </w:r>
        <w:r w:rsidDel="009308B1">
          <w:tab/>
          <w:delText xml:space="preserve">Cell 1 on radio channel 1 and Cell 2 on radio channel 2 are powered on. </w:delText>
        </w:r>
      </w:del>
    </w:p>
    <w:p w14:paraId="7179FCFB" w14:textId="3C15F9C5" w:rsidR="00CE3B45" w:rsidDel="009308B1" w:rsidRDefault="00CE3B45" w:rsidP="00CE3B45">
      <w:pPr>
        <w:pStyle w:val="B10"/>
        <w:rPr>
          <w:del w:id="1888" w:author="作者"/>
        </w:rPr>
      </w:pPr>
      <w:del w:id="1889" w:author="作者">
        <w:r w:rsidDel="009308B1">
          <w:delText>-</w:delText>
        </w:r>
        <w:r w:rsidDel="009308B1">
          <w:tab/>
          <w:delText xml:space="preserve">UE </w:delText>
        </w:r>
        <w:r w:rsidRPr="003B2CAB" w:rsidDel="009308B1">
          <w:delText xml:space="preserve">establishes a connection with the </w:delText>
        </w:r>
        <w:r w:rsidDel="009308B1">
          <w:delText>C</w:delText>
        </w:r>
        <w:r w:rsidRPr="003B2CAB" w:rsidDel="009308B1">
          <w:delText>ell 1</w:delText>
        </w:r>
        <w:r w:rsidDel="009308B1">
          <w:delText>.</w:delText>
        </w:r>
      </w:del>
    </w:p>
    <w:p w14:paraId="6FEB239D" w14:textId="77777777" w:rsidR="00CE3B45" w:rsidRDefault="00CE3B45" w:rsidP="00CE3B45">
      <w:pPr>
        <w:ind w:left="568" w:hanging="284"/>
        <w:rPr>
          <w:rFonts w:cs="v4.2.0"/>
        </w:rPr>
      </w:pPr>
      <w:r>
        <w:t>-</w:t>
      </w:r>
      <w:r>
        <w:tab/>
      </w:r>
      <w:r>
        <w:rPr>
          <w:rFonts w:cs="v4.2.0" w:hint="eastAsia"/>
          <w:lang w:eastAsia="zh-CN"/>
        </w:rPr>
        <w:t>A</w:t>
      </w:r>
      <w:r>
        <w:rPr>
          <w:rFonts w:cs="v4.2.0"/>
        </w:rPr>
        <w:t xml:space="preserve"> measurement object is configured for the frequency of the Cell 2, and it is indicated to the UE that event-triggered reporting with Event A3 is used. </w:t>
      </w:r>
    </w:p>
    <w:p w14:paraId="2AC236BF" w14:textId="77777777" w:rsidR="00CE3B45" w:rsidRDefault="00CE3B45" w:rsidP="00CE3B45">
      <w:pPr>
        <w:ind w:left="568" w:hanging="284"/>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2 to </w:t>
      </w:r>
      <w:r>
        <w:t>C</w:t>
      </w:r>
      <w:r w:rsidRPr="008E302A">
        <w:t>ell 1</w:t>
      </w:r>
      <w:r>
        <w:t>.</w:t>
      </w:r>
    </w:p>
    <w:p w14:paraId="77BB08D6" w14:textId="77777777" w:rsidR="00CE3B45" w:rsidRDefault="00CE3B45" w:rsidP="00CE3B45">
      <w:pPr>
        <w:ind w:left="568" w:hanging="284"/>
        <w:rPr>
          <w:lang w:eastAsia="zh-CN"/>
        </w:rPr>
      </w:pPr>
    </w:p>
    <w:p w14:paraId="5D4EF692" w14:textId="77777777" w:rsidR="00CE3B45" w:rsidRDefault="00CE3B45" w:rsidP="00CE3B45">
      <w:pPr>
        <w:pStyle w:val="B10"/>
        <w:ind w:left="0" w:firstLine="0"/>
      </w:pPr>
      <w:r>
        <w:t>During T2,</w:t>
      </w:r>
      <w:r w:rsidRPr="00736563">
        <w:t xml:space="preserve"> </w:t>
      </w:r>
      <w:r>
        <w:t>for Test 1A, 1B, 2A and 2B:</w:t>
      </w:r>
    </w:p>
    <w:p w14:paraId="3956308E" w14:textId="77777777" w:rsidR="00CE3B45" w:rsidRDefault="00CE3B45" w:rsidP="00CE3B45">
      <w:pPr>
        <w:ind w:left="568" w:hanging="284"/>
      </w:pPr>
      <w:r>
        <w:lastRenderedPageBreak/>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2</w:t>
      </w:r>
    </w:p>
    <w:p w14:paraId="3A91988B" w14:textId="77777777" w:rsidR="00CE3B45" w:rsidRDefault="00CE3B45" w:rsidP="00CE3B45">
      <w:pPr>
        <w:ind w:left="568" w:hanging="284"/>
      </w:pPr>
      <w:r>
        <w:t>-</w:t>
      </w:r>
      <w:r>
        <w:tab/>
      </w:r>
      <w:r w:rsidRPr="00BD718E">
        <w:t xml:space="preserve">Joint TCI state configuration as defined in Table </w:t>
      </w:r>
      <w:r>
        <w:t>A.7.3.x.2</w:t>
      </w:r>
      <w:r w:rsidRPr="00BD718E">
        <w:t xml:space="preserve">.2-2 for </w:t>
      </w:r>
      <w:r>
        <w:t xml:space="preserve">Test </w:t>
      </w:r>
      <w:r w:rsidRPr="00BD718E">
        <w:t>1</w:t>
      </w:r>
      <w:r>
        <w:t>A and Test 2A</w:t>
      </w:r>
      <w:r w:rsidRPr="00BD718E">
        <w:t xml:space="preserve"> </w:t>
      </w:r>
      <w:r>
        <w:t>are</w:t>
      </w:r>
      <w:r w:rsidRPr="00BD718E">
        <w:t xml:space="preserve"> provided. </w:t>
      </w:r>
    </w:p>
    <w:p w14:paraId="7E95E7FB" w14:textId="77777777" w:rsidR="00CE3B45" w:rsidRDefault="00CE3B45" w:rsidP="00CE3B45">
      <w:pPr>
        <w:ind w:left="568" w:hanging="284"/>
      </w:pPr>
      <w:r>
        <w:t>-</w:t>
      </w:r>
      <w:r>
        <w:tab/>
      </w:r>
      <w:r w:rsidRPr="00BD718E">
        <w:t xml:space="preserve">Separate TCI state configuration as defined in Table </w:t>
      </w:r>
      <w:r>
        <w:t>A.7.3.x.2</w:t>
      </w:r>
      <w:r w:rsidRPr="00BD718E">
        <w:t xml:space="preserve">.2-2 for </w:t>
      </w:r>
      <w:r>
        <w:t>Test 1B</w:t>
      </w:r>
      <w:r w:rsidRPr="00BD718E">
        <w:t xml:space="preserve"> </w:t>
      </w:r>
      <w:r>
        <w:t>and Test 2B are</w:t>
      </w:r>
      <w:r w:rsidRPr="00BD718E">
        <w:t xml:space="preserve"> provided</w:t>
      </w:r>
      <w:r>
        <w:t>.</w:t>
      </w:r>
    </w:p>
    <w:p w14:paraId="57F18011" w14:textId="77777777" w:rsidR="00CE3B45" w:rsidRDefault="00CE3B45" w:rsidP="00CE3B45">
      <w:pPr>
        <w:ind w:left="568" w:hanging="284"/>
      </w:pPr>
      <w:r>
        <w:t>-</w:t>
      </w:r>
      <w:r>
        <w:tab/>
        <w:t>UE is configured with SSB-based L1-RSRP measurements and periodic L1-RSRP measurement reports on candidate cell (Cell 2) in PUCCH format 2.</w:t>
      </w:r>
    </w:p>
    <w:p w14:paraId="66CAFDFD" w14:textId="77777777" w:rsidR="00CE3B45" w:rsidRDefault="00CE3B45" w:rsidP="00CE3B45">
      <w:pPr>
        <w:pStyle w:val="B10"/>
        <w:rPr>
          <w:rFonts w:cs="v4.2.0"/>
        </w:rPr>
      </w:pPr>
      <w:r>
        <w:t>-</w:t>
      </w:r>
      <w:r>
        <w:tab/>
        <w:t xml:space="preserve">T2 ends with UE reporting a valid L1-RSRP result of Cell 2. </w:t>
      </w:r>
    </w:p>
    <w:p w14:paraId="147ECFBE" w14:textId="77777777" w:rsidR="00CE3B45" w:rsidRDefault="00CE3B45" w:rsidP="00CE3B45">
      <w:pPr>
        <w:pStyle w:val="B10"/>
        <w:ind w:left="0" w:firstLine="0"/>
      </w:pPr>
    </w:p>
    <w:p w14:paraId="5FF47706" w14:textId="77777777" w:rsidR="00CE3B45" w:rsidRDefault="00CE3B45" w:rsidP="00CE3B45">
      <w:pPr>
        <w:pStyle w:val="B10"/>
        <w:ind w:left="0" w:firstLine="0"/>
        <w:rPr>
          <w:rFonts w:cs="v4.2.0"/>
        </w:rPr>
      </w:pPr>
      <w:r>
        <w:t>During T3,</w:t>
      </w:r>
      <w:r w:rsidRPr="00316431">
        <w:t xml:space="preserve"> </w:t>
      </w:r>
      <w:r>
        <w:t>for Test 1A and 1B:</w:t>
      </w:r>
    </w:p>
    <w:p w14:paraId="40871A90" w14:textId="77777777" w:rsidR="00CE3B45" w:rsidRDefault="00CE3B45" w:rsidP="00CE3B45">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2. </w:t>
      </w:r>
    </w:p>
    <w:p w14:paraId="1A12EA0B" w14:textId="77777777" w:rsidR="00CE3B45" w:rsidRDefault="00CE3B45" w:rsidP="00CE3B45">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62A978C4" w14:textId="77777777" w:rsidR="00CE3B45" w:rsidRDefault="00CE3B45" w:rsidP="00CE3B45">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1A8AF011" w14:textId="77777777" w:rsidR="00CE3B45" w:rsidRDefault="00CE3B45" w:rsidP="00CE3B45">
      <w:pPr>
        <w:ind w:left="568" w:hanging="284"/>
      </w:pPr>
      <w:r>
        <w:t>-</w:t>
      </w:r>
      <w:r>
        <w:tab/>
        <w:t xml:space="preserve">T3 ends 50ms after the candidate cell </w:t>
      </w:r>
      <w:r w:rsidRPr="00041D51">
        <w:t>TCI state activation MAC CE</w:t>
      </w:r>
      <w:r>
        <w:t xml:space="preserve"> transmission.</w:t>
      </w:r>
    </w:p>
    <w:p w14:paraId="5F286F20" w14:textId="77777777" w:rsidR="00CE3B45" w:rsidRPr="00041D51" w:rsidRDefault="00CE3B45" w:rsidP="00CE3B45">
      <w:pPr>
        <w:ind w:left="568" w:hanging="284"/>
      </w:pPr>
      <w:r>
        <w:t>-</w:t>
      </w:r>
      <w:r>
        <w:tab/>
        <w:t>In Test 2A and 2B, T3 is skipped.</w:t>
      </w:r>
    </w:p>
    <w:p w14:paraId="2D3C0C3F" w14:textId="77777777" w:rsidR="00CE3B45" w:rsidRDefault="00CE3B45" w:rsidP="00CE3B45"/>
    <w:p w14:paraId="73AE9CC2" w14:textId="77777777" w:rsidR="00CE3B45" w:rsidRDefault="00CE3B45" w:rsidP="00CE3B45">
      <w:r>
        <w:t>During T4,</w:t>
      </w:r>
      <w:r w:rsidRPr="00736563">
        <w:t xml:space="preserve"> </w:t>
      </w:r>
      <w:r>
        <w:t>for Test 1A, 1B, 2A and 2B:</w:t>
      </w:r>
    </w:p>
    <w:p w14:paraId="0CC0B072" w14:textId="77777777" w:rsidR="00CE3B45" w:rsidRPr="00295A5C" w:rsidRDefault="00CE3B45" w:rsidP="00CE3B45">
      <w:pPr>
        <w:ind w:left="568" w:hanging="284"/>
      </w:pPr>
      <w:r>
        <w:t>-</w:t>
      </w:r>
      <w:r>
        <w:tab/>
        <w:t xml:space="preserve">At the start of T4, UE receives </w:t>
      </w:r>
      <w:r w:rsidRPr="00295A5C">
        <w:t xml:space="preserve">PDCCH order to trigger PRACH transmission </w:t>
      </w:r>
      <w:r>
        <w:t>on</w:t>
      </w:r>
      <w:r w:rsidRPr="00295A5C">
        <w:t xml:space="preserve"> Cell 2. </w:t>
      </w:r>
    </w:p>
    <w:p w14:paraId="573DC387" w14:textId="77777777" w:rsidR="00CE3B45" w:rsidRDefault="00CE3B45" w:rsidP="00CE3B45">
      <w:pPr>
        <w:ind w:left="568" w:hanging="284"/>
      </w:pPr>
      <w:r>
        <w:t>-</w:t>
      </w:r>
      <w:r>
        <w:tab/>
        <w:t xml:space="preserve">T4 ends 5ms after the UE transmits the </w:t>
      </w:r>
      <w:r w:rsidRPr="00295A5C">
        <w:t xml:space="preserve">PRACH </w:t>
      </w:r>
      <w:r>
        <w:t xml:space="preserve">to </w:t>
      </w:r>
      <w:r w:rsidRPr="00295A5C">
        <w:t xml:space="preserve">Cell 2. </w:t>
      </w:r>
    </w:p>
    <w:p w14:paraId="77830222" w14:textId="77777777" w:rsidR="00CE3B45" w:rsidRDefault="00CE3B45" w:rsidP="00CE3B45">
      <w:pPr>
        <w:ind w:left="568" w:hanging="284"/>
      </w:pPr>
      <w:r>
        <w:t>-</w:t>
      </w:r>
      <w:r>
        <w:tab/>
        <w:t xml:space="preserve">For UE incapable of </w:t>
      </w:r>
      <w:r>
        <w:rPr>
          <w:i/>
          <w:iCs/>
        </w:rPr>
        <w:t>rach-EarlyTA-Measurement-r18</w:t>
      </w:r>
      <w:r>
        <w:t>, T4 is skipped.</w:t>
      </w:r>
    </w:p>
    <w:p w14:paraId="77F5C85C" w14:textId="77777777" w:rsidR="00CE3B45" w:rsidRPr="00AA7AD1" w:rsidRDefault="00CE3B45" w:rsidP="00CE3B45">
      <w:pPr>
        <w:ind w:left="568" w:hanging="284"/>
      </w:pPr>
    </w:p>
    <w:p w14:paraId="2B1474EC" w14:textId="77777777" w:rsidR="00CE3B45" w:rsidRDefault="00CE3B45" w:rsidP="00CE3B45">
      <w:r>
        <w:t>During T5,</w:t>
      </w:r>
      <w:r w:rsidRPr="00736563">
        <w:t xml:space="preserve"> </w:t>
      </w:r>
      <w:r>
        <w:t xml:space="preserve">for Test 1A, 1B, 2A and 2B: </w:t>
      </w:r>
    </w:p>
    <w:p w14:paraId="4AD6532E" w14:textId="77777777" w:rsidR="00CE3B45" w:rsidRDefault="00CE3B45" w:rsidP="00CE3B45">
      <w:pPr>
        <w:ind w:left="568" w:hanging="284"/>
      </w:pPr>
      <w:r>
        <w:t>-</w:t>
      </w:r>
      <w:r>
        <w:tab/>
      </w:r>
      <w:r w:rsidRPr="00012929">
        <w:t xml:space="preserve">The start of T5 is the last TTI containing LTM cell switch command MAC CE is sent </w:t>
      </w:r>
      <w:r>
        <w:t xml:space="preserve">by Cell 1 </w:t>
      </w:r>
      <w:r w:rsidRPr="00012929">
        <w:t>to the UE.</w:t>
      </w:r>
      <w:r>
        <w:t xml:space="preserve"> </w:t>
      </w:r>
    </w:p>
    <w:p w14:paraId="1B41F690" w14:textId="77777777" w:rsidR="00CE3B45" w:rsidRDefault="00CE3B45" w:rsidP="00CE3B45">
      <w:pPr>
        <w:ind w:left="568" w:hanging="284"/>
      </w:pPr>
      <w:r>
        <w:t>-</w:t>
      </w:r>
      <w:r>
        <w:tab/>
        <w:t xml:space="preserve">In the cell switch command, Cell 2 is the target cell and the field of Timing Advance Command is set to 0. </w:t>
      </w:r>
    </w:p>
    <w:p w14:paraId="4C9CA689" w14:textId="77777777" w:rsidR="00CE3B45" w:rsidRDefault="00CE3B45" w:rsidP="00CE3B45">
      <w:pPr>
        <w:ind w:left="852" w:hanging="284"/>
      </w:pPr>
      <w:r>
        <w:t>-</w:t>
      </w:r>
      <w:r>
        <w:tab/>
        <w:t xml:space="preserve">In test 1A, CandidateTCI-State#2 is indicated. </w:t>
      </w:r>
    </w:p>
    <w:p w14:paraId="30ADC6C3" w14:textId="241A7CAA" w:rsidR="00CE3B45" w:rsidRDefault="00CE3B45" w:rsidP="00CE3B45">
      <w:pPr>
        <w:ind w:left="852" w:hanging="284"/>
      </w:pPr>
      <w:r>
        <w:t>-</w:t>
      </w:r>
      <w:r>
        <w:tab/>
        <w:t>In test 1B, CandidateTCI-State#2 and CandidateTCI-UL-State#</w:t>
      </w:r>
      <w:del w:id="1890" w:author="作者">
        <w:r w:rsidDel="009308B1">
          <w:delText xml:space="preserve">2 </w:delText>
        </w:r>
      </w:del>
      <w:ins w:id="1891" w:author="作者">
        <w:r w:rsidR="009308B1">
          <w:t xml:space="preserve">1 </w:t>
        </w:r>
      </w:ins>
      <w:r>
        <w:t xml:space="preserve">are indicated. </w:t>
      </w:r>
    </w:p>
    <w:p w14:paraId="15AEFD63" w14:textId="77777777" w:rsidR="00CE3B45" w:rsidRDefault="00CE3B45" w:rsidP="00CE3B45">
      <w:pPr>
        <w:ind w:left="852" w:hanging="284"/>
      </w:pPr>
      <w:r>
        <w:t>-</w:t>
      </w:r>
      <w:r>
        <w:tab/>
        <w:t xml:space="preserve">In test 2A, CandidateTCI-State#1 is indicated. </w:t>
      </w:r>
    </w:p>
    <w:p w14:paraId="753B6A92" w14:textId="77777777" w:rsidR="00CE3B45" w:rsidRDefault="00CE3B45" w:rsidP="00CE3B45">
      <w:pPr>
        <w:ind w:left="852" w:hanging="284"/>
      </w:pPr>
      <w:r>
        <w:t>-</w:t>
      </w:r>
      <w:r>
        <w:tab/>
        <w:t>In test 2B, CandidateTCI-State#1 and CandidateTCI-UL-State#1 are indicated.</w:t>
      </w:r>
    </w:p>
    <w:p w14:paraId="0374584E" w14:textId="77777777" w:rsidR="00CE3B45" w:rsidRDefault="00CE3B45" w:rsidP="00CE3B45">
      <w:pPr>
        <w:ind w:left="568" w:hanging="284"/>
        <w:rPr>
          <w:rFonts w:eastAsia="MS Mincho" w:cs="v4.2.0"/>
        </w:rPr>
      </w:pPr>
      <w:r>
        <w:t>-</w:t>
      </w:r>
      <w:r>
        <w:tab/>
      </w:r>
      <w:r>
        <w:rPr>
          <w:lang w:eastAsia="zh-CN"/>
        </w:rPr>
        <w:t xml:space="preserve">Cell 2 </w:t>
      </w:r>
      <w:r>
        <w:rPr>
          <w:rFonts w:hint="eastAsia"/>
          <w:lang w:eastAsia="zh-CN"/>
        </w:rPr>
        <w:t>continuo</w:t>
      </w:r>
      <w:r>
        <w:rPr>
          <w:lang w:eastAsia="zh-CN"/>
        </w:rPr>
        <w:t>usly schedules PUSCH for the UE</w:t>
      </w:r>
      <w:del w:id="1892" w:author="作者">
        <w:r w:rsidDel="00C72774">
          <w:rPr>
            <w:lang w:eastAsia="zh-CN"/>
          </w:rPr>
          <w:delText xml:space="preserve"> </w:delText>
        </w:r>
      </w:del>
      <w:r>
        <w:rPr>
          <w:rFonts w:eastAsia="MS Mincho" w:cs="v4.2.0"/>
        </w:rPr>
        <w:t>.</w:t>
      </w:r>
    </w:p>
    <w:p w14:paraId="216C6627" w14:textId="77777777" w:rsidR="00CE3B45" w:rsidRDefault="00CE3B45" w:rsidP="00CE3B45">
      <w:pPr>
        <w:ind w:left="568" w:hanging="284"/>
      </w:pPr>
      <w:r>
        <w:t>-</w:t>
      </w:r>
      <w:r>
        <w:tab/>
        <w:t xml:space="preserve">T5 ends either at the UL slot of PUSCH scheduled by Cell 2 at the fist DL slot not earlier than </w:t>
      </w:r>
      <w:r>
        <w:rPr>
          <w:rFonts w:eastAsiaTheme="minorEastAsia"/>
          <w:noProof/>
        </w:rPr>
        <w:t>(</w:t>
      </w:r>
      <w:r>
        <w:t>T</w:t>
      </w:r>
      <w:r>
        <w:rPr>
          <w:vertAlign w:val="subscript"/>
        </w:rPr>
        <w:t>cmd</w:t>
      </w:r>
      <w:r>
        <w:t xml:space="preserve"> +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RS-proc</w:t>
      </w:r>
      <w:r>
        <w:rPr>
          <w:rFonts w:eastAsiaTheme="minorEastAsia"/>
          <w:noProof/>
        </w:rPr>
        <w:t>)</w:t>
      </w:r>
      <w:r>
        <w:t xml:space="preserve"> </w:t>
      </w:r>
      <w:r>
        <w:rPr>
          <w:rFonts w:eastAsia="MS Mincho" w:cs="v4.2.0"/>
        </w:rPr>
        <w:t xml:space="preserve">after </w:t>
      </w:r>
      <w:r w:rsidRPr="001C0E1B">
        <w:rPr>
          <w:rFonts w:eastAsia="MS Mincho" w:cs="v4.2.0"/>
        </w:rPr>
        <w:t>the beginning of T</w:t>
      </w:r>
      <w:r>
        <w:rPr>
          <w:rFonts w:eastAsia="MS Mincho" w:cs="v4.2.0"/>
        </w:rPr>
        <w:t>5</w:t>
      </w:r>
      <w:r>
        <w:t xml:space="preserve"> or upon the reception of PUSCH at Cell 2, whichever is earlier.</w:t>
      </w:r>
    </w:p>
    <w:p w14:paraId="5697BA63" w14:textId="76A27F1C" w:rsidR="00CE3B45" w:rsidRDefault="00CE3B45" w:rsidP="00CE3B45">
      <w:pPr>
        <w:ind w:left="852" w:hanging="284"/>
      </w:pPr>
      <w:r>
        <w:t>-</w:t>
      </w:r>
      <w:r>
        <w:tab/>
      </w:r>
      <w:r w:rsidRPr="00DA52A3">
        <w:t xml:space="preserve">The values of </w:t>
      </w:r>
      <w:r>
        <w:t>T</w:t>
      </w:r>
      <w:r>
        <w:rPr>
          <w:vertAlign w:val="subscript"/>
        </w:rPr>
        <w:t>cmd</w:t>
      </w:r>
      <w:r>
        <w:t>, T</w:t>
      </w:r>
      <w:r>
        <w:rPr>
          <w:vertAlign w:val="subscript"/>
        </w:rPr>
        <w:t>LTM-RRC-processing</w:t>
      </w:r>
      <w:r>
        <w:t xml:space="preserve"> T</w:t>
      </w:r>
      <w:r>
        <w:rPr>
          <w:vertAlign w:val="subscript"/>
        </w:rPr>
        <w:t>LTM-processing</w:t>
      </w:r>
      <w:del w:id="1893" w:author="作者">
        <w:r w:rsidDel="00C72774">
          <w:rPr>
            <w:rFonts w:hint="eastAsia"/>
            <w:lang w:eastAsia="zh-CN"/>
          </w:rPr>
          <w:delText>，</w:delText>
        </w:r>
      </w:del>
      <w:ins w:id="1894" w:author="作者">
        <w:r w:rsidR="00C72774">
          <w:rPr>
            <w:rFonts w:hint="eastAsia"/>
            <w:lang w:eastAsia="zh-CN"/>
          </w:rPr>
          <w:t>,</w:t>
        </w:r>
        <w:r w:rsidR="00C72774">
          <w:rPr>
            <w:lang w:eastAsia="zh-CN"/>
          </w:rPr>
          <w:t xml:space="preserve"> </w:t>
        </w:r>
      </w:ins>
      <w:r>
        <w:rPr>
          <w:bCs/>
        </w:rPr>
        <w:t>T</w:t>
      </w:r>
      <w:r>
        <w:rPr>
          <w:bCs/>
          <w:vertAlign w:val="subscript"/>
        </w:rPr>
        <w:t>first-RS</w:t>
      </w:r>
      <w:r>
        <w:t xml:space="preserve"> and T</w:t>
      </w:r>
      <w:r>
        <w:rPr>
          <w:vertAlign w:val="subscript"/>
        </w:rPr>
        <w:t>RS-proc</w:t>
      </w:r>
      <w:r w:rsidRPr="00DA52A3">
        <w:t xml:space="preserve"> are specified in A.7.3.x.2.3.</w:t>
      </w:r>
    </w:p>
    <w:p w14:paraId="15D6481A" w14:textId="0D57B5C1" w:rsidR="00CE3B45" w:rsidDel="009308B1" w:rsidRDefault="00CE3B45" w:rsidP="00CE3B45">
      <w:pPr>
        <w:ind w:left="568" w:hanging="284"/>
        <w:rPr>
          <w:del w:id="1895" w:author="作者"/>
          <w:lang w:eastAsia="zh-CN"/>
        </w:rPr>
      </w:pPr>
      <w:del w:id="1896" w:author="作者">
        <w:r w:rsidDel="009308B1">
          <w:delText>-</w:delText>
        </w:r>
        <w:r w:rsidDel="009308B1">
          <w:tab/>
          <w:delText xml:space="preserve">The value of X is defined based on </w:delText>
        </w:r>
        <w:r w:rsidRPr="00D55D99" w:rsidDel="009308B1">
          <w:delText>D</w:delText>
        </w:r>
        <w:r w:rsidRPr="00D55D99" w:rsidDel="009308B1">
          <w:rPr>
            <w:vertAlign w:val="subscript"/>
          </w:rPr>
          <w:delText>LTM</w:delText>
        </w:r>
        <w:r w:rsidRPr="00D55D99" w:rsidDel="009308B1">
          <w:delText xml:space="preserve"> </w:delText>
        </w:r>
        <w:r w:rsidDel="009308B1">
          <w:delText xml:space="preserve">as </w:delText>
        </w:r>
        <w:r w:rsidRPr="001C0E1B" w:rsidDel="009308B1">
          <w:rPr>
            <w:rFonts w:cs="v4.2.0"/>
          </w:rPr>
          <w:delText>specified in clause </w:delText>
        </w:r>
        <w:r w:rsidDel="009308B1">
          <w:rPr>
            <w:rFonts w:eastAsia="MS Mincho" w:cs="v4.2.0"/>
          </w:rPr>
          <w:delText>A.7.3.x.2.3</w:delText>
        </w:r>
        <w:r w:rsidDel="009308B1">
          <w:rPr>
            <w:lang w:eastAsia="zh-CN"/>
          </w:rPr>
          <w:delText>.</w:delText>
        </w:r>
      </w:del>
    </w:p>
    <w:p w14:paraId="5898C2A5" w14:textId="77777777" w:rsidR="00CE3B45" w:rsidRDefault="00CE3B45" w:rsidP="00CE3B45">
      <w:pPr>
        <w:ind w:left="568" w:hanging="284"/>
      </w:pPr>
    </w:p>
    <w:p w14:paraId="77700C6E" w14:textId="77777777" w:rsidR="00CE3B45" w:rsidRPr="001C0E1B" w:rsidRDefault="00CE3B45" w:rsidP="00CE3B45">
      <w:pPr>
        <w:pStyle w:val="TH"/>
        <w:rPr>
          <w:lang w:eastAsia="zh-CN"/>
        </w:rPr>
      </w:pPr>
      <w:r w:rsidRPr="001C0E1B">
        <w:lastRenderedPageBreak/>
        <w:t xml:space="preserve">Table </w:t>
      </w:r>
      <w:r>
        <w:rPr>
          <w:snapToGrid w:val="0"/>
        </w:rPr>
        <w:t>A.7.3.x.2</w:t>
      </w:r>
      <w:r w:rsidRPr="001C0E1B">
        <w:rPr>
          <w:snapToGrid w:val="0"/>
        </w:rPr>
        <w:t>.2</w:t>
      </w:r>
      <w:r w:rsidRPr="001C0E1B">
        <w:t xml:space="preserve">-1: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r w:rsidRPr="001C0E1B">
        <w:rPr>
          <w:snapToGrid w:val="0"/>
        </w:rPr>
        <w:t xml:space="preserve">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E3B45" w:rsidRPr="001C0E1B" w14:paraId="369C1CDC" w14:textId="77777777" w:rsidTr="00AC04DA">
        <w:tc>
          <w:tcPr>
            <w:tcW w:w="2330" w:type="dxa"/>
            <w:shd w:val="clear" w:color="auto" w:fill="auto"/>
          </w:tcPr>
          <w:p w14:paraId="2099C5A8" w14:textId="77777777" w:rsidR="00CE3B45" w:rsidRPr="001C0E1B" w:rsidRDefault="00CE3B45" w:rsidP="00AC04DA">
            <w:pPr>
              <w:pStyle w:val="TAH"/>
            </w:pPr>
            <w:r w:rsidRPr="001C0E1B">
              <w:t>Config</w:t>
            </w:r>
          </w:p>
        </w:tc>
        <w:tc>
          <w:tcPr>
            <w:tcW w:w="7299" w:type="dxa"/>
            <w:shd w:val="clear" w:color="auto" w:fill="auto"/>
          </w:tcPr>
          <w:p w14:paraId="464094E0" w14:textId="77777777" w:rsidR="00CE3B45" w:rsidRPr="001C0E1B" w:rsidRDefault="00CE3B45" w:rsidP="00AC04DA">
            <w:pPr>
              <w:pStyle w:val="TAH"/>
            </w:pPr>
            <w:r w:rsidRPr="001C0E1B">
              <w:t>Description</w:t>
            </w:r>
          </w:p>
        </w:tc>
      </w:tr>
      <w:tr w:rsidR="00CE3B45" w:rsidRPr="001C0E1B" w14:paraId="5F47DE32" w14:textId="77777777" w:rsidTr="00AC04DA">
        <w:tc>
          <w:tcPr>
            <w:tcW w:w="2330" w:type="dxa"/>
            <w:shd w:val="clear" w:color="auto" w:fill="auto"/>
          </w:tcPr>
          <w:p w14:paraId="1E0BE257" w14:textId="77777777" w:rsidR="00CE3B45" w:rsidRPr="001C0E1B" w:rsidRDefault="00CE3B45" w:rsidP="00AC04DA">
            <w:pPr>
              <w:pStyle w:val="TAL"/>
            </w:pPr>
            <w:r w:rsidRPr="00BB178A">
              <w:t>1</w:t>
            </w:r>
          </w:p>
        </w:tc>
        <w:tc>
          <w:tcPr>
            <w:tcW w:w="7299" w:type="dxa"/>
            <w:shd w:val="clear" w:color="auto" w:fill="auto"/>
          </w:tcPr>
          <w:p w14:paraId="48F6E2D8" w14:textId="77777777" w:rsidR="00CE3B45" w:rsidRPr="00BB178A" w:rsidRDefault="00CE3B45" w:rsidP="00AC04DA">
            <w:pPr>
              <w:pStyle w:val="TAL"/>
            </w:pPr>
            <w:r w:rsidRPr="00BB178A">
              <w:t>Source cell: NR 120 kHz SSB SCS, 100 MHz bandwidth, TDD duplex mode</w:t>
            </w:r>
          </w:p>
          <w:p w14:paraId="42695DFF" w14:textId="77777777" w:rsidR="00CE3B45" w:rsidRPr="001C0E1B" w:rsidRDefault="00CE3B45" w:rsidP="00AC04DA">
            <w:pPr>
              <w:pStyle w:val="TAL"/>
            </w:pPr>
            <w:r w:rsidRPr="00BB178A">
              <w:t>Target cell: NR 120 kHz SSB SCS, 100 MHz bandwidth, TDD duplex mode</w:t>
            </w:r>
          </w:p>
        </w:tc>
      </w:tr>
    </w:tbl>
    <w:p w14:paraId="632406D8" w14:textId="77777777" w:rsidR="00CE3B45" w:rsidRPr="001C0E1B" w:rsidRDefault="00CE3B45" w:rsidP="00CE3B45">
      <w:pPr>
        <w:rPr>
          <w:rFonts w:cs="v4.2.0"/>
        </w:rPr>
      </w:pPr>
    </w:p>
    <w:p w14:paraId="78276EC6" w14:textId="77777777" w:rsidR="00CE3B45" w:rsidRPr="001C0E1B" w:rsidRDefault="00CE3B45" w:rsidP="00CE3B45">
      <w:pPr>
        <w:pStyle w:val="TH"/>
      </w:pPr>
      <w:r w:rsidRPr="001C0E1B">
        <w:lastRenderedPageBreak/>
        <w:t xml:space="preserve">Table </w:t>
      </w:r>
      <w:r>
        <w:rPr>
          <w:snapToGrid w:val="0"/>
        </w:rPr>
        <w:t>A.7.3.x.2</w:t>
      </w:r>
      <w:r w:rsidRPr="001C0E1B">
        <w:rPr>
          <w:snapToGrid w:val="0"/>
        </w:rPr>
        <w:t>.2</w:t>
      </w:r>
      <w:r w:rsidRPr="001C0E1B">
        <w:t>-2</w:t>
      </w:r>
      <w:r w:rsidRPr="001C0E1B">
        <w:rPr>
          <w:rFonts w:cs="v4.2.0"/>
        </w:rPr>
        <w:t xml:space="preserve">: General test parameters </w:t>
      </w:r>
      <w:r>
        <w:rPr>
          <w:rFonts w:cs="v4.2.0"/>
        </w:rPr>
        <w:t xml:space="preserve">for </w:t>
      </w:r>
      <w:r w:rsidRPr="001C0E1B">
        <w:rPr>
          <w:snapToGrid w:val="0"/>
        </w:rPr>
        <w:t xml:space="preserve">Intra-frequency </w:t>
      </w:r>
      <w:r>
        <w:rPr>
          <w:snapToGrid w:val="0"/>
        </w:rPr>
        <w:t>cell switch</w:t>
      </w:r>
      <w:r w:rsidRPr="001C0E1B">
        <w:rPr>
          <w:snapToGrid w:val="0"/>
        </w:rPr>
        <w:t xml:space="preserve"> from </w:t>
      </w:r>
      <w:r>
        <w:rPr>
          <w:snapToGrid w:val="0"/>
        </w:rPr>
        <w:t>FR2</w:t>
      </w:r>
      <w:r w:rsidRPr="001C0E1B">
        <w:rPr>
          <w:snapToGrid w:val="0"/>
        </w:rPr>
        <w:t xml:space="preserve"> to </w:t>
      </w:r>
      <w:r>
        <w:rPr>
          <w:snapToGrid w:val="0"/>
        </w:rPr>
        <w:t>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Change w:id="1897" w:author="作者">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PrChange>
      </w:tblPr>
      <w:tblGrid>
        <w:gridCol w:w="1727"/>
        <w:gridCol w:w="1778"/>
        <w:gridCol w:w="407"/>
        <w:gridCol w:w="967"/>
        <w:gridCol w:w="967"/>
        <w:gridCol w:w="967"/>
        <w:gridCol w:w="1067"/>
        <w:gridCol w:w="1753"/>
        <w:tblGridChange w:id="1898">
          <w:tblGrid>
            <w:gridCol w:w="1727"/>
            <w:gridCol w:w="1777"/>
            <w:gridCol w:w="1"/>
            <w:gridCol w:w="405"/>
            <w:gridCol w:w="2"/>
            <w:gridCol w:w="965"/>
            <w:gridCol w:w="2"/>
            <w:gridCol w:w="965"/>
            <w:gridCol w:w="2"/>
            <w:gridCol w:w="965"/>
            <w:gridCol w:w="2"/>
            <w:gridCol w:w="1065"/>
            <w:gridCol w:w="2"/>
            <w:gridCol w:w="1753"/>
          </w:tblGrid>
        </w:tblGridChange>
      </w:tblGrid>
      <w:tr w:rsidR="00CE3B45" w:rsidRPr="001C0E1B" w14:paraId="1A1988D9" w14:textId="77777777" w:rsidTr="00C06A9F">
        <w:trPr>
          <w:cantSplit/>
          <w:trHeight w:val="113"/>
          <w:jc w:val="center"/>
          <w:trPrChange w:id="1899" w:author="作者">
            <w:trPr>
              <w:cantSplit/>
              <w:trHeight w:val="113"/>
              <w:jc w:val="center"/>
            </w:trPr>
          </w:trPrChange>
        </w:trPr>
        <w:tc>
          <w:tcPr>
            <w:tcW w:w="1819" w:type="pct"/>
            <w:gridSpan w:val="2"/>
            <w:vMerge w:val="restart"/>
            <w:shd w:val="clear" w:color="auto" w:fill="auto"/>
            <w:tcPrChange w:id="1900" w:author="作者">
              <w:tcPr>
                <w:tcW w:w="1699" w:type="pct"/>
                <w:gridSpan w:val="2"/>
                <w:vMerge w:val="restart"/>
                <w:shd w:val="clear" w:color="auto" w:fill="auto"/>
              </w:tcPr>
            </w:tcPrChange>
          </w:tcPr>
          <w:p w14:paraId="1BD187C3" w14:textId="77777777" w:rsidR="00CE3B45" w:rsidRPr="001C0E1B" w:rsidRDefault="00CE3B45" w:rsidP="00AC04DA">
            <w:pPr>
              <w:pStyle w:val="TAH"/>
            </w:pPr>
            <w:r w:rsidRPr="001C0E1B">
              <w:lastRenderedPageBreak/>
              <w:t>Parameter</w:t>
            </w:r>
          </w:p>
        </w:tc>
        <w:tc>
          <w:tcPr>
            <w:tcW w:w="211" w:type="pct"/>
            <w:vMerge w:val="restart"/>
            <w:shd w:val="clear" w:color="auto" w:fill="auto"/>
            <w:tcPrChange w:id="1901" w:author="作者">
              <w:tcPr>
                <w:tcW w:w="211" w:type="pct"/>
                <w:gridSpan w:val="2"/>
                <w:vMerge w:val="restart"/>
                <w:shd w:val="clear" w:color="auto" w:fill="auto"/>
              </w:tcPr>
            </w:tcPrChange>
          </w:tcPr>
          <w:p w14:paraId="5051F19F" w14:textId="77777777" w:rsidR="00CE3B45" w:rsidRPr="001C0E1B" w:rsidRDefault="00CE3B45" w:rsidP="00AC04DA">
            <w:pPr>
              <w:pStyle w:val="TAH"/>
            </w:pPr>
            <w:r w:rsidRPr="001C0E1B">
              <w:t>Unit</w:t>
            </w:r>
          </w:p>
        </w:tc>
        <w:tc>
          <w:tcPr>
            <w:tcW w:w="2060" w:type="pct"/>
            <w:gridSpan w:val="4"/>
            <w:shd w:val="clear" w:color="auto" w:fill="auto"/>
            <w:tcPrChange w:id="1902" w:author="作者">
              <w:tcPr>
                <w:tcW w:w="2060" w:type="pct"/>
                <w:gridSpan w:val="8"/>
                <w:shd w:val="clear" w:color="auto" w:fill="auto"/>
              </w:tcPr>
            </w:tcPrChange>
          </w:tcPr>
          <w:p w14:paraId="72AF39EC" w14:textId="77777777" w:rsidR="00CE3B45" w:rsidRPr="001C0E1B" w:rsidRDefault="00CE3B45" w:rsidP="00AC04DA">
            <w:pPr>
              <w:pStyle w:val="TAH"/>
            </w:pPr>
            <w:r w:rsidRPr="001C0E1B">
              <w:t>Value</w:t>
            </w:r>
          </w:p>
        </w:tc>
        <w:tc>
          <w:tcPr>
            <w:tcW w:w="910" w:type="pct"/>
            <w:vMerge w:val="restart"/>
            <w:shd w:val="clear" w:color="auto" w:fill="auto"/>
            <w:tcPrChange w:id="1903" w:author="作者">
              <w:tcPr>
                <w:tcW w:w="1030" w:type="pct"/>
                <w:gridSpan w:val="2"/>
                <w:vMerge w:val="restart"/>
                <w:shd w:val="clear" w:color="auto" w:fill="auto"/>
              </w:tcPr>
            </w:tcPrChange>
          </w:tcPr>
          <w:p w14:paraId="474E18C8" w14:textId="77777777" w:rsidR="00CE3B45" w:rsidRPr="001C0E1B" w:rsidRDefault="00CE3B45" w:rsidP="00AC04DA">
            <w:pPr>
              <w:pStyle w:val="TAH"/>
            </w:pPr>
            <w:r w:rsidRPr="001C0E1B">
              <w:t>Comment</w:t>
            </w:r>
          </w:p>
        </w:tc>
      </w:tr>
      <w:tr w:rsidR="00CE3B45" w:rsidRPr="001C0E1B" w14:paraId="5424269D" w14:textId="77777777" w:rsidTr="00C06A9F">
        <w:trPr>
          <w:cantSplit/>
          <w:trHeight w:val="113"/>
          <w:jc w:val="center"/>
          <w:trPrChange w:id="1904" w:author="作者">
            <w:trPr>
              <w:cantSplit/>
              <w:trHeight w:val="113"/>
              <w:jc w:val="center"/>
            </w:trPr>
          </w:trPrChange>
        </w:trPr>
        <w:tc>
          <w:tcPr>
            <w:tcW w:w="1819" w:type="pct"/>
            <w:gridSpan w:val="2"/>
            <w:vMerge/>
            <w:shd w:val="clear" w:color="auto" w:fill="auto"/>
            <w:tcPrChange w:id="1905" w:author="作者">
              <w:tcPr>
                <w:tcW w:w="1699" w:type="pct"/>
                <w:gridSpan w:val="2"/>
                <w:vMerge/>
                <w:shd w:val="clear" w:color="auto" w:fill="auto"/>
              </w:tcPr>
            </w:tcPrChange>
          </w:tcPr>
          <w:p w14:paraId="60A3BEA7" w14:textId="77777777" w:rsidR="00CE3B45" w:rsidRPr="001C0E1B" w:rsidRDefault="00CE3B45" w:rsidP="00AC04DA">
            <w:pPr>
              <w:pStyle w:val="TAH"/>
            </w:pPr>
          </w:p>
        </w:tc>
        <w:tc>
          <w:tcPr>
            <w:tcW w:w="211" w:type="pct"/>
            <w:vMerge/>
            <w:shd w:val="clear" w:color="auto" w:fill="auto"/>
            <w:tcPrChange w:id="1906" w:author="作者">
              <w:tcPr>
                <w:tcW w:w="211" w:type="pct"/>
                <w:gridSpan w:val="2"/>
                <w:vMerge/>
                <w:shd w:val="clear" w:color="auto" w:fill="auto"/>
              </w:tcPr>
            </w:tcPrChange>
          </w:tcPr>
          <w:p w14:paraId="04D5F3FF" w14:textId="77777777" w:rsidR="00CE3B45" w:rsidRPr="001C0E1B" w:rsidRDefault="00CE3B45" w:rsidP="00AC04DA">
            <w:pPr>
              <w:pStyle w:val="TAH"/>
            </w:pPr>
          </w:p>
        </w:tc>
        <w:tc>
          <w:tcPr>
            <w:tcW w:w="502" w:type="pct"/>
            <w:shd w:val="clear" w:color="auto" w:fill="auto"/>
            <w:tcPrChange w:id="1907" w:author="作者">
              <w:tcPr>
                <w:tcW w:w="502" w:type="pct"/>
                <w:gridSpan w:val="2"/>
                <w:shd w:val="clear" w:color="auto" w:fill="auto"/>
              </w:tcPr>
            </w:tcPrChange>
          </w:tcPr>
          <w:p w14:paraId="1EFE439F" w14:textId="77777777" w:rsidR="00CE3B45" w:rsidRPr="001C0E1B" w:rsidRDefault="00CE3B45" w:rsidP="00AC04DA">
            <w:pPr>
              <w:pStyle w:val="TAH"/>
            </w:pPr>
            <w:r>
              <w:rPr>
                <w:rFonts w:hint="eastAsia"/>
                <w:lang w:eastAsia="zh-CN"/>
              </w:rPr>
              <w:t>Test</w:t>
            </w:r>
            <w:r>
              <w:t xml:space="preserve"> 1A</w:t>
            </w:r>
          </w:p>
        </w:tc>
        <w:tc>
          <w:tcPr>
            <w:tcW w:w="502" w:type="pct"/>
            <w:shd w:val="clear" w:color="auto" w:fill="auto"/>
            <w:tcPrChange w:id="1908" w:author="作者">
              <w:tcPr>
                <w:tcW w:w="502" w:type="pct"/>
                <w:gridSpan w:val="2"/>
                <w:shd w:val="clear" w:color="auto" w:fill="auto"/>
              </w:tcPr>
            </w:tcPrChange>
          </w:tcPr>
          <w:p w14:paraId="1B74F744" w14:textId="77777777" w:rsidR="00CE3B45" w:rsidRPr="001C0E1B" w:rsidRDefault="00CE3B45" w:rsidP="00AC04DA">
            <w:pPr>
              <w:pStyle w:val="TAH"/>
            </w:pPr>
            <w:r>
              <w:rPr>
                <w:rFonts w:hint="eastAsia"/>
                <w:lang w:eastAsia="zh-CN"/>
              </w:rPr>
              <w:t>Test</w:t>
            </w:r>
            <w:r>
              <w:t xml:space="preserve"> 1B</w:t>
            </w:r>
          </w:p>
        </w:tc>
        <w:tc>
          <w:tcPr>
            <w:tcW w:w="502" w:type="pct"/>
            <w:tcPrChange w:id="1909" w:author="作者">
              <w:tcPr>
                <w:tcW w:w="502" w:type="pct"/>
                <w:gridSpan w:val="2"/>
              </w:tcPr>
            </w:tcPrChange>
          </w:tcPr>
          <w:p w14:paraId="713EB0A2" w14:textId="77777777" w:rsidR="00CE3B45" w:rsidRPr="001C0E1B" w:rsidRDefault="00CE3B45" w:rsidP="00AC04DA">
            <w:pPr>
              <w:pStyle w:val="TAH"/>
            </w:pPr>
            <w:r>
              <w:t>Test 2A</w:t>
            </w:r>
          </w:p>
        </w:tc>
        <w:tc>
          <w:tcPr>
            <w:tcW w:w="554" w:type="pct"/>
            <w:tcPrChange w:id="1910" w:author="作者">
              <w:tcPr>
                <w:tcW w:w="554" w:type="pct"/>
                <w:gridSpan w:val="2"/>
              </w:tcPr>
            </w:tcPrChange>
          </w:tcPr>
          <w:p w14:paraId="0D0B3B41" w14:textId="77777777" w:rsidR="00CE3B45" w:rsidRPr="001C0E1B" w:rsidRDefault="00CE3B45" w:rsidP="00AC04DA">
            <w:pPr>
              <w:pStyle w:val="TAH"/>
              <w:rPr>
                <w:lang w:eastAsia="zh-CN"/>
              </w:rPr>
            </w:pPr>
            <w:r>
              <w:rPr>
                <w:rFonts w:hint="eastAsia"/>
                <w:lang w:eastAsia="zh-CN"/>
              </w:rPr>
              <w:t>T</w:t>
            </w:r>
            <w:r>
              <w:rPr>
                <w:lang w:eastAsia="zh-CN"/>
              </w:rPr>
              <w:t>est 2B</w:t>
            </w:r>
          </w:p>
        </w:tc>
        <w:tc>
          <w:tcPr>
            <w:tcW w:w="910" w:type="pct"/>
            <w:vMerge/>
            <w:shd w:val="clear" w:color="auto" w:fill="auto"/>
            <w:tcPrChange w:id="1911" w:author="作者">
              <w:tcPr>
                <w:tcW w:w="1030" w:type="pct"/>
                <w:gridSpan w:val="2"/>
                <w:vMerge/>
                <w:shd w:val="clear" w:color="auto" w:fill="auto"/>
              </w:tcPr>
            </w:tcPrChange>
          </w:tcPr>
          <w:p w14:paraId="02ECDE98" w14:textId="77777777" w:rsidR="00CE3B45" w:rsidRPr="001C0E1B" w:rsidRDefault="00CE3B45" w:rsidP="00AC04DA">
            <w:pPr>
              <w:pStyle w:val="TAH"/>
            </w:pPr>
          </w:p>
        </w:tc>
      </w:tr>
      <w:tr w:rsidR="00CE3B45" w:rsidRPr="001C0E1B" w14:paraId="5D3B3FE4" w14:textId="77777777" w:rsidTr="00C06A9F">
        <w:trPr>
          <w:cantSplit/>
          <w:trHeight w:val="113"/>
          <w:jc w:val="center"/>
          <w:trPrChange w:id="1912" w:author="作者">
            <w:trPr>
              <w:cantSplit/>
              <w:trHeight w:val="113"/>
              <w:jc w:val="center"/>
            </w:trPr>
          </w:trPrChange>
        </w:trPr>
        <w:tc>
          <w:tcPr>
            <w:tcW w:w="896" w:type="pct"/>
            <w:tcBorders>
              <w:top w:val="single" w:sz="4" w:space="0" w:color="auto"/>
              <w:left w:val="single" w:sz="4" w:space="0" w:color="auto"/>
              <w:bottom w:val="nil"/>
              <w:right w:val="single" w:sz="4" w:space="0" w:color="auto"/>
            </w:tcBorders>
            <w:shd w:val="clear" w:color="auto" w:fill="auto"/>
            <w:tcPrChange w:id="1913" w:author="作者">
              <w:tcPr>
                <w:tcW w:w="896" w:type="pct"/>
                <w:tcBorders>
                  <w:top w:val="single" w:sz="4" w:space="0" w:color="auto"/>
                  <w:left w:val="single" w:sz="4" w:space="0" w:color="auto"/>
                  <w:bottom w:val="nil"/>
                  <w:right w:val="single" w:sz="4" w:space="0" w:color="auto"/>
                </w:tcBorders>
                <w:shd w:val="clear" w:color="auto" w:fill="auto"/>
              </w:tcPr>
            </w:tcPrChange>
          </w:tcPr>
          <w:p w14:paraId="09EA3420" w14:textId="77777777" w:rsidR="00CE3B45" w:rsidRPr="001C0E1B" w:rsidRDefault="00CE3B45" w:rsidP="00AC04DA">
            <w:pPr>
              <w:pStyle w:val="TAL"/>
            </w:pPr>
            <w:r w:rsidRPr="001C0E1B">
              <w:t>Initial conditions</w:t>
            </w:r>
          </w:p>
        </w:tc>
        <w:tc>
          <w:tcPr>
            <w:tcW w:w="923" w:type="pct"/>
            <w:tcBorders>
              <w:left w:val="single" w:sz="4" w:space="0" w:color="auto"/>
            </w:tcBorders>
            <w:shd w:val="clear" w:color="auto" w:fill="auto"/>
            <w:tcPrChange w:id="1914" w:author="作者">
              <w:tcPr>
                <w:tcW w:w="803" w:type="pct"/>
                <w:tcBorders>
                  <w:left w:val="single" w:sz="4" w:space="0" w:color="auto"/>
                </w:tcBorders>
                <w:shd w:val="clear" w:color="auto" w:fill="auto"/>
              </w:tcPr>
            </w:tcPrChange>
          </w:tcPr>
          <w:p w14:paraId="78DE66FE" w14:textId="77777777" w:rsidR="00CE3B45" w:rsidRPr="001C0E1B" w:rsidRDefault="00CE3B45" w:rsidP="00AC04DA">
            <w:pPr>
              <w:pStyle w:val="TAL"/>
            </w:pPr>
            <w:r w:rsidRPr="001C0E1B">
              <w:t>Active cell</w:t>
            </w:r>
          </w:p>
        </w:tc>
        <w:tc>
          <w:tcPr>
            <w:tcW w:w="211" w:type="pct"/>
            <w:shd w:val="clear" w:color="auto" w:fill="auto"/>
            <w:tcPrChange w:id="1915" w:author="作者">
              <w:tcPr>
                <w:tcW w:w="211" w:type="pct"/>
                <w:gridSpan w:val="2"/>
                <w:shd w:val="clear" w:color="auto" w:fill="auto"/>
              </w:tcPr>
            </w:tcPrChange>
          </w:tcPr>
          <w:p w14:paraId="07222765" w14:textId="77777777" w:rsidR="00CE3B45" w:rsidRPr="001C0E1B" w:rsidRDefault="00CE3B45" w:rsidP="00AC04DA">
            <w:pPr>
              <w:pStyle w:val="TAC"/>
            </w:pPr>
          </w:p>
        </w:tc>
        <w:tc>
          <w:tcPr>
            <w:tcW w:w="2060" w:type="pct"/>
            <w:gridSpan w:val="4"/>
            <w:shd w:val="clear" w:color="auto" w:fill="auto"/>
            <w:tcPrChange w:id="1916" w:author="作者">
              <w:tcPr>
                <w:tcW w:w="2060" w:type="pct"/>
                <w:gridSpan w:val="8"/>
                <w:shd w:val="clear" w:color="auto" w:fill="auto"/>
              </w:tcPr>
            </w:tcPrChange>
          </w:tcPr>
          <w:p w14:paraId="444E10C1" w14:textId="77777777" w:rsidR="00CE3B45" w:rsidRPr="001C0E1B" w:rsidRDefault="00CE3B45" w:rsidP="00AC04DA">
            <w:pPr>
              <w:pStyle w:val="TAL"/>
              <w:jc w:val="center"/>
            </w:pPr>
            <w:r w:rsidRPr="001C0E1B">
              <w:t>Cell 1</w:t>
            </w:r>
          </w:p>
        </w:tc>
        <w:tc>
          <w:tcPr>
            <w:tcW w:w="910" w:type="pct"/>
            <w:shd w:val="clear" w:color="auto" w:fill="auto"/>
            <w:tcPrChange w:id="1917" w:author="作者">
              <w:tcPr>
                <w:tcW w:w="1030" w:type="pct"/>
                <w:gridSpan w:val="2"/>
                <w:shd w:val="clear" w:color="auto" w:fill="auto"/>
              </w:tcPr>
            </w:tcPrChange>
          </w:tcPr>
          <w:p w14:paraId="01E58566" w14:textId="77777777" w:rsidR="00CE3B45" w:rsidRPr="001C0E1B" w:rsidRDefault="00CE3B45" w:rsidP="00AC04DA">
            <w:pPr>
              <w:pStyle w:val="TAL"/>
            </w:pPr>
          </w:p>
        </w:tc>
      </w:tr>
      <w:tr w:rsidR="00CE3B45" w:rsidRPr="001C0E1B" w14:paraId="7DAF0E75" w14:textId="77777777" w:rsidTr="00C06A9F">
        <w:trPr>
          <w:cantSplit/>
          <w:trHeight w:val="113"/>
          <w:jc w:val="center"/>
          <w:trPrChange w:id="1918" w:author="作者">
            <w:trPr>
              <w:cantSplit/>
              <w:trHeight w:val="113"/>
              <w:jc w:val="center"/>
            </w:trPr>
          </w:trPrChange>
        </w:trPr>
        <w:tc>
          <w:tcPr>
            <w:tcW w:w="896" w:type="pct"/>
            <w:tcBorders>
              <w:top w:val="nil"/>
              <w:left w:val="single" w:sz="4" w:space="0" w:color="auto"/>
              <w:bottom w:val="single" w:sz="4" w:space="0" w:color="auto"/>
              <w:right w:val="single" w:sz="4" w:space="0" w:color="auto"/>
            </w:tcBorders>
            <w:shd w:val="clear" w:color="auto" w:fill="auto"/>
            <w:tcPrChange w:id="1919" w:author="作者">
              <w:tcPr>
                <w:tcW w:w="896" w:type="pct"/>
                <w:tcBorders>
                  <w:top w:val="nil"/>
                  <w:left w:val="single" w:sz="4" w:space="0" w:color="auto"/>
                  <w:bottom w:val="single" w:sz="4" w:space="0" w:color="auto"/>
                  <w:right w:val="single" w:sz="4" w:space="0" w:color="auto"/>
                </w:tcBorders>
                <w:shd w:val="clear" w:color="auto" w:fill="auto"/>
              </w:tcPr>
            </w:tcPrChange>
          </w:tcPr>
          <w:p w14:paraId="450F039E" w14:textId="77777777" w:rsidR="00CE3B45" w:rsidRPr="001C0E1B" w:rsidRDefault="00CE3B45" w:rsidP="00AC04DA">
            <w:pPr>
              <w:pStyle w:val="TAL"/>
            </w:pPr>
          </w:p>
        </w:tc>
        <w:tc>
          <w:tcPr>
            <w:tcW w:w="923" w:type="pct"/>
            <w:tcBorders>
              <w:left w:val="single" w:sz="4" w:space="0" w:color="auto"/>
            </w:tcBorders>
            <w:shd w:val="clear" w:color="auto" w:fill="auto"/>
            <w:tcPrChange w:id="1920" w:author="作者">
              <w:tcPr>
                <w:tcW w:w="803" w:type="pct"/>
                <w:tcBorders>
                  <w:left w:val="single" w:sz="4" w:space="0" w:color="auto"/>
                </w:tcBorders>
                <w:shd w:val="clear" w:color="auto" w:fill="auto"/>
              </w:tcPr>
            </w:tcPrChange>
          </w:tcPr>
          <w:p w14:paraId="6C0AA38E" w14:textId="77777777" w:rsidR="00CE3B45" w:rsidRPr="001C0E1B" w:rsidRDefault="00CE3B45" w:rsidP="00AC04DA">
            <w:pPr>
              <w:pStyle w:val="TAL"/>
            </w:pPr>
            <w:r w:rsidRPr="001C0E1B">
              <w:t>Neighbouring cell</w:t>
            </w:r>
          </w:p>
        </w:tc>
        <w:tc>
          <w:tcPr>
            <w:tcW w:w="211" w:type="pct"/>
            <w:shd w:val="clear" w:color="auto" w:fill="auto"/>
            <w:tcPrChange w:id="1921" w:author="作者">
              <w:tcPr>
                <w:tcW w:w="211" w:type="pct"/>
                <w:gridSpan w:val="2"/>
                <w:shd w:val="clear" w:color="auto" w:fill="auto"/>
              </w:tcPr>
            </w:tcPrChange>
          </w:tcPr>
          <w:p w14:paraId="6F3172A6" w14:textId="77777777" w:rsidR="00CE3B45" w:rsidRPr="001C0E1B" w:rsidRDefault="00CE3B45" w:rsidP="00AC04DA">
            <w:pPr>
              <w:pStyle w:val="TAC"/>
            </w:pPr>
          </w:p>
        </w:tc>
        <w:tc>
          <w:tcPr>
            <w:tcW w:w="2060" w:type="pct"/>
            <w:gridSpan w:val="4"/>
            <w:shd w:val="clear" w:color="auto" w:fill="auto"/>
            <w:tcPrChange w:id="1922" w:author="作者">
              <w:tcPr>
                <w:tcW w:w="2060" w:type="pct"/>
                <w:gridSpan w:val="8"/>
                <w:shd w:val="clear" w:color="auto" w:fill="auto"/>
              </w:tcPr>
            </w:tcPrChange>
          </w:tcPr>
          <w:p w14:paraId="57083214" w14:textId="77777777" w:rsidR="00CE3B45" w:rsidRDefault="00CE3B45" w:rsidP="00AC04DA">
            <w:pPr>
              <w:pStyle w:val="TAL"/>
              <w:jc w:val="center"/>
              <w:rPr>
                <w:lang w:eastAsia="zh-CN"/>
              </w:rPr>
            </w:pPr>
            <w:r w:rsidRPr="001C0E1B">
              <w:t>Cell 2</w:t>
            </w:r>
          </w:p>
        </w:tc>
        <w:tc>
          <w:tcPr>
            <w:tcW w:w="910" w:type="pct"/>
            <w:shd w:val="clear" w:color="auto" w:fill="auto"/>
            <w:tcPrChange w:id="1923" w:author="作者">
              <w:tcPr>
                <w:tcW w:w="1030" w:type="pct"/>
                <w:gridSpan w:val="2"/>
                <w:shd w:val="clear" w:color="auto" w:fill="auto"/>
              </w:tcPr>
            </w:tcPrChange>
          </w:tcPr>
          <w:p w14:paraId="70761922" w14:textId="77777777" w:rsidR="00CE3B45" w:rsidRPr="001C0E1B" w:rsidRDefault="00CE3B45" w:rsidP="00AC04DA">
            <w:pPr>
              <w:pStyle w:val="TAL"/>
              <w:rPr>
                <w:lang w:eastAsia="zh-CN"/>
              </w:rPr>
            </w:pPr>
            <w:r>
              <w:rPr>
                <w:rFonts w:hint="eastAsia"/>
                <w:lang w:eastAsia="zh-CN"/>
              </w:rPr>
              <w:t>C</w:t>
            </w:r>
            <w:r>
              <w:rPr>
                <w:lang w:eastAsia="zh-CN"/>
              </w:rPr>
              <w:t>ell 2 is the candidate cell</w:t>
            </w:r>
          </w:p>
        </w:tc>
      </w:tr>
      <w:tr w:rsidR="00CE3B45" w:rsidRPr="001C0E1B" w14:paraId="19B53DE3" w14:textId="77777777" w:rsidTr="00C06A9F">
        <w:trPr>
          <w:cantSplit/>
          <w:trHeight w:val="113"/>
          <w:jc w:val="center"/>
          <w:trPrChange w:id="1924" w:author="作者">
            <w:trPr>
              <w:cantSplit/>
              <w:trHeight w:val="113"/>
              <w:jc w:val="center"/>
            </w:trPr>
          </w:trPrChange>
        </w:trPr>
        <w:tc>
          <w:tcPr>
            <w:tcW w:w="896" w:type="pct"/>
            <w:tcBorders>
              <w:top w:val="single" w:sz="4" w:space="0" w:color="auto"/>
            </w:tcBorders>
            <w:shd w:val="clear" w:color="auto" w:fill="auto"/>
            <w:tcPrChange w:id="1925" w:author="作者">
              <w:tcPr>
                <w:tcW w:w="896" w:type="pct"/>
                <w:tcBorders>
                  <w:top w:val="single" w:sz="4" w:space="0" w:color="auto"/>
                </w:tcBorders>
                <w:shd w:val="clear" w:color="auto" w:fill="auto"/>
              </w:tcPr>
            </w:tcPrChange>
          </w:tcPr>
          <w:p w14:paraId="3FCA87EE" w14:textId="77777777" w:rsidR="00CE3B45" w:rsidRPr="001C0E1B" w:rsidRDefault="00CE3B45" w:rsidP="00AC04DA">
            <w:pPr>
              <w:pStyle w:val="TAL"/>
            </w:pPr>
            <w:r w:rsidRPr="001C0E1B">
              <w:t>Final condition</w:t>
            </w:r>
          </w:p>
        </w:tc>
        <w:tc>
          <w:tcPr>
            <w:tcW w:w="923" w:type="pct"/>
            <w:shd w:val="clear" w:color="auto" w:fill="auto"/>
            <w:tcPrChange w:id="1926" w:author="作者">
              <w:tcPr>
                <w:tcW w:w="803" w:type="pct"/>
                <w:shd w:val="clear" w:color="auto" w:fill="auto"/>
              </w:tcPr>
            </w:tcPrChange>
          </w:tcPr>
          <w:p w14:paraId="57CD7ED1" w14:textId="77777777" w:rsidR="00CE3B45" w:rsidRPr="001C0E1B" w:rsidRDefault="00CE3B45" w:rsidP="00AC04DA">
            <w:pPr>
              <w:pStyle w:val="TAL"/>
            </w:pPr>
            <w:r w:rsidRPr="001C0E1B">
              <w:t>Active cell</w:t>
            </w:r>
          </w:p>
        </w:tc>
        <w:tc>
          <w:tcPr>
            <w:tcW w:w="211" w:type="pct"/>
            <w:shd w:val="clear" w:color="auto" w:fill="auto"/>
            <w:tcPrChange w:id="1927" w:author="作者">
              <w:tcPr>
                <w:tcW w:w="211" w:type="pct"/>
                <w:gridSpan w:val="2"/>
                <w:shd w:val="clear" w:color="auto" w:fill="auto"/>
              </w:tcPr>
            </w:tcPrChange>
          </w:tcPr>
          <w:p w14:paraId="0186EB1A" w14:textId="77777777" w:rsidR="00CE3B45" w:rsidRPr="001C0E1B" w:rsidRDefault="00CE3B45" w:rsidP="00AC04DA">
            <w:pPr>
              <w:pStyle w:val="TAC"/>
            </w:pPr>
          </w:p>
        </w:tc>
        <w:tc>
          <w:tcPr>
            <w:tcW w:w="2060" w:type="pct"/>
            <w:gridSpan w:val="4"/>
            <w:shd w:val="clear" w:color="auto" w:fill="auto"/>
            <w:tcPrChange w:id="1928" w:author="作者">
              <w:tcPr>
                <w:tcW w:w="2060" w:type="pct"/>
                <w:gridSpan w:val="8"/>
                <w:shd w:val="clear" w:color="auto" w:fill="auto"/>
              </w:tcPr>
            </w:tcPrChange>
          </w:tcPr>
          <w:p w14:paraId="2FF5E963" w14:textId="77777777" w:rsidR="00CE3B45" w:rsidRPr="001C0E1B" w:rsidRDefault="00CE3B45" w:rsidP="00AC04DA">
            <w:pPr>
              <w:pStyle w:val="TAL"/>
              <w:jc w:val="center"/>
            </w:pPr>
            <w:r w:rsidRPr="001C0E1B">
              <w:t>Cell 2</w:t>
            </w:r>
          </w:p>
        </w:tc>
        <w:tc>
          <w:tcPr>
            <w:tcW w:w="910" w:type="pct"/>
            <w:shd w:val="clear" w:color="auto" w:fill="auto"/>
            <w:tcPrChange w:id="1929" w:author="作者">
              <w:tcPr>
                <w:tcW w:w="1030" w:type="pct"/>
                <w:gridSpan w:val="2"/>
                <w:shd w:val="clear" w:color="auto" w:fill="auto"/>
              </w:tcPr>
            </w:tcPrChange>
          </w:tcPr>
          <w:p w14:paraId="08074380" w14:textId="77777777" w:rsidR="00CE3B45" w:rsidRPr="001C0E1B" w:rsidRDefault="00CE3B45" w:rsidP="00AC04DA">
            <w:pPr>
              <w:pStyle w:val="TAL"/>
            </w:pPr>
          </w:p>
        </w:tc>
      </w:tr>
      <w:tr w:rsidR="00CE3B45" w:rsidRPr="001C0E1B" w14:paraId="31329FC5" w14:textId="77777777" w:rsidTr="00C06A9F">
        <w:trPr>
          <w:cantSplit/>
          <w:trHeight w:val="113"/>
          <w:jc w:val="center"/>
          <w:trPrChange w:id="1930" w:author="作者">
            <w:trPr>
              <w:cantSplit/>
              <w:trHeight w:val="113"/>
              <w:jc w:val="center"/>
            </w:trPr>
          </w:trPrChange>
        </w:trPr>
        <w:tc>
          <w:tcPr>
            <w:tcW w:w="1819" w:type="pct"/>
            <w:gridSpan w:val="2"/>
            <w:shd w:val="clear" w:color="auto" w:fill="auto"/>
            <w:tcPrChange w:id="1931" w:author="作者">
              <w:tcPr>
                <w:tcW w:w="1699" w:type="pct"/>
                <w:gridSpan w:val="2"/>
                <w:shd w:val="clear" w:color="auto" w:fill="auto"/>
              </w:tcPr>
            </w:tcPrChange>
          </w:tcPr>
          <w:p w14:paraId="5913E805" w14:textId="77777777" w:rsidR="00CE3B45" w:rsidRPr="001C0E1B" w:rsidRDefault="00CE3B45" w:rsidP="00AC04DA">
            <w:pPr>
              <w:pStyle w:val="TAL"/>
            </w:pPr>
            <w:r w:rsidRPr="001C0E1B">
              <w:rPr>
                <w:rFonts w:cs="v4.2.0"/>
              </w:rPr>
              <w:t>A3-Offset</w:t>
            </w:r>
          </w:p>
        </w:tc>
        <w:tc>
          <w:tcPr>
            <w:tcW w:w="211" w:type="pct"/>
            <w:shd w:val="clear" w:color="auto" w:fill="auto"/>
            <w:tcPrChange w:id="1932" w:author="作者">
              <w:tcPr>
                <w:tcW w:w="211" w:type="pct"/>
                <w:gridSpan w:val="2"/>
                <w:shd w:val="clear" w:color="auto" w:fill="auto"/>
              </w:tcPr>
            </w:tcPrChange>
          </w:tcPr>
          <w:p w14:paraId="6BB8F300" w14:textId="77777777" w:rsidR="00CE3B45" w:rsidRPr="001C0E1B" w:rsidRDefault="00CE3B45" w:rsidP="00AC04DA">
            <w:pPr>
              <w:pStyle w:val="TAC"/>
            </w:pPr>
            <w:r w:rsidRPr="001C0E1B">
              <w:t>dB</w:t>
            </w:r>
          </w:p>
        </w:tc>
        <w:tc>
          <w:tcPr>
            <w:tcW w:w="2060" w:type="pct"/>
            <w:gridSpan w:val="4"/>
            <w:shd w:val="clear" w:color="auto" w:fill="auto"/>
            <w:tcPrChange w:id="1933" w:author="作者">
              <w:tcPr>
                <w:tcW w:w="2060" w:type="pct"/>
                <w:gridSpan w:val="8"/>
                <w:shd w:val="clear" w:color="auto" w:fill="auto"/>
              </w:tcPr>
            </w:tcPrChange>
          </w:tcPr>
          <w:p w14:paraId="314F2DCE" w14:textId="77777777" w:rsidR="00CE3B45" w:rsidRPr="001C0E1B" w:rsidRDefault="00CE3B45" w:rsidP="00AC04DA">
            <w:pPr>
              <w:pStyle w:val="TAL"/>
              <w:jc w:val="center"/>
            </w:pPr>
            <w:r>
              <w:t>-30</w:t>
            </w:r>
          </w:p>
        </w:tc>
        <w:tc>
          <w:tcPr>
            <w:tcW w:w="910" w:type="pct"/>
            <w:shd w:val="clear" w:color="auto" w:fill="auto"/>
            <w:tcPrChange w:id="1934" w:author="作者">
              <w:tcPr>
                <w:tcW w:w="1030" w:type="pct"/>
                <w:gridSpan w:val="2"/>
                <w:shd w:val="clear" w:color="auto" w:fill="auto"/>
              </w:tcPr>
            </w:tcPrChange>
          </w:tcPr>
          <w:p w14:paraId="459CF367" w14:textId="77777777" w:rsidR="00CE3B45" w:rsidRPr="001C0E1B" w:rsidRDefault="00CE3B45" w:rsidP="00AC04DA">
            <w:pPr>
              <w:pStyle w:val="TAL"/>
            </w:pPr>
          </w:p>
        </w:tc>
      </w:tr>
      <w:tr w:rsidR="00CE3B45" w:rsidRPr="001C0E1B" w14:paraId="64A813E3" w14:textId="77777777" w:rsidTr="00C06A9F">
        <w:trPr>
          <w:cantSplit/>
          <w:trHeight w:val="113"/>
          <w:jc w:val="center"/>
          <w:trPrChange w:id="1935" w:author="作者">
            <w:trPr>
              <w:cantSplit/>
              <w:trHeight w:val="113"/>
              <w:jc w:val="center"/>
            </w:trPr>
          </w:trPrChange>
        </w:trPr>
        <w:tc>
          <w:tcPr>
            <w:tcW w:w="1819" w:type="pct"/>
            <w:gridSpan w:val="2"/>
            <w:shd w:val="clear" w:color="auto" w:fill="auto"/>
            <w:tcPrChange w:id="1936" w:author="作者">
              <w:tcPr>
                <w:tcW w:w="1699" w:type="pct"/>
                <w:gridSpan w:val="2"/>
                <w:shd w:val="clear" w:color="auto" w:fill="auto"/>
              </w:tcPr>
            </w:tcPrChange>
          </w:tcPr>
          <w:p w14:paraId="7E280AE0" w14:textId="77777777" w:rsidR="00CE3B45" w:rsidRPr="001C0E1B" w:rsidRDefault="00CE3B45" w:rsidP="00AC04DA">
            <w:pPr>
              <w:pStyle w:val="TAL"/>
            </w:pPr>
            <w:r w:rsidRPr="001C0E1B">
              <w:rPr>
                <w:rFonts w:cs="v4.2.0"/>
              </w:rPr>
              <w:t>Hysteresis</w:t>
            </w:r>
          </w:p>
        </w:tc>
        <w:tc>
          <w:tcPr>
            <w:tcW w:w="211" w:type="pct"/>
            <w:shd w:val="clear" w:color="auto" w:fill="auto"/>
            <w:tcPrChange w:id="1937" w:author="作者">
              <w:tcPr>
                <w:tcW w:w="211" w:type="pct"/>
                <w:gridSpan w:val="2"/>
                <w:shd w:val="clear" w:color="auto" w:fill="auto"/>
              </w:tcPr>
            </w:tcPrChange>
          </w:tcPr>
          <w:p w14:paraId="61362A0F" w14:textId="77777777" w:rsidR="00CE3B45" w:rsidRPr="001C0E1B" w:rsidRDefault="00CE3B45" w:rsidP="00AC04DA">
            <w:pPr>
              <w:pStyle w:val="TAC"/>
            </w:pPr>
            <w:r w:rsidRPr="001C0E1B">
              <w:t>dB</w:t>
            </w:r>
          </w:p>
        </w:tc>
        <w:tc>
          <w:tcPr>
            <w:tcW w:w="2060" w:type="pct"/>
            <w:gridSpan w:val="4"/>
            <w:shd w:val="clear" w:color="auto" w:fill="auto"/>
            <w:tcPrChange w:id="1938" w:author="作者">
              <w:tcPr>
                <w:tcW w:w="2060" w:type="pct"/>
                <w:gridSpan w:val="8"/>
                <w:shd w:val="clear" w:color="auto" w:fill="auto"/>
              </w:tcPr>
            </w:tcPrChange>
          </w:tcPr>
          <w:p w14:paraId="75F876DC" w14:textId="77777777" w:rsidR="00CE3B45" w:rsidRPr="001C0E1B" w:rsidRDefault="00CE3B45" w:rsidP="00AC04DA">
            <w:pPr>
              <w:pStyle w:val="TAL"/>
              <w:jc w:val="center"/>
            </w:pPr>
            <w:r w:rsidRPr="001C0E1B">
              <w:t>0</w:t>
            </w:r>
          </w:p>
        </w:tc>
        <w:tc>
          <w:tcPr>
            <w:tcW w:w="910" w:type="pct"/>
            <w:shd w:val="clear" w:color="auto" w:fill="auto"/>
            <w:tcPrChange w:id="1939" w:author="作者">
              <w:tcPr>
                <w:tcW w:w="1030" w:type="pct"/>
                <w:gridSpan w:val="2"/>
                <w:shd w:val="clear" w:color="auto" w:fill="auto"/>
              </w:tcPr>
            </w:tcPrChange>
          </w:tcPr>
          <w:p w14:paraId="57F4C7F6" w14:textId="77777777" w:rsidR="00CE3B45" w:rsidRPr="001C0E1B" w:rsidRDefault="00CE3B45" w:rsidP="00AC04DA">
            <w:pPr>
              <w:pStyle w:val="TAL"/>
            </w:pPr>
          </w:p>
        </w:tc>
      </w:tr>
      <w:tr w:rsidR="00CE3B45" w:rsidRPr="001C0E1B" w14:paraId="21D099FE" w14:textId="77777777" w:rsidTr="00C06A9F">
        <w:trPr>
          <w:cantSplit/>
          <w:trHeight w:val="113"/>
          <w:jc w:val="center"/>
          <w:trPrChange w:id="1940" w:author="作者">
            <w:trPr>
              <w:cantSplit/>
              <w:trHeight w:val="113"/>
              <w:jc w:val="center"/>
            </w:trPr>
          </w:trPrChange>
        </w:trPr>
        <w:tc>
          <w:tcPr>
            <w:tcW w:w="1819" w:type="pct"/>
            <w:gridSpan w:val="2"/>
            <w:shd w:val="clear" w:color="auto" w:fill="auto"/>
            <w:tcPrChange w:id="1941" w:author="作者">
              <w:tcPr>
                <w:tcW w:w="1699" w:type="pct"/>
                <w:gridSpan w:val="2"/>
                <w:shd w:val="clear" w:color="auto" w:fill="auto"/>
              </w:tcPr>
            </w:tcPrChange>
          </w:tcPr>
          <w:p w14:paraId="1F0FDE68" w14:textId="77777777" w:rsidR="00CE3B45" w:rsidRPr="001C0E1B" w:rsidRDefault="00CE3B45" w:rsidP="00AC04DA">
            <w:pPr>
              <w:pStyle w:val="TAL"/>
            </w:pPr>
            <w:r w:rsidRPr="001C0E1B">
              <w:rPr>
                <w:rFonts w:cs="v4.2.0"/>
              </w:rPr>
              <w:t>Time To Trigger</w:t>
            </w:r>
          </w:p>
        </w:tc>
        <w:tc>
          <w:tcPr>
            <w:tcW w:w="211" w:type="pct"/>
            <w:shd w:val="clear" w:color="auto" w:fill="auto"/>
            <w:tcPrChange w:id="1942" w:author="作者">
              <w:tcPr>
                <w:tcW w:w="211" w:type="pct"/>
                <w:gridSpan w:val="2"/>
                <w:shd w:val="clear" w:color="auto" w:fill="auto"/>
              </w:tcPr>
            </w:tcPrChange>
          </w:tcPr>
          <w:p w14:paraId="3ED407AF" w14:textId="77777777" w:rsidR="00CE3B45" w:rsidRPr="001C0E1B" w:rsidRDefault="00CE3B45" w:rsidP="00AC04DA">
            <w:pPr>
              <w:pStyle w:val="TAC"/>
            </w:pPr>
            <w:r w:rsidRPr="001C0E1B">
              <w:t>s</w:t>
            </w:r>
          </w:p>
        </w:tc>
        <w:tc>
          <w:tcPr>
            <w:tcW w:w="2060" w:type="pct"/>
            <w:gridSpan w:val="4"/>
            <w:shd w:val="clear" w:color="auto" w:fill="auto"/>
            <w:tcPrChange w:id="1943" w:author="作者">
              <w:tcPr>
                <w:tcW w:w="2060" w:type="pct"/>
                <w:gridSpan w:val="8"/>
                <w:shd w:val="clear" w:color="auto" w:fill="auto"/>
              </w:tcPr>
            </w:tcPrChange>
          </w:tcPr>
          <w:p w14:paraId="67379E7C" w14:textId="77777777" w:rsidR="00CE3B45" w:rsidRPr="001C0E1B" w:rsidRDefault="00CE3B45" w:rsidP="00AC04DA">
            <w:pPr>
              <w:pStyle w:val="TAL"/>
              <w:jc w:val="center"/>
            </w:pPr>
            <w:r w:rsidRPr="001C0E1B">
              <w:t>0</w:t>
            </w:r>
          </w:p>
        </w:tc>
        <w:tc>
          <w:tcPr>
            <w:tcW w:w="910" w:type="pct"/>
            <w:shd w:val="clear" w:color="auto" w:fill="auto"/>
            <w:tcPrChange w:id="1944" w:author="作者">
              <w:tcPr>
                <w:tcW w:w="1030" w:type="pct"/>
                <w:gridSpan w:val="2"/>
                <w:shd w:val="clear" w:color="auto" w:fill="auto"/>
              </w:tcPr>
            </w:tcPrChange>
          </w:tcPr>
          <w:p w14:paraId="5BC7FA0D" w14:textId="77777777" w:rsidR="00CE3B45" w:rsidRPr="001C0E1B" w:rsidRDefault="00CE3B45" w:rsidP="00AC04DA">
            <w:pPr>
              <w:pStyle w:val="TAL"/>
            </w:pPr>
          </w:p>
        </w:tc>
      </w:tr>
      <w:tr w:rsidR="00CE3B45" w:rsidRPr="00F822C1" w14:paraId="75728F05" w14:textId="77777777" w:rsidTr="00C06A9F">
        <w:trPr>
          <w:cantSplit/>
          <w:trHeight w:val="113"/>
          <w:jc w:val="center"/>
          <w:trPrChange w:id="1945" w:author="作者">
            <w:trPr>
              <w:cantSplit/>
              <w:trHeight w:val="113"/>
              <w:jc w:val="center"/>
            </w:trPr>
          </w:trPrChange>
        </w:trPr>
        <w:tc>
          <w:tcPr>
            <w:tcW w:w="1819" w:type="pct"/>
            <w:gridSpan w:val="2"/>
            <w:shd w:val="clear" w:color="auto" w:fill="auto"/>
            <w:tcPrChange w:id="1946" w:author="作者">
              <w:tcPr>
                <w:tcW w:w="1699" w:type="pct"/>
                <w:gridSpan w:val="2"/>
                <w:shd w:val="clear" w:color="auto" w:fill="auto"/>
              </w:tcPr>
            </w:tcPrChange>
          </w:tcPr>
          <w:p w14:paraId="5AB073DF" w14:textId="77777777" w:rsidR="00CE3B45" w:rsidRPr="001C0E1B" w:rsidRDefault="00CE3B45" w:rsidP="00AC04DA">
            <w:pPr>
              <w:pStyle w:val="TAL"/>
            </w:pPr>
            <w:r w:rsidRPr="001C0E1B">
              <w:t>Filter coefficient</w:t>
            </w:r>
          </w:p>
        </w:tc>
        <w:tc>
          <w:tcPr>
            <w:tcW w:w="211" w:type="pct"/>
            <w:shd w:val="clear" w:color="auto" w:fill="auto"/>
            <w:tcPrChange w:id="1947" w:author="作者">
              <w:tcPr>
                <w:tcW w:w="211" w:type="pct"/>
                <w:gridSpan w:val="2"/>
                <w:shd w:val="clear" w:color="auto" w:fill="auto"/>
              </w:tcPr>
            </w:tcPrChange>
          </w:tcPr>
          <w:p w14:paraId="3E5A209B" w14:textId="77777777" w:rsidR="00CE3B45" w:rsidRPr="001C0E1B" w:rsidRDefault="00CE3B45" w:rsidP="00AC04DA">
            <w:pPr>
              <w:pStyle w:val="TAC"/>
            </w:pPr>
          </w:p>
        </w:tc>
        <w:tc>
          <w:tcPr>
            <w:tcW w:w="2060" w:type="pct"/>
            <w:gridSpan w:val="4"/>
            <w:shd w:val="clear" w:color="auto" w:fill="auto"/>
            <w:tcPrChange w:id="1948" w:author="作者">
              <w:tcPr>
                <w:tcW w:w="2060" w:type="pct"/>
                <w:gridSpan w:val="8"/>
                <w:shd w:val="clear" w:color="auto" w:fill="auto"/>
              </w:tcPr>
            </w:tcPrChange>
          </w:tcPr>
          <w:p w14:paraId="22A1B80C" w14:textId="77777777" w:rsidR="00CE3B45" w:rsidRPr="001C0E1B" w:rsidRDefault="00CE3B45" w:rsidP="00AC04DA">
            <w:pPr>
              <w:pStyle w:val="TAL"/>
              <w:jc w:val="center"/>
            </w:pPr>
            <w:r w:rsidRPr="001C0E1B">
              <w:t>0</w:t>
            </w:r>
          </w:p>
        </w:tc>
        <w:tc>
          <w:tcPr>
            <w:tcW w:w="910" w:type="pct"/>
            <w:shd w:val="clear" w:color="auto" w:fill="auto"/>
            <w:tcPrChange w:id="1949" w:author="作者">
              <w:tcPr>
                <w:tcW w:w="1030" w:type="pct"/>
                <w:gridSpan w:val="2"/>
                <w:shd w:val="clear" w:color="auto" w:fill="auto"/>
              </w:tcPr>
            </w:tcPrChange>
          </w:tcPr>
          <w:p w14:paraId="311E60C1" w14:textId="77777777" w:rsidR="00CE3B45" w:rsidRPr="001C0E1B" w:rsidRDefault="00CE3B45" w:rsidP="00AC04DA">
            <w:pPr>
              <w:pStyle w:val="TAL"/>
            </w:pPr>
            <w:r w:rsidRPr="001C0E1B">
              <w:t>L3 filtering is not used</w:t>
            </w:r>
          </w:p>
        </w:tc>
      </w:tr>
      <w:tr w:rsidR="00CE3B45" w:rsidRPr="001C0E1B" w14:paraId="00008E58" w14:textId="77777777" w:rsidTr="00C06A9F">
        <w:trPr>
          <w:cantSplit/>
          <w:trHeight w:val="113"/>
          <w:jc w:val="center"/>
          <w:trPrChange w:id="1950" w:author="作者">
            <w:trPr>
              <w:cantSplit/>
              <w:trHeight w:val="113"/>
              <w:jc w:val="center"/>
            </w:trPr>
          </w:trPrChange>
        </w:trPr>
        <w:tc>
          <w:tcPr>
            <w:tcW w:w="1819" w:type="pct"/>
            <w:gridSpan w:val="2"/>
            <w:shd w:val="clear" w:color="auto" w:fill="auto"/>
            <w:tcPrChange w:id="1951" w:author="作者">
              <w:tcPr>
                <w:tcW w:w="1699" w:type="pct"/>
                <w:gridSpan w:val="2"/>
                <w:shd w:val="clear" w:color="auto" w:fill="auto"/>
              </w:tcPr>
            </w:tcPrChange>
          </w:tcPr>
          <w:p w14:paraId="46E5BAE3" w14:textId="77777777" w:rsidR="00CE3B45" w:rsidRPr="001C0E1B" w:rsidRDefault="00CE3B45" w:rsidP="00AC04DA">
            <w:pPr>
              <w:pStyle w:val="TAL"/>
            </w:pPr>
            <w:r w:rsidRPr="001C0E1B">
              <w:rPr>
                <w:rFonts w:cs="Arial"/>
              </w:rPr>
              <w:t>DRX</w:t>
            </w:r>
          </w:p>
        </w:tc>
        <w:tc>
          <w:tcPr>
            <w:tcW w:w="211" w:type="pct"/>
            <w:shd w:val="clear" w:color="auto" w:fill="auto"/>
            <w:tcPrChange w:id="1952" w:author="作者">
              <w:tcPr>
                <w:tcW w:w="211" w:type="pct"/>
                <w:gridSpan w:val="2"/>
                <w:shd w:val="clear" w:color="auto" w:fill="auto"/>
              </w:tcPr>
            </w:tcPrChange>
          </w:tcPr>
          <w:p w14:paraId="763F6AE8" w14:textId="77777777" w:rsidR="00CE3B45" w:rsidRPr="001C0E1B" w:rsidRDefault="00CE3B45" w:rsidP="00AC04DA">
            <w:pPr>
              <w:pStyle w:val="TAC"/>
            </w:pPr>
          </w:p>
        </w:tc>
        <w:tc>
          <w:tcPr>
            <w:tcW w:w="2060" w:type="pct"/>
            <w:gridSpan w:val="4"/>
            <w:shd w:val="clear" w:color="auto" w:fill="auto"/>
            <w:tcPrChange w:id="1953" w:author="作者">
              <w:tcPr>
                <w:tcW w:w="2060" w:type="pct"/>
                <w:gridSpan w:val="8"/>
                <w:shd w:val="clear" w:color="auto" w:fill="auto"/>
              </w:tcPr>
            </w:tcPrChange>
          </w:tcPr>
          <w:p w14:paraId="79F53B51" w14:textId="77777777" w:rsidR="00CE3B45" w:rsidRPr="001C0E1B" w:rsidRDefault="00CE3B45" w:rsidP="00AC04DA">
            <w:pPr>
              <w:pStyle w:val="TAL"/>
              <w:jc w:val="center"/>
              <w:rPr>
                <w:rFonts w:cs="Arial"/>
              </w:rPr>
            </w:pPr>
            <w:r>
              <w:rPr>
                <w:rFonts w:hint="eastAsia"/>
                <w:lang w:eastAsia="zh-CN"/>
              </w:rPr>
              <w:t>OFF</w:t>
            </w:r>
          </w:p>
        </w:tc>
        <w:tc>
          <w:tcPr>
            <w:tcW w:w="910" w:type="pct"/>
            <w:shd w:val="clear" w:color="auto" w:fill="auto"/>
            <w:tcPrChange w:id="1954" w:author="作者">
              <w:tcPr>
                <w:tcW w:w="1030" w:type="pct"/>
                <w:gridSpan w:val="2"/>
                <w:shd w:val="clear" w:color="auto" w:fill="auto"/>
              </w:tcPr>
            </w:tcPrChange>
          </w:tcPr>
          <w:p w14:paraId="4FF18823" w14:textId="77777777" w:rsidR="00CE3B45" w:rsidRPr="001C0E1B" w:rsidRDefault="00CE3B45" w:rsidP="00AC04DA">
            <w:pPr>
              <w:pStyle w:val="TAL"/>
            </w:pPr>
            <w:r w:rsidRPr="001C0E1B">
              <w:rPr>
                <w:rFonts w:cs="Arial"/>
              </w:rPr>
              <w:t>DRX is not used</w:t>
            </w:r>
          </w:p>
        </w:tc>
      </w:tr>
      <w:tr w:rsidR="00CE3B45" w:rsidRPr="001C0E1B" w14:paraId="76DB7321" w14:textId="77777777" w:rsidTr="00C06A9F">
        <w:trPr>
          <w:cantSplit/>
          <w:trHeight w:val="113"/>
          <w:jc w:val="center"/>
          <w:trPrChange w:id="1955" w:author="作者">
            <w:trPr>
              <w:cantSplit/>
              <w:trHeight w:val="113"/>
              <w:jc w:val="center"/>
            </w:trPr>
          </w:trPrChange>
        </w:trPr>
        <w:tc>
          <w:tcPr>
            <w:tcW w:w="1819" w:type="pct"/>
            <w:gridSpan w:val="2"/>
            <w:shd w:val="clear" w:color="auto" w:fill="auto"/>
            <w:tcPrChange w:id="1956" w:author="作者">
              <w:tcPr>
                <w:tcW w:w="1699" w:type="pct"/>
                <w:gridSpan w:val="2"/>
                <w:shd w:val="clear" w:color="auto" w:fill="auto"/>
              </w:tcPr>
            </w:tcPrChange>
          </w:tcPr>
          <w:p w14:paraId="30618177" w14:textId="77777777" w:rsidR="00CE3B45" w:rsidRPr="001C0E1B" w:rsidRDefault="00CE3B45" w:rsidP="00AC04DA">
            <w:pPr>
              <w:pStyle w:val="TAL"/>
            </w:pPr>
            <w:r w:rsidRPr="001C0E1B">
              <w:t>Access Barring Information</w:t>
            </w:r>
          </w:p>
        </w:tc>
        <w:tc>
          <w:tcPr>
            <w:tcW w:w="211" w:type="pct"/>
            <w:shd w:val="clear" w:color="auto" w:fill="auto"/>
            <w:tcPrChange w:id="1957" w:author="作者">
              <w:tcPr>
                <w:tcW w:w="211" w:type="pct"/>
                <w:gridSpan w:val="2"/>
                <w:shd w:val="clear" w:color="auto" w:fill="auto"/>
              </w:tcPr>
            </w:tcPrChange>
          </w:tcPr>
          <w:p w14:paraId="27B06E40" w14:textId="77777777" w:rsidR="00CE3B45" w:rsidRPr="001C0E1B" w:rsidRDefault="00CE3B45" w:rsidP="00AC04DA">
            <w:pPr>
              <w:pStyle w:val="TAC"/>
            </w:pPr>
            <w:r w:rsidRPr="001C0E1B">
              <w:t>-</w:t>
            </w:r>
          </w:p>
        </w:tc>
        <w:tc>
          <w:tcPr>
            <w:tcW w:w="2060" w:type="pct"/>
            <w:gridSpan w:val="4"/>
            <w:shd w:val="clear" w:color="auto" w:fill="auto"/>
            <w:tcPrChange w:id="1958" w:author="作者">
              <w:tcPr>
                <w:tcW w:w="2060" w:type="pct"/>
                <w:gridSpan w:val="8"/>
                <w:shd w:val="clear" w:color="auto" w:fill="auto"/>
              </w:tcPr>
            </w:tcPrChange>
          </w:tcPr>
          <w:p w14:paraId="36826178" w14:textId="77777777" w:rsidR="00CE3B45" w:rsidRPr="001C0E1B" w:rsidRDefault="00CE3B45" w:rsidP="00AC04DA">
            <w:pPr>
              <w:pStyle w:val="TAL"/>
              <w:jc w:val="center"/>
            </w:pPr>
            <w:r w:rsidRPr="001C0E1B">
              <w:t>Not Sent</w:t>
            </w:r>
          </w:p>
        </w:tc>
        <w:tc>
          <w:tcPr>
            <w:tcW w:w="910" w:type="pct"/>
            <w:shd w:val="clear" w:color="auto" w:fill="auto"/>
            <w:tcPrChange w:id="1959" w:author="作者">
              <w:tcPr>
                <w:tcW w:w="1030" w:type="pct"/>
                <w:gridSpan w:val="2"/>
                <w:shd w:val="clear" w:color="auto" w:fill="auto"/>
              </w:tcPr>
            </w:tcPrChange>
          </w:tcPr>
          <w:p w14:paraId="42E218BA" w14:textId="77777777" w:rsidR="00CE3B45" w:rsidRPr="001C0E1B" w:rsidRDefault="00CE3B45" w:rsidP="00AC04DA">
            <w:pPr>
              <w:pStyle w:val="TAL"/>
            </w:pPr>
            <w:r w:rsidRPr="001C0E1B">
              <w:t>No additional delays in random access procedure.</w:t>
            </w:r>
          </w:p>
        </w:tc>
      </w:tr>
      <w:tr w:rsidR="00CE3B45" w:rsidRPr="001C0E1B" w14:paraId="50A76243" w14:textId="77777777" w:rsidTr="00C06A9F">
        <w:trPr>
          <w:cantSplit/>
          <w:trHeight w:val="113"/>
          <w:jc w:val="center"/>
          <w:trPrChange w:id="1960" w:author="作者">
            <w:trPr>
              <w:cantSplit/>
              <w:trHeight w:val="113"/>
              <w:jc w:val="center"/>
            </w:trPr>
          </w:trPrChange>
        </w:trPr>
        <w:tc>
          <w:tcPr>
            <w:tcW w:w="1819" w:type="pct"/>
            <w:gridSpan w:val="2"/>
            <w:shd w:val="clear" w:color="auto" w:fill="auto"/>
            <w:tcPrChange w:id="1961" w:author="作者">
              <w:tcPr>
                <w:tcW w:w="1699" w:type="pct"/>
                <w:gridSpan w:val="2"/>
                <w:shd w:val="clear" w:color="auto" w:fill="auto"/>
              </w:tcPr>
            </w:tcPrChange>
          </w:tcPr>
          <w:p w14:paraId="5BDCB7D7" w14:textId="77777777" w:rsidR="00CE3B45" w:rsidRPr="001C0E1B" w:rsidRDefault="00CE3B45" w:rsidP="00AC04DA">
            <w:pPr>
              <w:pStyle w:val="TAL"/>
            </w:pPr>
            <w:r w:rsidRPr="001C0E1B">
              <w:t>Time offset between cells</w:t>
            </w:r>
          </w:p>
        </w:tc>
        <w:tc>
          <w:tcPr>
            <w:tcW w:w="211" w:type="pct"/>
            <w:shd w:val="clear" w:color="auto" w:fill="auto"/>
            <w:tcPrChange w:id="1962" w:author="作者">
              <w:tcPr>
                <w:tcW w:w="211" w:type="pct"/>
                <w:gridSpan w:val="2"/>
                <w:shd w:val="clear" w:color="auto" w:fill="auto"/>
              </w:tcPr>
            </w:tcPrChange>
          </w:tcPr>
          <w:p w14:paraId="3D85A0E0" w14:textId="77777777" w:rsidR="00CE3B45" w:rsidRPr="001C0E1B" w:rsidRDefault="00CE3B45" w:rsidP="00AC04DA">
            <w:pPr>
              <w:pStyle w:val="TAC"/>
            </w:pPr>
          </w:p>
        </w:tc>
        <w:tc>
          <w:tcPr>
            <w:tcW w:w="2060" w:type="pct"/>
            <w:gridSpan w:val="4"/>
            <w:shd w:val="clear" w:color="auto" w:fill="auto"/>
            <w:tcPrChange w:id="1963" w:author="作者">
              <w:tcPr>
                <w:tcW w:w="2060" w:type="pct"/>
                <w:gridSpan w:val="8"/>
                <w:shd w:val="clear" w:color="auto" w:fill="auto"/>
              </w:tcPr>
            </w:tcPrChange>
          </w:tcPr>
          <w:p w14:paraId="4A798F2F" w14:textId="77777777" w:rsidR="00CE3B45" w:rsidRDefault="00CE3B45" w:rsidP="00AC04DA">
            <w:pPr>
              <w:pStyle w:val="TAL"/>
              <w:jc w:val="center"/>
            </w:pPr>
            <w:r>
              <w:t>0.3</w:t>
            </w:r>
            <w:r w:rsidRPr="00172FE0">
              <w:t xml:space="preserve"> </w:t>
            </w:r>
            <w:r w:rsidRPr="00172FE0">
              <w:sym w:font="Symbol" w:char="F06D"/>
            </w:r>
            <w:r w:rsidRPr="00172FE0">
              <w:t>s</w:t>
            </w:r>
          </w:p>
        </w:tc>
        <w:tc>
          <w:tcPr>
            <w:tcW w:w="910" w:type="pct"/>
            <w:shd w:val="clear" w:color="auto" w:fill="auto"/>
            <w:tcPrChange w:id="1964" w:author="作者">
              <w:tcPr>
                <w:tcW w:w="1030" w:type="pct"/>
                <w:gridSpan w:val="2"/>
                <w:shd w:val="clear" w:color="auto" w:fill="auto"/>
              </w:tcPr>
            </w:tcPrChange>
          </w:tcPr>
          <w:p w14:paraId="3476E7CD" w14:textId="77777777" w:rsidR="00CE3B45" w:rsidRPr="001C0E1B" w:rsidRDefault="00CE3B45" w:rsidP="00AC04DA">
            <w:pPr>
              <w:pStyle w:val="TAL"/>
            </w:pPr>
            <w:r>
              <w:t>RTD between cells is less than CP</w:t>
            </w:r>
          </w:p>
        </w:tc>
      </w:tr>
      <w:tr w:rsidR="00CE3B45" w:rsidRPr="001C0E1B" w14:paraId="6C9D5ED7" w14:textId="77777777" w:rsidTr="00C06A9F">
        <w:trPr>
          <w:cantSplit/>
          <w:trHeight w:val="113"/>
          <w:jc w:val="center"/>
          <w:trPrChange w:id="1965" w:author="作者">
            <w:trPr>
              <w:cantSplit/>
              <w:trHeight w:val="113"/>
              <w:jc w:val="center"/>
            </w:trPr>
          </w:trPrChange>
        </w:trPr>
        <w:tc>
          <w:tcPr>
            <w:tcW w:w="1819" w:type="pct"/>
            <w:gridSpan w:val="2"/>
            <w:shd w:val="clear" w:color="auto" w:fill="auto"/>
            <w:tcPrChange w:id="1966" w:author="作者">
              <w:tcPr>
                <w:tcW w:w="1699" w:type="pct"/>
                <w:gridSpan w:val="2"/>
                <w:shd w:val="clear" w:color="auto" w:fill="auto"/>
              </w:tcPr>
            </w:tcPrChange>
          </w:tcPr>
          <w:p w14:paraId="4071866C" w14:textId="77777777" w:rsidR="00CE3B45" w:rsidRPr="001C0E1B" w:rsidRDefault="00CE3B45" w:rsidP="00AC04DA">
            <w:pPr>
              <w:pStyle w:val="TAL"/>
            </w:pPr>
            <w:r w:rsidRPr="003D4E22">
              <w:t>deriveSSB-IndexFromCell</w:t>
            </w:r>
          </w:p>
        </w:tc>
        <w:tc>
          <w:tcPr>
            <w:tcW w:w="211" w:type="pct"/>
            <w:shd w:val="clear" w:color="auto" w:fill="auto"/>
            <w:tcPrChange w:id="1967" w:author="作者">
              <w:tcPr>
                <w:tcW w:w="211" w:type="pct"/>
                <w:gridSpan w:val="2"/>
                <w:shd w:val="clear" w:color="auto" w:fill="auto"/>
              </w:tcPr>
            </w:tcPrChange>
          </w:tcPr>
          <w:p w14:paraId="5E3EAE28" w14:textId="77777777" w:rsidR="00CE3B45" w:rsidRPr="001C0E1B" w:rsidRDefault="00CE3B45" w:rsidP="00AC04DA">
            <w:pPr>
              <w:pStyle w:val="TAC"/>
            </w:pPr>
          </w:p>
        </w:tc>
        <w:tc>
          <w:tcPr>
            <w:tcW w:w="2060" w:type="pct"/>
            <w:gridSpan w:val="4"/>
            <w:shd w:val="clear" w:color="auto" w:fill="auto"/>
            <w:tcPrChange w:id="1968" w:author="作者">
              <w:tcPr>
                <w:tcW w:w="2060" w:type="pct"/>
                <w:gridSpan w:val="8"/>
                <w:shd w:val="clear" w:color="auto" w:fill="auto"/>
              </w:tcPr>
            </w:tcPrChange>
          </w:tcPr>
          <w:p w14:paraId="25AC14F7" w14:textId="77777777" w:rsidR="00CE3B45" w:rsidRDefault="00CE3B45" w:rsidP="00AC04DA">
            <w:pPr>
              <w:pStyle w:val="TAL"/>
              <w:jc w:val="center"/>
            </w:pPr>
            <w:r w:rsidRPr="00126C5B">
              <w:rPr>
                <w:rFonts w:hint="eastAsia"/>
                <w:lang w:eastAsia="zh-CN"/>
              </w:rPr>
              <w:t>E</w:t>
            </w:r>
            <w:r w:rsidRPr="00126C5B">
              <w:rPr>
                <w:lang w:eastAsia="zh-CN"/>
              </w:rPr>
              <w:t>nabled</w:t>
            </w:r>
          </w:p>
        </w:tc>
        <w:tc>
          <w:tcPr>
            <w:tcW w:w="910" w:type="pct"/>
            <w:shd w:val="clear" w:color="auto" w:fill="auto"/>
            <w:tcPrChange w:id="1969" w:author="作者">
              <w:tcPr>
                <w:tcW w:w="1030" w:type="pct"/>
                <w:gridSpan w:val="2"/>
                <w:shd w:val="clear" w:color="auto" w:fill="auto"/>
              </w:tcPr>
            </w:tcPrChange>
          </w:tcPr>
          <w:p w14:paraId="55AD18CD" w14:textId="77777777" w:rsidR="00CE3B45" w:rsidRDefault="00CE3B45" w:rsidP="00AC04DA">
            <w:pPr>
              <w:pStyle w:val="TAL"/>
            </w:pPr>
          </w:p>
        </w:tc>
      </w:tr>
      <w:tr w:rsidR="00CE3B45" w:rsidRPr="001C0E1B" w14:paraId="2EA24495" w14:textId="77777777" w:rsidTr="00C06A9F">
        <w:trPr>
          <w:cantSplit/>
          <w:trHeight w:val="113"/>
          <w:jc w:val="center"/>
          <w:trPrChange w:id="1970" w:author="作者">
            <w:trPr>
              <w:cantSplit/>
              <w:trHeight w:val="113"/>
              <w:jc w:val="center"/>
            </w:trPr>
          </w:trPrChange>
        </w:trPr>
        <w:tc>
          <w:tcPr>
            <w:tcW w:w="896" w:type="pct"/>
            <w:vMerge w:val="restart"/>
            <w:tcBorders>
              <w:top w:val="single" w:sz="4" w:space="0" w:color="auto"/>
              <w:left w:val="single" w:sz="4" w:space="0" w:color="auto"/>
              <w:right w:val="single" w:sz="4" w:space="0" w:color="auto"/>
            </w:tcBorders>
            <w:shd w:val="clear" w:color="auto" w:fill="auto"/>
            <w:tcPrChange w:id="1971" w:author="作者">
              <w:tcPr>
                <w:tcW w:w="896" w:type="pct"/>
                <w:vMerge w:val="restart"/>
                <w:tcBorders>
                  <w:top w:val="single" w:sz="4" w:space="0" w:color="auto"/>
                  <w:left w:val="single" w:sz="4" w:space="0" w:color="auto"/>
                  <w:right w:val="single" w:sz="4" w:space="0" w:color="auto"/>
                </w:tcBorders>
                <w:shd w:val="clear" w:color="auto" w:fill="auto"/>
              </w:tcPr>
            </w:tcPrChange>
          </w:tcPr>
          <w:p w14:paraId="6C4C4D4C" w14:textId="77777777" w:rsidR="00CE3B45" w:rsidRPr="001C0E1B" w:rsidRDefault="00CE3B45" w:rsidP="00AC04DA">
            <w:pPr>
              <w:pStyle w:val="TAL"/>
            </w:pPr>
            <w:r>
              <w:t>LTM-CSI-ReportConfig</w:t>
            </w:r>
          </w:p>
        </w:tc>
        <w:tc>
          <w:tcPr>
            <w:tcW w:w="923" w:type="pct"/>
            <w:tcBorders>
              <w:left w:val="single" w:sz="4" w:space="0" w:color="auto"/>
            </w:tcBorders>
            <w:shd w:val="clear" w:color="auto" w:fill="auto"/>
            <w:tcPrChange w:id="1972" w:author="作者">
              <w:tcPr>
                <w:tcW w:w="803" w:type="pct"/>
                <w:tcBorders>
                  <w:left w:val="single" w:sz="4" w:space="0" w:color="auto"/>
                </w:tcBorders>
                <w:shd w:val="clear" w:color="auto" w:fill="auto"/>
              </w:tcPr>
            </w:tcPrChange>
          </w:tcPr>
          <w:p w14:paraId="463E4BBA" w14:textId="77777777" w:rsidR="00CE3B45" w:rsidRPr="001C0E1B" w:rsidRDefault="00CE3B45" w:rsidP="00AC04DA">
            <w:pPr>
              <w:pStyle w:val="TAL"/>
            </w:pPr>
            <w:r>
              <w:t xml:space="preserve">L1-RSRP </w:t>
            </w:r>
            <w:r w:rsidRPr="00851801">
              <w:t>reporting period</w:t>
            </w:r>
          </w:p>
        </w:tc>
        <w:tc>
          <w:tcPr>
            <w:tcW w:w="211" w:type="pct"/>
            <w:shd w:val="clear" w:color="auto" w:fill="auto"/>
            <w:tcPrChange w:id="1973" w:author="作者">
              <w:tcPr>
                <w:tcW w:w="211" w:type="pct"/>
                <w:gridSpan w:val="2"/>
                <w:shd w:val="clear" w:color="auto" w:fill="auto"/>
              </w:tcPr>
            </w:tcPrChange>
          </w:tcPr>
          <w:p w14:paraId="5EEC06CB" w14:textId="77777777" w:rsidR="00CE3B45" w:rsidRPr="001C0E1B" w:rsidRDefault="00CE3B45" w:rsidP="00AC04DA">
            <w:pPr>
              <w:pStyle w:val="TAC"/>
            </w:pPr>
            <w:r w:rsidRPr="00851801">
              <w:t>slot</w:t>
            </w:r>
          </w:p>
        </w:tc>
        <w:tc>
          <w:tcPr>
            <w:tcW w:w="2060" w:type="pct"/>
            <w:gridSpan w:val="4"/>
            <w:shd w:val="clear" w:color="auto" w:fill="auto"/>
            <w:tcPrChange w:id="1974" w:author="作者">
              <w:tcPr>
                <w:tcW w:w="2060" w:type="pct"/>
                <w:gridSpan w:val="8"/>
                <w:shd w:val="clear" w:color="auto" w:fill="auto"/>
              </w:tcPr>
            </w:tcPrChange>
          </w:tcPr>
          <w:p w14:paraId="1FCD8CFD" w14:textId="77777777" w:rsidR="00CE3B45" w:rsidRPr="00851801" w:rsidRDefault="00CE3B45" w:rsidP="00AC04DA">
            <w:pPr>
              <w:pStyle w:val="TAL"/>
              <w:jc w:val="center"/>
            </w:pPr>
            <w:r>
              <w:t>320</w:t>
            </w:r>
          </w:p>
        </w:tc>
        <w:tc>
          <w:tcPr>
            <w:tcW w:w="910" w:type="pct"/>
            <w:shd w:val="clear" w:color="auto" w:fill="auto"/>
            <w:tcPrChange w:id="1975" w:author="作者">
              <w:tcPr>
                <w:tcW w:w="1030" w:type="pct"/>
                <w:gridSpan w:val="2"/>
                <w:shd w:val="clear" w:color="auto" w:fill="auto"/>
              </w:tcPr>
            </w:tcPrChange>
          </w:tcPr>
          <w:p w14:paraId="2BA68753" w14:textId="77777777" w:rsidR="00CE3B45" w:rsidRPr="001C0E1B" w:rsidRDefault="00CE3B45" w:rsidP="00AC04DA">
            <w:pPr>
              <w:pStyle w:val="TAL"/>
            </w:pPr>
            <w:r w:rsidRPr="00851801">
              <w:t>Periodic L1-RSRP reporting configured</w:t>
            </w:r>
          </w:p>
        </w:tc>
      </w:tr>
      <w:tr w:rsidR="00CE3B45" w:rsidRPr="001C0E1B" w14:paraId="63F15339" w14:textId="77777777" w:rsidTr="00C06A9F">
        <w:trPr>
          <w:cantSplit/>
          <w:trHeight w:val="113"/>
          <w:jc w:val="center"/>
          <w:trPrChange w:id="1976" w:author="作者">
            <w:trPr>
              <w:cantSplit/>
              <w:trHeight w:val="113"/>
              <w:jc w:val="center"/>
            </w:trPr>
          </w:trPrChange>
        </w:trPr>
        <w:tc>
          <w:tcPr>
            <w:tcW w:w="896" w:type="pct"/>
            <w:vMerge/>
            <w:tcBorders>
              <w:left w:val="single" w:sz="4" w:space="0" w:color="auto"/>
              <w:right w:val="single" w:sz="4" w:space="0" w:color="auto"/>
            </w:tcBorders>
            <w:shd w:val="clear" w:color="auto" w:fill="auto"/>
            <w:tcPrChange w:id="1977" w:author="作者">
              <w:tcPr>
                <w:tcW w:w="896" w:type="pct"/>
                <w:vMerge/>
                <w:tcBorders>
                  <w:left w:val="single" w:sz="4" w:space="0" w:color="auto"/>
                  <w:right w:val="single" w:sz="4" w:space="0" w:color="auto"/>
                </w:tcBorders>
                <w:shd w:val="clear" w:color="auto" w:fill="auto"/>
              </w:tcPr>
            </w:tcPrChange>
          </w:tcPr>
          <w:p w14:paraId="222DE245" w14:textId="77777777" w:rsidR="00CE3B45" w:rsidRDefault="00CE3B45" w:rsidP="00AC04DA">
            <w:pPr>
              <w:pStyle w:val="TAL"/>
            </w:pPr>
          </w:p>
        </w:tc>
        <w:tc>
          <w:tcPr>
            <w:tcW w:w="923" w:type="pct"/>
            <w:tcBorders>
              <w:left w:val="single" w:sz="4" w:space="0" w:color="auto"/>
            </w:tcBorders>
            <w:shd w:val="clear" w:color="auto" w:fill="auto"/>
            <w:tcPrChange w:id="1978" w:author="作者">
              <w:tcPr>
                <w:tcW w:w="803" w:type="pct"/>
                <w:tcBorders>
                  <w:left w:val="single" w:sz="4" w:space="0" w:color="auto"/>
                </w:tcBorders>
                <w:shd w:val="clear" w:color="auto" w:fill="auto"/>
              </w:tcPr>
            </w:tcPrChange>
          </w:tcPr>
          <w:p w14:paraId="554E383F" w14:textId="77777777" w:rsidR="00CE3B45" w:rsidRDefault="00CE3B45" w:rsidP="00AC04DA">
            <w:pPr>
              <w:pStyle w:val="TAL"/>
            </w:pPr>
            <w:r>
              <w:t>nrOfReportedCells</w:t>
            </w:r>
          </w:p>
        </w:tc>
        <w:tc>
          <w:tcPr>
            <w:tcW w:w="211" w:type="pct"/>
            <w:shd w:val="clear" w:color="auto" w:fill="auto"/>
            <w:tcPrChange w:id="1979" w:author="作者">
              <w:tcPr>
                <w:tcW w:w="211" w:type="pct"/>
                <w:gridSpan w:val="2"/>
                <w:shd w:val="clear" w:color="auto" w:fill="auto"/>
              </w:tcPr>
            </w:tcPrChange>
          </w:tcPr>
          <w:p w14:paraId="34D0B828" w14:textId="77777777" w:rsidR="00CE3B45" w:rsidRPr="00851801" w:rsidRDefault="00CE3B45" w:rsidP="00AC04DA">
            <w:pPr>
              <w:pStyle w:val="TAC"/>
            </w:pPr>
          </w:p>
        </w:tc>
        <w:tc>
          <w:tcPr>
            <w:tcW w:w="2060" w:type="pct"/>
            <w:gridSpan w:val="4"/>
            <w:shd w:val="clear" w:color="auto" w:fill="auto"/>
            <w:tcPrChange w:id="1980" w:author="作者">
              <w:tcPr>
                <w:tcW w:w="2060" w:type="pct"/>
                <w:gridSpan w:val="8"/>
                <w:shd w:val="clear" w:color="auto" w:fill="auto"/>
              </w:tcPr>
            </w:tcPrChange>
          </w:tcPr>
          <w:p w14:paraId="4635A641" w14:textId="77777777" w:rsidR="00CE3B45" w:rsidRDefault="00CE3B45" w:rsidP="00AC04DA">
            <w:pPr>
              <w:pStyle w:val="TAL"/>
              <w:jc w:val="center"/>
            </w:pPr>
            <w:r>
              <w:rPr>
                <w:lang w:eastAsia="zh-CN"/>
              </w:rPr>
              <w:t>n1</w:t>
            </w:r>
          </w:p>
        </w:tc>
        <w:tc>
          <w:tcPr>
            <w:tcW w:w="910" w:type="pct"/>
            <w:vMerge w:val="restart"/>
            <w:shd w:val="clear" w:color="auto" w:fill="auto"/>
            <w:tcPrChange w:id="1981" w:author="作者">
              <w:tcPr>
                <w:tcW w:w="1030" w:type="pct"/>
                <w:gridSpan w:val="2"/>
                <w:vMerge w:val="restart"/>
                <w:shd w:val="clear" w:color="auto" w:fill="auto"/>
              </w:tcPr>
            </w:tcPrChange>
          </w:tcPr>
          <w:p w14:paraId="1337EFA5" w14:textId="77777777" w:rsidR="00CE3B45" w:rsidRPr="00851801" w:rsidRDefault="00CE3B45" w:rsidP="00AC04DA">
            <w:pPr>
              <w:pStyle w:val="TAL"/>
            </w:pPr>
            <w:r>
              <w:t>Report candidate cell’s (Cell 2) L1-RSRP measurement results.</w:t>
            </w:r>
          </w:p>
        </w:tc>
      </w:tr>
      <w:tr w:rsidR="00CE3B45" w:rsidRPr="001C0E1B" w14:paraId="5BA8A976" w14:textId="77777777" w:rsidTr="00C06A9F">
        <w:trPr>
          <w:cantSplit/>
          <w:trHeight w:val="113"/>
          <w:jc w:val="center"/>
          <w:trPrChange w:id="1982" w:author="作者">
            <w:trPr>
              <w:cantSplit/>
              <w:trHeight w:val="113"/>
              <w:jc w:val="center"/>
            </w:trPr>
          </w:trPrChange>
        </w:trPr>
        <w:tc>
          <w:tcPr>
            <w:tcW w:w="896" w:type="pct"/>
            <w:vMerge/>
            <w:tcBorders>
              <w:left w:val="single" w:sz="4" w:space="0" w:color="auto"/>
              <w:bottom w:val="nil"/>
              <w:right w:val="single" w:sz="4" w:space="0" w:color="auto"/>
            </w:tcBorders>
            <w:shd w:val="clear" w:color="auto" w:fill="auto"/>
            <w:tcPrChange w:id="1983" w:author="作者">
              <w:tcPr>
                <w:tcW w:w="896" w:type="pct"/>
                <w:vMerge/>
                <w:tcBorders>
                  <w:left w:val="single" w:sz="4" w:space="0" w:color="auto"/>
                  <w:bottom w:val="nil"/>
                  <w:right w:val="single" w:sz="4" w:space="0" w:color="auto"/>
                </w:tcBorders>
                <w:shd w:val="clear" w:color="auto" w:fill="auto"/>
              </w:tcPr>
            </w:tcPrChange>
          </w:tcPr>
          <w:p w14:paraId="3C129A15" w14:textId="77777777" w:rsidR="00CE3B45" w:rsidRDefault="00CE3B45" w:rsidP="00AC04DA">
            <w:pPr>
              <w:pStyle w:val="TAL"/>
            </w:pPr>
          </w:p>
        </w:tc>
        <w:tc>
          <w:tcPr>
            <w:tcW w:w="923" w:type="pct"/>
            <w:tcBorders>
              <w:left w:val="single" w:sz="4" w:space="0" w:color="auto"/>
            </w:tcBorders>
            <w:shd w:val="clear" w:color="auto" w:fill="auto"/>
            <w:tcPrChange w:id="1984" w:author="作者">
              <w:tcPr>
                <w:tcW w:w="803" w:type="pct"/>
                <w:tcBorders>
                  <w:left w:val="single" w:sz="4" w:space="0" w:color="auto"/>
                </w:tcBorders>
                <w:shd w:val="clear" w:color="auto" w:fill="auto"/>
              </w:tcPr>
            </w:tcPrChange>
          </w:tcPr>
          <w:p w14:paraId="30ADF271" w14:textId="77777777" w:rsidR="00CE3B45" w:rsidRDefault="00CE3B45" w:rsidP="00AC04DA">
            <w:pPr>
              <w:pStyle w:val="TAL"/>
            </w:pPr>
            <w:r>
              <w:t>nrOfReportedRS-PerCell</w:t>
            </w:r>
          </w:p>
        </w:tc>
        <w:tc>
          <w:tcPr>
            <w:tcW w:w="211" w:type="pct"/>
            <w:shd w:val="clear" w:color="auto" w:fill="auto"/>
            <w:tcPrChange w:id="1985" w:author="作者">
              <w:tcPr>
                <w:tcW w:w="211" w:type="pct"/>
                <w:gridSpan w:val="2"/>
                <w:shd w:val="clear" w:color="auto" w:fill="auto"/>
              </w:tcPr>
            </w:tcPrChange>
          </w:tcPr>
          <w:p w14:paraId="1C3AB896" w14:textId="77777777" w:rsidR="00CE3B45" w:rsidRPr="00851801" w:rsidRDefault="00CE3B45" w:rsidP="00AC04DA">
            <w:pPr>
              <w:pStyle w:val="TAC"/>
            </w:pPr>
          </w:p>
        </w:tc>
        <w:tc>
          <w:tcPr>
            <w:tcW w:w="2060" w:type="pct"/>
            <w:gridSpan w:val="4"/>
            <w:shd w:val="clear" w:color="auto" w:fill="auto"/>
            <w:tcPrChange w:id="1986" w:author="作者">
              <w:tcPr>
                <w:tcW w:w="2060" w:type="pct"/>
                <w:gridSpan w:val="8"/>
                <w:shd w:val="clear" w:color="auto" w:fill="auto"/>
              </w:tcPr>
            </w:tcPrChange>
          </w:tcPr>
          <w:p w14:paraId="13C81CAD" w14:textId="77777777" w:rsidR="00CE3B45" w:rsidRPr="00851801" w:rsidRDefault="00CE3B45" w:rsidP="00AC04DA">
            <w:pPr>
              <w:pStyle w:val="TAL"/>
              <w:jc w:val="center"/>
            </w:pPr>
            <w:r>
              <w:rPr>
                <w:rFonts w:hint="eastAsia"/>
                <w:lang w:eastAsia="zh-CN"/>
              </w:rPr>
              <w:t>n</w:t>
            </w:r>
            <w:r>
              <w:rPr>
                <w:lang w:eastAsia="zh-CN"/>
              </w:rPr>
              <w:t>1</w:t>
            </w:r>
          </w:p>
        </w:tc>
        <w:tc>
          <w:tcPr>
            <w:tcW w:w="910" w:type="pct"/>
            <w:vMerge/>
            <w:shd w:val="clear" w:color="auto" w:fill="auto"/>
            <w:tcPrChange w:id="1987" w:author="作者">
              <w:tcPr>
                <w:tcW w:w="1030" w:type="pct"/>
                <w:gridSpan w:val="2"/>
                <w:vMerge/>
                <w:shd w:val="clear" w:color="auto" w:fill="auto"/>
              </w:tcPr>
            </w:tcPrChange>
          </w:tcPr>
          <w:p w14:paraId="7F00C594" w14:textId="77777777" w:rsidR="00CE3B45" w:rsidRPr="00851801" w:rsidRDefault="00CE3B45" w:rsidP="00AC04DA">
            <w:pPr>
              <w:pStyle w:val="TAL"/>
            </w:pPr>
          </w:p>
        </w:tc>
      </w:tr>
      <w:tr w:rsidR="00CE3B45" w:rsidRPr="001C0E1B" w14:paraId="1BA4628B" w14:textId="77777777" w:rsidTr="00C06A9F">
        <w:trPr>
          <w:cantSplit/>
          <w:trHeight w:val="113"/>
          <w:jc w:val="center"/>
          <w:trPrChange w:id="1988" w:author="作者">
            <w:trPr>
              <w:cantSplit/>
              <w:trHeight w:val="113"/>
              <w:jc w:val="center"/>
            </w:trPr>
          </w:trPrChange>
        </w:trPr>
        <w:tc>
          <w:tcPr>
            <w:tcW w:w="896" w:type="pct"/>
            <w:tcBorders>
              <w:top w:val="nil"/>
              <w:left w:val="single" w:sz="4" w:space="0" w:color="auto"/>
              <w:bottom w:val="single" w:sz="4" w:space="0" w:color="auto"/>
              <w:right w:val="single" w:sz="4" w:space="0" w:color="auto"/>
            </w:tcBorders>
            <w:shd w:val="clear" w:color="auto" w:fill="auto"/>
            <w:tcPrChange w:id="1989" w:author="作者">
              <w:tcPr>
                <w:tcW w:w="896" w:type="pct"/>
                <w:tcBorders>
                  <w:top w:val="nil"/>
                  <w:left w:val="single" w:sz="4" w:space="0" w:color="auto"/>
                  <w:bottom w:val="single" w:sz="4" w:space="0" w:color="auto"/>
                  <w:right w:val="single" w:sz="4" w:space="0" w:color="auto"/>
                </w:tcBorders>
                <w:shd w:val="clear" w:color="auto" w:fill="auto"/>
              </w:tcPr>
            </w:tcPrChange>
          </w:tcPr>
          <w:p w14:paraId="707A06E1" w14:textId="77777777" w:rsidR="00CE3B45" w:rsidRPr="001C0E1B" w:rsidRDefault="00CE3B45" w:rsidP="00AC04DA">
            <w:pPr>
              <w:pStyle w:val="TAL"/>
            </w:pPr>
          </w:p>
        </w:tc>
        <w:tc>
          <w:tcPr>
            <w:tcW w:w="923" w:type="pct"/>
            <w:tcBorders>
              <w:left w:val="single" w:sz="4" w:space="0" w:color="auto"/>
            </w:tcBorders>
            <w:shd w:val="clear" w:color="auto" w:fill="auto"/>
            <w:tcPrChange w:id="1990" w:author="作者">
              <w:tcPr>
                <w:tcW w:w="803" w:type="pct"/>
                <w:tcBorders>
                  <w:left w:val="single" w:sz="4" w:space="0" w:color="auto"/>
                </w:tcBorders>
                <w:shd w:val="clear" w:color="auto" w:fill="auto"/>
              </w:tcPr>
            </w:tcPrChange>
          </w:tcPr>
          <w:p w14:paraId="1466DEFA" w14:textId="77777777" w:rsidR="00CE3B45" w:rsidRPr="00172FE0" w:rsidRDefault="00CE3B45" w:rsidP="00AC04DA">
            <w:pPr>
              <w:pStyle w:val="TAL"/>
            </w:pPr>
            <w:r w:rsidRPr="00172FE0">
              <w:t>spCellInclusion</w:t>
            </w:r>
          </w:p>
        </w:tc>
        <w:tc>
          <w:tcPr>
            <w:tcW w:w="211" w:type="pct"/>
            <w:shd w:val="clear" w:color="auto" w:fill="auto"/>
            <w:tcPrChange w:id="1991" w:author="作者">
              <w:tcPr>
                <w:tcW w:w="211" w:type="pct"/>
                <w:gridSpan w:val="2"/>
                <w:shd w:val="clear" w:color="auto" w:fill="auto"/>
              </w:tcPr>
            </w:tcPrChange>
          </w:tcPr>
          <w:p w14:paraId="4984CC66" w14:textId="77777777" w:rsidR="00CE3B45" w:rsidRPr="00172FE0" w:rsidRDefault="00CE3B45" w:rsidP="00AC04DA">
            <w:pPr>
              <w:pStyle w:val="TAC"/>
            </w:pPr>
          </w:p>
        </w:tc>
        <w:tc>
          <w:tcPr>
            <w:tcW w:w="2060" w:type="pct"/>
            <w:gridSpan w:val="4"/>
            <w:shd w:val="clear" w:color="auto" w:fill="auto"/>
            <w:tcPrChange w:id="1992" w:author="作者">
              <w:tcPr>
                <w:tcW w:w="2060" w:type="pct"/>
                <w:gridSpan w:val="8"/>
                <w:shd w:val="clear" w:color="auto" w:fill="auto"/>
              </w:tcPr>
            </w:tcPrChange>
          </w:tcPr>
          <w:p w14:paraId="06A24C03" w14:textId="77777777" w:rsidR="00CE3B45" w:rsidRPr="001C0E1B" w:rsidRDefault="00CE3B45" w:rsidP="00AC04DA">
            <w:pPr>
              <w:pStyle w:val="TAL"/>
              <w:jc w:val="center"/>
            </w:pPr>
            <w:r w:rsidRPr="00172FE0">
              <w:rPr>
                <w:lang w:eastAsia="zh-CN"/>
              </w:rPr>
              <w:t>N/A</w:t>
            </w:r>
          </w:p>
        </w:tc>
        <w:tc>
          <w:tcPr>
            <w:tcW w:w="910" w:type="pct"/>
            <w:vMerge/>
            <w:shd w:val="clear" w:color="auto" w:fill="auto"/>
            <w:tcPrChange w:id="1993" w:author="作者">
              <w:tcPr>
                <w:tcW w:w="1030" w:type="pct"/>
                <w:gridSpan w:val="2"/>
                <w:vMerge/>
                <w:shd w:val="clear" w:color="auto" w:fill="auto"/>
              </w:tcPr>
            </w:tcPrChange>
          </w:tcPr>
          <w:p w14:paraId="1B4AB23C" w14:textId="77777777" w:rsidR="00CE3B45" w:rsidRPr="001C0E1B" w:rsidRDefault="00CE3B45" w:rsidP="00AC04DA">
            <w:pPr>
              <w:pStyle w:val="TAL"/>
            </w:pPr>
          </w:p>
        </w:tc>
      </w:tr>
      <w:tr w:rsidR="004C1893" w:rsidRPr="001C0E1B" w14:paraId="31C4AC82" w14:textId="77777777" w:rsidTr="004C1893">
        <w:trPr>
          <w:cantSplit/>
          <w:trHeight w:val="113"/>
          <w:jc w:val="center"/>
          <w:ins w:id="1994" w:author="作者"/>
        </w:trPr>
        <w:tc>
          <w:tcPr>
            <w:tcW w:w="896" w:type="pct"/>
            <w:vMerge w:val="restart"/>
            <w:tcBorders>
              <w:top w:val="nil"/>
              <w:left w:val="single" w:sz="4" w:space="0" w:color="auto"/>
              <w:right w:val="single" w:sz="4" w:space="0" w:color="auto"/>
            </w:tcBorders>
            <w:shd w:val="clear" w:color="auto" w:fill="auto"/>
          </w:tcPr>
          <w:p w14:paraId="57FFC894" w14:textId="5019B37A" w:rsidR="004C1893" w:rsidRPr="001C0E1B" w:rsidRDefault="004C1893" w:rsidP="004C1893">
            <w:pPr>
              <w:pStyle w:val="TAL"/>
              <w:rPr>
                <w:ins w:id="1995" w:author="作者"/>
              </w:rPr>
            </w:pPr>
            <w:commentRangeStart w:id="1996"/>
            <w:ins w:id="1997" w:author="作者">
              <w:r w:rsidRPr="00557EB1">
                <w:t>EarlyUL-SyncConfig</w:t>
              </w:r>
              <w:commentRangeEnd w:id="1996"/>
              <w:r>
                <w:rPr>
                  <w:rStyle w:val="af0"/>
                  <w:rFonts w:ascii="Times New Roman" w:hAnsi="Times New Roman"/>
                </w:rPr>
                <w:commentReference w:id="1996"/>
              </w:r>
            </w:ins>
          </w:p>
        </w:tc>
        <w:tc>
          <w:tcPr>
            <w:tcW w:w="923" w:type="pct"/>
            <w:tcBorders>
              <w:left w:val="single" w:sz="4" w:space="0" w:color="auto"/>
            </w:tcBorders>
            <w:shd w:val="clear" w:color="auto" w:fill="auto"/>
          </w:tcPr>
          <w:p w14:paraId="0ABEBD78" w14:textId="050737B3" w:rsidR="004C1893" w:rsidRPr="00172FE0" w:rsidRDefault="004C1893" w:rsidP="004C1893">
            <w:pPr>
              <w:pStyle w:val="TAL"/>
              <w:rPr>
                <w:ins w:id="1998" w:author="作者"/>
              </w:rPr>
            </w:pPr>
            <w:ins w:id="1999" w:author="作者">
              <w:r w:rsidRPr="00AF639F">
                <w:t>frequencyInfoUL</w:t>
              </w:r>
            </w:ins>
          </w:p>
        </w:tc>
        <w:tc>
          <w:tcPr>
            <w:tcW w:w="211" w:type="pct"/>
            <w:shd w:val="clear" w:color="auto" w:fill="auto"/>
          </w:tcPr>
          <w:p w14:paraId="5277670E" w14:textId="77777777" w:rsidR="004C1893" w:rsidRPr="00172FE0" w:rsidRDefault="004C1893" w:rsidP="004C1893">
            <w:pPr>
              <w:pStyle w:val="TAC"/>
              <w:rPr>
                <w:ins w:id="2000" w:author="作者"/>
              </w:rPr>
            </w:pPr>
          </w:p>
        </w:tc>
        <w:tc>
          <w:tcPr>
            <w:tcW w:w="2060" w:type="pct"/>
            <w:gridSpan w:val="4"/>
            <w:shd w:val="clear" w:color="auto" w:fill="auto"/>
          </w:tcPr>
          <w:p w14:paraId="49B96258" w14:textId="00F0827B" w:rsidR="004C1893" w:rsidRPr="00172FE0" w:rsidRDefault="004C1893" w:rsidP="004C1893">
            <w:pPr>
              <w:pStyle w:val="TAL"/>
              <w:jc w:val="center"/>
              <w:rPr>
                <w:ins w:id="2001" w:author="作者"/>
                <w:lang w:eastAsia="zh-CN"/>
              </w:rPr>
            </w:pPr>
            <w:ins w:id="2002" w:author="作者">
              <w:r w:rsidRPr="00345445">
                <w:t>NR RF Channel Number 1</w:t>
              </w:r>
            </w:ins>
          </w:p>
        </w:tc>
        <w:tc>
          <w:tcPr>
            <w:tcW w:w="910" w:type="pct"/>
            <w:shd w:val="clear" w:color="auto" w:fill="auto"/>
          </w:tcPr>
          <w:p w14:paraId="67FEB723" w14:textId="25CA61DB" w:rsidR="004C1893" w:rsidRPr="001C0E1B" w:rsidRDefault="004C1893" w:rsidP="004C1893">
            <w:pPr>
              <w:pStyle w:val="TAL"/>
              <w:rPr>
                <w:ins w:id="2003" w:author="作者"/>
              </w:rPr>
            </w:pPr>
            <w:ins w:id="2004" w:author="作者">
              <w:r>
                <w:rPr>
                  <w:rFonts w:hint="eastAsia"/>
                  <w:lang w:eastAsia="zh-CN"/>
                </w:rPr>
                <w:t>S</w:t>
              </w:r>
              <w:r>
                <w:rPr>
                  <w:lang w:eastAsia="zh-CN"/>
                </w:rPr>
                <w:t>ame as Cell 1</w:t>
              </w:r>
            </w:ins>
          </w:p>
        </w:tc>
      </w:tr>
      <w:tr w:rsidR="004C1893" w:rsidRPr="001C0E1B" w14:paraId="0AE1ECFB" w14:textId="77777777" w:rsidTr="004C1893">
        <w:trPr>
          <w:cantSplit/>
          <w:trHeight w:val="113"/>
          <w:jc w:val="center"/>
          <w:ins w:id="2005" w:author="作者"/>
        </w:trPr>
        <w:tc>
          <w:tcPr>
            <w:tcW w:w="896" w:type="pct"/>
            <w:vMerge/>
            <w:tcBorders>
              <w:left w:val="single" w:sz="4" w:space="0" w:color="auto"/>
              <w:right w:val="single" w:sz="4" w:space="0" w:color="auto"/>
            </w:tcBorders>
            <w:shd w:val="clear" w:color="auto" w:fill="auto"/>
          </w:tcPr>
          <w:p w14:paraId="73CAA28E" w14:textId="77777777" w:rsidR="004C1893" w:rsidRPr="001C0E1B" w:rsidRDefault="004C1893" w:rsidP="004C1893">
            <w:pPr>
              <w:pStyle w:val="TAL"/>
              <w:rPr>
                <w:ins w:id="2006" w:author="作者"/>
              </w:rPr>
            </w:pPr>
          </w:p>
        </w:tc>
        <w:tc>
          <w:tcPr>
            <w:tcW w:w="923" w:type="pct"/>
            <w:tcBorders>
              <w:left w:val="single" w:sz="4" w:space="0" w:color="auto"/>
            </w:tcBorders>
            <w:shd w:val="clear" w:color="auto" w:fill="auto"/>
          </w:tcPr>
          <w:p w14:paraId="3FCB2922" w14:textId="6018D8BD" w:rsidR="004C1893" w:rsidRPr="00172FE0" w:rsidRDefault="004C1893" w:rsidP="004C1893">
            <w:pPr>
              <w:pStyle w:val="TAL"/>
              <w:rPr>
                <w:ins w:id="2007" w:author="作者"/>
              </w:rPr>
            </w:pPr>
            <w:ins w:id="2008" w:author="作者">
              <w:r w:rsidRPr="009E4AB6">
                <w:t>PRACH configuration</w:t>
              </w:r>
            </w:ins>
          </w:p>
        </w:tc>
        <w:tc>
          <w:tcPr>
            <w:tcW w:w="211" w:type="pct"/>
            <w:shd w:val="clear" w:color="auto" w:fill="auto"/>
          </w:tcPr>
          <w:p w14:paraId="6FF5C774" w14:textId="77777777" w:rsidR="004C1893" w:rsidRPr="00172FE0" w:rsidRDefault="004C1893" w:rsidP="004C1893">
            <w:pPr>
              <w:pStyle w:val="TAC"/>
              <w:rPr>
                <w:ins w:id="2009" w:author="作者"/>
              </w:rPr>
            </w:pPr>
          </w:p>
        </w:tc>
        <w:tc>
          <w:tcPr>
            <w:tcW w:w="2060" w:type="pct"/>
            <w:gridSpan w:val="4"/>
            <w:shd w:val="clear" w:color="auto" w:fill="auto"/>
          </w:tcPr>
          <w:p w14:paraId="42F19FA2" w14:textId="343FA942" w:rsidR="004C1893" w:rsidRPr="00172FE0" w:rsidRDefault="004C1893" w:rsidP="004C1893">
            <w:pPr>
              <w:pStyle w:val="TAL"/>
              <w:jc w:val="center"/>
              <w:rPr>
                <w:ins w:id="2010" w:author="作者"/>
                <w:lang w:eastAsia="zh-CN"/>
              </w:rPr>
            </w:pPr>
            <w:ins w:id="2011" w:author="作者">
              <w:r>
                <w:rPr>
                  <w:lang w:eastAsia="zh-CN"/>
                </w:rPr>
                <w:t xml:space="preserve">FR2 </w:t>
              </w:r>
              <w:r w:rsidRPr="006F4D85">
                <w:rPr>
                  <w:lang w:eastAsia="zh-CN"/>
                </w:rPr>
                <w:t xml:space="preserve">PRACH configuration </w:t>
              </w:r>
              <w:r>
                <w:rPr>
                  <w:lang w:eastAsia="zh-CN"/>
                </w:rPr>
                <w:t>5</w:t>
              </w:r>
            </w:ins>
          </w:p>
        </w:tc>
        <w:tc>
          <w:tcPr>
            <w:tcW w:w="910" w:type="pct"/>
            <w:vMerge w:val="restart"/>
            <w:shd w:val="clear" w:color="auto" w:fill="auto"/>
          </w:tcPr>
          <w:p w14:paraId="4A85D24F" w14:textId="094D1C00" w:rsidR="004C1893" w:rsidRPr="001C0E1B" w:rsidRDefault="004C1893" w:rsidP="004C1893">
            <w:pPr>
              <w:pStyle w:val="TAL"/>
              <w:rPr>
                <w:ins w:id="2012" w:author="作者"/>
              </w:rPr>
            </w:pPr>
            <w:ins w:id="2013" w:author="作者">
              <w:r>
                <w:rPr>
                  <w:rFonts w:hint="eastAsia"/>
                  <w:lang w:eastAsia="zh-CN"/>
                </w:rPr>
                <w:t>R</w:t>
              </w:r>
              <w:r>
                <w:rPr>
                  <w:lang w:eastAsia="zh-CN"/>
                </w:rPr>
                <w:t>ACH bandwidth is within active UL BWP of Cell 1</w:t>
              </w:r>
            </w:ins>
          </w:p>
        </w:tc>
      </w:tr>
      <w:tr w:rsidR="004C1893" w:rsidRPr="001C0E1B" w14:paraId="2AF0C0BC" w14:textId="77777777" w:rsidTr="004C1893">
        <w:trPr>
          <w:cantSplit/>
          <w:trHeight w:val="113"/>
          <w:jc w:val="center"/>
          <w:ins w:id="2014" w:author="作者"/>
        </w:trPr>
        <w:tc>
          <w:tcPr>
            <w:tcW w:w="896" w:type="pct"/>
            <w:vMerge/>
            <w:tcBorders>
              <w:left w:val="single" w:sz="4" w:space="0" w:color="auto"/>
              <w:right w:val="single" w:sz="4" w:space="0" w:color="auto"/>
            </w:tcBorders>
            <w:shd w:val="clear" w:color="auto" w:fill="auto"/>
          </w:tcPr>
          <w:p w14:paraId="3019B201" w14:textId="77777777" w:rsidR="004C1893" w:rsidRPr="001C0E1B" w:rsidRDefault="004C1893" w:rsidP="004C1893">
            <w:pPr>
              <w:pStyle w:val="TAL"/>
              <w:rPr>
                <w:ins w:id="2015" w:author="作者"/>
              </w:rPr>
            </w:pPr>
          </w:p>
        </w:tc>
        <w:tc>
          <w:tcPr>
            <w:tcW w:w="923" w:type="pct"/>
            <w:tcBorders>
              <w:left w:val="single" w:sz="4" w:space="0" w:color="auto"/>
            </w:tcBorders>
            <w:shd w:val="clear" w:color="auto" w:fill="auto"/>
          </w:tcPr>
          <w:p w14:paraId="64CE9CB7" w14:textId="6E37E95D" w:rsidR="004C1893" w:rsidRPr="00172FE0" w:rsidRDefault="004C1893" w:rsidP="004C1893">
            <w:pPr>
              <w:pStyle w:val="TAL"/>
              <w:rPr>
                <w:ins w:id="2016" w:author="作者"/>
              </w:rPr>
            </w:pPr>
            <w:ins w:id="2017" w:author="作者">
              <w:r w:rsidRPr="00AF639F">
                <w:t>bwp-GenericParameters</w:t>
              </w:r>
            </w:ins>
          </w:p>
        </w:tc>
        <w:tc>
          <w:tcPr>
            <w:tcW w:w="211" w:type="pct"/>
            <w:shd w:val="clear" w:color="auto" w:fill="auto"/>
          </w:tcPr>
          <w:p w14:paraId="655EF5D7" w14:textId="77777777" w:rsidR="004C1893" w:rsidRPr="00172FE0" w:rsidRDefault="004C1893" w:rsidP="004C1893">
            <w:pPr>
              <w:pStyle w:val="TAC"/>
              <w:rPr>
                <w:ins w:id="2018" w:author="作者"/>
              </w:rPr>
            </w:pPr>
          </w:p>
        </w:tc>
        <w:tc>
          <w:tcPr>
            <w:tcW w:w="2060" w:type="pct"/>
            <w:gridSpan w:val="4"/>
            <w:shd w:val="clear" w:color="auto" w:fill="auto"/>
          </w:tcPr>
          <w:p w14:paraId="070A1F63" w14:textId="72008BEB" w:rsidR="004C1893" w:rsidRPr="00172FE0" w:rsidRDefault="004C1893" w:rsidP="004C1893">
            <w:pPr>
              <w:pStyle w:val="TAL"/>
              <w:jc w:val="center"/>
              <w:rPr>
                <w:ins w:id="2019" w:author="作者"/>
                <w:lang w:eastAsia="zh-CN"/>
              </w:rPr>
            </w:pPr>
            <w:ins w:id="2020" w:author="作者">
              <w:r w:rsidRPr="006F4D85">
                <w:rPr>
                  <w:lang w:eastAsia="zh-CN"/>
                </w:rPr>
                <w:t>ULBWP.0.1</w:t>
              </w:r>
            </w:ins>
          </w:p>
        </w:tc>
        <w:tc>
          <w:tcPr>
            <w:tcW w:w="910" w:type="pct"/>
            <w:vMerge/>
            <w:shd w:val="clear" w:color="auto" w:fill="auto"/>
          </w:tcPr>
          <w:p w14:paraId="2A62CA1F" w14:textId="77777777" w:rsidR="004C1893" w:rsidRPr="001C0E1B" w:rsidRDefault="004C1893" w:rsidP="004C1893">
            <w:pPr>
              <w:pStyle w:val="TAL"/>
              <w:rPr>
                <w:ins w:id="2021" w:author="作者"/>
              </w:rPr>
            </w:pPr>
          </w:p>
        </w:tc>
      </w:tr>
      <w:tr w:rsidR="004C1893" w:rsidRPr="001C0E1B" w14:paraId="02914017" w14:textId="77777777" w:rsidTr="004C1893">
        <w:trPr>
          <w:cantSplit/>
          <w:trHeight w:val="113"/>
          <w:jc w:val="center"/>
          <w:ins w:id="2022" w:author="作者"/>
        </w:trPr>
        <w:tc>
          <w:tcPr>
            <w:tcW w:w="896" w:type="pct"/>
            <w:vMerge/>
            <w:tcBorders>
              <w:left w:val="single" w:sz="4" w:space="0" w:color="auto"/>
              <w:bottom w:val="single" w:sz="4" w:space="0" w:color="auto"/>
              <w:right w:val="single" w:sz="4" w:space="0" w:color="auto"/>
            </w:tcBorders>
            <w:shd w:val="clear" w:color="auto" w:fill="auto"/>
          </w:tcPr>
          <w:p w14:paraId="61BFF964" w14:textId="77777777" w:rsidR="004C1893" w:rsidRPr="001C0E1B" w:rsidRDefault="004C1893" w:rsidP="004C1893">
            <w:pPr>
              <w:pStyle w:val="TAL"/>
              <w:rPr>
                <w:ins w:id="2023" w:author="作者"/>
              </w:rPr>
            </w:pPr>
          </w:p>
        </w:tc>
        <w:tc>
          <w:tcPr>
            <w:tcW w:w="923" w:type="pct"/>
            <w:tcBorders>
              <w:left w:val="single" w:sz="4" w:space="0" w:color="auto"/>
            </w:tcBorders>
            <w:shd w:val="clear" w:color="auto" w:fill="auto"/>
          </w:tcPr>
          <w:p w14:paraId="1CCF622C" w14:textId="1A04AF62" w:rsidR="004C1893" w:rsidRPr="00172FE0" w:rsidRDefault="004C1893" w:rsidP="004C1893">
            <w:pPr>
              <w:pStyle w:val="TAL"/>
              <w:rPr>
                <w:ins w:id="2024" w:author="作者"/>
              </w:rPr>
            </w:pPr>
            <w:ins w:id="2025" w:author="作者">
              <w:r w:rsidRPr="00D328C6">
                <w:t>n-TimingAdvanceOffset</w:t>
              </w:r>
            </w:ins>
          </w:p>
        </w:tc>
        <w:tc>
          <w:tcPr>
            <w:tcW w:w="211" w:type="pct"/>
            <w:shd w:val="clear" w:color="auto" w:fill="auto"/>
          </w:tcPr>
          <w:p w14:paraId="5AF5FA97" w14:textId="40C90391" w:rsidR="004C1893" w:rsidRPr="00172FE0" w:rsidRDefault="004C1893" w:rsidP="004C1893">
            <w:pPr>
              <w:pStyle w:val="TAC"/>
              <w:rPr>
                <w:ins w:id="2026" w:author="作者"/>
              </w:rPr>
            </w:pPr>
            <w:ins w:id="2027" w:author="作者">
              <w:r>
                <w:rPr>
                  <w:rFonts w:hint="eastAsia"/>
                  <w:lang w:eastAsia="zh-CN"/>
                </w:rPr>
                <w:t>T</w:t>
              </w:r>
              <w:r>
                <w:rPr>
                  <w:lang w:eastAsia="zh-CN"/>
                </w:rPr>
                <w:t>c</w:t>
              </w:r>
            </w:ins>
          </w:p>
        </w:tc>
        <w:tc>
          <w:tcPr>
            <w:tcW w:w="2060" w:type="pct"/>
            <w:gridSpan w:val="4"/>
            <w:shd w:val="clear" w:color="auto" w:fill="auto"/>
          </w:tcPr>
          <w:p w14:paraId="299B4D12" w14:textId="5FBC5727" w:rsidR="004C1893" w:rsidRPr="00172FE0" w:rsidRDefault="004C1893" w:rsidP="004C1893">
            <w:pPr>
              <w:pStyle w:val="TAL"/>
              <w:jc w:val="center"/>
              <w:rPr>
                <w:ins w:id="2028" w:author="作者"/>
                <w:lang w:eastAsia="zh-CN"/>
              </w:rPr>
            </w:pPr>
            <w:ins w:id="2029" w:author="作者">
              <w:del w:id="2030" w:author="作者">
                <w:r w:rsidRPr="00A634C0" w:rsidDel="00C0529A">
                  <w:delText>25600</w:delText>
                </w:r>
              </w:del>
              <w:r w:rsidR="00C0529A">
                <w:t>N/A</w:t>
              </w:r>
            </w:ins>
          </w:p>
        </w:tc>
        <w:tc>
          <w:tcPr>
            <w:tcW w:w="910" w:type="pct"/>
            <w:vMerge/>
            <w:shd w:val="clear" w:color="auto" w:fill="auto"/>
          </w:tcPr>
          <w:p w14:paraId="45E879B0" w14:textId="77777777" w:rsidR="004C1893" w:rsidRPr="001C0E1B" w:rsidRDefault="004C1893" w:rsidP="004C1893">
            <w:pPr>
              <w:pStyle w:val="TAL"/>
              <w:rPr>
                <w:ins w:id="2031" w:author="作者"/>
              </w:rPr>
            </w:pPr>
          </w:p>
        </w:tc>
      </w:tr>
      <w:tr w:rsidR="00CE3B45" w:rsidRPr="001C0E1B" w14:paraId="5DF0EDF2" w14:textId="77777777" w:rsidTr="004C1893">
        <w:trPr>
          <w:cantSplit/>
          <w:trHeight w:val="113"/>
          <w:jc w:val="center"/>
        </w:trPr>
        <w:tc>
          <w:tcPr>
            <w:tcW w:w="896" w:type="pct"/>
            <w:vMerge w:val="restart"/>
            <w:tcBorders>
              <w:top w:val="nil"/>
              <w:left w:val="single" w:sz="4" w:space="0" w:color="auto"/>
            </w:tcBorders>
            <w:shd w:val="clear" w:color="auto" w:fill="auto"/>
          </w:tcPr>
          <w:p w14:paraId="0C65318F" w14:textId="77777777" w:rsidR="00CE3B45" w:rsidRDefault="00CE3B45" w:rsidP="00AC04DA">
            <w:pPr>
              <w:pStyle w:val="TAL"/>
            </w:pPr>
            <w:r w:rsidRPr="008D2C73">
              <w:t>ltm-DL-OrJointTCI-StateToAddModList</w:t>
            </w:r>
          </w:p>
        </w:tc>
        <w:tc>
          <w:tcPr>
            <w:tcW w:w="923" w:type="pct"/>
            <w:tcBorders>
              <w:top w:val="nil"/>
              <w:left w:val="single" w:sz="4" w:space="0" w:color="auto"/>
              <w:bottom w:val="single" w:sz="4" w:space="0" w:color="auto"/>
            </w:tcBorders>
            <w:shd w:val="clear" w:color="auto" w:fill="auto"/>
          </w:tcPr>
          <w:p w14:paraId="212B043B" w14:textId="77777777" w:rsidR="00CE3B45" w:rsidRDefault="00CE3B45" w:rsidP="00AC04DA">
            <w:pPr>
              <w:pStyle w:val="TAL"/>
              <w:rPr>
                <w:lang w:eastAsia="zh-CN"/>
              </w:rPr>
            </w:pPr>
            <w:r w:rsidRPr="002B233A">
              <w:t>CandidateTCI-State</w:t>
            </w:r>
            <w:r>
              <w:rPr>
                <w:lang w:eastAsia="zh-CN"/>
              </w:rPr>
              <w:t>#1</w:t>
            </w:r>
          </w:p>
          <w:p w14:paraId="0A4E17A4" w14:textId="77777777" w:rsidR="00CE3B45" w:rsidRDefault="00CE3B45" w:rsidP="00AC04DA">
            <w:pPr>
              <w:pStyle w:val="TAL"/>
            </w:pPr>
          </w:p>
        </w:tc>
        <w:tc>
          <w:tcPr>
            <w:tcW w:w="211" w:type="pct"/>
            <w:shd w:val="clear" w:color="auto" w:fill="auto"/>
          </w:tcPr>
          <w:p w14:paraId="70ED97A3" w14:textId="77777777" w:rsidR="00CE3B45" w:rsidRPr="001C0E1B" w:rsidRDefault="00CE3B45" w:rsidP="00AC04DA">
            <w:pPr>
              <w:pStyle w:val="TAC"/>
            </w:pPr>
          </w:p>
        </w:tc>
        <w:tc>
          <w:tcPr>
            <w:tcW w:w="502" w:type="pct"/>
            <w:shd w:val="clear" w:color="auto" w:fill="auto"/>
          </w:tcPr>
          <w:p w14:paraId="65DF36BB" w14:textId="21524520" w:rsidR="00CE3B45" w:rsidRDefault="00CE3B45" w:rsidP="00AC04DA">
            <w:pPr>
              <w:pStyle w:val="TAC"/>
              <w:rPr>
                <w:lang w:eastAsia="zh-CN"/>
              </w:rPr>
            </w:pPr>
            <w:r>
              <w:t>D</w:t>
            </w:r>
            <w:r w:rsidR="00D17FEB">
              <w:t>l</w:t>
            </w:r>
            <w:r>
              <w:t xml:space="preserve">orJoint </w:t>
            </w:r>
            <w:r w:rsidRPr="005631E2">
              <w:t>TCI.State.0</w:t>
            </w:r>
          </w:p>
        </w:tc>
        <w:tc>
          <w:tcPr>
            <w:tcW w:w="502" w:type="pct"/>
            <w:shd w:val="clear" w:color="auto" w:fill="auto"/>
          </w:tcPr>
          <w:p w14:paraId="3F43A124" w14:textId="6FD10D6F" w:rsidR="00CE3B45" w:rsidRDefault="00CE3B45" w:rsidP="00AC04DA">
            <w:pPr>
              <w:pStyle w:val="TAC"/>
              <w:rPr>
                <w:lang w:eastAsia="zh-CN"/>
              </w:rPr>
            </w:pPr>
            <w:r>
              <w:t>D</w:t>
            </w:r>
            <w:r w:rsidR="00D17FEB">
              <w:t>l</w:t>
            </w:r>
            <w:r>
              <w:t xml:space="preserve">orJoint </w:t>
            </w:r>
            <w:r w:rsidRPr="005631E2">
              <w:t>TCI.State.2</w:t>
            </w:r>
          </w:p>
        </w:tc>
        <w:tc>
          <w:tcPr>
            <w:tcW w:w="502" w:type="pct"/>
            <w:shd w:val="clear" w:color="auto" w:fill="auto"/>
          </w:tcPr>
          <w:p w14:paraId="2089A990" w14:textId="3020169E" w:rsidR="00CE3B45" w:rsidRDefault="00CE3B45" w:rsidP="00AC04DA">
            <w:pPr>
              <w:pStyle w:val="TAL"/>
            </w:pPr>
            <w:r>
              <w:t>D</w:t>
            </w:r>
            <w:r w:rsidR="00D17FEB">
              <w:t>l</w:t>
            </w:r>
            <w:r>
              <w:t>orJoint TCI.State.1</w:t>
            </w:r>
          </w:p>
          <w:p w14:paraId="5C3AB7BA" w14:textId="77777777" w:rsidR="00CE3B45" w:rsidRPr="001C0E1B" w:rsidRDefault="00CE3B45" w:rsidP="00AC04DA">
            <w:pPr>
              <w:pStyle w:val="TAL"/>
              <w:rPr>
                <w:rFonts w:cs="Arial"/>
              </w:rPr>
            </w:pPr>
          </w:p>
        </w:tc>
        <w:tc>
          <w:tcPr>
            <w:tcW w:w="554" w:type="pct"/>
            <w:shd w:val="clear" w:color="auto" w:fill="auto"/>
          </w:tcPr>
          <w:p w14:paraId="53A7402C" w14:textId="46196F3D" w:rsidR="00CE3B45" w:rsidRPr="001C0E1B" w:rsidRDefault="00CE3B45" w:rsidP="00AC04DA">
            <w:pPr>
              <w:pStyle w:val="TAL"/>
              <w:rPr>
                <w:rFonts w:cs="Arial"/>
              </w:rPr>
            </w:pPr>
            <w:r>
              <w:t>D</w:t>
            </w:r>
            <w:r w:rsidR="00D17FEB">
              <w:t>l</w:t>
            </w:r>
            <w:r>
              <w:t>orJoint TCI.State.3</w:t>
            </w:r>
          </w:p>
        </w:tc>
        <w:tc>
          <w:tcPr>
            <w:tcW w:w="910" w:type="pct"/>
            <w:vMerge w:val="restart"/>
            <w:shd w:val="clear" w:color="auto" w:fill="auto"/>
          </w:tcPr>
          <w:p w14:paraId="5255BD83" w14:textId="77777777" w:rsidR="00CE3B45" w:rsidRDefault="00CE3B45"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3E542926" w14:textId="77777777" w:rsidR="00CE3B45" w:rsidRPr="001C0E1B" w:rsidRDefault="00CE3B45"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3DBB797C" w14:textId="77777777" w:rsidR="00CE3B45" w:rsidRDefault="00CE3B45" w:rsidP="00AC04DA">
            <w:pPr>
              <w:pStyle w:val="TAL"/>
              <w:rPr>
                <w:lang w:eastAsia="zh-CN"/>
              </w:rPr>
            </w:pPr>
          </w:p>
          <w:p w14:paraId="5C306C5A" w14:textId="13D1F545" w:rsidR="00CE3B45" w:rsidRDefault="00CE3B45" w:rsidP="00AC04DA">
            <w:pPr>
              <w:pStyle w:val="TAL"/>
              <w:rPr>
                <w:lang w:eastAsia="zh-CN"/>
              </w:rPr>
            </w:pPr>
            <w:r>
              <w:t>CandidateTCI-State</w:t>
            </w:r>
            <w:r>
              <w:rPr>
                <w:lang w:eastAsia="zh-CN"/>
              </w:rPr>
              <w:t xml:space="preserve">#2 and/or </w:t>
            </w:r>
            <w:r>
              <w:t>CandidateTCI-UL-State#</w:t>
            </w:r>
            <w:del w:id="2032" w:author="作者">
              <w:r w:rsidDel="009308B1">
                <w:delText xml:space="preserve">2 </w:delText>
              </w:r>
            </w:del>
            <w:ins w:id="2033" w:author="作者">
              <w:r w:rsidR="009308B1">
                <w:t xml:space="preserve">1 </w:t>
              </w:r>
            </w:ins>
            <w:r>
              <w:t>are</w:t>
            </w:r>
            <w:r>
              <w:rPr>
                <w:rFonts w:hint="eastAsia"/>
                <w:lang w:eastAsia="zh-CN"/>
              </w:rPr>
              <w:t xml:space="preserve"> </w:t>
            </w:r>
            <w:r>
              <w:rPr>
                <w:lang w:eastAsia="zh-CN"/>
              </w:rPr>
              <w:t>configured for TCI state indication in cell switch command.</w:t>
            </w:r>
          </w:p>
          <w:p w14:paraId="48B99E86" w14:textId="77777777" w:rsidR="00CE3B45" w:rsidRPr="001C0E1B" w:rsidRDefault="00CE3B45"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14034EC1" w14:textId="77777777" w:rsidR="00CE3B45" w:rsidRPr="001C0E1B" w:rsidRDefault="00CE3B45" w:rsidP="00AC04DA">
            <w:pPr>
              <w:pStyle w:val="TAL"/>
            </w:pPr>
            <w:r>
              <w:rPr>
                <w:lang w:eastAsia="zh-CN"/>
              </w:rPr>
              <w:t>configured for TCI state indication in cell switch command.</w:t>
            </w:r>
          </w:p>
        </w:tc>
      </w:tr>
      <w:tr w:rsidR="00CE3B45" w:rsidRPr="001C0E1B" w14:paraId="0CD89112" w14:textId="77777777" w:rsidTr="004C1893">
        <w:trPr>
          <w:cantSplit/>
          <w:trHeight w:val="113"/>
          <w:jc w:val="center"/>
        </w:trPr>
        <w:tc>
          <w:tcPr>
            <w:tcW w:w="896" w:type="pct"/>
            <w:vMerge/>
            <w:tcBorders>
              <w:left w:val="single" w:sz="4" w:space="0" w:color="auto"/>
              <w:bottom w:val="single" w:sz="4" w:space="0" w:color="auto"/>
            </w:tcBorders>
            <w:shd w:val="clear" w:color="auto" w:fill="auto"/>
          </w:tcPr>
          <w:p w14:paraId="7EE540B7" w14:textId="77777777" w:rsidR="00CE3B45" w:rsidRDefault="00CE3B45" w:rsidP="00AC04DA">
            <w:pPr>
              <w:pStyle w:val="TAL"/>
            </w:pPr>
          </w:p>
        </w:tc>
        <w:tc>
          <w:tcPr>
            <w:tcW w:w="923" w:type="pct"/>
            <w:tcBorders>
              <w:top w:val="nil"/>
              <w:left w:val="single" w:sz="4" w:space="0" w:color="auto"/>
              <w:bottom w:val="single" w:sz="4" w:space="0" w:color="auto"/>
            </w:tcBorders>
            <w:shd w:val="clear" w:color="auto" w:fill="auto"/>
          </w:tcPr>
          <w:p w14:paraId="3BF0AA96" w14:textId="77777777" w:rsidR="00CE3B45" w:rsidDel="009308B1" w:rsidRDefault="00CE3B45" w:rsidP="00AC04DA">
            <w:pPr>
              <w:pStyle w:val="TAL"/>
              <w:rPr>
                <w:del w:id="2034" w:author="作者"/>
                <w:lang w:eastAsia="zh-CN"/>
              </w:rPr>
            </w:pPr>
            <w:del w:id="2035" w:author="作者">
              <w:r w:rsidDel="009308B1">
                <w:rPr>
                  <w:rFonts w:hint="eastAsia"/>
                  <w:lang w:eastAsia="zh-CN"/>
                </w:rPr>
                <w:delText>#</w:delText>
              </w:r>
              <w:r w:rsidDel="009308B1">
                <w:rPr>
                  <w:lang w:eastAsia="zh-CN"/>
                </w:rPr>
                <w:delText>2</w:delText>
              </w:r>
            </w:del>
          </w:p>
          <w:p w14:paraId="1ACD0AF2" w14:textId="441DB027" w:rsidR="00CE3B45" w:rsidRDefault="00CE3B45" w:rsidP="00AC04DA">
            <w:pPr>
              <w:pStyle w:val="TAL"/>
            </w:pPr>
            <w:r w:rsidRPr="002B233A">
              <w:t>CandidateTCI-State</w:t>
            </w:r>
            <w:r>
              <w:t>#2</w:t>
            </w:r>
          </w:p>
        </w:tc>
        <w:tc>
          <w:tcPr>
            <w:tcW w:w="211" w:type="pct"/>
            <w:shd w:val="clear" w:color="auto" w:fill="auto"/>
          </w:tcPr>
          <w:p w14:paraId="4729A035" w14:textId="77777777" w:rsidR="00CE3B45" w:rsidRPr="001C0E1B" w:rsidRDefault="00CE3B45" w:rsidP="00AC04DA">
            <w:pPr>
              <w:pStyle w:val="TAC"/>
            </w:pPr>
          </w:p>
        </w:tc>
        <w:tc>
          <w:tcPr>
            <w:tcW w:w="502" w:type="pct"/>
            <w:shd w:val="clear" w:color="auto" w:fill="auto"/>
          </w:tcPr>
          <w:p w14:paraId="22F3F73C" w14:textId="577E209C" w:rsidR="00CE3B45" w:rsidRDefault="00CE3B45" w:rsidP="00AC04DA">
            <w:pPr>
              <w:pStyle w:val="TAC"/>
              <w:rPr>
                <w:lang w:eastAsia="zh-CN"/>
              </w:rPr>
            </w:pPr>
            <w:r>
              <w:t>D</w:t>
            </w:r>
            <w:r w:rsidR="00D17FEB">
              <w:t>l</w:t>
            </w:r>
            <w:r>
              <w:t xml:space="preserve">orJoint </w:t>
            </w:r>
            <w:r w:rsidRPr="005631E2">
              <w:t>TCI.State.1</w:t>
            </w:r>
          </w:p>
        </w:tc>
        <w:tc>
          <w:tcPr>
            <w:tcW w:w="502" w:type="pct"/>
            <w:shd w:val="clear" w:color="auto" w:fill="auto"/>
          </w:tcPr>
          <w:p w14:paraId="04607472" w14:textId="0AFF1D90" w:rsidR="00CE3B45" w:rsidRDefault="00CE3B45" w:rsidP="00AC04DA">
            <w:pPr>
              <w:pStyle w:val="TAC"/>
              <w:rPr>
                <w:lang w:eastAsia="zh-CN"/>
              </w:rPr>
            </w:pPr>
            <w:r>
              <w:t>D</w:t>
            </w:r>
            <w:r w:rsidR="00D17FEB">
              <w:t>l</w:t>
            </w:r>
            <w:r>
              <w:t xml:space="preserve">orJoint </w:t>
            </w:r>
            <w:r w:rsidRPr="005631E2">
              <w:t>TCI.State.</w:t>
            </w:r>
            <w:r>
              <w:t>3</w:t>
            </w:r>
          </w:p>
        </w:tc>
        <w:tc>
          <w:tcPr>
            <w:tcW w:w="502" w:type="pct"/>
            <w:shd w:val="clear" w:color="auto" w:fill="auto"/>
          </w:tcPr>
          <w:p w14:paraId="035FDD02" w14:textId="77777777" w:rsidR="00CE3B45" w:rsidRPr="001C0E1B" w:rsidRDefault="00CE3B45" w:rsidP="00AC04DA">
            <w:pPr>
              <w:pStyle w:val="TAL"/>
              <w:rPr>
                <w:rFonts w:cs="Arial"/>
              </w:rPr>
            </w:pPr>
            <w:r>
              <w:rPr>
                <w:rFonts w:cs="Arial"/>
              </w:rPr>
              <w:t>N/A</w:t>
            </w:r>
          </w:p>
        </w:tc>
        <w:tc>
          <w:tcPr>
            <w:tcW w:w="554" w:type="pct"/>
            <w:shd w:val="clear" w:color="auto" w:fill="auto"/>
          </w:tcPr>
          <w:p w14:paraId="0FAE53EC" w14:textId="77777777" w:rsidR="00CE3B45" w:rsidRPr="001C0E1B" w:rsidRDefault="00CE3B45" w:rsidP="00AC04DA">
            <w:pPr>
              <w:pStyle w:val="TAL"/>
              <w:rPr>
                <w:rFonts w:cs="Arial"/>
              </w:rPr>
            </w:pPr>
            <w:r>
              <w:rPr>
                <w:rFonts w:cs="Arial"/>
              </w:rPr>
              <w:t>N/A</w:t>
            </w:r>
          </w:p>
        </w:tc>
        <w:tc>
          <w:tcPr>
            <w:tcW w:w="910" w:type="pct"/>
            <w:vMerge/>
            <w:shd w:val="clear" w:color="auto" w:fill="auto"/>
          </w:tcPr>
          <w:p w14:paraId="2DD62F12" w14:textId="77777777" w:rsidR="00CE3B45" w:rsidRPr="001C0E1B" w:rsidRDefault="00CE3B45" w:rsidP="00AC04DA">
            <w:pPr>
              <w:pStyle w:val="TAL"/>
              <w:rPr>
                <w:rFonts w:cs="Arial"/>
              </w:rPr>
            </w:pPr>
          </w:p>
        </w:tc>
      </w:tr>
      <w:tr w:rsidR="00CE3B45" w:rsidRPr="001C0E1B" w14:paraId="429CB08B" w14:textId="77777777" w:rsidTr="004C1893">
        <w:trPr>
          <w:cantSplit/>
          <w:trHeight w:val="113"/>
          <w:jc w:val="center"/>
        </w:trPr>
        <w:tc>
          <w:tcPr>
            <w:tcW w:w="896" w:type="pct"/>
            <w:vMerge w:val="restart"/>
            <w:tcBorders>
              <w:top w:val="nil"/>
              <w:left w:val="single" w:sz="4" w:space="0" w:color="auto"/>
              <w:right w:val="single" w:sz="4" w:space="0" w:color="auto"/>
            </w:tcBorders>
            <w:shd w:val="clear" w:color="auto" w:fill="auto"/>
          </w:tcPr>
          <w:p w14:paraId="6B42169C" w14:textId="77777777" w:rsidR="00CE3B45" w:rsidRPr="002B233A" w:rsidRDefault="00CE3B45" w:rsidP="00AC04DA">
            <w:pPr>
              <w:pStyle w:val="TAL"/>
            </w:pPr>
            <w:r w:rsidRPr="00A61AE5">
              <w:t>ltm-UL-TCI-StatesToAddModList</w:t>
            </w:r>
          </w:p>
        </w:tc>
        <w:tc>
          <w:tcPr>
            <w:tcW w:w="923" w:type="pct"/>
            <w:tcBorders>
              <w:left w:val="single" w:sz="4" w:space="0" w:color="auto"/>
            </w:tcBorders>
            <w:shd w:val="clear" w:color="auto" w:fill="auto"/>
          </w:tcPr>
          <w:p w14:paraId="616A4BEA" w14:textId="77777777" w:rsidR="00CE3B45" w:rsidRDefault="00CE3B45" w:rsidP="00AC04DA">
            <w:pPr>
              <w:pStyle w:val="TAL"/>
            </w:pPr>
            <w:r w:rsidRPr="008D2C73">
              <w:t>CandidateTCI-UL-State</w:t>
            </w:r>
            <w:r>
              <w:t>#1</w:t>
            </w:r>
          </w:p>
        </w:tc>
        <w:tc>
          <w:tcPr>
            <w:tcW w:w="211" w:type="pct"/>
            <w:shd w:val="clear" w:color="auto" w:fill="auto"/>
          </w:tcPr>
          <w:p w14:paraId="45EF49EB" w14:textId="77777777" w:rsidR="00CE3B45" w:rsidRPr="001C0E1B" w:rsidRDefault="00CE3B45" w:rsidP="00AC04DA">
            <w:pPr>
              <w:pStyle w:val="TAC"/>
            </w:pPr>
          </w:p>
        </w:tc>
        <w:tc>
          <w:tcPr>
            <w:tcW w:w="502" w:type="pct"/>
            <w:shd w:val="clear" w:color="auto" w:fill="auto"/>
          </w:tcPr>
          <w:p w14:paraId="07F38428" w14:textId="77777777" w:rsidR="00CE3B45" w:rsidRDefault="00CE3B45" w:rsidP="00AC04DA">
            <w:pPr>
              <w:pStyle w:val="TAC"/>
            </w:pPr>
            <w:r>
              <w:rPr>
                <w:rFonts w:hint="eastAsia"/>
                <w:lang w:eastAsia="zh-CN"/>
              </w:rPr>
              <w:t>N</w:t>
            </w:r>
            <w:r>
              <w:rPr>
                <w:lang w:eastAsia="zh-CN"/>
              </w:rPr>
              <w:t>/A</w:t>
            </w:r>
          </w:p>
        </w:tc>
        <w:tc>
          <w:tcPr>
            <w:tcW w:w="502" w:type="pct"/>
            <w:shd w:val="clear" w:color="auto" w:fill="auto"/>
          </w:tcPr>
          <w:p w14:paraId="2421A675" w14:textId="77777777" w:rsidR="00CE3B45" w:rsidRDefault="00CE3B45" w:rsidP="00AC04DA">
            <w:pPr>
              <w:pStyle w:val="TAC"/>
              <w:rPr>
                <w:lang w:eastAsia="zh-CN"/>
              </w:rPr>
            </w:pPr>
            <w:r>
              <w:t xml:space="preserve">UL </w:t>
            </w:r>
            <w:r w:rsidRPr="005631E2">
              <w:t>TCI.State.0</w:t>
            </w:r>
          </w:p>
        </w:tc>
        <w:tc>
          <w:tcPr>
            <w:tcW w:w="502" w:type="pct"/>
            <w:shd w:val="clear" w:color="auto" w:fill="auto"/>
          </w:tcPr>
          <w:p w14:paraId="39FBABA0" w14:textId="77777777" w:rsidR="00CE3B45" w:rsidRPr="001C0E1B" w:rsidRDefault="00CE3B45" w:rsidP="00AC04DA">
            <w:pPr>
              <w:pStyle w:val="TAL"/>
              <w:rPr>
                <w:rFonts w:cs="Arial"/>
              </w:rPr>
            </w:pPr>
            <w:r>
              <w:rPr>
                <w:rFonts w:cs="Arial"/>
              </w:rPr>
              <w:t>N/A</w:t>
            </w:r>
          </w:p>
        </w:tc>
        <w:tc>
          <w:tcPr>
            <w:tcW w:w="554" w:type="pct"/>
            <w:shd w:val="clear" w:color="auto" w:fill="auto"/>
          </w:tcPr>
          <w:p w14:paraId="06F3D9CB" w14:textId="2A91FA83" w:rsidR="00CE3B45" w:rsidRPr="001C0E1B" w:rsidRDefault="00CE3B45" w:rsidP="00AC04DA">
            <w:pPr>
              <w:pStyle w:val="TAL"/>
              <w:rPr>
                <w:rFonts w:cs="Arial"/>
              </w:rPr>
            </w:pPr>
            <w:r>
              <w:t>UL TCI.State.</w:t>
            </w:r>
            <w:del w:id="2036" w:author="作者">
              <w:r w:rsidDel="009308B1">
                <w:delText>1</w:delText>
              </w:r>
            </w:del>
            <w:ins w:id="2037" w:author="作者">
              <w:r w:rsidR="009308B1">
                <w:t>0</w:t>
              </w:r>
            </w:ins>
          </w:p>
        </w:tc>
        <w:tc>
          <w:tcPr>
            <w:tcW w:w="910" w:type="pct"/>
            <w:vMerge/>
            <w:shd w:val="clear" w:color="auto" w:fill="auto"/>
          </w:tcPr>
          <w:p w14:paraId="53F6EADB" w14:textId="77777777" w:rsidR="00CE3B45" w:rsidRPr="001C0E1B" w:rsidRDefault="00CE3B45" w:rsidP="00AC04DA">
            <w:pPr>
              <w:pStyle w:val="TAL"/>
              <w:rPr>
                <w:rFonts w:cs="Arial"/>
              </w:rPr>
            </w:pPr>
          </w:p>
        </w:tc>
      </w:tr>
      <w:tr w:rsidR="00CE3B45" w:rsidRPr="001C0E1B" w14:paraId="347AD5EE" w14:textId="77777777" w:rsidTr="004C1893">
        <w:trPr>
          <w:cantSplit/>
          <w:trHeight w:val="113"/>
          <w:jc w:val="center"/>
        </w:trPr>
        <w:tc>
          <w:tcPr>
            <w:tcW w:w="896" w:type="pct"/>
            <w:vMerge/>
            <w:tcBorders>
              <w:left w:val="single" w:sz="4" w:space="0" w:color="auto"/>
              <w:bottom w:val="single" w:sz="4" w:space="0" w:color="auto"/>
              <w:right w:val="single" w:sz="4" w:space="0" w:color="auto"/>
            </w:tcBorders>
            <w:shd w:val="clear" w:color="auto" w:fill="auto"/>
          </w:tcPr>
          <w:p w14:paraId="102DAE4C" w14:textId="77777777" w:rsidR="00CE3B45" w:rsidRPr="002B233A" w:rsidRDefault="00CE3B45" w:rsidP="00AC04DA">
            <w:pPr>
              <w:pStyle w:val="TAL"/>
            </w:pPr>
          </w:p>
        </w:tc>
        <w:tc>
          <w:tcPr>
            <w:tcW w:w="923" w:type="pct"/>
            <w:tcBorders>
              <w:left w:val="single" w:sz="4" w:space="0" w:color="auto"/>
            </w:tcBorders>
            <w:shd w:val="clear" w:color="auto" w:fill="auto"/>
          </w:tcPr>
          <w:p w14:paraId="43845F5E" w14:textId="0D8F4379" w:rsidR="00CE3B45" w:rsidDel="009308B1" w:rsidRDefault="00CE3B45" w:rsidP="00AC04DA">
            <w:pPr>
              <w:pStyle w:val="TAL"/>
              <w:rPr>
                <w:del w:id="2038" w:author="作者"/>
                <w:lang w:eastAsia="zh-CN"/>
              </w:rPr>
            </w:pPr>
          </w:p>
          <w:p w14:paraId="484B771C" w14:textId="70AAA6F1" w:rsidR="00CE3B45" w:rsidRDefault="00CE3B45" w:rsidP="00AC04DA">
            <w:pPr>
              <w:pStyle w:val="TAL"/>
            </w:pPr>
            <w:del w:id="2039" w:author="作者">
              <w:r w:rsidRPr="008D2C73" w:rsidDel="009308B1">
                <w:delText>CandidateTCI-UL-State</w:delText>
              </w:r>
              <w:r w:rsidDel="009308B1">
                <w:delText>#2</w:delText>
              </w:r>
            </w:del>
          </w:p>
        </w:tc>
        <w:tc>
          <w:tcPr>
            <w:tcW w:w="211" w:type="pct"/>
            <w:shd w:val="clear" w:color="auto" w:fill="auto"/>
          </w:tcPr>
          <w:p w14:paraId="12253E79" w14:textId="77777777" w:rsidR="00CE3B45" w:rsidRPr="001C0E1B" w:rsidRDefault="00CE3B45" w:rsidP="00AC04DA">
            <w:pPr>
              <w:pStyle w:val="TAC"/>
            </w:pPr>
          </w:p>
        </w:tc>
        <w:tc>
          <w:tcPr>
            <w:tcW w:w="502" w:type="pct"/>
            <w:shd w:val="clear" w:color="auto" w:fill="auto"/>
          </w:tcPr>
          <w:p w14:paraId="39DA5E81" w14:textId="4BD38B2E" w:rsidR="00CE3B45" w:rsidRDefault="00CE3B45" w:rsidP="00AC04DA">
            <w:pPr>
              <w:pStyle w:val="TAC"/>
            </w:pPr>
            <w:del w:id="2040" w:author="作者">
              <w:r w:rsidDel="009308B1">
                <w:rPr>
                  <w:rFonts w:hint="eastAsia"/>
                  <w:lang w:eastAsia="zh-CN"/>
                </w:rPr>
                <w:delText>N</w:delText>
              </w:r>
              <w:r w:rsidDel="009308B1">
                <w:rPr>
                  <w:lang w:eastAsia="zh-CN"/>
                </w:rPr>
                <w:delText>/A</w:delText>
              </w:r>
            </w:del>
          </w:p>
        </w:tc>
        <w:tc>
          <w:tcPr>
            <w:tcW w:w="502" w:type="pct"/>
            <w:shd w:val="clear" w:color="auto" w:fill="auto"/>
          </w:tcPr>
          <w:p w14:paraId="09685DB3" w14:textId="18E168F2" w:rsidR="00CE3B45" w:rsidRDefault="00CE3B45" w:rsidP="00AC04DA">
            <w:pPr>
              <w:pStyle w:val="TAC"/>
              <w:rPr>
                <w:lang w:eastAsia="zh-CN"/>
              </w:rPr>
            </w:pPr>
            <w:del w:id="2041" w:author="作者">
              <w:r w:rsidDel="009308B1">
                <w:delText xml:space="preserve">UL </w:delText>
              </w:r>
              <w:r w:rsidRPr="005631E2" w:rsidDel="009308B1">
                <w:delText>TCI.State.1</w:delText>
              </w:r>
            </w:del>
          </w:p>
        </w:tc>
        <w:tc>
          <w:tcPr>
            <w:tcW w:w="502" w:type="pct"/>
            <w:shd w:val="clear" w:color="auto" w:fill="auto"/>
          </w:tcPr>
          <w:p w14:paraId="03DF3F8C" w14:textId="2A743468" w:rsidR="00CE3B45" w:rsidRPr="001C0E1B" w:rsidRDefault="00CE3B45" w:rsidP="00AC04DA">
            <w:pPr>
              <w:pStyle w:val="TAL"/>
              <w:rPr>
                <w:rFonts w:cs="Arial"/>
              </w:rPr>
            </w:pPr>
            <w:del w:id="2042" w:author="作者">
              <w:r w:rsidDel="009308B1">
                <w:rPr>
                  <w:rFonts w:cs="Arial"/>
                </w:rPr>
                <w:delText>N/A</w:delText>
              </w:r>
            </w:del>
          </w:p>
        </w:tc>
        <w:tc>
          <w:tcPr>
            <w:tcW w:w="554" w:type="pct"/>
            <w:shd w:val="clear" w:color="auto" w:fill="auto"/>
          </w:tcPr>
          <w:p w14:paraId="26959515" w14:textId="41D1D8BA" w:rsidR="00CE3B45" w:rsidRPr="001C0E1B" w:rsidRDefault="00CE3B45" w:rsidP="00AC04DA">
            <w:pPr>
              <w:pStyle w:val="TAL"/>
              <w:rPr>
                <w:rFonts w:cs="Arial"/>
                <w:lang w:eastAsia="zh-CN"/>
              </w:rPr>
            </w:pPr>
            <w:del w:id="2043" w:author="作者">
              <w:r w:rsidDel="009308B1">
                <w:rPr>
                  <w:rFonts w:cs="Arial" w:hint="eastAsia"/>
                  <w:lang w:eastAsia="zh-CN"/>
                </w:rPr>
                <w:delText>N</w:delText>
              </w:r>
              <w:r w:rsidDel="009308B1">
                <w:rPr>
                  <w:rFonts w:cs="Arial"/>
                  <w:lang w:eastAsia="zh-CN"/>
                </w:rPr>
                <w:delText>/A</w:delText>
              </w:r>
            </w:del>
          </w:p>
        </w:tc>
        <w:tc>
          <w:tcPr>
            <w:tcW w:w="910" w:type="pct"/>
            <w:vMerge/>
            <w:shd w:val="clear" w:color="auto" w:fill="auto"/>
          </w:tcPr>
          <w:p w14:paraId="53851B72" w14:textId="77777777" w:rsidR="00CE3B45" w:rsidRPr="001C0E1B" w:rsidRDefault="00CE3B45" w:rsidP="00AC04DA">
            <w:pPr>
              <w:pStyle w:val="TAL"/>
              <w:rPr>
                <w:rFonts w:cs="Arial"/>
              </w:rPr>
            </w:pPr>
          </w:p>
        </w:tc>
      </w:tr>
      <w:tr w:rsidR="00CE3B45" w:rsidRPr="001C0E1B" w14:paraId="461E699E" w14:textId="77777777" w:rsidTr="004C1893">
        <w:trPr>
          <w:cantSplit/>
          <w:trHeight w:val="113"/>
          <w:jc w:val="center"/>
        </w:trPr>
        <w:tc>
          <w:tcPr>
            <w:tcW w:w="1819" w:type="pct"/>
            <w:gridSpan w:val="2"/>
            <w:tcBorders>
              <w:left w:val="single" w:sz="4" w:space="0" w:color="auto"/>
              <w:bottom w:val="single" w:sz="4" w:space="0" w:color="auto"/>
            </w:tcBorders>
            <w:shd w:val="clear" w:color="auto" w:fill="auto"/>
          </w:tcPr>
          <w:p w14:paraId="676DEC6B" w14:textId="77777777" w:rsidR="00CE3B45" w:rsidRDefault="00CE3B45" w:rsidP="00AC04DA">
            <w:pPr>
              <w:pStyle w:val="TAL"/>
              <w:rPr>
                <w:lang w:eastAsia="zh-CN"/>
              </w:rPr>
            </w:pPr>
            <w:r w:rsidRPr="00A61AE5">
              <w:rPr>
                <w:lang w:eastAsia="zh-CN"/>
              </w:rPr>
              <w:t>ltm-ConfigComplete</w:t>
            </w:r>
          </w:p>
        </w:tc>
        <w:tc>
          <w:tcPr>
            <w:tcW w:w="211" w:type="pct"/>
            <w:shd w:val="clear" w:color="auto" w:fill="auto"/>
          </w:tcPr>
          <w:p w14:paraId="7F13A05B" w14:textId="77777777" w:rsidR="00CE3B45" w:rsidRPr="001C0E1B" w:rsidRDefault="00CE3B45" w:rsidP="00AC04DA">
            <w:pPr>
              <w:pStyle w:val="TAC"/>
            </w:pPr>
          </w:p>
        </w:tc>
        <w:tc>
          <w:tcPr>
            <w:tcW w:w="2060" w:type="pct"/>
            <w:gridSpan w:val="4"/>
            <w:shd w:val="clear" w:color="auto" w:fill="auto"/>
          </w:tcPr>
          <w:p w14:paraId="2EFBBAF2" w14:textId="77777777" w:rsidR="00CE3B45" w:rsidRDefault="00CE3B45" w:rsidP="00AC04DA">
            <w:pPr>
              <w:pStyle w:val="TAL"/>
              <w:jc w:val="center"/>
              <w:rPr>
                <w:rFonts w:cs="Arial"/>
              </w:rPr>
            </w:pPr>
            <w:r>
              <w:rPr>
                <w:lang w:eastAsia="zh-CN"/>
              </w:rPr>
              <w:t>True</w:t>
            </w:r>
          </w:p>
        </w:tc>
        <w:tc>
          <w:tcPr>
            <w:tcW w:w="910" w:type="pct"/>
            <w:shd w:val="clear" w:color="auto" w:fill="auto"/>
          </w:tcPr>
          <w:p w14:paraId="0A3FA15F" w14:textId="77777777" w:rsidR="00CE3B45" w:rsidRPr="001C0E1B" w:rsidRDefault="00CE3B45"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CE3B45" w14:paraId="368CE470"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hideMark/>
          </w:tcPr>
          <w:p w14:paraId="17C69D68" w14:textId="77777777" w:rsidR="00CE3B45" w:rsidRDefault="00CE3B45"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39914B70"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1607EB6C" w14:textId="77777777" w:rsidR="00CE3B45" w:rsidRDefault="00CE3B45" w:rsidP="00AC04DA">
            <w:pPr>
              <w:pStyle w:val="TAL"/>
              <w:jc w:val="center"/>
            </w:pPr>
            <w:r>
              <w:rPr>
                <w:lang w:eastAsia="zh-CN"/>
              </w:rPr>
              <w:t>&lt;3</w:t>
            </w:r>
          </w:p>
        </w:tc>
        <w:tc>
          <w:tcPr>
            <w:tcW w:w="910" w:type="pct"/>
            <w:tcBorders>
              <w:top w:val="single" w:sz="2" w:space="0" w:color="auto"/>
              <w:left w:val="single" w:sz="2" w:space="0" w:color="auto"/>
              <w:bottom w:val="single" w:sz="2" w:space="0" w:color="auto"/>
              <w:right w:val="single" w:sz="2" w:space="0" w:color="auto"/>
            </w:tcBorders>
          </w:tcPr>
          <w:p w14:paraId="48DF38A5" w14:textId="77777777" w:rsidR="00CE3B45" w:rsidRDefault="00CE3B45" w:rsidP="00AC04DA">
            <w:pPr>
              <w:pStyle w:val="TAL"/>
            </w:pPr>
          </w:p>
        </w:tc>
      </w:tr>
      <w:tr w:rsidR="00CE3B45" w14:paraId="2DC38068"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hideMark/>
          </w:tcPr>
          <w:p w14:paraId="56247600" w14:textId="77777777" w:rsidR="00CE3B45" w:rsidRDefault="00CE3B45"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4FCFCB9F"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71C362A2" w14:textId="77777777" w:rsidR="00CE3B45" w:rsidRDefault="00CE3B45" w:rsidP="00AC04DA">
            <w:pPr>
              <w:pStyle w:val="TAL"/>
              <w:jc w:val="center"/>
            </w:pPr>
            <w:r>
              <w:sym w:font="Symbol" w:char="F0A3"/>
            </w:r>
            <w:r>
              <w:t>0.2</w:t>
            </w:r>
          </w:p>
        </w:tc>
        <w:tc>
          <w:tcPr>
            <w:tcW w:w="910" w:type="pct"/>
            <w:tcBorders>
              <w:top w:val="single" w:sz="2" w:space="0" w:color="auto"/>
              <w:left w:val="single" w:sz="2" w:space="0" w:color="auto"/>
              <w:bottom w:val="single" w:sz="2" w:space="0" w:color="auto"/>
              <w:right w:val="single" w:sz="2" w:space="0" w:color="auto"/>
            </w:tcBorders>
          </w:tcPr>
          <w:p w14:paraId="6FABD2D1" w14:textId="77777777" w:rsidR="00CE3B45" w:rsidRDefault="00CE3B45" w:rsidP="00AC04DA">
            <w:pPr>
              <w:pStyle w:val="TAL"/>
            </w:pPr>
          </w:p>
        </w:tc>
      </w:tr>
      <w:tr w:rsidR="00CE3B45" w14:paraId="4460BF7D"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4021DF96" w14:textId="77777777" w:rsidR="00CE3B45" w:rsidRDefault="00CE3B45"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6E8B541B"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72268F1C" w14:textId="77777777" w:rsidR="00CE3B45" w:rsidRDefault="00CE3B45" w:rsidP="00AC04DA">
            <w:pPr>
              <w:pStyle w:val="TAL"/>
              <w:jc w:val="center"/>
            </w:pPr>
            <w:r>
              <w:sym w:font="Symbol" w:char="F0A3"/>
            </w:r>
            <w:r>
              <w:t>0.1</w:t>
            </w:r>
          </w:p>
        </w:tc>
        <w:tc>
          <w:tcPr>
            <w:tcW w:w="910" w:type="pct"/>
            <w:tcBorders>
              <w:top w:val="single" w:sz="2" w:space="0" w:color="auto"/>
              <w:left w:val="single" w:sz="2" w:space="0" w:color="auto"/>
              <w:bottom w:val="single" w:sz="2" w:space="0" w:color="auto"/>
              <w:right w:val="single" w:sz="2" w:space="0" w:color="auto"/>
            </w:tcBorders>
          </w:tcPr>
          <w:p w14:paraId="4C4D1663" w14:textId="77777777" w:rsidR="00CE3B45" w:rsidRDefault="00CE3B45" w:rsidP="00AC04DA">
            <w:pPr>
              <w:pStyle w:val="TAL"/>
            </w:pPr>
          </w:p>
        </w:tc>
      </w:tr>
      <w:tr w:rsidR="00CE3B45" w14:paraId="58C9D2A2"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4E9EEAFC" w14:textId="77777777" w:rsidR="00CE3B45" w:rsidRDefault="00CE3B45"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41A9B7D0"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26FD807A" w14:textId="77777777" w:rsidR="00CE3B45" w:rsidRDefault="00CE3B45" w:rsidP="00AC04DA">
            <w:pPr>
              <w:pStyle w:val="TAL"/>
              <w:jc w:val="center"/>
            </w:pPr>
            <w:r>
              <w:sym w:font="Symbol" w:char="F0A3"/>
            </w:r>
            <w:r>
              <w:t>0.2</w:t>
            </w:r>
          </w:p>
        </w:tc>
        <w:tc>
          <w:tcPr>
            <w:tcW w:w="910" w:type="pct"/>
            <w:tcBorders>
              <w:top w:val="single" w:sz="2" w:space="0" w:color="auto"/>
              <w:left w:val="single" w:sz="2" w:space="0" w:color="auto"/>
              <w:bottom w:val="single" w:sz="2" w:space="0" w:color="auto"/>
              <w:right w:val="single" w:sz="2" w:space="0" w:color="auto"/>
            </w:tcBorders>
          </w:tcPr>
          <w:p w14:paraId="6636A0F5" w14:textId="77777777" w:rsidR="00CE3B45" w:rsidRDefault="00CE3B45" w:rsidP="00AC04DA">
            <w:pPr>
              <w:pStyle w:val="TAL"/>
            </w:pPr>
          </w:p>
        </w:tc>
      </w:tr>
      <w:tr w:rsidR="00CE3B45" w14:paraId="44EB2BC7" w14:textId="77777777" w:rsidTr="004C1893">
        <w:tblPrEx>
          <w:tblLook w:val="04A0" w:firstRow="1" w:lastRow="0" w:firstColumn="1" w:lastColumn="0" w:noHBand="0" w:noVBand="1"/>
        </w:tblPrEx>
        <w:trPr>
          <w:cantSplit/>
          <w:trHeight w:val="113"/>
          <w:jc w:val="center"/>
        </w:trPr>
        <w:tc>
          <w:tcPr>
            <w:tcW w:w="1819" w:type="pct"/>
            <w:gridSpan w:val="2"/>
            <w:tcBorders>
              <w:top w:val="single" w:sz="2" w:space="0" w:color="auto"/>
              <w:left w:val="single" w:sz="2" w:space="0" w:color="auto"/>
              <w:bottom w:val="single" w:sz="2" w:space="0" w:color="auto"/>
              <w:right w:val="single" w:sz="2" w:space="0" w:color="auto"/>
            </w:tcBorders>
          </w:tcPr>
          <w:p w14:paraId="51A285D0" w14:textId="77777777" w:rsidR="00CE3B45" w:rsidRDefault="00CE3B45" w:rsidP="00AC04DA">
            <w:pPr>
              <w:pStyle w:val="TAL"/>
            </w:pPr>
            <w:r>
              <w:t>T5</w:t>
            </w:r>
          </w:p>
        </w:tc>
        <w:tc>
          <w:tcPr>
            <w:tcW w:w="211" w:type="pct"/>
            <w:tcBorders>
              <w:top w:val="single" w:sz="2" w:space="0" w:color="auto"/>
              <w:left w:val="single" w:sz="2" w:space="0" w:color="auto"/>
              <w:bottom w:val="single" w:sz="2" w:space="0" w:color="auto"/>
              <w:right w:val="single" w:sz="2" w:space="0" w:color="auto"/>
            </w:tcBorders>
          </w:tcPr>
          <w:p w14:paraId="62F46B28" w14:textId="77777777" w:rsidR="00CE3B45" w:rsidRDefault="00CE3B45" w:rsidP="00AC04DA">
            <w:pPr>
              <w:pStyle w:val="TAC"/>
            </w:pPr>
            <w:r>
              <w:t>s</w:t>
            </w:r>
          </w:p>
        </w:tc>
        <w:tc>
          <w:tcPr>
            <w:tcW w:w="2060" w:type="pct"/>
            <w:gridSpan w:val="4"/>
            <w:tcBorders>
              <w:top w:val="single" w:sz="2" w:space="0" w:color="auto"/>
              <w:left w:val="single" w:sz="2" w:space="0" w:color="auto"/>
              <w:bottom w:val="single" w:sz="2" w:space="0" w:color="auto"/>
              <w:right w:val="single" w:sz="2" w:space="0" w:color="auto"/>
            </w:tcBorders>
          </w:tcPr>
          <w:p w14:paraId="55BFBB44" w14:textId="77777777" w:rsidR="00CE3B45" w:rsidRDefault="00CE3B45" w:rsidP="00AC04DA">
            <w:pPr>
              <w:pStyle w:val="TAL"/>
              <w:jc w:val="center"/>
            </w:pPr>
            <w:r>
              <w:sym w:font="Symbol" w:char="F0A3"/>
            </w:r>
            <w:r>
              <w:t>0.1</w:t>
            </w:r>
          </w:p>
        </w:tc>
        <w:tc>
          <w:tcPr>
            <w:tcW w:w="910" w:type="pct"/>
            <w:tcBorders>
              <w:top w:val="single" w:sz="2" w:space="0" w:color="auto"/>
              <w:left w:val="single" w:sz="2" w:space="0" w:color="auto"/>
              <w:bottom w:val="single" w:sz="2" w:space="0" w:color="auto"/>
              <w:right w:val="single" w:sz="2" w:space="0" w:color="auto"/>
            </w:tcBorders>
          </w:tcPr>
          <w:p w14:paraId="37800276" w14:textId="77777777" w:rsidR="00CE3B45" w:rsidRDefault="00CE3B45" w:rsidP="00AC04DA">
            <w:pPr>
              <w:pStyle w:val="TAL"/>
            </w:pPr>
          </w:p>
        </w:tc>
      </w:tr>
    </w:tbl>
    <w:p w14:paraId="0CFB5301" w14:textId="77777777" w:rsidR="00CE3B45" w:rsidRPr="001C0E1B" w:rsidRDefault="00CE3B45" w:rsidP="00CE3B45">
      <w:pPr>
        <w:pStyle w:val="TH"/>
      </w:pPr>
      <w:r w:rsidRPr="001C0E1B">
        <w:t xml:space="preserve">Table </w:t>
      </w:r>
      <w:r>
        <w:rPr>
          <w:snapToGrid w:val="0"/>
        </w:rPr>
        <w:t>A.7.3.x.2</w:t>
      </w:r>
      <w:r w:rsidRPr="001C0E1B">
        <w:rPr>
          <w:snapToGrid w:val="0"/>
        </w:rPr>
        <w:t>.2</w:t>
      </w:r>
      <w:r w:rsidRPr="001C0E1B">
        <w:t xml:space="preserve">-3: Cell specific test parameters for NR </w:t>
      </w:r>
      <w:r>
        <w:t>FR2</w:t>
      </w:r>
      <w:r w:rsidRPr="001C0E1B">
        <w:t>-</w:t>
      </w:r>
      <w:r>
        <w:t>FR2</w:t>
      </w:r>
      <w:r w:rsidRPr="001C0E1B">
        <w:t xml:space="preserve"> Intra frequency </w:t>
      </w:r>
      <w:r>
        <w:t>cell switch</w:t>
      </w:r>
      <w:r w:rsidRPr="001C0E1B">
        <w:t xml:space="preserve"> test case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CE3B45" w:rsidRPr="001C0E1B" w14:paraId="523AF81F" w14:textId="77777777" w:rsidTr="00AC04DA">
        <w:trPr>
          <w:jc w:val="center"/>
        </w:trPr>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20ABFB72" w14:textId="77777777" w:rsidR="00CE3B45" w:rsidRPr="001C0E1B" w:rsidRDefault="00CE3B45" w:rsidP="00AC04DA">
            <w:pPr>
              <w:pStyle w:val="TAH"/>
            </w:pPr>
            <w:r w:rsidRPr="001C0E1B">
              <w:lastRenderedPageBreak/>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00DA1318" w14:textId="77777777" w:rsidR="00CE3B45" w:rsidRPr="001C0E1B" w:rsidRDefault="00CE3B45"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491B288E" w14:textId="77777777" w:rsidR="00CE3B45" w:rsidRPr="001C0E1B" w:rsidRDefault="00CE3B45" w:rsidP="00AC04DA">
            <w:pPr>
              <w:pStyle w:val="TAH"/>
            </w:pPr>
            <w:r w:rsidRPr="001C0E1B">
              <w:t>Cell 1</w:t>
            </w:r>
          </w:p>
        </w:tc>
        <w:tc>
          <w:tcPr>
            <w:tcW w:w="2325" w:type="dxa"/>
            <w:tcBorders>
              <w:top w:val="single" w:sz="4" w:space="0" w:color="auto"/>
              <w:left w:val="single" w:sz="4" w:space="0" w:color="auto"/>
              <w:bottom w:val="single" w:sz="4" w:space="0" w:color="auto"/>
              <w:right w:val="single" w:sz="4" w:space="0" w:color="auto"/>
            </w:tcBorders>
            <w:vAlign w:val="center"/>
          </w:tcPr>
          <w:p w14:paraId="31EFA934" w14:textId="77777777" w:rsidR="00CE3B45" w:rsidRPr="001C0E1B" w:rsidRDefault="00CE3B45" w:rsidP="00AC04DA">
            <w:pPr>
              <w:pStyle w:val="TAH"/>
            </w:pPr>
            <w:r w:rsidRPr="001C0E1B">
              <w:t>Cell 2</w:t>
            </w:r>
          </w:p>
        </w:tc>
      </w:tr>
      <w:tr w:rsidR="00CE3B45" w:rsidRPr="001C0E1B" w14:paraId="7B63E01C"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3B4D9AFF" w14:textId="77777777" w:rsidR="00CE3B45" w:rsidRPr="001C0E1B" w:rsidRDefault="00CE3B45"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B400B65" w14:textId="77777777" w:rsidR="00CE3B45" w:rsidRPr="001C0E1B" w:rsidRDefault="00CE3B45"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5301E49A" w14:textId="77777777" w:rsidR="00CE3B45" w:rsidRPr="001C0E1B" w:rsidRDefault="00CE3B45" w:rsidP="00AC04DA">
            <w:pPr>
              <w:pStyle w:val="TAH"/>
            </w:pPr>
            <w:r w:rsidRPr="001C0E1B">
              <w:t>T1</w:t>
            </w:r>
            <w:r>
              <w:t xml:space="preserve"> ~ T5</w:t>
            </w:r>
          </w:p>
        </w:tc>
        <w:tc>
          <w:tcPr>
            <w:tcW w:w="2325" w:type="dxa"/>
            <w:tcBorders>
              <w:top w:val="single" w:sz="4" w:space="0" w:color="auto"/>
              <w:left w:val="single" w:sz="4" w:space="0" w:color="auto"/>
              <w:bottom w:val="single" w:sz="4" w:space="0" w:color="auto"/>
              <w:right w:val="single" w:sz="4" w:space="0" w:color="auto"/>
            </w:tcBorders>
            <w:vAlign w:val="center"/>
            <w:hideMark/>
          </w:tcPr>
          <w:p w14:paraId="0AABC9A8" w14:textId="77777777" w:rsidR="00CE3B45" w:rsidRPr="001C0E1B" w:rsidRDefault="00CE3B45" w:rsidP="00AC04DA">
            <w:pPr>
              <w:pStyle w:val="TAH"/>
            </w:pPr>
            <w:r w:rsidRPr="001C0E1B">
              <w:t>T1</w:t>
            </w:r>
            <w:r>
              <w:t xml:space="preserve"> ~ T5</w:t>
            </w:r>
          </w:p>
        </w:tc>
      </w:tr>
      <w:tr w:rsidR="00CE3B45" w:rsidRPr="001C0E1B" w14:paraId="1F94B58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41998736" w14:textId="77777777" w:rsidR="00CE3B45" w:rsidRPr="001C0E1B" w:rsidRDefault="00CE3B45"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39E4F1F8" w14:textId="77777777" w:rsidR="00CE3B45" w:rsidRPr="001C0E1B" w:rsidRDefault="00CE3B45"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1F237849" w14:textId="77777777" w:rsidR="00CE3B45" w:rsidRPr="001C0E1B" w:rsidRDefault="00CE3B45" w:rsidP="00AC04DA">
            <w:pPr>
              <w:pStyle w:val="TAC"/>
            </w:pPr>
            <w:r w:rsidRPr="001C0E1B">
              <w:t>1</w:t>
            </w:r>
          </w:p>
        </w:tc>
        <w:tc>
          <w:tcPr>
            <w:tcW w:w="2325" w:type="dxa"/>
            <w:tcBorders>
              <w:top w:val="single" w:sz="4" w:space="0" w:color="auto"/>
              <w:left w:val="single" w:sz="4" w:space="0" w:color="auto"/>
              <w:bottom w:val="single" w:sz="4" w:space="0" w:color="auto"/>
              <w:right w:val="single" w:sz="4" w:space="0" w:color="auto"/>
            </w:tcBorders>
          </w:tcPr>
          <w:p w14:paraId="2ECA3D0C" w14:textId="77777777" w:rsidR="00CE3B45" w:rsidRPr="001C0E1B" w:rsidRDefault="00CE3B45" w:rsidP="00AC04DA">
            <w:pPr>
              <w:pStyle w:val="TAC"/>
            </w:pPr>
            <w:r>
              <w:t>1</w:t>
            </w:r>
          </w:p>
        </w:tc>
      </w:tr>
      <w:tr w:rsidR="00CE3B45" w:rsidRPr="001C0E1B" w14:paraId="28EF965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703B58F" w14:textId="77777777" w:rsidR="00CE3B45" w:rsidRPr="001C0E1B" w:rsidRDefault="00CE3B45"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5459026B" w14:textId="77777777" w:rsidR="00CE3B45" w:rsidRPr="001C0E1B" w:rsidRDefault="00CE3B45"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75BEAA0B" w14:textId="77777777" w:rsidR="00CE3B45" w:rsidRPr="001C0E1B" w:rsidRDefault="00CE3B45"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2E8E6CC5" w14:textId="77777777" w:rsidR="00CE3B45" w:rsidRDefault="00CE3B45" w:rsidP="00AC04DA">
            <w:pPr>
              <w:pStyle w:val="TAC"/>
            </w:pPr>
            <w:r w:rsidRPr="00BB178A">
              <w:t>Rough</w:t>
            </w:r>
          </w:p>
        </w:tc>
      </w:tr>
      <w:tr w:rsidR="00CE3B45" w:rsidRPr="001C0E1B" w14:paraId="11BFD184"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A663F40" w14:textId="77777777" w:rsidR="00CE3B45" w:rsidRPr="001C0E1B" w:rsidRDefault="00CE3B45"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0F9538F8"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AB736D7" w14:textId="24DDEEB7" w:rsidR="00CE3B45" w:rsidRDefault="00CE3B45" w:rsidP="00AC04DA">
            <w:pPr>
              <w:pStyle w:val="TAC"/>
            </w:pPr>
            <w:del w:id="2044" w:author="作者">
              <w:r w:rsidDel="009308B1">
                <w:rPr>
                  <w:rFonts w:cs="Arial"/>
                </w:rPr>
                <w:delText>[</w:delText>
              </w:r>
            </w:del>
            <w:r w:rsidRPr="00BB178A">
              <w:rPr>
                <w:rFonts w:cs="Arial"/>
              </w:rPr>
              <w:t>Setup 1</w:t>
            </w:r>
            <w:del w:id="2045" w:author="作者">
              <w:r w:rsidDel="009308B1">
                <w:rPr>
                  <w:rFonts w:cs="Arial"/>
                </w:rPr>
                <w:delText>]</w:delText>
              </w:r>
            </w:del>
            <w:r w:rsidRPr="00BB178A">
              <w:rPr>
                <w:rFonts w:cs="Arial"/>
              </w:rPr>
              <w:t xml:space="preserve"> as defined in A.3.15</w:t>
            </w:r>
          </w:p>
        </w:tc>
      </w:tr>
      <w:tr w:rsidR="00CE3B45" w:rsidRPr="001C0E1B" w14:paraId="7E563693" w14:textId="77777777" w:rsidTr="00AC04DA">
        <w:trPr>
          <w:jc w:val="center"/>
        </w:trPr>
        <w:tc>
          <w:tcPr>
            <w:tcW w:w="3794" w:type="dxa"/>
            <w:gridSpan w:val="3"/>
            <w:tcBorders>
              <w:left w:val="single" w:sz="4" w:space="0" w:color="auto"/>
              <w:bottom w:val="nil"/>
              <w:right w:val="single" w:sz="4" w:space="0" w:color="auto"/>
            </w:tcBorders>
          </w:tcPr>
          <w:p w14:paraId="06D56EA7" w14:textId="77777777" w:rsidR="00CE3B45" w:rsidRPr="001C0E1B" w:rsidRDefault="00CE3B45" w:rsidP="00AC04DA">
            <w:pPr>
              <w:pStyle w:val="TAL"/>
            </w:pPr>
            <w:r w:rsidRPr="001C0E1B">
              <w:t>Duplex mode</w:t>
            </w:r>
          </w:p>
        </w:tc>
        <w:tc>
          <w:tcPr>
            <w:tcW w:w="1132" w:type="dxa"/>
            <w:tcBorders>
              <w:left w:val="single" w:sz="4" w:space="0" w:color="auto"/>
              <w:bottom w:val="nil"/>
              <w:right w:val="single" w:sz="4" w:space="0" w:color="auto"/>
            </w:tcBorders>
          </w:tcPr>
          <w:p w14:paraId="4502AAE6"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263162B" w14:textId="77777777" w:rsidR="00CE3B45" w:rsidRPr="001C0E1B" w:rsidRDefault="00CE3B45" w:rsidP="00AC04DA">
            <w:pPr>
              <w:pStyle w:val="TAC"/>
            </w:pPr>
            <w:r>
              <w:t>T</w:t>
            </w:r>
            <w:r w:rsidRPr="001C0E1B">
              <w:t>DD</w:t>
            </w:r>
          </w:p>
        </w:tc>
      </w:tr>
      <w:tr w:rsidR="00CE3B45" w:rsidRPr="001C0E1B" w14:paraId="4C4D94D4" w14:textId="77777777" w:rsidTr="00AC04DA">
        <w:trPr>
          <w:jc w:val="center"/>
        </w:trPr>
        <w:tc>
          <w:tcPr>
            <w:tcW w:w="3794" w:type="dxa"/>
            <w:gridSpan w:val="3"/>
            <w:tcBorders>
              <w:top w:val="single" w:sz="4" w:space="0" w:color="auto"/>
              <w:left w:val="single" w:sz="4" w:space="0" w:color="auto"/>
              <w:bottom w:val="nil"/>
              <w:right w:val="single" w:sz="4" w:space="0" w:color="auto"/>
            </w:tcBorders>
          </w:tcPr>
          <w:p w14:paraId="4C78A621" w14:textId="77777777" w:rsidR="00CE3B45" w:rsidRPr="001C0E1B" w:rsidRDefault="00CE3B45"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4B8A1C3A"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0C69A78D" w14:textId="77777777" w:rsidR="00CE3B45" w:rsidRPr="001C0E1B" w:rsidRDefault="00CE3B45" w:rsidP="00AC04DA">
            <w:pPr>
              <w:pStyle w:val="TAC"/>
            </w:pPr>
            <w:r w:rsidRPr="001C0E1B">
              <w:t>TDDConf.2.1</w:t>
            </w:r>
          </w:p>
        </w:tc>
      </w:tr>
      <w:tr w:rsidR="00CE3B45" w:rsidRPr="001C0E1B" w14:paraId="7F07D2E3" w14:textId="77777777" w:rsidTr="00AC04DA">
        <w:trPr>
          <w:jc w:val="center"/>
        </w:trPr>
        <w:tc>
          <w:tcPr>
            <w:tcW w:w="3794" w:type="dxa"/>
            <w:gridSpan w:val="3"/>
            <w:tcBorders>
              <w:left w:val="single" w:sz="4" w:space="0" w:color="auto"/>
              <w:bottom w:val="nil"/>
              <w:right w:val="single" w:sz="4" w:space="0" w:color="auto"/>
            </w:tcBorders>
          </w:tcPr>
          <w:p w14:paraId="5753633A" w14:textId="77777777" w:rsidR="00CE3B45" w:rsidRPr="001C0E1B" w:rsidRDefault="00CE3B45"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35129C96" w14:textId="77777777" w:rsidR="00CE3B45" w:rsidRPr="001C0E1B" w:rsidRDefault="00CE3B45"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260DEB47" w14:textId="77777777" w:rsidR="00CE3B45" w:rsidRPr="001C0E1B" w:rsidRDefault="00CE3B45"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CE3B45" w:rsidRPr="001C0E1B" w14:paraId="37173EFD" w14:textId="77777777" w:rsidTr="00AC04DA">
        <w:trPr>
          <w:jc w:val="center"/>
        </w:trPr>
        <w:tc>
          <w:tcPr>
            <w:tcW w:w="3794" w:type="dxa"/>
            <w:gridSpan w:val="3"/>
            <w:tcBorders>
              <w:left w:val="single" w:sz="4" w:space="0" w:color="auto"/>
              <w:bottom w:val="nil"/>
              <w:right w:val="single" w:sz="4" w:space="0" w:color="auto"/>
            </w:tcBorders>
          </w:tcPr>
          <w:p w14:paraId="6A325555" w14:textId="77777777" w:rsidR="00CE3B45" w:rsidRPr="001C0E1B" w:rsidRDefault="00CE3B45" w:rsidP="00AC04DA">
            <w:pPr>
              <w:pStyle w:val="TAL"/>
            </w:pPr>
            <w:r w:rsidRPr="001C0E1B">
              <w:t>BWP BW</w:t>
            </w:r>
          </w:p>
        </w:tc>
        <w:tc>
          <w:tcPr>
            <w:tcW w:w="1132" w:type="dxa"/>
            <w:tcBorders>
              <w:left w:val="single" w:sz="4" w:space="0" w:color="auto"/>
              <w:bottom w:val="nil"/>
              <w:right w:val="single" w:sz="4" w:space="0" w:color="auto"/>
            </w:tcBorders>
          </w:tcPr>
          <w:p w14:paraId="28009C49" w14:textId="77777777" w:rsidR="00CE3B45" w:rsidRPr="001C0E1B" w:rsidRDefault="00CE3B45"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3A786068" w14:textId="77777777" w:rsidR="00CE3B45" w:rsidRPr="00DA52A3" w:rsidRDefault="00CE3B45" w:rsidP="00AC04DA">
            <w:pPr>
              <w:pStyle w:val="TAC"/>
              <w:rPr>
                <w:szCs w:val="18"/>
              </w:rPr>
            </w:pPr>
            <w:r w:rsidRPr="00DA52A3">
              <w:rPr>
                <w:rFonts w:cs="Arial"/>
                <w:szCs w:val="18"/>
              </w:rPr>
              <w:t>100: N</w:t>
            </w:r>
            <w:r w:rsidRPr="00DA52A3">
              <w:rPr>
                <w:rFonts w:cs="Arial"/>
                <w:szCs w:val="18"/>
                <w:vertAlign w:val="subscript"/>
              </w:rPr>
              <w:t>RB,c</w:t>
            </w:r>
            <w:r w:rsidRPr="00DA52A3">
              <w:rPr>
                <w:rFonts w:cs="Arial"/>
                <w:szCs w:val="18"/>
              </w:rPr>
              <w:t xml:space="preserve"> = 66</w:t>
            </w:r>
          </w:p>
        </w:tc>
      </w:tr>
      <w:tr w:rsidR="00CE3B45" w:rsidRPr="001C0E1B" w14:paraId="674A8496" w14:textId="77777777" w:rsidTr="00AC04DA">
        <w:trPr>
          <w:jc w:val="center"/>
        </w:trPr>
        <w:tc>
          <w:tcPr>
            <w:tcW w:w="3794" w:type="dxa"/>
            <w:gridSpan w:val="3"/>
            <w:tcBorders>
              <w:left w:val="single" w:sz="4" w:space="0" w:color="auto"/>
              <w:bottom w:val="nil"/>
              <w:right w:val="single" w:sz="4" w:space="0" w:color="auto"/>
            </w:tcBorders>
          </w:tcPr>
          <w:p w14:paraId="11D83526" w14:textId="77777777" w:rsidR="00CE3B45" w:rsidRPr="001C0E1B" w:rsidRDefault="00CE3B45"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2E7B9FFD" w14:textId="77777777" w:rsidR="00CE3B45" w:rsidRPr="001C0E1B" w:rsidRDefault="00CE3B45" w:rsidP="00AC04DA">
            <w:pPr>
              <w:pStyle w:val="TAC"/>
            </w:pPr>
          </w:p>
        </w:tc>
        <w:tc>
          <w:tcPr>
            <w:tcW w:w="4668" w:type="dxa"/>
            <w:gridSpan w:val="2"/>
            <w:tcBorders>
              <w:left w:val="single" w:sz="4" w:space="0" w:color="auto"/>
              <w:bottom w:val="single" w:sz="4" w:space="0" w:color="auto"/>
              <w:right w:val="single" w:sz="4" w:space="0" w:color="auto"/>
            </w:tcBorders>
          </w:tcPr>
          <w:p w14:paraId="57B574B1" w14:textId="77777777" w:rsidR="00CE3B45" w:rsidRPr="00DA52A3" w:rsidRDefault="00CE3B45" w:rsidP="00AC04DA">
            <w:pPr>
              <w:pStyle w:val="TAC"/>
              <w:rPr>
                <w:szCs w:val="18"/>
              </w:rPr>
            </w:pPr>
            <w:r w:rsidRPr="00DA52A3">
              <w:rPr>
                <w:rFonts w:cs="Arial"/>
              </w:rPr>
              <w:t>SR3.1 TDD</w:t>
            </w:r>
          </w:p>
        </w:tc>
      </w:tr>
      <w:tr w:rsidR="00CE3B45" w:rsidRPr="001C0E1B" w14:paraId="0D99B84E"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30CD69FA" w14:textId="77777777" w:rsidR="00CE3B45" w:rsidRPr="001C0E1B" w:rsidRDefault="00CE3B45"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53675C7C"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3F53D185" w14:textId="77777777" w:rsidR="00CE3B45" w:rsidRPr="00DA52A3" w:rsidRDefault="00CE3B45" w:rsidP="00AC04DA">
            <w:pPr>
              <w:pStyle w:val="TAC"/>
              <w:rPr>
                <w:szCs w:val="18"/>
              </w:rPr>
            </w:pPr>
            <w:r w:rsidRPr="00DA52A3">
              <w:rPr>
                <w:rFonts w:cs="Arial"/>
              </w:rPr>
              <w:t>CR3.1 TDD</w:t>
            </w:r>
          </w:p>
        </w:tc>
      </w:tr>
      <w:tr w:rsidR="00CE3B45" w:rsidRPr="001C0E1B" w14:paraId="2217A1DB"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5D404BC5" w14:textId="77777777" w:rsidR="00CE3B45" w:rsidRPr="001C0E1B" w:rsidRDefault="00CE3B45"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06A7B0B1"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A322DE5" w14:textId="77777777" w:rsidR="00CE3B45" w:rsidRPr="00DA52A3" w:rsidRDefault="00CE3B45" w:rsidP="00AC04DA">
            <w:pPr>
              <w:pStyle w:val="TAC"/>
              <w:rPr>
                <w:rFonts w:cs="Arial"/>
              </w:rPr>
            </w:pPr>
            <w:r w:rsidRPr="00DA52A3">
              <w:rPr>
                <w:rFonts w:cs="Arial"/>
              </w:rPr>
              <w:t>CCR.3.1 TDD</w:t>
            </w:r>
          </w:p>
        </w:tc>
      </w:tr>
      <w:tr w:rsidR="00CE3B45" w:rsidRPr="001C0E1B" w14:paraId="7EB805F5" w14:textId="77777777" w:rsidTr="00AC04DA">
        <w:trPr>
          <w:jc w:val="center"/>
        </w:trPr>
        <w:tc>
          <w:tcPr>
            <w:tcW w:w="3794" w:type="dxa"/>
            <w:gridSpan w:val="3"/>
            <w:tcBorders>
              <w:top w:val="nil"/>
              <w:left w:val="single" w:sz="4" w:space="0" w:color="auto"/>
              <w:bottom w:val="single" w:sz="4" w:space="0" w:color="auto"/>
              <w:right w:val="single" w:sz="4" w:space="0" w:color="auto"/>
            </w:tcBorders>
            <w:shd w:val="clear" w:color="auto" w:fill="auto"/>
          </w:tcPr>
          <w:p w14:paraId="7FA9051A" w14:textId="77777777" w:rsidR="00CE3B45" w:rsidRPr="001C0E1B" w:rsidRDefault="00CE3B45"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1235BFA4"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305C089" w14:textId="77777777" w:rsidR="00CE3B45" w:rsidRPr="00DA52A3" w:rsidRDefault="00CE3B45" w:rsidP="00AC04DA">
            <w:pPr>
              <w:pStyle w:val="TAC"/>
              <w:rPr>
                <w:szCs w:val="18"/>
                <w:lang w:eastAsia="zh-CN"/>
              </w:rPr>
            </w:pPr>
            <w:r w:rsidRPr="00DA52A3">
              <w:rPr>
                <w:rFonts w:hint="eastAsia"/>
                <w:szCs w:val="18"/>
                <w:lang w:eastAsia="zh-CN"/>
              </w:rPr>
              <w:t>N</w:t>
            </w:r>
            <w:r w:rsidRPr="00DA52A3">
              <w:rPr>
                <w:szCs w:val="18"/>
                <w:lang w:eastAsia="zh-CN"/>
              </w:rPr>
              <w:t>ormal</w:t>
            </w:r>
          </w:p>
        </w:tc>
      </w:tr>
      <w:tr w:rsidR="00CE3B45" w:rsidRPr="001C0E1B" w14:paraId="2C205DBC" w14:textId="77777777" w:rsidTr="00AC04DA">
        <w:trPr>
          <w:trHeight w:val="89"/>
          <w:jc w:val="center"/>
        </w:trPr>
        <w:tc>
          <w:tcPr>
            <w:tcW w:w="3794" w:type="dxa"/>
            <w:gridSpan w:val="3"/>
            <w:tcBorders>
              <w:left w:val="single" w:sz="4" w:space="0" w:color="auto"/>
              <w:right w:val="single" w:sz="4" w:space="0" w:color="auto"/>
            </w:tcBorders>
            <w:shd w:val="clear" w:color="auto" w:fill="auto"/>
          </w:tcPr>
          <w:p w14:paraId="74C97F10" w14:textId="77777777" w:rsidR="00CE3B45" w:rsidRPr="00B40416" w:rsidRDefault="00CE3B45" w:rsidP="00AC04DA">
            <w:pPr>
              <w:pStyle w:val="TAL"/>
            </w:pPr>
            <w:r w:rsidRPr="00B40416">
              <w:t>TRS configuration</w:t>
            </w:r>
          </w:p>
        </w:tc>
        <w:tc>
          <w:tcPr>
            <w:tcW w:w="1132" w:type="dxa"/>
            <w:tcBorders>
              <w:left w:val="single" w:sz="4" w:space="0" w:color="auto"/>
              <w:right w:val="single" w:sz="4" w:space="0" w:color="auto"/>
            </w:tcBorders>
          </w:tcPr>
          <w:p w14:paraId="711C7AC7" w14:textId="77777777" w:rsidR="00CE3B45" w:rsidRPr="00B40416"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C9F08C5" w14:textId="77777777" w:rsidR="00CE3B45" w:rsidRPr="00DA52A3" w:rsidRDefault="00CE3B45" w:rsidP="00AC04DA">
            <w:pPr>
              <w:pStyle w:val="TAC"/>
              <w:rPr>
                <w:sz w:val="16"/>
              </w:rPr>
            </w:pPr>
            <w:r w:rsidRPr="00DA52A3">
              <w:rPr>
                <w:szCs w:val="18"/>
              </w:rPr>
              <w:t>TRS.2.1 TDD</w:t>
            </w:r>
          </w:p>
        </w:tc>
      </w:tr>
      <w:tr w:rsidR="00CE3B45" w:rsidRPr="001C0E1B" w14:paraId="3EF076D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0B8CBFC" w14:textId="77777777" w:rsidR="00CE3B45" w:rsidRPr="005359EE" w:rsidRDefault="00CE3B45"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7C7688D1" w14:textId="77777777" w:rsidR="00CE3B45" w:rsidRPr="005359EE" w:rsidRDefault="00CE3B45"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6A6BA6F2" w14:textId="77777777" w:rsidR="00CE3B45" w:rsidRPr="00DA52A3" w:rsidRDefault="00CE3B45" w:rsidP="00AC04DA">
            <w:pPr>
              <w:pStyle w:val="TAC"/>
            </w:pPr>
            <w:r w:rsidRPr="00DA52A3">
              <w:rPr>
                <w:snapToGrid w:val="0"/>
              </w:rPr>
              <w:t>OP.1</w:t>
            </w:r>
          </w:p>
        </w:tc>
      </w:tr>
      <w:tr w:rsidR="00CE3B45" w:rsidRPr="001C0E1B" w14:paraId="039370E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2A0C09A6" w14:textId="77777777" w:rsidR="00CE3B45" w:rsidRPr="001C0E1B" w:rsidRDefault="00CE3B45"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2ADADC3B" w14:textId="77777777" w:rsidR="00CE3B45" w:rsidRPr="001C0E1B" w:rsidRDefault="00CE3B45"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293F7C61" w14:textId="77777777" w:rsidR="00CE3B45" w:rsidRPr="00DA52A3" w:rsidRDefault="00CE3B45" w:rsidP="00AC04DA">
            <w:pPr>
              <w:pStyle w:val="TAC"/>
              <w:rPr>
                <w:snapToGrid w:val="0"/>
              </w:rPr>
            </w:pPr>
            <w:r w:rsidRPr="00DA52A3">
              <w:rPr>
                <w:snapToGrid w:val="0"/>
                <w:szCs w:val="18"/>
                <w:lang w:eastAsia="zh-CN"/>
              </w:rPr>
              <w:t>SMTC.1</w:t>
            </w:r>
          </w:p>
        </w:tc>
      </w:tr>
      <w:tr w:rsidR="00CE3B45" w:rsidRPr="001C0E1B" w14:paraId="48F73AE2" w14:textId="77777777" w:rsidTr="00AC04DA">
        <w:trPr>
          <w:trHeight w:val="152"/>
          <w:jc w:val="center"/>
        </w:trPr>
        <w:tc>
          <w:tcPr>
            <w:tcW w:w="3794" w:type="dxa"/>
            <w:gridSpan w:val="3"/>
            <w:tcBorders>
              <w:top w:val="single" w:sz="4" w:space="0" w:color="auto"/>
              <w:left w:val="single" w:sz="4" w:space="0" w:color="auto"/>
              <w:right w:val="single" w:sz="4" w:space="0" w:color="auto"/>
            </w:tcBorders>
            <w:shd w:val="clear" w:color="auto" w:fill="auto"/>
          </w:tcPr>
          <w:p w14:paraId="4A5E20D5" w14:textId="77777777" w:rsidR="00CE3B45" w:rsidRPr="001C0E1B" w:rsidRDefault="00CE3B45"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181E74F5" w14:textId="77777777" w:rsidR="00CE3B45" w:rsidRPr="001C0E1B" w:rsidRDefault="00CE3B45" w:rsidP="00AC04DA">
            <w:pPr>
              <w:pStyle w:val="TAC"/>
            </w:pPr>
          </w:p>
        </w:tc>
        <w:tc>
          <w:tcPr>
            <w:tcW w:w="4668" w:type="dxa"/>
            <w:gridSpan w:val="2"/>
            <w:tcBorders>
              <w:top w:val="single" w:sz="4" w:space="0" w:color="auto"/>
              <w:left w:val="single" w:sz="4" w:space="0" w:color="auto"/>
              <w:right w:val="single" w:sz="4" w:space="0" w:color="auto"/>
            </w:tcBorders>
          </w:tcPr>
          <w:p w14:paraId="63798BDB" w14:textId="77777777" w:rsidR="00CE3B45" w:rsidRPr="00DA52A3" w:rsidRDefault="00CE3B45" w:rsidP="00AC04DA">
            <w:pPr>
              <w:pStyle w:val="TAC"/>
            </w:pPr>
            <w:r w:rsidRPr="00DA52A3">
              <w:rPr>
                <w:rFonts w:cs="v4.2.0"/>
              </w:rPr>
              <w:t>SSB.3 FR2</w:t>
            </w:r>
          </w:p>
        </w:tc>
      </w:tr>
      <w:tr w:rsidR="00CE3B45" w:rsidRPr="001C0E1B" w14:paraId="66260B26" w14:textId="77777777" w:rsidTr="00AC04DA">
        <w:trPr>
          <w:trHeight w:val="206"/>
          <w:jc w:val="center"/>
        </w:trPr>
        <w:tc>
          <w:tcPr>
            <w:tcW w:w="3794" w:type="dxa"/>
            <w:gridSpan w:val="3"/>
            <w:tcBorders>
              <w:top w:val="single" w:sz="4" w:space="0" w:color="auto"/>
              <w:left w:val="single" w:sz="4" w:space="0" w:color="auto"/>
              <w:right w:val="single" w:sz="4" w:space="0" w:color="auto"/>
            </w:tcBorders>
            <w:shd w:val="clear" w:color="auto" w:fill="auto"/>
          </w:tcPr>
          <w:p w14:paraId="4F9AC046" w14:textId="77777777" w:rsidR="00CE3B45" w:rsidRPr="001C0E1B" w:rsidRDefault="00CE3B45"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7ECF24E7" w14:textId="77777777" w:rsidR="00CE3B45" w:rsidRPr="001C0E1B" w:rsidRDefault="00CE3B45"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6BC7AC33" w14:textId="77777777" w:rsidR="00CE3B45" w:rsidRPr="00DA52A3" w:rsidRDefault="00CE3B45" w:rsidP="00AC04DA">
            <w:pPr>
              <w:pStyle w:val="TAC"/>
            </w:pPr>
            <w:r w:rsidRPr="00DA52A3">
              <w:t>120</w:t>
            </w:r>
          </w:p>
        </w:tc>
      </w:tr>
      <w:tr w:rsidR="00CE3B45" w:rsidRPr="001C0E1B" w14:paraId="67DA4A4C" w14:textId="77777777" w:rsidTr="00AC04DA">
        <w:trPr>
          <w:trHeight w:val="170"/>
          <w:jc w:val="center"/>
        </w:trPr>
        <w:tc>
          <w:tcPr>
            <w:tcW w:w="3794" w:type="dxa"/>
            <w:gridSpan w:val="3"/>
            <w:tcBorders>
              <w:top w:val="single" w:sz="4" w:space="0" w:color="auto"/>
              <w:left w:val="single" w:sz="4" w:space="0" w:color="auto"/>
              <w:right w:val="single" w:sz="4" w:space="0" w:color="auto"/>
            </w:tcBorders>
            <w:shd w:val="clear" w:color="auto" w:fill="auto"/>
          </w:tcPr>
          <w:p w14:paraId="5C869CED" w14:textId="77777777" w:rsidR="00CE3B45" w:rsidRPr="001C0E1B" w:rsidRDefault="00CE3B45"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333F0E0F" w14:textId="77777777" w:rsidR="00CE3B45" w:rsidRPr="001C0E1B" w:rsidRDefault="00CE3B45"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150B26C0" w14:textId="77777777" w:rsidR="00CE3B45" w:rsidRPr="00DA52A3" w:rsidRDefault="00CE3B45" w:rsidP="00AC04DA">
            <w:pPr>
              <w:pStyle w:val="TAC"/>
            </w:pPr>
            <w:r w:rsidRPr="00DA52A3">
              <w:t>120</w:t>
            </w:r>
          </w:p>
        </w:tc>
      </w:tr>
      <w:tr w:rsidR="00CE3B45" w:rsidRPr="001C0E1B" w14:paraId="40334941" w14:textId="77777777" w:rsidTr="00AC04DA">
        <w:trPr>
          <w:jc w:val="center"/>
        </w:trPr>
        <w:tc>
          <w:tcPr>
            <w:tcW w:w="3794" w:type="dxa"/>
            <w:gridSpan w:val="3"/>
            <w:tcBorders>
              <w:left w:val="single" w:sz="4" w:space="0" w:color="auto"/>
              <w:right w:val="single" w:sz="4" w:space="0" w:color="auto"/>
            </w:tcBorders>
          </w:tcPr>
          <w:p w14:paraId="3C612871" w14:textId="77777777" w:rsidR="00CE3B45" w:rsidRPr="001C0E1B" w:rsidRDefault="00CE3B45" w:rsidP="00AC04DA">
            <w:pPr>
              <w:pStyle w:val="TAL"/>
            </w:pPr>
            <w:r w:rsidRPr="001C0E1B">
              <w:t xml:space="preserve">PRACH configuration </w:t>
            </w:r>
          </w:p>
        </w:tc>
        <w:tc>
          <w:tcPr>
            <w:tcW w:w="1132" w:type="dxa"/>
            <w:tcBorders>
              <w:left w:val="single" w:sz="4" w:space="0" w:color="auto"/>
              <w:right w:val="single" w:sz="4" w:space="0" w:color="auto"/>
            </w:tcBorders>
          </w:tcPr>
          <w:p w14:paraId="765940ED"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591CC80C" w14:textId="7F525BEE" w:rsidR="00CE3B45" w:rsidRPr="00DA52A3" w:rsidRDefault="00CE3B45" w:rsidP="00AC04DA">
            <w:pPr>
              <w:pStyle w:val="TAC"/>
            </w:pPr>
            <w:r w:rsidRPr="00DA52A3">
              <w:rPr>
                <w:lang w:eastAsia="zh-CN"/>
              </w:rPr>
              <w:t xml:space="preserve">FR2 PRACH configuration </w:t>
            </w:r>
            <w:del w:id="2046" w:author="Miao Wang" w:date="2024-05-23T10:17:00Z">
              <w:r w:rsidRPr="00DA52A3" w:rsidDel="00E92A94">
                <w:rPr>
                  <w:lang w:eastAsia="zh-CN"/>
                </w:rPr>
                <w:delText>1</w:delText>
              </w:r>
            </w:del>
            <w:ins w:id="2047" w:author="Miao Wang" w:date="2024-05-23T10:17:00Z">
              <w:r w:rsidR="00E92A94">
                <w:rPr>
                  <w:lang w:eastAsia="zh-CN"/>
                </w:rPr>
                <w:t>6</w:t>
              </w:r>
            </w:ins>
          </w:p>
        </w:tc>
      </w:tr>
      <w:tr w:rsidR="00CE3B45" w:rsidRPr="001C0E1B" w14:paraId="69958E64" w14:textId="77777777" w:rsidTr="00AC04DA">
        <w:trPr>
          <w:jc w:val="center"/>
        </w:trPr>
        <w:tc>
          <w:tcPr>
            <w:tcW w:w="2081" w:type="dxa"/>
            <w:gridSpan w:val="2"/>
            <w:tcBorders>
              <w:left w:val="single" w:sz="4" w:space="0" w:color="auto"/>
              <w:bottom w:val="nil"/>
              <w:right w:val="single" w:sz="4" w:space="0" w:color="auto"/>
            </w:tcBorders>
            <w:shd w:val="clear" w:color="auto" w:fill="auto"/>
          </w:tcPr>
          <w:p w14:paraId="0A8E14BD" w14:textId="77777777" w:rsidR="00CE3B45" w:rsidRPr="001C0E1B" w:rsidRDefault="00CE3B45"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07BE4D23" w14:textId="77777777" w:rsidR="00CE3B45" w:rsidRPr="001C0E1B" w:rsidRDefault="00CE3B45" w:rsidP="00AC04DA">
            <w:pPr>
              <w:pStyle w:val="TAL"/>
            </w:pPr>
            <w:r w:rsidRPr="001C0E1B">
              <w:t>Initial DL BWP</w:t>
            </w:r>
          </w:p>
        </w:tc>
        <w:tc>
          <w:tcPr>
            <w:tcW w:w="1132" w:type="dxa"/>
            <w:tcBorders>
              <w:left w:val="single" w:sz="4" w:space="0" w:color="auto"/>
              <w:right w:val="single" w:sz="4" w:space="0" w:color="auto"/>
            </w:tcBorders>
          </w:tcPr>
          <w:p w14:paraId="2AA1ED37"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211624FC" w14:textId="77777777" w:rsidR="00CE3B45" w:rsidRPr="00DA52A3" w:rsidRDefault="00CE3B45" w:rsidP="00AC04DA">
            <w:pPr>
              <w:pStyle w:val="TAC"/>
            </w:pPr>
            <w:r w:rsidRPr="00DA52A3">
              <w:rPr>
                <w:rFonts w:cs="v3.7.0"/>
              </w:rPr>
              <w:t>DLBWP.0.1</w:t>
            </w:r>
          </w:p>
        </w:tc>
      </w:tr>
      <w:tr w:rsidR="00CE3B45" w:rsidRPr="001C0E1B" w14:paraId="2CF3D45A"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9849109"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DBCBFAA" w14:textId="77777777" w:rsidR="00CE3B45" w:rsidRPr="001C0E1B" w:rsidRDefault="00CE3B45" w:rsidP="00AC04DA">
            <w:pPr>
              <w:pStyle w:val="TAL"/>
            </w:pPr>
            <w:r w:rsidRPr="001C0E1B">
              <w:t>Dedicated DL BWP</w:t>
            </w:r>
          </w:p>
        </w:tc>
        <w:tc>
          <w:tcPr>
            <w:tcW w:w="1132" w:type="dxa"/>
            <w:tcBorders>
              <w:left w:val="single" w:sz="4" w:space="0" w:color="auto"/>
              <w:right w:val="single" w:sz="4" w:space="0" w:color="auto"/>
            </w:tcBorders>
          </w:tcPr>
          <w:p w14:paraId="2D11BBD8"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1C601434" w14:textId="77777777" w:rsidR="00CE3B45" w:rsidRPr="00DA52A3" w:rsidRDefault="00CE3B45" w:rsidP="00AC04DA">
            <w:pPr>
              <w:pStyle w:val="TAC"/>
            </w:pPr>
            <w:r w:rsidRPr="00DA52A3">
              <w:rPr>
                <w:rFonts w:cs="v3.7.0"/>
              </w:rPr>
              <w:t>DLBWP.1.1</w:t>
            </w:r>
          </w:p>
        </w:tc>
      </w:tr>
      <w:tr w:rsidR="00CE3B45" w:rsidRPr="001C0E1B" w14:paraId="5786A793" w14:textId="77777777" w:rsidTr="00AC04DA">
        <w:trPr>
          <w:jc w:val="center"/>
        </w:trPr>
        <w:tc>
          <w:tcPr>
            <w:tcW w:w="2081" w:type="dxa"/>
            <w:gridSpan w:val="2"/>
            <w:tcBorders>
              <w:top w:val="nil"/>
              <w:left w:val="single" w:sz="4" w:space="0" w:color="auto"/>
              <w:bottom w:val="nil"/>
              <w:right w:val="single" w:sz="4" w:space="0" w:color="auto"/>
            </w:tcBorders>
            <w:shd w:val="clear" w:color="auto" w:fill="auto"/>
          </w:tcPr>
          <w:p w14:paraId="212642C9"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3DCD470" w14:textId="77777777" w:rsidR="00CE3B45" w:rsidRPr="001C0E1B" w:rsidRDefault="00CE3B45" w:rsidP="00AC04DA">
            <w:pPr>
              <w:pStyle w:val="TAL"/>
            </w:pPr>
            <w:r w:rsidRPr="001C0E1B">
              <w:t>Initial UL BWP</w:t>
            </w:r>
          </w:p>
        </w:tc>
        <w:tc>
          <w:tcPr>
            <w:tcW w:w="1132" w:type="dxa"/>
            <w:tcBorders>
              <w:left w:val="single" w:sz="4" w:space="0" w:color="auto"/>
              <w:right w:val="single" w:sz="4" w:space="0" w:color="auto"/>
            </w:tcBorders>
          </w:tcPr>
          <w:p w14:paraId="59CEA819"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6813B7FF" w14:textId="77777777" w:rsidR="00CE3B45" w:rsidRPr="00DA52A3" w:rsidRDefault="00CE3B45" w:rsidP="00AC04DA">
            <w:pPr>
              <w:pStyle w:val="TAC"/>
            </w:pPr>
            <w:r w:rsidRPr="00DA52A3">
              <w:rPr>
                <w:rFonts w:cs="v3.7.0"/>
              </w:rPr>
              <w:t>ULBWP.0.1</w:t>
            </w:r>
          </w:p>
        </w:tc>
      </w:tr>
      <w:tr w:rsidR="00CE3B45" w:rsidRPr="001C0E1B" w14:paraId="0810AEDE" w14:textId="77777777" w:rsidTr="00AC04DA">
        <w:trPr>
          <w:jc w:val="center"/>
        </w:trPr>
        <w:tc>
          <w:tcPr>
            <w:tcW w:w="2081" w:type="dxa"/>
            <w:gridSpan w:val="2"/>
            <w:tcBorders>
              <w:top w:val="nil"/>
              <w:left w:val="single" w:sz="4" w:space="0" w:color="auto"/>
              <w:right w:val="single" w:sz="4" w:space="0" w:color="auto"/>
            </w:tcBorders>
            <w:shd w:val="clear" w:color="auto" w:fill="auto"/>
          </w:tcPr>
          <w:p w14:paraId="63D7887E" w14:textId="77777777" w:rsidR="00CE3B45" w:rsidRPr="001C0E1B" w:rsidRDefault="00CE3B45" w:rsidP="00AC04DA">
            <w:pPr>
              <w:pStyle w:val="TAL"/>
              <w:rPr>
                <w:rFonts w:cs="Arial"/>
              </w:rPr>
            </w:pPr>
          </w:p>
        </w:tc>
        <w:tc>
          <w:tcPr>
            <w:tcW w:w="1713" w:type="dxa"/>
            <w:tcBorders>
              <w:left w:val="single" w:sz="4" w:space="0" w:color="auto"/>
              <w:right w:val="single" w:sz="4" w:space="0" w:color="auto"/>
            </w:tcBorders>
          </w:tcPr>
          <w:p w14:paraId="5E9C3EA9" w14:textId="77777777" w:rsidR="00CE3B45" w:rsidRPr="001C0E1B" w:rsidRDefault="00CE3B45" w:rsidP="00AC04DA">
            <w:pPr>
              <w:pStyle w:val="TAL"/>
            </w:pPr>
            <w:r w:rsidRPr="001C0E1B">
              <w:t>Dedicated UL BWP</w:t>
            </w:r>
          </w:p>
        </w:tc>
        <w:tc>
          <w:tcPr>
            <w:tcW w:w="1132" w:type="dxa"/>
            <w:tcBorders>
              <w:left w:val="single" w:sz="4" w:space="0" w:color="auto"/>
              <w:right w:val="single" w:sz="4" w:space="0" w:color="auto"/>
            </w:tcBorders>
          </w:tcPr>
          <w:p w14:paraId="2B1CC106" w14:textId="77777777" w:rsidR="00CE3B45" w:rsidRPr="001C0E1B" w:rsidRDefault="00CE3B45" w:rsidP="00AC04DA">
            <w:pPr>
              <w:pStyle w:val="TAC"/>
            </w:pPr>
          </w:p>
        </w:tc>
        <w:tc>
          <w:tcPr>
            <w:tcW w:w="4668" w:type="dxa"/>
            <w:gridSpan w:val="2"/>
            <w:tcBorders>
              <w:left w:val="single" w:sz="4" w:space="0" w:color="auto"/>
              <w:right w:val="single" w:sz="4" w:space="0" w:color="auto"/>
            </w:tcBorders>
          </w:tcPr>
          <w:p w14:paraId="0925BEAD" w14:textId="77777777" w:rsidR="00CE3B45" w:rsidRPr="00DA52A3" w:rsidRDefault="00CE3B45" w:rsidP="00AC04DA">
            <w:pPr>
              <w:pStyle w:val="TAC"/>
            </w:pPr>
            <w:r w:rsidRPr="00DA52A3">
              <w:rPr>
                <w:rFonts w:cs="v3.7.0"/>
              </w:rPr>
              <w:t>ULBWP.1.1</w:t>
            </w:r>
          </w:p>
        </w:tc>
      </w:tr>
      <w:tr w:rsidR="00CE3B45" w:rsidRPr="001C0E1B" w14:paraId="18577C88"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3114116" w14:textId="77777777" w:rsidR="00CE3B45" w:rsidRPr="001C0E1B" w:rsidRDefault="00CE3B45"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7FA9294" w14:textId="77777777" w:rsidR="00CE3B45" w:rsidRPr="001C0E1B" w:rsidRDefault="00CE3B45"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72D60A56" w14:textId="77777777" w:rsidR="00CE3B45" w:rsidRPr="00DA52A3" w:rsidRDefault="00CE3B45" w:rsidP="00AC04DA">
            <w:pPr>
              <w:pStyle w:val="TAC"/>
              <w:rPr>
                <w:szCs w:val="18"/>
              </w:rPr>
            </w:pPr>
            <w:r w:rsidRPr="00DA52A3">
              <w:rPr>
                <w:szCs w:val="18"/>
                <w:lang w:eastAsia="ja-JP"/>
              </w:rPr>
              <w:t>0</w:t>
            </w:r>
          </w:p>
        </w:tc>
      </w:tr>
      <w:tr w:rsidR="00CE3B45" w:rsidRPr="001C0E1B" w14:paraId="38FAC19A"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F512779" w14:textId="77777777" w:rsidR="00CE3B45" w:rsidRPr="001C0E1B" w:rsidRDefault="00CE3B45"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17644465"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7CA09ED8" w14:textId="77777777" w:rsidR="00CE3B45" w:rsidRPr="00DA52A3" w:rsidRDefault="00CE3B45" w:rsidP="00AC04DA">
            <w:pPr>
              <w:pStyle w:val="TAC"/>
            </w:pPr>
          </w:p>
        </w:tc>
      </w:tr>
      <w:tr w:rsidR="00CE3B45" w:rsidRPr="001C0E1B" w14:paraId="0C86356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06E1F19D" w14:textId="77777777" w:rsidR="00CE3B45" w:rsidRPr="001C0E1B" w:rsidRDefault="00CE3B45"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24FEBE26"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5BD16E6D" w14:textId="77777777" w:rsidR="00CE3B45" w:rsidRPr="00DA52A3" w:rsidRDefault="00CE3B45" w:rsidP="00AC04DA">
            <w:pPr>
              <w:pStyle w:val="TAC"/>
            </w:pPr>
          </w:p>
        </w:tc>
      </w:tr>
      <w:tr w:rsidR="00CE3B45" w:rsidRPr="001C0E1B" w14:paraId="3CBC20B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3BB4FD1" w14:textId="77777777" w:rsidR="00CE3B45" w:rsidRPr="001C0E1B" w:rsidRDefault="00CE3B45"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13F1BC87"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3BDA31FA" w14:textId="77777777" w:rsidR="00CE3B45" w:rsidRPr="00DA52A3" w:rsidRDefault="00CE3B45" w:rsidP="00AC04DA">
            <w:pPr>
              <w:pStyle w:val="TAC"/>
            </w:pPr>
          </w:p>
        </w:tc>
      </w:tr>
      <w:tr w:rsidR="00CE3B45" w:rsidRPr="001C0E1B" w14:paraId="573A02E0"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184088C4" w14:textId="77777777" w:rsidR="00CE3B45" w:rsidRPr="001C0E1B" w:rsidRDefault="00CE3B45"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7ECB9114"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6289B036" w14:textId="77777777" w:rsidR="00CE3B45" w:rsidRPr="00DA52A3" w:rsidRDefault="00CE3B45" w:rsidP="00AC04DA">
            <w:pPr>
              <w:pStyle w:val="TAC"/>
            </w:pPr>
          </w:p>
        </w:tc>
      </w:tr>
      <w:tr w:rsidR="00CE3B45" w:rsidRPr="001C0E1B" w14:paraId="0DA2A8CB"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678D1D7F" w14:textId="77777777" w:rsidR="00CE3B45" w:rsidRPr="001C0E1B" w:rsidRDefault="00CE3B45"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BB16DF9"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50D4C552" w14:textId="77777777" w:rsidR="00CE3B45" w:rsidRPr="00DA52A3" w:rsidRDefault="00CE3B45" w:rsidP="00AC04DA">
            <w:pPr>
              <w:pStyle w:val="TAC"/>
            </w:pPr>
          </w:p>
        </w:tc>
      </w:tr>
      <w:tr w:rsidR="00CE3B45" w:rsidRPr="001C0E1B" w14:paraId="1E31A0D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34322A98" w14:textId="77777777" w:rsidR="00CE3B45" w:rsidRPr="001C0E1B" w:rsidRDefault="00CE3B45"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0398E190"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1B120AB6" w14:textId="77777777" w:rsidR="00CE3B45" w:rsidRPr="00DA52A3" w:rsidRDefault="00CE3B45" w:rsidP="00AC04DA">
            <w:pPr>
              <w:pStyle w:val="TAC"/>
            </w:pPr>
          </w:p>
        </w:tc>
      </w:tr>
      <w:tr w:rsidR="00CE3B45" w:rsidRPr="001C0E1B" w14:paraId="0B6C417F"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70F41ED6" w14:textId="77777777" w:rsidR="00CE3B45" w:rsidRPr="001C0E1B" w:rsidRDefault="00CE3B45"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604FE390" w14:textId="77777777" w:rsidR="00CE3B45" w:rsidRPr="001C0E1B" w:rsidRDefault="00CE3B45" w:rsidP="00AC04DA">
            <w:pPr>
              <w:pStyle w:val="TAC"/>
            </w:pPr>
          </w:p>
        </w:tc>
        <w:tc>
          <w:tcPr>
            <w:tcW w:w="4668" w:type="dxa"/>
            <w:gridSpan w:val="2"/>
            <w:vMerge/>
            <w:tcBorders>
              <w:left w:val="single" w:sz="4" w:space="0" w:color="auto"/>
              <w:right w:val="single" w:sz="4" w:space="0" w:color="auto"/>
            </w:tcBorders>
          </w:tcPr>
          <w:p w14:paraId="73D9F3D6" w14:textId="77777777" w:rsidR="00CE3B45" w:rsidRPr="00DA52A3" w:rsidRDefault="00CE3B45" w:rsidP="00AC04DA">
            <w:pPr>
              <w:pStyle w:val="TAC"/>
            </w:pPr>
          </w:p>
        </w:tc>
      </w:tr>
      <w:tr w:rsidR="00CE3B45" w:rsidRPr="001C0E1B" w14:paraId="3EC3982E"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tcPr>
          <w:p w14:paraId="53195637" w14:textId="77777777" w:rsidR="00CE3B45" w:rsidRPr="001C0E1B" w:rsidRDefault="00CE3B45"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0E0D54D9" w14:textId="77777777" w:rsidR="00CE3B45" w:rsidRPr="001C0E1B" w:rsidRDefault="00CE3B45" w:rsidP="00AC04DA">
            <w:pPr>
              <w:pStyle w:val="TAC"/>
            </w:pPr>
          </w:p>
        </w:tc>
        <w:tc>
          <w:tcPr>
            <w:tcW w:w="4668" w:type="dxa"/>
            <w:gridSpan w:val="2"/>
            <w:vMerge/>
            <w:tcBorders>
              <w:left w:val="single" w:sz="4" w:space="0" w:color="auto"/>
              <w:bottom w:val="single" w:sz="4" w:space="0" w:color="auto"/>
              <w:right w:val="single" w:sz="4" w:space="0" w:color="auto"/>
            </w:tcBorders>
          </w:tcPr>
          <w:p w14:paraId="307CCCA5" w14:textId="77777777" w:rsidR="00CE3B45" w:rsidRPr="00DA52A3" w:rsidRDefault="00CE3B45" w:rsidP="00AC04DA">
            <w:pPr>
              <w:pStyle w:val="TAC"/>
            </w:pPr>
          </w:p>
        </w:tc>
      </w:tr>
      <w:tr w:rsidR="009308B1" w:rsidRPr="001C0E1B" w14:paraId="0EED0791" w14:textId="77777777" w:rsidTr="00AC04DA">
        <w:trPr>
          <w:jc w:val="center"/>
        </w:trPr>
        <w:tc>
          <w:tcPr>
            <w:tcW w:w="3794" w:type="dxa"/>
            <w:gridSpan w:val="3"/>
            <w:tcBorders>
              <w:top w:val="single" w:sz="4" w:space="0" w:color="auto"/>
              <w:left w:val="single" w:sz="4" w:space="0" w:color="auto"/>
              <w:right w:val="single" w:sz="4" w:space="0" w:color="auto"/>
            </w:tcBorders>
          </w:tcPr>
          <w:p w14:paraId="70B1E610" w14:textId="77777777" w:rsidR="009308B1" w:rsidRPr="001C0E1B" w:rsidRDefault="009308B1" w:rsidP="009308B1">
            <w:pPr>
              <w:pStyle w:val="TAL"/>
            </w:pPr>
            <w:r w:rsidRPr="001C0E1B">
              <w:rPr>
                <w:position w:val="-12"/>
              </w:rPr>
              <w:object w:dxaOrig="405" w:dyaOrig="345" w14:anchorId="3536F2F2">
                <v:shape id="_x0000_i1080" type="#_x0000_t75" style="width:15.5pt;height:15.5pt" o:ole="" fillcolor="window">
                  <v:imagedata r:id="rId16" o:title=""/>
                </v:shape>
                <o:OLEObject Type="Embed" ProgID="Equation.3" ShapeID="_x0000_i1080" DrawAspect="Content" ObjectID="_1778046273" r:id="rId83"/>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73D3ED58" w14:textId="77777777" w:rsidR="009308B1" w:rsidRPr="001C0E1B" w:rsidRDefault="009308B1" w:rsidP="009308B1">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24453AC9" w14:textId="2D3C067A" w:rsidR="009308B1" w:rsidRPr="00DA52A3" w:rsidRDefault="009308B1" w:rsidP="009308B1">
            <w:pPr>
              <w:pStyle w:val="TAC"/>
            </w:pPr>
            <w:ins w:id="2048" w:author="作者">
              <w:r w:rsidRPr="008E62A9">
                <w:t>-104.7</w:t>
              </w:r>
            </w:ins>
            <w:del w:id="2049" w:author="作者">
              <w:r w:rsidRPr="00DA52A3" w:rsidDel="00AC1DD1">
                <w:delText>-98</w:delText>
              </w:r>
            </w:del>
          </w:p>
        </w:tc>
      </w:tr>
      <w:tr w:rsidR="009308B1" w:rsidRPr="001C0E1B" w14:paraId="7513AC12" w14:textId="77777777" w:rsidTr="00AC04DA">
        <w:trPr>
          <w:jc w:val="center"/>
        </w:trPr>
        <w:tc>
          <w:tcPr>
            <w:tcW w:w="3794" w:type="dxa"/>
            <w:gridSpan w:val="3"/>
            <w:tcBorders>
              <w:top w:val="single" w:sz="4" w:space="0" w:color="auto"/>
              <w:left w:val="single" w:sz="4" w:space="0" w:color="auto"/>
              <w:right w:val="single" w:sz="4" w:space="0" w:color="auto"/>
            </w:tcBorders>
            <w:shd w:val="clear" w:color="auto" w:fill="auto"/>
          </w:tcPr>
          <w:p w14:paraId="3647F149" w14:textId="77777777" w:rsidR="009308B1" w:rsidRPr="001C0E1B" w:rsidRDefault="009308B1" w:rsidP="009308B1">
            <w:pPr>
              <w:pStyle w:val="TAL"/>
            </w:pPr>
            <w:r w:rsidRPr="001C0E1B">
              <w:rPr>
                <w:rFonts w:eastAsia="Calibri" w:cs="Arial"/>
                <w:position w:val="-12"/>
                <w:szCs w:val="22"/>
              </w:rPr>
              <w:object w:dxaOrig="405" w:dyaOrig="345" w14:anchorId="181308E1">
                <v:shape id="_x0000_i1081" type="#_x0000_t75" style="width:15.5pt;height:15.5pt" o:ole="" fillcolor="window">
                  <v:imagedata r:id="rId16" o:title=""/>
                </v:shape>
                <o:OLEObject Type="Embed" ProgID="Equation.3" ShapeID="_x0000_i1081" DrawAspect="Content" ObjectID="_1778046274" r:id="rId84"/>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01004C6C" w14:textId="77777777" w:rsidR="009308B1" w:rsidRPr="001C0E1B" w:rsidRDefault="009308B1" w:rsidP="009308B1">
            <w:pPr>
              <w:pStyle w:val="TAC"/>
            </w:pPr>
            <w:r w:rsidRPr="001C0E1B">
              <w:t>dBm/SCS</w:t>
            </w:r>
          </w:p>
        </w:tc>
        <w:tc>
          <w:tcPr>
            <w:tcW w:w="4668" w:type="dxa"/>
            <w:gridSpan w:val="2"/>
            <w:tcBorders>
              <w:top w:val="single" w:sz="4" w:space="0" w:color="auto"/>
              <w:left w:val="single" w:sz="4" w:space="0" w:color="auto"/>
              <w:right w:val="single" w:sz="4" w:space="0" w:color="auto"/>
            </w:tcBorders>
          </w:tcPr>
          <w:p w14:paraId="038088FB" w14:textId="5F766F2C" w:rsidR="009308B1" w:rsidRPr="00DA52A3" w:rsidRDefault="009308B1" w:rsidP="009308B1">
            <w:pPr>
              <w:pStyle w:val="TAC"/>
            </w:pPr>
            <w:ins w:id="2050" w:author="作者">
              <w:r w:rsidRPr="008E62A9">
                <w:t>-95.7</w:t>
              </w:r>
            </w:ins>
            <w:del w:id="2051" w:author="作者">
              <w:r w:rsidRPr="00DA52A3" w:rsidDel="00AC1DD1">
                <w:delText>-98</w:delText>
              </w:r>
            </w:del>
          </w:p>
        </w:tc>
      </w:tr>
      <w:tr w:rsidR="009308B1" w:rsidRPr="001C0E1B" w14:paraId="537085F7"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770B0BEC" w14:textId="77777777" w:rsidR="009308B1" w:rsidRPr="001C0E1B" w:rsidRDefault="009308B1" w:rsidP="009308B1">
            <w:pPr>
              <w:pStyle w:val="TAL"/>
              <w:rPr>
                <w:i/>
              </w:rPr>
            </w:pPr>
            <w:r w:rsidRPr="001C0E1B">
              <w:rPr>
                <w:i/>
                <w:position w:val="-12"/>
              </w:rPr>
              <w:object w:dxaOrig="615" w:dyaOrig="390" w14:anchorId="2D4866D9">
                <v:shape id="_x0000_i1082" type="#_x0000_t75" style="width:31pt;height:15.5pt" o:ole="" fillcolor="window">
                  <v:imagedata r:id="rId19" o:title=""/>
                </v:shape>
                <o:OLEObject Type="Embed" ProgID="Equation.3" ShapeID="_x0000_i1082" DrawAspect="Content" ObjectID="_1778046275" r:id="rId85"/>
              </w:object>
            </w:r>
          </w:p>
        </w:tc>
        <w:tc>
          <w:tcPr>
            <w:tcW w:w="1132" w:type="dxa"/>
            <w:tcBorders>
              <w:top w:val="single" w:sz="4" w:space="0" w:color="auto"/>
              <w:left w:val="single" w:sz="4" w:space="0" w:color="auto"/>
              <w:bottom w:val="single" w:sz="4" w:space="0" w:color="auto"/>
              <w:right w:val="single" w:sz="4" w:space="0" w:color="auto"/>
            </w:tcBorders>
            <w:hideMark/>
          </w:tcPr>
          <w:p w14:paraId="7DD5440F" w14:textId="77777777" w:rsidR="009308B1" w:rsidRPr="001C0E1B" w:rsidRDefault="009308B1" w:rsidP="009308B1">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79A0EB68" w14:textId="2DD15F90" w:rsidR="009308B1" w:rsidRPr="00DA52A3" w:rsidRDefault="009308B1" w:rsidP="009308B1">
            <w:pPr>
              <w:pStyle w:val="TAC"/>
            </w:pPr>
            <w:ins w:id="2052" w:author="作者">
              <w:r w:rsidRPr="001919DD">
                <w:t>-1.8</w:t>
              </w:r>
            </w:ins>
            <w:del w:id="2053" w:author="作者">
              <w:r w:rsidRPr="00DA52A3" w:rsidDel="003C3B43">
                <w:delText>-0.64</w:delText>
              </w:r>
            </w:del>
          </w:p>
        </w:tc>
        <w:tc>
          <w:tcPr>
            <w:tcW w:w="2325" w:type="dxa"/>
            <w:tcBorders>
              <w:top w:val="single" w:sz="4" w:space="0" w:color="auto"/>
              <w:left w:val="single" w:sz="4" w:space="0" w:color="auto"/>
              <w:bottom w:val="single" w:sz="4" w:space="0" w:color="auto"/>
              <w:right w:val="single" w:sz="4" w:space="0" w:color="auto"/>
            </w:tcBorders>
          </w:tcPr>
          <w:p w14:paraId="2D73EDA4" w14:textId="007216B7" w:rsidR="009308B1" w:rsidRPr="00DA52A3" w:rsidRDefault="009308B1" w:rsidP="009308B1">
            <w:pPr>
              <w:pStyle w:val="TAC"/>
            </w:pPr>
            <w:ins w:id="2054" w:author="作者">
              <w:r>
                <w:t>0</w:t>
              </w:r>
            </w:ins>
            <w:del w:id="2055" w:author="作者">
              <w:r w:rsidRPr="00DA52A3" w:rsidDel="003C3B43">
                <w:delText>-0.64</w:delText>
              </w:r>
            </w:del>
          </w:p>
        </w:tc>
      </w:tr>
      <w:tr w:rsidR="009308B1" w:rsidRPr="001C0E1B" w14:paraId="149368A1"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1ED04952" w14:textId="77777777" w:rsidR="009308B1" w:rsidRPr="001C0E1B" w:rsidRDefault="009308B1" w:rsidP="009308B1">
            <w:pPr>
              <w:pStyle w:val="TAL"/>
            </w:pPr>
            <w:r w:rsidRPr="001C0E1B">
              <w:rPr>
                <w:position w:val="-12"/>
              </w:rPr>
              <w:object w:dxaOrig="810" w:dyaOrig="390" w14:anchorId="4D9E54C5">
                <v:shape id="_x0000_i1083" type="#_x0000_t75" style="width:41pt;height:15.5pt" o:ole="" fillcolor="window">
                  <v:imagedata r:id="rId21" o:title=""/>
                </v:shape>
                <o:OLEObject Type="Embed" ProgID="Equation.3" ShapeID="_x0000_i1083" DrawAspect="Content" ObjectID="_1778046276" r:id="rId86"/>
              </w:object>
            </w:r>
          </w:p>
        </w:tc>
        <w:tc>
          <w:tcPr>
            <w:tcW w:w="1132" w:type="dxa"/>
            <w:tcBorders>
              <w:top w:val="single" w:sz="4" w:space="0" w:color="auto"/>
              <w:left w:val="single" w:sz="4" w:space="0" w:color="auto"/>
              <w:bottom w:val="single" w:sz="4" w:space="0" w:color="auto"/>
              <w:right w:val="single" w:sz="4" w:space="0" w:color="auto"/>
            </w:tcBorders>
            <w:hideMark/>
          </w:tcPr>
          <w:p w14:paraId="37999A8B" w14:textId="77777777" w:rsidR="009308B1" w:rsidRPr="001C0E1B" w:rsidRDefault="009308B1" w:rsidP="009308B1">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1ACA927A" w14:textId="6A80B990" w:rsidR="009308B1" w:rsidRPr="00DA52A3" w:rsidRDefault="009308B1" w:rsidP="009308B1">
            <w:pPr>
              <w:pStyle w:val="TAC"/>
            </w:pPr>
            <w:ins w:id="2056" w:author="作者">
              <w:r w:rsidRPr="001919DD">
                <w:t>6</w:t>
              </w:r>
            </w:ins>
            <w:del w:id="2057" w:author="作者">
              <w:r w:rsidRPr="00DA52A3" w:rsidDel="003C3B43">
                <w:delText>8</w:delText>
              </w:r>
            </w:del>
          </w:p>
        </w:tc>
        <w:tc>
          <w:tcPr>
            <w:tcW w:w="2325" w:type="dxa"/>
            <w:tcBorders>
              <w:top w:val="single" w:sz="4" w:space="0" w:color="auto"/>
              <w:left w:val="single" w:sz="4" w:space="0" w:color="auto"/>
              <w:bottom w:val="single" w:sz="4" w:space="0" w:color="auto"/>
              <w:right w:val="single" w:sz="4" w:space="0" w:color="auto"/>
            </w:tcBorders>
          </w:tcPr>
          <w:p w14:paraId="68620CD6" w14:textId="46645921" w:rsidR="009308B1" w:rsidRPr="00DA52A3" w:rsidRDefault="009308B1" w:rsidP="009308B1">
            <w:pPr>
              <w:pStyle w:val="TAC"/>
            </w:pPr>
            <w:ins w:id="2058" w:author="作者">
              <w:r>
                <w:t>7</w:t>
              </w:r>
            </w:ins>
            <w:del w:id="2059" w:author="作者">
              <w:r w:rsidRPr="00DA52A3" w:rsidDel="003C3B43">
                <w:delText>3</w:delText>
              </w:r>
            </w:del>
          </w:p>
        </w:tc>
      </w:tr>
      <w:tr w:rsidR="009308B1" w:rsidRPr="001C0E1B" w14:paraId="5594127C"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tcPr>
          <w:p w14:paraId="762197C4" w14:textId="77777777" w:rsidR="009308B1" w:rsidRPr="001C0E1B" w:rsidRDefault="009308B1" w:rsidP="009308B1">
            <w:pPr>
              <w:pStyle w:val="TAL"/>
            </w:pPr>
            <w:r w:rsidRPr="001C0E1B">
              <w:t>SSB_RP</w:t>
            </w:r>
          </w:p>
        </w:tc>
        <w:tc>
          <w:tcPr>
            <w:tcW w:w="2827" w:type="dxa"/>
            <w:gridSpan w:val="2"/>
            <w:tcBorders>
              <w:top w:val="single" w:sz="4" w:space="0" w:color="auto"/>
              <w:left w:val="single" w:sz="4" w:space="0" w:color="auto"/>
              <w:right w:val="single" w:sz="4" w:space="0" w:color="auto"/>
            </w:tcBorders>
          </w:tcPr>
          <w:p w14:paraId="01C82BA6" w14:textId="77777777" w:rsidR="009308B1" w:rsidRPr="001C0E1B" w:rsidRDefault="009308B1" w:rsidP="009308B1">
            <w:pPr>
              <w:pStyle w:val="TAL"/>
            </w:pPr>
          </w:p>
        </w:tc>
        <w:tc>
          <w:tcPr>
            <w:tcW w:w="1132" w:type="dxa"/>
            <w:tcBorders>
              <w:top w:val="single" w:sz="4" w:space="0" w:color="auto"/>
              <w:left w:val="single" w:sz="4" w:space="0" w:color="auto"/>
              <w:right w:val="single" w:sz="4" w:space="0" w:color="auto"/>
            </w:tcBorders>
          </w:tcPr>
          <w:p w14:paraId="773F3314" w14:textId="16AE8CAC" w:rsidR="009308B1" w:rsidRPr="001C0E1B" w:rsidRDefault="009308B1" w:rsidP="009308B1">
            <w:pPr>
              <w:pStyle w:val="TAC"/>
            </w:pPr>
            <w:r>
              <w:t>dBm/SCS</w:t>
            </w:r>
          </w:p>
        </w:tc>
        <w:tc>
          <w:tcPr>
            <w:tcW w:w="2343" w:type="dxa"/>
            <w:tcBorders>
              <w:top w:val="single" w:sz="4" w:space="0" w:color="auto"/>
              <w:left w:val="single" w:sz="4" w:space="0" w:color="auto"/>
              <w:right w:val="single" w:sz="4" w:space="0" w:color="auto"/>
            </w:tcBorders>
          </w:tcPr>
          <w:p w14:paraId="4E9773D0" w14:textId="612BBBA6" w:rsidR="009308B1" w:rsidRPr="00DA52A3" w:rsidRDefault="009308B1" w:rsidP="009308B1">
            <w:pPr>
              <w:pStyle w:val="TAC"/>
            </w:pPr>
            <w:ins w:id="2060" w:author="作者">
              <w:r w:rsidRPr="007C33C5">
                <w:t>-88.7</w:t>
              </w:r>
            </w:ins>
            <w:del w:id="2061" w:author="作者">
              <w:r w:rsidRPr="00DA52A3" w:rsidDel="003C3B43">
                <w:delText>-90</w:delText>
              </w:r>
            </w:del>
          </w:p>
        </w:tc>
        <w:tc>
          <w:tcPr>
            <w:tcW w:w="2325" w:type="dxa"/>
            <w:tcBorders>
              <w:top w:val="single" w:sz="4" w:space="0" w:color="auto"/>
              <w:left w:val="single" w:sz="4" w:space="0" w:color="auto"/>
              <w:right w:val="single" w:sz="4" w:space="0" w:color="auto"/>
            </w:tcBorders>
          </w:tcPr>
          <w:p w14:paraId="2342D28C" w14:textId="54CD6F18" w:rsidR="009308B1" w:rsidRPr="00DA52A3" w:rsidRDefault="009308B1" w:rsidP="009308B1">
            <w:pPr>
              <w:pStyle w:val="TAC"/>
            </w:pPr>
            <w:ins w:id="2062" w:author="作者">
              <w:r>
                <w:t>-</w:t>
              </w:r>
              <w:r w:rsidRPr="002D707F">
                <w:t>89.7</w:t>
              </w:r>
            </w:ins>
            <w:del w:id="2063" w:author="作者">
              <w:r w:rsidRPr="00DA52A3" w:rsidDel="009308B1">
                <w:delText>-95</w:delText>
              </w:r>
            </w:del>
          </w:p>
        </w:tc>
      </w:tr>
      <w:tr w:rsidR="00CE3B45" w:rsidRPr="001C0E1B" w:rsidDel="009308B1" w14:paraId="19041E8D" w14:textId="450E79E5" w:rsidTr="00AC04DA">
        <w:trPr>
          <w:jc w:val="center"/>
          <w:del w:id="2064" w:author="作者"/>
        </w:trPr>
        <w:tc>
          <w:tcPr>
            <w:tcW w:w="967" w:type="dxa"/>
            <w:tcBorders>
              <w:top w:val="nil"/>
              <w:left w:val="single" w:sz="4" w:space="0" w:color="auto"/>
              <w:bottom w:val="single" w:sz="4" w:space="0" w:color="auto"/>
              <w:right w:val="single" w:sz="4" w:space="0" w:color="auto"/>
            </w:tcBorders>
            <w:shd w:val="clear" w:color="auto" w:fill="auto"/>
          </w:tcPr>
          <w:p w14:paraId="2C95FFC8" w14:textId="7772C4AC" w:rsidR="00CE3B45" w:rsidRPr="001C0E1B" w:rsidDel="009308B1" w:rsidRDefault="00CE3B45" w:rsidP="00AC04DA">
            <w:pPr>
              <w:pStyle w:val="TAL"/>
              <w:rPr>
                <w:del w:id="2065" w:author="作者"/>
              </w:rPr>
            </w:pPr>
          </w:p>
        </w:tc>
        <w:tc>
          <w:tcPr>
            <w:tcW w:w="2827" w:type="dxa"/>
            <w:gridSpan w:val="2"/>
            <w:tcBorders>
              <w:top w:val="single" w:sz="4" w:space="0" w:color="auto"/>
              <w:left w:val="single" w:sz="4" w:space="0" w:color="auto"/>
              <w:right w:val="single" w:sz="4" w:space="0" w:color="auto"/>
            </w:tcBorders>
          </w:tcPr>
          <w:p w14:paraId="1182623E" w14:textId="08EFE14A" w:rsidR="00CE3B45" w:rsidRPr="001C0E1B" w:rsidDel="009308B1" w:rsidRDefault="00CE3B45" w:rsidP="00AC04DA">
            <w:pPr>
              <w:pStyle w:val="TAL"/>
              <w:rPr>
                <w:del w:id="2066" w:author="作者"/>
              </w:rPr>
            </w:pPr>
          </w:p>
        </w:tc>
        <w:tc>
          <w:tcPr>
            <w:tcW w:w="1132" w:type="dxa"/>
            <w:tcBorders>
              <w:top w:val="single" w:sz="4" w:space="0" w:color="auto"/>
              <w:left w:val="single" w:sz="4" w:space="0" w:color="auto"/>
              <w:right w:val="single" w:sz="4" w:space="0" w:color="auto"/>
            </w:tcBorders>
          </w:tcPr>
          <w:p w14:paraId="51FF9C0B" w14:textId="78661820" w:rsidR="00CE3B45" w:rsidRPr="001C0E1B" w:rsidDel="009308B1" w:rsidRDefault="00CE3B45" w:rsidP="00AC04DA">
            <w:pPr>
              <w:pStyle w:val="TAC"/>
              <w:rPr>
                <w:del w:id="2067" w:author="作者"/>
              </w:rPr>
            </w:pPr>
            <w:del w:id="2068" w:author="作者">
              <w:r w:rsidRPr="001C0E1B" w:rsidDel="009308B1">
                <w:delText>dBm/SCS</w:delText>
              </w:r>
            </w:del>
          </w:p>
        </w:tc>
        <w:tc>
          <w:tcPr>
            <w:tcW w:w="2343" w:type="dxa"/>
            <w:tcBorders>
              <w:top w:val="single" w:sz="4" w:space="0" w:color="auto"/>
              <w:left w:val="single" w:sz="4" w:space="0" w:color="auto"/>
              <w:right w:val="single" w:sz="4" w:space="0" w:color="auto"/>
            </w:tcBorders>
          </w:tcPr>
          <w:p w14:paraId="561242B0" w14:textId="6125561C" w:rsidR="00CE3B45" w:rsidRPr="00DA52A3" w:rsidDel="009308B1" w:rsidRDefault="00CE3B45" w:rsidP="00AC04DA">
            <w:pPr>
              <w:pStyle w:val="TAC"/>
              <w:rPr>
                <w:del w:id="2069" w:author="作者"/>
              </w:rPr>
            </w:pPr>
            <w:del w:id="2070" w:author="作者">
              <w:r w:rsidRPr="00DA52A3" w:rsidDel="009308B1">
                <w:delText>-87</w:delText>
              </w:r>
            </w:del>
          </w:p>
        </w:tc>
        <w:tc>
          <w:tcPr>
            <w:tcW w:w="2325" w:type="dxa"/>
            <w:tcBorders>
              <w:top w:val="single" w:sz="4" w:space="0" w:color="auto"/>
              <w:left w:val="single" w:sz="4" w:space="0" w:color="auto"/>
              <w:right w:val="single" w:sz="4" w:space="0" w:color="auto"/>
            </w:tcBorders>
          </w:tcPr>
          <w:p w14:paraId="15953AF9" w14:textId="7CC8F93C" w:rsidR="00CE3B45" w:rsidRPr="00DA52A3" w:rsidDel="009308B1" w:rsidRDefault="00CE3B45" w:rsidP="00AC04DA">
            <w:pPr>
              <w:pStyle w:val="TAC"/>
              <w:rPr>
                <w:del w:id="2071" w:author="作者"/>
              </w:rPr>
            </w:pPr>
            <w:del w:id="2072" w:author="作者">
              <w:r w:rsidRPr="00DA52A3" w:rsidDel="009308B1">
                <w:delText>-92</w:delText>
              </w:r>
            </w:del>
          </w:p>
        </w:tc>
      </w:tr>
      <w:tr w:rsidR="00CE3B45" w:rsidRPr="001C0E1B" w14:paraId="2095692C" w14:textId="77777777" w:rsidTr="00AC04DA">
        <w:trPr>
          <w:jc w:val="center"/>
        </w:trPr>
        <w:tc>
          <w:tcPr>
            <w:tcW w:w="967" w:type="dxa"/>
            <w:tcBorders>
              <w:top w:val="single" w:sz="4" w:space="0" w:color="auto"/>
              <w:left w:val="single" w:sz="4" w:space="0" w:color="auto"/>
              <w:bottom w:val="nil"/>
              <w:right w:val="single" w:sz="4" w:space="0" w:color="auto"/>
            </w:tcBorders>
            <w:shd w:val="clear" w:color="auto" w:fill="auto"/>
            <w:hideMark/>
          </w:tcPr>
          <w:p w14:paraId="4E14D4A0" w14:textId="77777777" w:rsidR="00CE3B45" w:rsidRPr="001C0E1B" w:rsidRDefault="00CE3B45" w:rsidP="00AC04DA">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102DC9F5" w14:textId="77777777" w:rsidR="00CE3B45" w:rsidRPr="001C0E1B" w:rsidRDefault="00CE3B45" w:rsidP="00AC04DA">
            <w:pPr>
              <w:pStyle w:val="TAL"/>
            </w:pPr>
          </w:p>
        </w:tc>
        <w:tc>
          <w:tcPr>
            <w:tcW w:w="1132" w:type="dxa"/>
            <w:tcBorders>
              <w:top w:val="single" w:sz="4" w:space="0" w:color="auto"/>
              <w:left w:val="single" w:sz="4" w:space="0" w:color="auto"/>
              <w:right w:val="single" w:sz="4" w:space="0" w:color="auto"/>
            </w:tcBorders>
            <w:hideMark/>
          </w:tcPr>
          <w:p w14:paraId="47A96896" w14:textId="77777777" w:rsidR="00CE3B45" w:rsidRPr="001C0E1B" w:rsidRDefault="00CE3B45" w:rsidP="00AC04DA">
            <w:pPr>
              <w:pStyle w:val="TAC"/>
            </w:pPr>
            <w:r w:rsidRPr="001C0E1B">
              <w:t>dBm/</w:t>
            </w:r>
          </w:p>
          <w:p w14:paraId="491E1F41" w14:textId="228CE144" w:rsidR="00CE3B45" w:rsidRPr="001C0E1B" w:rsidRDefault="00CE3B45" w:rsidP="00AC04DA">
            <w:pPr>
              <w:pStyle w:val="TAC"/>
            </w:pPr>
            <w:del w:id="2073" w:author="作者">
              <w:r w:rsidRPr="001C0E1B" w:rsidDel="009308B1">
                <w:delText>9.36</w:delText>
              </w:r>
            </w:del>
            <w:ins w:id="2074" w:author="作者">
              <w:r w:rsidR="009308B1">
                <w:t>95.04</w:t>
              </w:r>
            </w:ins>
            <w:r w:rsidRPr="001C0E1B">
              <w:t>MHz</w:t>
            </w:r>
          </w:p>
        </w:tc>
        <w:tc>
          <w:tcPr>
            <w:tcW w:w="2343" w:type="dxa"/>
            <w:tcBorders>
              <w:top w:val="single" w:sz="4" w:space="0" w:color="auto"/>
              <w:left w:val="single" w:sz="4" w:space="0" w:color="auto"/>
              <w:right w:val="single" w:sz="4" w:space="0" w:color="auto"/>
            </w:tcBorders>
          </w:tcPr>
          <w:p w14:paraId="23A1D582" w14:textId="5472B290" w:rsidR="00CE3B45" w:rsidRPr="00DA52A3" w:rsidRDefault="009308B1" w:rsidP="00AC04DA">
            <w:pPr>
              <w:pStyle w:val="TAC"/>
            </w:pPr>
            <w:ins w:id="2075" w:author="作者">
              <w:r>
                <w:t>-56.7</w:t>
              </w:r>
            </w:ins>
            <w:del w:id="2076" w:author="作者">
              <w:r w:rsidR="00CE3B45" w:rsidRPr="00DA52A3" w:rsidDel="009308B1">
                <w:delText>-61.41</w:delText>
              </w:r>
            </w:del>
          </w:p>
        </w:tc>
        <w:tc>
          <w:tcPr>
            <w:tcW w:w="2325" w:type="dxa"/>
            <w:tcBorders>
              <w:top w:val="single" w:sz="4" w:space="0" w:color="auto"/>
              <w:left w:val="single" w:sz="4" w:space="0" w:color="auto"/>
              <w:right w:val="single" w:sz="4" w:space="0" w:color="auto"/>
            </w:tcBorders>
          </w:tcPr>
          <w:p w14:paraId="1288AE5A" w14:textId="33C483DC" w:rsidR="00CE3B45" w:rsidRPr="00DA52A3" w:rsidRDefault="00CE3B45" w:rsidP="00AC04DA">
            <w:pPr>
              <w:pStyle w:val="TAC"/>
            </w:pPr>
            <w:del w:id="2077" w:author="作者">
              <w:r w:rsidRPr="00DA52A3" w:rsidDel="009308B1">
                <w:delText>-66.41</w:delText>
              </w:r>
            </w:del>
            <w:ins w:id="2078" w:author="作者">
              <w:r w:rsidR="009308B1">
                <w:t>-56.7</w:t>
              </w:r>
            </w:ins>
          </w:p>
        </w:tc>
      </w:tr>
      <w:tr w:rsidR="00CE3B45" w:rsidRPr="001C0E1B" w:rsidDel="009308B1" w14:paraId="6B7291D4" w14:textId="4A7F3AEA" w:rsidTr="00AC04DA">
        <w:trPr>
          <w:jc w:val="center"/>
          <w:del w:id="2079" w:author="作者"/>
        </w:trPr>
        <w:tc>
          <w:tcPr>
            <w:tcW w:w="967" w:type="dxa"/>
            <w:tcBorders>
              <w:top w:val="nil"/>
              <w:left w:val="single" w:sz="4" w:space="0" w:color="auto"/>
              <w:right w:val="single" w:sz="4" w:space="0" w:color="auto"/>
            </w:tcBorders>
            <w:shd w:val="clear" w:color="auto" w:fill="auto"/>
            <w:hideMark/>
          </w:tcPr>
          <w:p w14:paraId="1EF0727C" w14:textId="360AA356" w:rsidR="00CE3B45" w:rsidRPr="001C0E1B" w:rsidDel="009308B1" w:rsidRDefault="00CE3B45" w:rsidP="00AC04DA">
            <w:pPr>
              <w:pStyle w:val="TAL"/>
              <w:rPr>
                <w:del w:id="2080" w:author="作者"/>
                <w:rFonts w:cs="Arial"/>
              </w:rPr>
            </w:pPr>
          </w:p>
        </w:tc>
        <w:tc>
          <w:tcPr>
            <w:tcW w:w="2827" w:type="dxa"/>
            <w:gridSpan w:val="2"/>
            <w:tcBorders>
              <w:left w:val="single" w:sz="4" w:space="0" w:color="auto"/>
              <w:right w:val="single" w:sz="4" w:space="0" w:color="auto"/>
            </w:tcBorders>
          </w:tcPr>
          <w:p w14:paraId="0964CD0D" w14:textId="5128F1C2" w:rsidR="00CE3B45" w:rsidRPr="001C0E1B" w:rsidDel="009308B1" w:rsidRDefault="00CE3B45" w:rsidP="00AC04DA">
            <w:pPr>
              <w:pStyle w:val="TAL"/>
              <w:rPr>
                <w:del w:id="2081" w:author="作者"/>
              </w:rPr>
            </w:pPr>
          </w:p>
        </w:tc>
        <w:tc>
          <w:tcPr>
            <w:tcW w:w="1132" w:type="dxa"/>
            <w:tcBorders>
              <w:left w:val="single" w:sz="4" w:space="0" w:color="auto"/>
              <w:right w:val="single" w:sz="4" w:space="0" w:color="auto"/>
            </w:tcBorders>
            <w:hideMark/>
          </w:tcPr>
          <w:p w14:paraId="7B1B2291" w14:textId="7553DFC0" w:rsidR="00CE3B45" w:rsidRPr="001C0E1B" w:rsidDel="009308B1" w:rsidRDefault="00CE3B45" w:rsidP="00AC04DA">
            <w:pPr>
              <w:pStyle w:val="TAC"/>
              <w:rPr>
                <w:del w:id="2082" w:author="作者"/>
              </w:rPr>
            </w:pPr>
            <w:del w:id="2083" w:author="作者">
              <w:r w:rsidRPr="001C0E1B" w:rsidDel="009308B1">
                <w:delText>dBm/</w:delText>
              </w:r>
            </w:del>
          </w:p>
          <w:p w14:paraId="5B0A1361" w14:textId="149DF27B" w:rsidR="00CE3B45" w:rsidRPr="001C0E1B" w:rsidDel="009308B1" w:rsidRDefault="00CE3B45" w:rsidP="00AC04DA">
            <w:pPr>
              <w:pStyle w:val="TAC"/>
              <w:rPr>
                <w:del w:id="2084" w:author="作者"/>
              </w:rPr>
            </w:pPr>
            <w:del w:id="2085" w:author="作者">
              <w:r w:rsidRPr="001C0E1B" w:rsidDel="009308B1">
                <w:delText>38.16MHz</w:delText>
              </w:r>
            </w:del>
          </w:p>
        </w:tc>
        <w:tc>
          <w:tcPr>
            <w:tcW w:w="2343" w:type="dxa"/>
            <w:tcBorders>
              <w:left w:val="single" w:sz="4" w:space="0" w:color="auto"/>
              <w:right w:val="single" w:sz="4" w:space="0" w:color="auto"/>
            </w:tcBorders>
          </w:tcPr>
          <w:p w14:paraId="2C965013" w14:textId="70D01365" w:rsidR="00CE3B45" w:rsidRPr="00DA52A3" w:rsidDel="009308B1" w:rsidRDefault="00CE3B45" w:rsidP="00AC04DA">
            <w:pPr>
              <w:pStyle w:val="TAC"/>
              <w:rPr>
                <w:del w:id="2086" w:author="作者"/>
              </w:rPr>
            </w:pPr>
            <w:del w:id="2087" w:author="作者">
              <w:r w:rsidRPr="00DA52A3" w:rsidDel="009308B1">
                <w:delText>-55.31</w:delText>
              </w:r>
            </w:del>
          </w:p>
        </w:tc>
        <w:tc>
          <w:tcPr>
            <w:tcW w:w="2325" w:type="dxa"/>
            <w:tcBorders>
              <w:left w:val="single" w:sz="4" w:space="0" w:color="auto"/>
              <w:right w:val="single" w:sz="4" w:space="0" w:color="auto"/>
            </w:tcBorders>
          </w:tcPr>
          <w:p w14:paraId="1D8AA898" w14:textId="006C016C" w:rsidR="00CE3B45" w:rsidRPr="00DA52A3" w:rsidDel="009308B1" w:rsidRDefault="00CE3B45" w:rsidP="00AC04DA">
            <w:pPr>
              <w:pStyle w:val="TAC"/>
              <w:rPr>
                <w:del w:id="2088" w:author="作者"/>
              </w:rPr>
            </w:pPr>
            <w:del w:id="2089" w:author="作者">
              <w:r w:rsidRPr="00DA52A3" w:rsidDel="009308B1">
                <w:delText>-60.31</w:delText>
              </w:r>
            </w:del>
          </w:p>
        </w:tc>
      </w:tr>
      <w:tr w:rsidR="00CE3B45" w:rsidRPr="001C0E1B" w14:paraId="160676E6" w14:textId="77777777" w:rsidTr="00AC04DA">
        <w:trPr>
          <w:jc w:val="center"/>
        </w:trPr>
        <w:tc>
          <w:tcPr>
            <w:tcW w:w="3794" w:type="dxa"/>
            <w:gridSpan w:val="3"/>
            <w:tcBorders>
              <w:top w:val="single" w:sz="4" w:space="0" w:color="auto"/>
              <w:left w:val="single" w:sz="4" w:space="0" w:color="auto"/>
              <w:bottom w:val="single" w:sz="4" w:space="0" w:color="auto"/>
              <w:right w:val="single" w:sz="4" w:space="0" w:color="auto"/>
            </w:tcBorders>
            <w:hideMark/>
          </w:tcPr>
          <w:p w14:paraId="25515E37" w14:textId="77777777" w:rsidR="00CE3B45" w:rsidRPr="001C0E1B" w:rsidRDefault="00CE3B45"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3D98228C" w14:textId="77777777" w:rsidR="00CE3B45" w:rsidRPr="001C0E1B" w:rsidRDefault="00CE3B45"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1072220A" w14:textId="77777777" w:rsidR="00CE3B45" w:rsidRPr="00DA52A3" w:rsidRDefault="00CE3B45" w:rsidP="00AC04DA">
            <w:pPr>
              <w:pStyle w:val="TAC"/>
              <w:rPr>
                <w:rFonts w:cs="Arial"/>
              </w:rPr>
            </w:pPr>
            <w:r w:rsidRPr="00DA52A3">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0590908F" w14:textId="77777777" w:rsidR="00CE3B45" w:rsidRPr="00DA52A3" w:rsidRDefault="00CE3B45" w:rsidP="00AC04DA">
            <w:pPr>
              <w:pStyle w:val="TAC"/>
              <w:rPr>
                <w:rFonts w:cs="Arial"/>
              </w:rPr>
            </w:pPr>
            <w:r w:rsidRPr="00DA52A3">
              <w:rPr>
                <w:rFonts w:cs="Arial"/>
              </w:rPr>
              <w:t>AWGN</w:t>
            </w:r>
          </w:p>
        </w:tc>
      </w:tr>
      <w:tr w:rsidR="00CE3B45" w:rsidRPr="001C0E1B" w14:paraId="33372DA0" w14:textId="77777777" w:rsidTr="00AC04DA">
        <w:trPr>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110C0AD5" w14:textId="77777777" w:rsidR="00CE3B45" w:rsidRPr="00DA52A3" w:rsidRDefault="00CE3B45" w:rsidP="00AC04DA">
            <w:pPr>
              <w:pStyle w:val="TAN"/>
            </w:pPr>
            <w:r w:rsidRPr="00DA52A3">
              <w:t>Note 1:</w:t>
            </w:r>
            <w:r w:rsidRPr="00DA52A3">
              <w:tab/>
              <w:t>OCNG shall be used such that both cells are fully allocated and a constant total transmitted power spectral density is achieved for all OFDM symbols.</w:t>
            </w:r>
          </w:p>
          <w:p w14:paraId="1608467A" w14:textId="77777777" w:rsidR="00CE3B45" w:rsidRPr="00DA52A3" w:rsidRDefault="00CE3B45" w:rsidP="00AC04DA">
            <w:pPr>
              <w:pStyle w:val="TAN"/>
            </w:pPr>
            <w:r w:rsidRPr="00DA52A3">
              <w:t>Note 2:</w:t>
            </w:r>
            <w:r w:rsidRPr="00DA52A3">
              <w:tab/>
              <w:t xml:space="preserve">Interference from other cells and noise sources not specified in the test is assumed to be constant over subcarriers and time and shall be modelled as AWGN of appropriate power for </w:t>
            </w:r>
            <w:r w:rsidRPr="00DA52A3">
              <w:rPr>
                <w:rFonts w:eastAsia="Calibri" w:cs="v4.2.0"/>
                <w:position w:val="-12"/>
                <w:szCs w:val="22"/>
              </w:rPr>
              <w:object w:dxaOrig="405" w:dyaOrig="345" w14:anchorId="4E26DD69">
                <v:shape id="_x0000_i1084" type="#_x0000_t75" style="width:15.5pt;height:15.5pt" o:ole="" fillcolor="window">
                  <v:imagedata r:id="rId16" o:title=""/>
                </v:shape>
                <o:OLEObject Type="Embed" ProgID="Equation.3" ShapeID="_x0000_i1084" DrawAspect="Content" ObjectID="_1778046277" r:id="rId87"/>
              </w:object>
            </w:r>
            <w:r w:rsidRPr="00DA52A3">
              <w:t xml:space="preserve"> to be fulfilled.</w:t>
            </w:r>
          </w:p>
          <w:p w14:paraId="56847988" w14:textId="77777777" w:rsidR="00CE3B45" w:rsidRPr="00DA52A3" w:rsidRDefault="00CE3B45" w:rsidP="00AC04DA">
            <w:pPr>
              <w:pStyle w:val="TAN"/>
            </w:pPr>
            <w:r w:rsidRPr="00DA52A3">
              <w:t>Note 3:</w:t>
            </w:r>
            <w:r w:rsidRPr="00DA52A3">
              <w:tab/>
              <w:t>Io levels have been derived from other parameters for information purposes. They are not settable parameters themselves.</w:t>
            </w:r>
          </w:p>
        </w:tc>
      </w:tr>
    </w:tbl>
    <w:p w14:paraId="66DE1715" w14:textId="77777777" w:rsidR="00CE3B45" w:rsidRPr="001C0E1B" w:rsidRDefault="00CE3B45" w:rsidP="00CE3B45"/>
    <w:p w14:paraId="7128772A" w14:textId="77777777" w:rsidR="00CE3B45" w:rsidRPr="001C0E1B" w:rsidRDefault="00CE3B45" w:rsidP="00CE3B45">
      <w:pPr>
        <w:pStyle w:val="5"/>
        <w:rPr>
          <w:snapToGrid w:val="0"/>
        </w:rPr>
      </w:pPr>
      <w:r>
        <w:rPr>
          <w:snapToGrid w:val="0"/>
        </w:rPr>
        <w:t>A.7.3.x.2</w:t>
      </w:r>
      <w:r w:rsidRPr="001C0E1B">
        <w:rPr>
          <w:snapToGrid w:val="0"/>
        </w:rPr>
        <w:t>.3 Test Requirements</w:t>
      </w:r>
    </w:p>
    <w:p w14:paraId="38706DBC" w14:textId="77777777" w:rsidR="00CE3B45" w:rsidRPr="001C0E1B" w:rsidRDefault="00CE3B45" w:rsidP="00CE3B45">
      <w:pPr>
        <w:spacing w:before="120" w:after="0"/>
        <w:rPr>
          <w:rFonts w:eastAsia="MS Mincho" w:cs="v4.2.0"/>
        </w:rPr>
      </w:pPr>
      <w:r w:rsidRPr="001C0E1B">
        <w:rPr>
          <w:rFonts w:eastAsia="MS Mincho" w:cs="v4.2.0"/>
        </w:rPr>
        <w:t xml:space="preserve">The UE shall start to transmit </w:t>
      </w:r>
      <w:r>
        <w:rPr>
          <w:rFonts w:eastAsia="MS Mincho" w:cs="v4.2.0"/>
        </w:rPr>
        <w:t xml:space="preserve">PUSCH </w:t>
      </w:r>
      <w:r w:rsidRPr="001C0E1B">
        <w:rPr>
          <w:rFonts w:eastAsia="MS Mincho" w:cs="v4.2.0"/>
        </w:rPr>
        <w:t xml:space="preserve">to Cell 2 </w:t>
      </w:r>
      <w:r>
        <w:rPr>
          <w:rFonts w:eastAsia="MS Mincho" w:cs="v4.2.0"/>
        </w:rPr>
        <w:t>in no later</w:t>
      </w:r>
      <w:r w:rsidRPr="001C0E1B">
        <w:rPr>
          <w:rFonts w:eastAsia="MS Mincho" w:cs="v4.2.0"/>
        </w:rPr>
        <w:t xml:space="preserve"> than </w:t>
      </w:r>
      <w:r w:rsidRPr="00A81DF0">
        <w:rPr>
          <w:rFonts w:eastAsiaTheme="minorEastAsia"/>
          <w:noProof/>
        </w:rPr>
        <w:t>D</w:t>
      </w:r>
      <w:r w:rsidRPr="00A81DF0">
        <w:rPr>
          <w:rFonts w:eastAsiaTheme="minorEastAsia"/>
          <w:noProof/>
          <w:vertAlign w:val="subscript"/>
        </w:rPr>
        <w:t>LTM</w:t>
      </w:r>
      <w:r w:rsidRPr="00856843">
        <w:rPr>
          <w:rFonts w:eastAsiaTheme="minorEastAsia"/>
        </w:rPr>
        <w:t xml:space="preserve"> </w:t>
      </w:r>
      <w:r w:rsidRPr="001C0E1B">
        <w:rPr>
          <w:rFonts w:eastAsia="MS Mincho" w:cs="v4.2.0"/>
        </w:rPr>
        <w:t>from the beginning of time period T</w:t>
      </w:r>
      <w:r>
        <w:rPr>
          <w:rFonts w:eastAsia="MS Mincho" w:cs="v4.2.0"/>
        </w:rPr>
        <w:t>5</w:t>
      </w:r>
      <w:r w:rsidRPr="001C0E1B">
        <w:rPr>
          <w:rFonts w:eastAsia="MS Mincho" w:cs="v4.2.0"/>
        </w:rPr>
        <w:t>.</w:t>
      </w:r>
    </w:p>
    <w:p w14:paraId="4C2E994B" w14:textId="6FDF0303" w:rsidR="00CE3B45" w:rsidRPr="001C0E1B" w:rsidRDefault="00CE3B45" w:rsidP="00CE3B45">
      <w:pPr>
        <w:rPr>
          <w:rFonts w:cs="v4.2.0"/>
        </w:rPr>
      </w:pPr>
      <w:r w:rsidRPr="001C0E1B">
        <w:rPr>
          <w:rFonts w:cs="v4.2.0"/>
        </w:rPr>
        <w:t xml:space="preserve">The rate of correct </w:t>
      </w:r>
      <w:r>
        <w:rPr>
          <w:rFonts w:cs="v4.2.0"/>
        </w:rPr>
        <w:t>cell switch</w:t>
      </w:r>
      <w:ins w:id="2090" w:author="作者">
        <w:r w:rsidR="00F134AB">
          <w:rPr>
            <w:rFonts w:cs="v4.2.0"/>
          </w:rPr>
          <w:t>es</w:t>
        </w:r>
      </w:ins>
      <w:r w:rsidRPr="001C0E1B">
        <w:rPr>
          <w:rFonts w:cs="v4.2.0"/>
        </w:rPr>
        <w:t xml:space="preserve"> observed during repeated tests shall be at least 90%.</w:t>
      </w:r>
    </w:p>
    <w:p w14:paraId="32BB9D7A" w14:textId="15DDFDE1" w:rsidR="00CE3B45" w:rsidRPr="001C0E1B" w:rsidRDefault="00CE3B45" w:rsidP="00CE3B45">
      <w:pPr>
        <w:pStyle w:val="NO"/>
      </w:pPr>
      <w:r w:rsidRPr="001C0E1B">
        <w:t>NOTE:</w:t>
      </w:r>
      <w:r w:rsidRPr="001C0E1B">
        <w:tab/>
        <w:t xml:space="preserve">The </w:t>
      </w:r>
      <w:r>
        <w:t>cell switch</w:t>
      </w:r>
      <w:r w:rsidRPr="001C0E1B">
        <w:t xml:space="preserve"> delay can be expressed as</w:t>
      </w:r>
      <w:r>
        <w:t xml:space="preserve"> </w:t>
      </w:r>
      <w:r w:rsidRPr="00A81DF0">
        <w:rPr>
          <w:rFonts w:eastAsiaTheme="minorEastAsia"/>
          <w:noProof/>
        </w:rPr>
        <w:t>D</w:t>
      </w:r>
      <w:r w:rsidRPr="00A81DF0">
        <w:rPr>
          <w:rFonts w:eastAsiaTheme="minorEastAsia"/>
          <w:noProof/>
          <w:vertAlign w:val="subscript"/>
        </w:rPr>
        <w:t>LTM</w:t>
      </w:r>
      <w:r w:rsidRPr="00856843">
        <w:rPr>
          <w:rFonts w:eastAsiaTheme="minorEastAsia"/>
        </w:rPr>
        <w:t xml:space="preserve"> </w:t>
      </w:r>
      <w:r>
        <w:rPr>
          <w:rFonts w:eastAsiaTheme="minorEastAsia"/>
        </w:rPr>
        <w:t>(=</w:t>
      </w:r>
      <w:ins w:id="2091" w:author="作者">
        <w:r w:rsidR="00F134AB">
          <w:rPr>
            <w:rFonts w:eastAsiaTheme="minorEastAsia"/>
          </w:rPr>
          <w:t xml:space="preserve"> </w:t>
        </w:r>
      </w:ins>
      <w:r w:rsidRPr="00856843">
        <w:rPr>
          <w:rFonts w:eastAsiaTheme="minorEastAsia"/>
        </w:rPr>
        <w:t>T</w:t>
      </w:r>
      <w:r w:rsidRPr="00856843">
        <w:rPr>
          <w:rFonts w:eastAsiaTheme="minorEastAsia"/>
          <w:vertAlign w:val="subscript"/>
        </w:rPr>
        <w:t>cmd</w:t>
      </w:r>
      <w:r w:rsidRPr="00856843">
        <w:rPr>
          <w:rFonts w:eastAsiaTheme="minorEastAsia"/>
        </w:rPr>
        <w:t xml:space="preserve"> + T</w:t>
      </w:r>
      <w:r w:rsidRPr="00856843">
        <w:rPr>
          <w:rFonts w:eastAsiaTheme="minorEastAsia"/>
          <w:vertAlign w:val="subscript"/>
        </w:rPr>
        <w:t>LTM-interrupt</w:t>
      </w:r>
      <w:r w:rsidRPr="007F62A6">
        <w:rPr>
          <w:rFonts w:eastAsiaTheme="minorEastAsia"/>
        </w:rPr>
        <w:t>)</w:t>
      </w:r>
      <w:r w:rsidRPr="001C0E1B">
        <w:t>, where:</w:t>
      </w:r>
    </w:p>
    <w:p w14:paraId="629512E1" w14:textId="1449AED5" w:rsidR="00CE3B45" w:rsidRDefault="00CE3B45" w:rsidP="00CE3B45">
      <w:pPr>
        <w:pStyle w:val="B10"/>
      </w:pPr>
      <w:r w:rsidRPr="00856843">
        <w:rPr>
          <w:rFonts w:eastAsiaTheme="minorEastAsia"/>
        </w:rPr>
        <w:lastRenderedPageBreak/>
        <w:t>T</w:t>
      </w:r>
      <w:r w:rsidRPr="00856843">
        <w:rPr>
          <w:rFonts w:eastAsiaTheme="minorEastAsia"/>
          <w:vertAlign w:val="subscript"/>
        </w:rPr>
        <w:t>cmd</w:t>
      </w:r>
      <w:r w:rsidRPr="001C0E1B">
        <w:t xml:space="preserve"> = </w:t>
      </w:r>
      <w:r w:rsidRPr="00856843">
        <w:rPr>
          <w:rFonts w:eastAsiaTheme="minorEastAsia"/>
        </w:rPr>
        <w:t>T</w:t>
      </w:r>
      <w:r w:rsidRPr="00856843">
        <w:rPr>
          <w:rFonts w:eastAsiaTheme="minorEastAsia"/>
          <w:vertAlign w:val="subscript"/>
        </w:rPr>
        <w:t xml:space="preserve">HARQ </w:t>
      </w:r>
      <w:r w:rsidRPr="00856843">
        <w:rPr>
          <w:rFonts w:eastAsiaTheme="minorEastAsia"/>
        </w:rPr>
        <w:t>+ 3</w:t>
      </w:r>
      <w:ins w:id="2092" w:author="作者">
        <w:r w:rsidR="007E0B24">
          <w:rPr>
            <w:rFonts w:eastAsiaTheme="minorEastAsia"/>
          </w:rPr>
          <w:t xml:space="preserve"> </w:t>
        </w:r>
      </w:ins>
      <w:r w:rsidRPr="00856843">
        <w:rPr>
          <w:rFonts w:eastAsiaTheme="minorEastAsia"/>
        </w:rPr>
        <w:t>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0C023F79" w14:textId="77777777" w:rsidR="00CE3B45" w:rsidRDefault="00CE3B45" w:rsidP="00CE3B45">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4D49B07D" w14:textId="12E973F6" w:rsidR="00CE3B45" w:rsidRDefault="00CE3B45" w:rsidP="00CE3B45">
      <w:pPr>
        <w:pStyle w:val="B10"/>
      </w:pPr>
      <w:r>
        <w:t xml:space="preserve"> -</w:t>
      </w:r>
      <w:r>
        <w:tab/>
        <w:t>T</w:t>
      </w:r>
      <w:r>
        <w:rPr>
          <w:vertAlign w:val="subscript"/>
        </w:rPr>
        <w:t>LTM-IU</w:t>
      </w:r>
      <w:ins w:id="2093" w:author="作者">
        <w:r w:rsidR="009308B1">
          <w:rPr>
            <w:vertAlign w:val="subscript"/>
          </w:rPr>
          <w:t xml:space="preserve"> </w:t>
        </w:r>
      </w:ins>
      <w:del w:id="2094" w:author="作者">
        <w:r w:rsidDel="009308B1">
          <w:rPr>
            <w:vertAlign w:val="subscript"/>
          </w:rPr>
          <w:delText>_</w:delText>
        </w:r>
      </w:del>
      <w:r>
        <w:rPr>
          <w:rFonts w:cs="v4.2.0"/>
        </w:rPr>
        <w:t>is the uncertainty on transmitting the first uplink transmission on Cell 2.</w:t>
      </w:r>
    </w:p>
    <w:p w14:paraId="1F0499B5" w14:textId="09B720DE" w:rsidR="00CE3B45" w:rsidRDefault="00CE3B45" w:rsidP="00CE3B45">
      <w:pPr>
        <w:pStyle w:val="B10"/>
      </w:pPr>
      <w:r>
        <w:t>-</w:t>
      </w:r>
      <w:r>
        <w:tab/>
        <w:t>T</w:t>
      </w:r>
      <w:r>
        <w:rPr>
          <w:vertAlign w:val="subscript"/>
        </w:rPr>
        <w:t>LTM-RRC-processing</w:t>
      </w:r>
      <w:r>
        <w:t xml:space="preserve"> =</w:t>
      </w:r>
      <w:ins w:id="2095" w:author="作者">
        <w:r w:rsidR="007E0B24">
          <w:t xml:space="preserve"> </w:t>
        </w:r>
      </w:ins>
      <w:r>
        <w:t>10</w:t>
      </w:r>
      <w:ins w:id="2096" w:author="作者">
        <w:r w:rsidR="007E0B24">
          <w:t xml:space="preserve"> </w:t>
        </w:r>
      </w:ins>
      <w:r>
        <w:t>ms if UE does not support [</w:t>
      </w:r>
      <w:r w:rsidRPr="00A4654B">
        <w:rPr>
          <w:i/>
        </w:rPr>
        <w:t>Early processing of an LTM candidate cell RRC configuration</w:t>
      </w:r>
      <w:r>
        <w:t>], otherwise T</w:t>
      </w:r>
      <w:r>
        <w:rPr>
          <w:vertAlign w:val="subscript"/>
        </w:rPr>
        <w:t>LTM-RRC-processing</w:t>
      </w:r>
      <w:r>
        <w:t xml:space="preserve"> =0ms</w:t>
      </w:r>
    </w:p>
    <w:p w14:paraId="0E89769F" w14:textId="7A93550B" w:rsidR="00CE3B45" w:rsidRDefault="00CE3B45" w:rsidP="00CE3B45">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097" w:author="作者">
        <w:r w:rsidR="007E0B24">
          <w:t xml:space="preserve"> </w:t>
        </w:r>
      </w:ins>
      <w:r>
        <w:t>10</w:t>
      </w:r>
      <w:ins w:id="2098"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2099" w:author="作者">
        <w:r w:rsidR="007E0B24">
          <w:t xml:space="preserve"> </w:t>
        </w:r>
      </w:ins>
      <w:r>
        <w:t>ms for FR2-to-FR2 cell switch in the capability</w:t>
      </w:r>
    </w:p>
    <w:p w14:paraId="4A985846" w14:textId="0F27DD4C" w:rsidR="00CE3B45" w:rsidRDefault="00CE3B45" w:rsidP="00CE3B45">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100" w:author="作者">
        <w:r w:rsidR="007E0B24">
          <w:t xml:space="preserve"> </w:t>
        </w:r>
      </w:ins>
      <w:r>
        <w:t>15</w:t>
      </w:r>
      <w:ins w:id="2101" w:author="作者">
        <w:r w:rsidR="007E0B24">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2102" w:author="作者">
        <w:r w:rsidR="007E0B24">
          <w:t xml:space="preserve"> </w:t>
        </w:r>
      </w:ins>
      <w:r>
        <w:t>ms for FR2-to-FR2 cell switch in the capability</w:t>
      </w:r>
    </w:p>
    <w:p w14:paraId="28F3701A" w14:textId="25A300FF" w:rsidR="00BA5CA0" w:rsidRPr="00CE3B45" w:rsidRDefault="00CE3B45" w:rsidP="00CE3B45">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103" w:author="作者">
        <w:r w:rsidR="007E0B24">
          <w:t xml:space="preserve"> </w:t>
        </w:r>
      </w:ins>
      <w:r>
        <w:t>20</w:t>
      </w:r>
      <w:ins w:id="2104" w:author="作者">
        <w:r w:rsidR="007E0B24">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2B009D68" w14:textId="209E3D61" w:rsidR="00BA5CA0" w:rsidRDefault="00BA5CA0" w:rsidP="00BA5CA0">
      <w:pPr>
        <w:pStyle w:val="40"/>
        <w:ind w:left="1420" w:hanging="1420"/>
        <w:rPr>
          <w:snapToGrid w:val="0"/>
        </w:rPr>
      </w:pPr>
      <w:bookmarkStart w:id="2105" w:name="_Hlk164791083"/>
      <w:r>
        <w:rPr>
          <w:snapToGrid w:val="0"/>
        </w:rPr>
        <w:t>A.7.3.x.3</w:t>
      </w:r>
      <w:r>
        <w:rPr>
          <w:snapToGrid w:val="0"/>
        </w:rPr>
        <w:tab/>
        <w:t>RACH-</w:t>
      </w:r>
      <w:del w:id="2106" w:author="作者">
        <w:r w:rsidDel="00F822C1">
          <w:rPr>
            <w:snapToGrid w:val="0"/>
          </w:rPr>
          <w:delText xml:space="preserve">less </w:delText>
        </w:r>
      </w:del>
      <w:ins w:id="2107" w:author="作者">
        <w:r w:rsidR="00F822C1">
          <w:rPr>
            <w:snapToGrid w:val="0"/>
          </w:rPr>
          <w:t xml:space="preserve">based </w:t>
        </w:r>
      </w:ins>
      <w:r>
        <w:rPr>
          <w:snapToGrid w:val="0"/>
        </w:rPr>
        <w:t>Inter-frequency LTM P</w:t>
      </w:r>
      <w:ins w:id="2108" w:author="作者">
        <w:r w:rsidR="007E0B24">
          <w:rPr>
            <w:snapToGrid w:val="0"/>
          </w:rPr>
          <w:t>C</w:t>
        </w:r>
      </w:ins>
      <w:del w:id="2109" w:author="作者">
        <w:r w:rsidR="00D17FEB" w:rsidDel="007E0B24">
          <w:rPr>
            <w:snapToGrid w:val="0"/>
          </w:rPr>
          <w:delText>c</w:delText>
        </w:r>
      </w:del>
      <w:r>
        <w:rPr>
          <w:snapToGrid w:val="0"/>
        </w:rPr>
        <w:t>ell switch from FR2 to FR2</w:t>
      </w:r>
    </w:p>
    <w:bookmarkEnd w:id="2105"/>
    <w:p w14:paraId="51A35F85" w14:textId="77777777" w:rsidR="00BA5CA0" w:rsidRDefault="00BA5CA0" w:rsidP="00BA5CA0">
      <w:pPr>
        <w:pStyle w:val="5"/>
        <w:rPr>
          <w:snapToGrid w:val="0"/>
        </w:rPr>
      </w:pPr>
      <w:r>
        <w:rPr>
          <w:snapToGrid w:val="0"/>
        </w:rPr>
        <w:t>A.7.3.x.3.1</w:t>
      </w:r>
      <w:r>
        <w:rPr>
          <w:snapToGrid w:val="0"/>
        </w:rPr>
        <w:tab/>
        <w:t>Test Purpose and Environment</w:t>
      </w:r>
    </w:p>
    <w:p w14:paraId="039448C3" w14:textId="791E9509" w:rsidR="00BA5CA0" w:rsidRDefault="00BA5CA0" w:rsidP="00BA5CA0">
      <w:pPr>
        <w:rPr>
          <w:rFonts w:cs="v4.2.0"/>
        </w:rPr>
      </w:pPr>
      <w:r>
        <w:rPr>
          <w:rFonts w:cs="v4.2.0"/>
        </w:rPr>
        <w:t>This test is to verify the requirement for the NR FR2-NR FR2 RACH-</w:t>
      </w:r>
      <w:del w:id="2110" w:author="作者">
        <w:r w:rsidDel="00F822C1">
          <w:rPr>
            <w:rFonts w:cs="v4.2.0"/>
          </w:rPr>
          <w:delText xml:space="preserve">less </w:delText>
        </w:r>
      </w:del>
      <w:ins w:id="2111" w:author="作者">
        <w:r w:rsidR="00F822C1">
          <w:rPr>
            <w:rFonts w:cs="v4.2.0"/>
          </w:rPr>
          <w:t xml:space="preserve">based </w:t>
        </w:r>
      </w:ins>
      <w:r>
        <w:rPr>
          <w:rFonts w:cs="v4.2.0"/>
        </w:rPr>
        <w:t>inter-frequency P</w:t>
      </w:r>
      <w:ins w:id="2112" w:author="作者">
        <w:r w:rsidR="007E0B24">
          <w:rPr>
            <w:rFonts w:cs="v4.2.0"/>
          </w:rPr>
          <w:t>C</w:t>
        </w:r>
      </w:ins>
      <w:del w:id="2113" w:author="作者">
        <w:r w:rsidR="00D17FEB" w:rsidDel="007E0B24">
          <w:rPr>
            <w:rFonts w:cs="v4.2.0"/>
          </w:rPr>
          <w:delText>c</w:delText>
        </w:r>
      </w:del>
      <w:r>
        <w:rPr>
          <w:rFonts w:cs="v4.2.0"/>
        </w:rPr>
        <w:t>ell switch specified in clause </w:t>
      </w:r>
      <w:r>
        <w:rPr>
          <w:lang w:eastAsia="zh-CN"/>
        </w:rPr>
        <w:t>6.3.1 for both with and without early TCI state activation</w:t>
      </w:r>
      <w:r>
        <w:rPr>
          <w:rFonts w:cs="v4.2.0"/>
        </w:rPr>
        <w:t>.</w:t>
      </w:r>
    </w:p>
    <w:p w14:paraId="6AB81357" w14:textId="77777777" w:rsidR="00BA5CA0" w:rsidRDefault="00BA5CA0" w:rsidP="00BA5CA0">
      <w:pPr>
        <w:pStyle w:val="5"/>
        <w:rPr>
          <w:snapToGrid w:val="0"/>
        </w:rPr>
      </w:pPr>
      <w:r>
        <w:rPr>
          <w:snapToGrid w:val="0"/>
        </w:rPr>
        <w:t>A.7.3.x.3.2</w:t>
      </w:r>
      <w:r>
        <w:rPr>
          <w:snapToGrid w:val="0"/>
        </w:rPr>
        <w:tab/>
        <w:t>Test Parameters</w:t>
      </w:r>
    </w:p>
    <w:p w14:paraId="32CADAC8" w14:textId="18AF591E" w:rsidR="00BA5CA0" w:rsidRDefault="00BA5CA0" w:rsidP="00BA5CA0">
      <w:r>
        <w:rPr>
          <w:rFonts w:cs="v4.2.0"/>
        </w:rPr>
        <w:t>Two cells are deployed in the test, which are FR2 P</w:t>
      </w:r>
      <w:ins w:id="2114" w:author="作者">
        <w:r w:rsidR="007E0B24">
          <w:rPr>
            <w:rFonts w:cs="v4.2.0"/>
          </w:rPr>
          <w:t>C</w:t>
        </w:r>
      </w:ins>
      <w:del w:id="2115" w:author="作者">
        <w:r w:rsidR="00D17FEB" w:rsidDel="007E0B24">
          <w:rPr>
            <w:rFonts w:cs="v4.2.0"/>
          </w:rPr>
          <w:delText>c</w:delText>
        </w:r>
      </w:del>
      <w:r>
        <w:rPr>
          <w:rFonts w:cs="v4.2.0"/>
        </w:rPr>
        <w:t>ell (Cell 1) and a FR2 neighbour cell (Cell 2) on a different frequency than the P</w:t>
      </w:r>
      <w:ins w:id="2116" w:author="作者">
        <w:r w:rsidR="007E0B24">
          <w:rPr>
            <w:rFonts w:cs="v4.2.0"/>
          </w:rPr>
          <w:t>C</w:t>
        </w:r>
      </w:ins>
      <w:del w:id="2117" w:author="作者">
        <w:r w:rsidR="00D17FEB" w:rsidDel="007E0B24">
          <w:rPr>
            <w:rFonts w:cs="v4.2.0"/>
          </w:rPr>
          <w:delText>c</w:delText>
        </w:r>
      </w:del>
      <w:r>
        <w:rPr>
          <w:rFonts w:cs="v4.2.0"/>
        </w:rPr>
        <w:t>ell.</w:t>
      </w:r>
      <w:r>
        <w:t xml:space="preserve"> Test configurations are given in table </w:t>
      </w:r>
      <w:r>
        <w:rPr>
          <w:snapToGrid w:val="0"/>
        </w:rPr>
        <w:t>A.7.3.x.3.2</w:t>
      </w:r>
      <w:r>
        <w:t xml:space="preserve">-1. </w:t>
      </w:r>
      <w:ins w:id="2118" w:author="作者">
        <w:r w:rsidR="0054581C">
          <w:t>Both cell switch delay and interruption length are</w:t>
        </w:r>
      </w:ins>
      <w:del w:id="2119" w:author="作者">
        <w:r w:rsidDel="0054581C">
          <w:delText>Cell switch delay is</w:delText>
        </w:r>
      </w:del>
      <w:r>
        <w:t xml:space="preserve"> tested by using the parameters in table </w:t>
      </w:r>
      <w:r>
        <w:rPr>
          <w:snapToGrid w:val="0"/>
        </w:rPr>
        <w:t>A.7.3.x.3.2</w:t>
      </w:r>
      <w:r>
        <w:t xml:space="preserve">-2 and </w:t>
      </w:r>
      <w:r>
        <w:rPr>
          <w:snapToGrid w:val="0"/>
        </w:rPr>
        <w:t>A.7.3.x.3.2</w:t>
      </w:r>
      <w:r>
        <w:t>-3.</w:t>
      </w:r>
    </w:p>
    <w:p w14:paraId="2B37ECE5" w14:textId="77777777" w:rsidR="00BA5CA0" w:rsidRDefault="00BA5CA0" w:rsidP="00BA5CA0">
      <w:r>
        <w:t xml:space="preserve">The test consists of 4 tests, and UE is required to pass one among Test 1A, Test 1B, Test 2A and Test 2B. </w:t>
      </w:r>
    </w:p>
    <w:p w14:paraId="1B87D68C" w14:textId="77777777" w:rsidR="00BA5CA0" w:rsidRDefault="00BA5CA0" w:rsidP="00BA5CA0">
      <w:pPr>
        <w:pStyle w:val="B10"/>
      </w:pPr>
      <w:r>
        <w:t>-</w:t>
      </w:r>
      <w:r>
        <w:tab/>
        <w:t xml:space="preserve">Test 1: for a UE supporting </w:t>
      </w:r>
      <w:r>
        <w:rPr>
          <w:i/>
          <w:iCs/>
        </w:rPr>
        <w:t xml:space="preserve">ltm-MAC-CE-JointTCI-r18 </w:t>
      </w:r>
      <w:r w:rsidRPr="00C06A9F">
        <w:rPr>
          <w:rPrChange w:id="2120" w:author="作者">
            <w:rPr>
              <w:i/>
              <w:iCs/>
            </w:rPr>
          </w:rPrChange>
        </w:rPr>
        <w:t>and/or</w:t>
      </w:r>
      <w:r>
        <w:rPr>
          <w:i/>
          <w:iCs/>
        </w:rPr>
        <w:t xml:space="preserve"> ltm-MAC-CE-SeparateTCI-r18</w:t>
      </w:r>
    </w:p>
    <w:p w14:paraId="453E8C08" w14:textId="77777777" w:rsidR="00BA5CA0" w:rsidRDefault="00BA5CA0" w:rsidP="00BA5CA0">
      <w:pPr>
        <w:ind w:left="852" w:hanging="284"/>
      </w:pPr>
      <w:r>
        <w:t>-</w:t>
      </w:r>
      <w:r>
        <w:tab/>
        <w:t xml:space="preserve">Test 1A: for a UE supporting </w:t>
      </w:r>
      <w:r>
        <w:rPr>
          <w:i/>
          <w:iCs/>
        </w:rPr>
        <w:t>ltm-MAC-CE-JointTCI-r18</w:t>
      </w:r>
      <w:r>
        <w:t xml:space="preserve">. </w:t>
      </w:r>
    </w:p>
    <w:p w14:paraId="0B8EDA36" w14:textId="77777777" w:rsidR="00BA5CA0" w:rsidRDefault="00BA5CA0" w:rsidP="00BA5CA0">
      <w:pPr>
        <w:ind w:left="852" w:hanging="284"/>
      </w:pPr>
      <w:r>
        <w:t>-</w:t>
      </w:r>
      <w:r>
        <w:tab/>
        <w:t xml:space="preserve">Test 1B: for a UE supporting </w:t>
      </w:r>
      <w:r>
        <w:rPr>
          <w:i/>
          <w:iCs/>
        </w:rPr>
        <w:t>ltm-MAC-CE-SeparateTCI-r18</w:t>
      </w:r>
      <w:r>
        <w:t xml:space="preserve"> and does not support </w:t>
      </w:r>
      <w:r>
        <w:rPr>
          <w:i/>
          <w:iCs/>
        </w:rPr>
        <w:t>ltm-MAC-CE-JointTCI-r18</w:t>
      </w:r>
      <w:r>
        <w:t xml:space="preserve">. </w:t>
      </w:r>
    </w:p>
    <w:p w14:paraId="02561227" w14:textId="77777777" w:rsidR="00BA5CA0" w:rsidRDefault="00BA5CA0" w:rsidP="00BA5CA0">
      <w:pPr>
        <w:pStyle w:val="B10"/>
      </w:pPr>
      <w:r>
        <w:t>-</w:t>
      </w:r>
      <w:r>
        <w:tab/>
        <w:t xml:space="preserve">Test 2: for a UE not supporting </w:t>
      </w:r>
      <w:r>
        <w:rPr>
          <w:i/>
          <w:iCs/>
        </w:rPr>
        <w:t xml:space="preserve">ltm-MAC-CE-JointTCI-r18 </w:t>
      </w:r>
      <w:r w:rsidRPr="00C06A9F">
        <w:rPr>
          <w:rPrChange w:id="2121" w:author="作者">
            <w:rPr>
              <w:i/>
              <w:iCs/>
            </w:rPr>
          </w:rPrChange>
        </w:rPr>
        <w:t>and</w:t>
      </w:r>
      <w:r>
        <w:rPr>
          <w:i/>
          <w:iCs/>
        </w:rPr>
        <w:t xml:space="preserve"> ltm-MAC-CE-SeparateTCI-r18</w:t>
      </w:r>
    </w:p>
    <w:p w14:paraId="3B030F0D" w14:textId="77777777" w:rsidR="00BA5CA0" w:rsidRDefault="00BA5CA0" w:rsidP="00BA5CA0">
      <w:pPr>
        <w:ind w:left="852" w:hanging="284"/>
      </w:pPr>
      <w:r>
        <w:t>-</w:t>
      </w:r>
      <w:r>
        <w:tab/>
        <w:t xml:space="preserve">Test 2A: for a UE supporting </w:t>
      </w:r>
      <w:r>
        <w:rPr>
          <w:i/>
          <w:iCs/>
        </w:rPr>
        <w:t>ltm-BeamIndicationJointTCI-r18</w:t>
      </w:r>
      <w:r>
        <w:t xml:space="preserve">. </w:t>
      </w:r>
    </w:p>
    <w:p w14:paraId="7F6537FE" w14:textId="77777777" w:rsidR="00BA5CA0" w:rsidRDefault="00BA5CA0" w:rsidP="00BA5CA0">
      <w:pPr>
        <w:ind w:left="852" w:hanging="284"/>
      </w:pPr>
      <w:r>
        <w:t>-</w:t>
      </w:r>
      <w:r>
        <w:tab/>
        <w:t xml:space="preserve">Test 2B: for a UE supporting </w:t>
      </w:r>
      <w:r>
        <w:rPr>
          <w:i/>
          <w:iCs/>
        </w:rPr>
        <w:t>ltm-BeamIndicationSeparateTCI-r18</w:t>
      </w:r>
      <w:r>
        <w:t xml:space="preserve"> and does not support </w:t>
      </w:r>
      <w:r>
        <w:rPr>
          <w:i/>
          <w:iCs/>
        </w:rPr>
        <w:t>ltm-BeamIndicationJointTCI-r18</w:t>
      </w:r>
      <w:r>
        <w:t xml:space="preserve">. </w:t>
      </w:r>
    </w:p>
    <w:p w14:paraId="69220D0C" w14:textId="77777777" w:rsidR="00BA5CA0" w:rsidRDefault="00BA5CA0" w:rsidP="00BA5CA0"/>
    <w:p w14:paraId="5A5B7646" w14:textId="0D9A1F7A" w:rsidR="00BA5CA0" w:rsidRDefault="00BA5CA0" w:rsidP="00BA5CA0">
      <w:r>
        <w:rPr>
          <w:rFonts w:cs="v4.2.0"/>
        </w:rPr>
        <w:t xml:space="preserve">The test consists of five successive time periods, with time durations of T1, T2, T3, </w:t>
      </w:r>
      <w:del w:id="2122" w:author="作者">
        <w:r w:rsidDel="00F822C1">
          <w:rPr>
            <w:rFonts w:cs="v4.2.0"/>
          </w:rPr>
          <w:delText xml:space="preserve">T4 </w:delText>
        </w:r>
      </w:del>
      <w:r>
        <w:rPr>
          <w:rFonts w:cs="v4.2.0"/>
        </w:rPr>
        <w:t xml:space="preserve">and </w:t>
      </w:r>
      <w:del w:id="2123" w:author="作者">
        <w:r w:rsidDel="00F822C1">
          <w:rPr>
            <w:rFonts w:cs="v4.2.0"/>
          </w:rPr>
          <w:delText>T5</w:delText>
        </w:r>
      </w:del>
      <w:ins w:id="2124" w:author="作者">
        <w:r w:rsidR="00F822C1">
          <w:rPr>
            <w:rFonts w:cs="v4.2.0"/>
          </w:rPr>
          <w:t>T4</w:t>
        </w:r>
      </w:ins>
      <w:r>
        <w:rPr>
          <w:rFonts w:cs="v4.2.0"/>
        </w:rPr>
        <w:t xml:space="preserve">, respectively. </w:t>
      </w:r>
      <w:r>
        <w:rPr>
          <w:rFonts w:eastAsia="Batang"/>
        </w:rPr>
        <w:t>Measurement gap pattern gp0 is configured.</w:t>
      </w:r>
      <w:r>
        <w:t xml:space="preserve"> </w:t>
      </w:r>
    </w:p>
    <w:p w14:paraId="01D5515F" w14:textId="77777777" w:rsidR="00BA5CA0" w:rsidRDefault="00BA5CA0" w:rsidP="00BA5CA0">
      <w:pPr>
        <w:rPr>
          <w:lang w:eastAsia="en-GB"/>
        </w:rPr>
      </w:pPr>
      <w:r>
        <w:t>During T1, for Test 1A, 1B,2A and 2B:</w:t>
      </w:r>
    </w:p>
    <w:p w14:paraId="6F9F593D" w14:textId="6F86CAB9" w:rsidR="00BA5CA0" w:rsidDel="00F822C1" w:rsidRDefault="00BA5CA0" w:rsidP="00BA5CA0">
      <w:pPr>
        <w:pStyle w:val="B10"/>
        <w:rPr>
          <w:del w:id="2125" w:author="作者"/>
        </w:rPr>
      </w:pPr>
      <w:del w:id="2126" w:author="作者">
        <w:r w:rsidDel="00F822C1">
          <w:delText>-</w:delText>
        </w:r>
        <w:r w:rsidDel="00F822C1">
          <w:tab/>
          <w:delText xml:space="preserve">Cell 1 on radio channel 1 and Cell 2 on radio channel 2 are powered on. </w:delText>
        </w:r>
      </w:del>
    </w:p>
    <w:p w14:paraId="4F2F6E0D" w14:textId="498EB3EE" w:rsidR="00BA5CA0" w:rsidDel="00F822C1" w:rsidRDefault="00BA5CA0" w:rsidP="00BA5CA0">
      <w:pPr>
        <w:pStyle w:val="B10"/>
        <w:rPr>
          <w:del w:id="2127" w:author="作者"/>
        </w:rPr>
      </w:pPr>
      <w:del w:id="2128" w:author="作者">
        <w:r w:rsidDel="00F822C1">
          <w:delText>-</w:delText>
        </w:r>
        <w:r w:rsidDel="00F822C1">
          <w:tab/>
          <w:delText>UE establishes a connection with the Cell 1.</w:delText>
        </w:r>
      </w:del>
    </w:p>
    <w:p w14:paraId="699DC110" w14:textId="77777777" w:rsidR="00BA5CA0" w:rsidRDefault="00BA5CA0" w:rsidP="00BA5CA0">
      <w:pPr>
        <w:ind w:left="568" w:hanging="284"/>
        <w:rPr>
          <w:rFonts w:cs="v4.2.0"/>
        </w:rPr>
      </w:pPr>
      <w:r>
        <w:t>-</w:t>
      </w:r>
      <w:r>
        <w:tab/>
      </w:r>
      <w:r>
        <w:rPr>
          <w:rFonts w:cs="v4.2.0"/>
          <w:lang w:eastAsia="zh-CN"/>
        </w:rPr>
        <w:t>A</w:t>
      </w:r>
      <w:r>
        <w:rPr>
          <w:rFonts w:cs="v4.2.0"/>
        </w:rPr>
        <w:t xml:space="preserve"> measurement object is configured for the frequency of the Cell 2, and it is indicated to the UE that event-triggered reporting with Event A3 is used. </w:t>
      </w:r>
    </w:p>
    <w:p w14:paraId="64046292" w14:textId="77777777" w:rsidR="00BA5CA0" w:rsidRDefault="00BA5CA0" w:rsidP="00BA5CA0">
      <w:pPr>
        <w:ind w:left="568" w:hanging="284"/>
      </w:pPr>
      <w:r>
        <w:t>-</w:t>
      </w:r>
      <w:r>
        <w:tab/>
        <w:t>T1 ends with UE reporting an L3 measurement result of Cell 2 to Cell 1.</w:t>
      </w:r>
    </w:p>
    <w:p w14:paraId="17465A20" w14:textId="77777777" w:rsidR="00BA5CA0" w:rsidRDefault="00BA5CA0" w:rsidP="00BA5CA0">
      <w:pPr>
        <w:ind w:left="568" w:hanging="284"/>
        <w:rPr>
          <w:lang w:eastAsia="zh-CN"/>
        </w:rPr>
      </w:pPr>
    </w:p>
    <w:p w14:paraId="00FC445D" w14:textId="77777777" w:rsidR="00BA5CA0" w:rsidRDefault="00BA5CA0" w:rsidP="00BA5CA0">
      <w:pPr>
        <w:pStyle w:val="B10"/>
        <w:ind w:left="0" w:firstLine="0"/>
      </w:pPr>
      <w:r>
        <w:t>During T2, for Test 1A, 1B, 2A and 2B:</w:t>
      </w:r>
    </w:p>
    <w:p w14:paraId="68D742E1" w14:textId="77777777" w:rsidR="00BA5CA0" w:rsidRDefault="00BA5CA0" w:rsidP="00BA5CA0">
      <w:pPr>
        <w:ind w:left="568" w:hanging="284"/>
      </w:pPr>
      <w:r>
        <w:lastRenderedPageBreak/>
        <w:t>-</w:t>
      </w:r>
      <w:r>
        <w:tab/>
        <w:t xml:space="preserve">At the start of T2, UE is provided with </w:t>
      </w:r>
      <w:r>
        <w:rPr>
          <w:i/>
          <w:iCs/>
          <w:lang w:eastAsia="ja-JP"/>
        </w:rPr>
        <w:t xml:space="preserve">LTM-Candidate-r18 </w:t>
      </w:r>
      <w:r>
        <w:t>for Cell 2</w:t>
      </w:r>
    </w:p>
    <w:p w14:paraId="252D9A31" w14:textId="77777777" w:rsidR="00BA5CA0" w:rsidRDefault="00BA5CA0" w:rsidP="00BA5CA0">
      <w:pPr>
        <w:ind w:left="568" w:hanging="284"/>
      </w:pPr>
      <w:r>
        <w:t>-</w:t>
      </w:r>
      <w:r>
        <w:tab/>
        <w:t xml:space="preserve">Joint TCI state configuration as defined in Table A.7.3.x.3.2-2 for Test 1A and Test 2A are provided. </w:t>
      </w:r>
    </w:p>
    <w:p w14:paraId="618110AE" w14:textId="77777777" w:rsidR="00BA5CA0" w:rsidRDefault="00BA5CA0" w:rsidP="00BA5CA0">
      <w:pPr>
        <w:ind w:left="568" w:hanging="284"/>
      </w:pPr>
      <w:r>
        <w:t>-</w:t>
      </w:r>
      <w:r>
        <w:tab/>
        <w:t>Separate TCI state configuration as defined in Table A.7.3.x.3.2-2 for Test 1B and Test 2B are provided.</w:t>
      </w:r>
    </w:p>
    <w:p w14:paraId="2F69DCF9" w14:textId="77777777" w:rsidR="00BA5CA0" w:rsidRDefault="00BA5CA0" w:rsidP="00BA5CA0">
      <w:pPr>
        <w:ind w:left="568" w:hanging="284"/>
      </w:pPr>
      <w:r>
        <w:t>-</w:t>
      </w:r>
      <w:r>
        <w:tab/>
        <w:t>UE is configured with SSB-based L1-RSRP measurements and periodic L1-RSRP measurement reports on candidate cell (Cell 2) in PUCCH format 2.</w:t>
      </w:r>
    </w:p>
    <w:p w14:paraId="0B4EF64E" w14:textId="77777777" w:rsidR="00BA5CA0" w:rsidRDefault="00BA5CA0" w:rsidP="00BA5CA0">
      <w:pPr>
        <w:pStyle w:val="B10"/>
        <w:rPr>
          <w:rFonts w:cs="v4.2.0"/>
        </w:rPr>
      </w:pPr>
      <w:r>
        <w:t>-</w:t>
      </w:r>
      <w:r>
        <w:tab/>
        <w:t xml:space="preserve">T2 ends with UE reporting a valid L1-RSRP result of Cell 2. </w:t>
      </w:r>
    </w:p>
    <w:p w14:paraId="6F4BCA80" w14:textId="77777777" w:rsidR="00BA5CA0" w:rsidRDefault="00BA5CA0" w:rsidP="00BA5CA0">
      <w:pPr>
        <w:pStyle w:val="B10"/>
        <w:ind w:left="0" w:firstLine="0"/>
      </w:pPr>
    </w:p>
    <w:p w14:paraId="49A48B3B" w14:textId="77777777" w:rsidR="00BA5CA0" w:rsidRDefault="00BA5CA0" w:rsidP="00BA5CA0">
      <w:pPr>
        <w:pStyle w:val="B10"/>
        <w:ind w:left="0" w:firstLine="0"/>
        <w:rPr>
          <w:rFonts w:cs="v4.2.0"/>
        </w:rPr>
      </w:pPr>
      <w:r>
        <w:t>During T3, for Test 1A and 1B:</w:t>
      </w:r>
    </w:p>
    <w:p w14:paraId="487E44A7" w14:textId="77777777" w:rsidR="00BA5CA0" w:rsidRDefault="00BA5CA0" w:rsidP="00BA5CA0">
      <w:pPr>
        <w:ind w:left="568" w:hanging="284"/>
      </w:pPr>
      <w:r>
        <w:t>-</w:t>
      </w:r>
      <w:r>
        <w:tab/>
        <w:t xml:space="preserve">At the start of T3, UE receives candidate cell TCI state activation MAC CE for Cell 2. </w:t>
      </w:r>
    </w:p>
    <w:p w14:paraId="2F1C9BED" w14:textId="77777777" w:rsidR="00BA5CA0" w:rsidRDefault="00BA5CA0" w:rsidP="00BA5CA0">
      <w:pPr>
        <w:ind w:left="852" w:hanging="284"/>
      </w:pPr>
      <w:r>
        <w:t>-</w:t>
      </w:r>
      <w:r>
        <w:tab/>
        <w:t xml:space="preserve">In Test 1A, </w:t>
      </w:r>
      <w:r>
        <w:rPr>
          <w:i/>
          <w:iCs/>
        </w:rPr>
        <w:t>CandidateTCI-State#1</w:t>
      </w:r>
      <w:r>
        <w:t xml:space="preserve"> is activated. </w:t>
      </w:r>
    </w:p>
    <w:p w14:paraId="7796A418" w14:textId="77777777" w:rsidR="00BA5CA0" w:rsidRDefault="00BA5CA0" w:rsidP="00BA5CA0">
      <w:pPr>
        <w:ind w:left="852" w:hanging="284"/>
      </w:pPr>
      <w:r>
        <w:t>-</w:t>
      </w:r>
      <w:r>
        <w:tab/>
        <w:t xml:space="preserve">In Test 1B, </w:t>
      </w:r>
      <w:r>
        <w:rPr>
          <w:i/>
          <w:iCs/>
        </w:rPr>
        <w:t>CandidateTCI-State#1</w:t>
      </w:r>
      <w:r>
        <w:t xml:space="preserve"> and </w:t>
      </w:r>
      <w:r>
        <w:rPr>
          <w:i/>
          <w:iCs/>
        </w:rPr>
        <w:t>CandidateTCI-UL-State#1</w:t>
      </w:r>
      <w:r>
        <w:t xml:space="preserve"> is activated.</w:t>
      </w:r>
    </w:p>
    <w:p w14:paraId="6922141E" w14:textId="29466528" w:rsidR="00BA5CA0" w:rsidRDefault="00BA5CA0" w:rsidP="00BA5CA0">
      <w:pPr>
        <w:ind w:left="568" w:hanging="284"/>
      </w:pPr>
      <w:r>
        <w:t>-</w:t>
      </w:r>
      <w:r>
        <w:tab/>
        <w:t xml:space="preserve">T3 ends </w:t>
      </w:r>
      <w:del w:id="2129" w:author="作者">
        <w:r w:rsidDel="00F822C1">
          <w:delText xml:space="preserve">50ms </w:delText>
        </w:r>
      </w:del>
      <w:ins w:id="2130" w:author="作者">
        <w:r w:rsidR="00F822C1">
          <w:t>100</w:t>
        </w:r>
        <w:r w:rsidR="007E0B24">
          <w:t xml:space="preserve"> </w:t>
        </w:r>
        <w:r w:rsidR="00F822C1">
          <w:t xml:space="preserve">ms </w:t>
        </w:r>
      </w:ins>
      <w:r>
        <w:t>after the candidate cell TCI state activation MAC CE transmission.</w:t>
      </w:r>
    </w:p>
    <w:p w14:paraId="5B6AB636" w14:textId="77777777" w:rsidR="00BA5CA0" w:rsidRDefault="00BA5CA0" w:rsidP="00BA5CA0">
      <w:pPr>
        <w:ind w:left="568" w:hanging="284"/>
      </w:pPr>
      <w:r>
        <w:t>-</w:t>
      </w:r>
      <w:r>
        <w:tab/>
        <w:t>In Test 2A and 2B, T3 is skipped.</w:t>
      </w:r>
    </w:p>
    <w:p w14:paraId="27DD245D" w14:textId="040E5B6A" w:rsidR="00BA5CA0" w:rsidDel="00F822C1" w:rsidRDefault="00BA5CA0" w:rsidP="00BA5CA0">
      <w:pPr>
        <w:rPr>
          <w:del w:id="2131" w:author="作者"/>
        </w:rPr>
      </w:pPr>
    </w:p>
    <w:p w14:paraId="69C8C917" w14:textId="44F5A056" w:rsidR="00BA5CA0" w:rsidDel="00F822C1" w:rsidRDefault="00BA5CA0" w:rsidP="00BA5CA0">
      <w:pPr>
        <w:rPr>
          <w:del w:id="2132" w:author="作者"/>
        </w:rPr>
      </w:pPr>
      <w:del w:id="2133" w:author="作者">
        <w:r w:rsidDel="00F822C1">
          <w:delText>During T4, for Test 1A, 1B, 2A and 2B:</w:delText>
        </w:r>
      </w:del>
    </w:p>
    <w:p w14:paraId="56D7783B" w14:textId="41188C1C" w:rsidR="00BA5CA0" w:rsidDel="00F822C1" w:rsidRDefault="00BA5CA0" w:rsidP="00BA5CA0">
      <w:pPr>
        <w:ind w:left="568" w:hanging="284"/>
        <w:rPr>
          <w:del w:id="2134" w:author="作者"/>
        </w:rPr>
      </w:pPr>
      <w:del w:id="2135" w:author="作者">
        <w:r w:rsidDel="00F822C1">
          <w:delText>-</w:delText>
        </w:r>
        <w:r w:rsidDel="00F822C1">
          <w:tab/>
          <w:delText xml:space="preserve">At the start of T4, UE receives PDCCH order to trigger PRACH transmission on Cell 2. </w:delText>
        </w:r>
      </w:del>
    </w:p>
    <w:p w14:paraId="232C5976" w14:textId="272CF253" w:rsidR="00BA5CA0" w:rsidDel="00F822C1" w:rsidRDefault="00BA5CA0" w:rsidP="00BA5CA0">
      <w:pPr>
        <w:ind w:left="568" w:hanging="284"/>
        <w:rPr>
          <w:del w:id="2136" w:author="作者"/>
        </w:rPr>
      </w:pPr>
      <w:del w:id="2137" w:author="作者">
        <w:r w:rsidDel="00F822C1">
          <w:delText>-</w:delText>
        </w:r>
        <w:r w:rsidDel="00F822C1">
          <w:tab/>
          <w:delText xml:space="preserve">T4 ends 5ms after the UE transmits the PRACH to Cell 2. </w:delText>
        </w:r>
      </w:del>
    </w:p>
    <w:p w14:paraId="7770B82A" w14:textId="3DF8CDCF" w:rsidR="00BA5CA0" w:rsidDel="00F822C1" w:rsidRDefault="00BA5CA0" w:rsidP="00BA5CA0">
      <w:pPr>
        <w:ind w:left="568" w:hanging="284"/>
        <w:rPr>
          <w:del w:id="2138" w:author="作者"/>
        </w:rPr>
      </w:pPr>
      <w:del w:id="2139" w:author="作者">
        <w:r w:rsidDel="00F822C1">
          <w:delText>-</w:delText>
        </w:r>
        <w:r w:rsidDel="00F822C1">
          <w:tab/>
          <w:delText xml:space="preserve">For UE incapable of </w:delText>
        </w:r>
        <w:r w:rsidDel="00F822C1">
          <w:rPr>
            <w:i/>
            <w:iCs/>
          </w:rPr>
          <w:delText>rach-EarlyTA-Measurement-r18</w:delText>
        </w:r>
        <w:r w:rsidDel="00F822C1">
          <w:delText>, T4 is skipped.</w:delText>
        </w:r>
      </w:del>
    </w:p>
    <w:p w14:paraId="3A561B38" w14:textId="77777777" w:rsidR="00BA5CA0" w:rsidRDefault="00BA5CA0" w:rsidP="00BA5CA0">
      <w:pPr>
        <w:ind w:left="568" w:hanging="284"/>
      </w:pPr>
    </w:p>
    <w:p w14:paraId="145F05D8" w14:textId="6980B3E3" w:rsidR="00BA5CA0" w:rsidRDefault="00BA5CA0" w:rsidP="00BA5CA0">
      <w:r>
        <w:t xml:space="preserve">During </w:t>
      </w:r>
      <w:del w:id="2140" w:author="作者">
        <w:r w:rsidDel="00F822C1">
          <w:delText>T5</w:delText>
        </w:r>
      </w:del>
      <w:ins w:id="2141" w:author="作者">
        <w:r w:rsidR="00F822C1">
          <w:t>T4</w:t>
        </w:r>
      </w:ins>
      <w:r>
        <w:t xml:space="preserve">, for Test 1A, 1B, 2A and 2B: </w:t>
      </w:r>
    </w:p>
    <w:p w14:paraId="1C6FE26C" w14:textId="6E138CF1" w:rsidR="00BA5CA0" w:rsidRDefault="00BA5CA0" w:rsidP="00BA5CA0">
      <w:pPr>
        <w:ind w:left="568" w:hanging="284"/>
      </w:pPr>
      <w:r>
        <w:t>-</w:t>
      </w:r>
      <w:r>
        <w:tab/>
        <w:t xml:space="preserve">The start of </w:t>
      </w:r>
      <w:del w:id="2142" w:author="作者">
        <w:r w:rsidDel="00F822C1">
          <w:delText xml:space="preserve">T5 </w:delText>
        </w:r>
      </w:del>
      <w:ins w:id="2143" w:author="作者">
        <w:r w:rsidR="00F822C1">
          <w:t xml:space="preserve">T4 </w:t>
        </w:r>
      </w:ins>
      <w:r>
        <w:t xml:space="preserve">is the last TTI containing LTM cell switch command MAC CE is sent by Cell 1 to the UE. </w:t>
      </w:r>
    </w:p>
    <w:p w14:paraId="0B4E107F" w14:textId="77777777" w:rsidR="00BA5CA0" w:rsidRDefault="00BA5CA0" w:rsidP="00BA5CA0">
      <w:pPr>
        <w:ind w:left="568" w:hanging="284"/>
      </w:pPr>
      <w:r>
        <w:t>-</w:t>
      </w:r>
      <w:r>
        <w:tab/>
        <w:t xml:space="preserve">In the cell switch command, Cell 2 is the target cell and the field of Timing Advance Command is set to 0. </w:t>
      </w:r>
    </w:p>
    <w:p w14:paraId="4CDB81A6" w14:textId="77777777" w:rsidR="00BA5CA0" w:rsidRDefault="00BA5CA0" w:rsidP="00BA5CA0">
      <w:pPr>
        <w:ind w:left="852" w:hanging="284"/>
      </w:pPr>
      <w:r>
        <w:t>-</w:t>
      </w:r>
      <w:r>
        <w:tab/>
        <w:t xml:space="preserve">In test 1A, CandidateTCI-State#2 is indicated. </w:t>
      </w:r>
    </w:p>
    <w:p w14:paraId="1C0988E9" w14:textId="58E9FC27" w:rsidR="00BA5CA0" w:rsidRDefault="00BA5CA0" w:rsidP="00BA5CA0">
      <w:pPr>
        <w:ind w:left="852" w:hanging="284"/>
      </w:pPr>
      <w:r>
        <w:t>-</w:t>
      </w:r>
      <w:r>
        <w:tab/>
        <w:t>In test 1B, CandidateTCI-State#2 and CandidateTCI-UL-State#</w:t>
      </w:r>
      <w:del w:id="2144" w:author="作者">
        <w:r w:rsidDel="00F822C1">
          <w:delText xml:space="preserve">2 </w:delText>
        </w:r>
      </w:del>
      <w:ins w:id="2145" w:author="作者">
        <w:r w:rsidR="00F822C1">
          <w:t xml:space="preserve">1 </w:t>
        </w:r>
      </w:ins>
      <w:r>
        <w:t xml:space="preserve">are indicated. </w:t>
      </w:r>
    </w:p>
    <w:p w14:paraId="34D610B0" w14:textId="77777777" w:rsidR="00BA5CA0" w:rsidRDefault="00BA5CA0" w:rsidP="00BA5CA0">
      <w:pPr>
        <w:ind w:left="852" w:hanging="284"/>
      </w:pPr>
      <w:r>
        <w:t>-</w:t>
      </w:r>
      <w:r>
        <w:tab/>
        <w:t xml:space="preserve">In test 2A, CandidateTCI-State#1 is indicated. </w:t>
      </w:r>
    </w:p>
    <w:p w14:paraId="134AF2B4" w14:textId="77777777" w:rsidR="00BA5CA0" w:rsidRDefault="00BA5CA0" w:rsidP="00BA5CA0">
      <w:pPr>
        <w:ind w:left="852" w:hanging="284"/>
      </w:pPr>
      <w:r>
        <w:t>-</w:t>
      </w:r>
      <w:r>
        <w:tab/>
        <w:t>In test 2B, CandidateTCI-State#1 and CandidateTCI-UL-State#1 are indicated.</w:t>
      </w:r>
    </w:p>
    <w:p w14:paraId="3D4D90CC" w14:textId="1DB6EDEF" w:rsidR="00BA5CA0" w:rsidRDefault="00BA5CA0" w:rsidP="00BA5CA0">
      <w:pPr>
        <w:ind w:left="568" w:hanging="284"/>
        <w:rPr>
          <w:rFonts w:eastAsia="MS Mincho" w:cs="v4.2.0"/>
        </w:rPr>
      </w:pPr>
      <w:r>
        <w:t>-</w:t>
      </w:r>
      <w:r>
        <w:tab/>
      </w:r>
      <w:r>
        <w:rPr>
          <w:lang w:eastAsia="zh-CN"/>
        </w:rPr>
        <w:t>Cell 2 continuously schedules PUSCH for the UE</w:t>
      </w:r>
      <w:r>
        <w:rPr>
          <w:rFonts w:eastAsia="MS Mincho" w:cs="v4.2.0"/>
        </w:rPr>
        <w:t>.</w:t>
      </w:r>
    </w:p>
    <w:p w14:paraId="63B8BECB" w14:textId="717DBF9D" w:rsidR="00BA5CA0" w:rsidDel="00F822C1" w:rsidRDefault="00BA5CA0" w:rsidP="00F822C1">
      <w:pPr>
        <w:ind w:left="568" w:hanging="284"/>
        <w:rPr>
          <w:del w:id="2146" w:author="作者"/>
        </w:rPr>
      </w:pPr>
      <w:r>
        <w:t>-</w:t>
      </w:r>
      <w:r>
        <w:tab/>
      </w:r>
      <w:del w:id="2147" w:author="作者">
        <w:r w:rsidDel="00F822C1">
          <w:delText xml:space="preserve">T5 </w:delText>
        </w:r>
      </w:del>
      <w:ins w:id="2148" w:author="作者">
        <w:r w:rsidR="00F822C1">
          <w:t xml:space="preserve">T4 </w:t>
        </w:r>
      </w:ins>
      <w:r>
        <w:t xml:space="preserve">ends </w:t>
      </w:r>
      <w:ins w:id="2149" w:author="作者">
        <w:r w:rsidR="00F822C1">
          <w:t>upon the reception of P</w:t>
        </w:r>
        <w:r w:rsidR="00F822C1">
          <w:rPr>
            <w:rFonts w:hint="eastAsia"/>
            <w:lang w:eastAsia="zh-CN"/>
          </w:rPr>
          <w:t>RACH</w:t>
        </w:r>
        <w:r w:rsidR="00F822C1">
          <w:t xml:space="preserve"> at Cell 2.</w:t>
        </w:r>
      </w:ins>
      <w:del w:id="2150" w:author="作者">
        <w:r w:rsidDel="00F822C1">
          <w:delText xml:space="preserve">either at the UL slot of PUSCH scheduled by Cell 2 at the fist DL slot not earlier than </w:delText>
        </w:r>
        <w:r w:rsidDel="00F822C1">
          <w:rPr>
            <w:noProof/>
          </w:rPr>
          <w:delText>(</w:delText>
        </w:r>
        <w:r w:rsidDel="00F822C1">
          <w:delText>T</w:delText>
        </w:r>
        <w:r w:rsidDel="00F822C1">
          <w:rPr>
            <w:vertAlign w:val="subscript"/>
          </w:rPr>
          <w:delText>cmd</w:delText>
        </w:r>
        <w:r w:rsidDel="00F822C1">
          <w:delText xml:space="preserve"> + T</w:delText>
        </w:r>
        <w:r w:rsidDel="00F822C1">
          <w:rPr>
            <w:vertAlign w:val="subscript"/>
          </w:rPr>
          <w:delText>LTM-RRC-processing</w:delText>
        </w:r>
        <w:r w:rsidDel="00F822C1">
          <w:delText xml:space="preserve"> + T</w:delText>
        </w:r>
        <w:r w:rsidDel="00F822C1">
          <w:rPr>
            <w:vertAlign w:val="subscript"/>
          </w:rPr>
          <w:delText>LTM-processing</w:delText>
        </w:r>
        <w:r w:rsidDel="00F822C1">
          <w:delText xml:space="preserve"> + </w:delText>
        </w:r>
        <w:r w:rsidDel="00F822C1">
          <w:rPr>
            <w:bCs/>
          </w:rPr>
          <w:delText>T</w:delText>
        </w:r>
        <w:r w:rsidDel="00F822C1">
          <w:rPr>
            <w:bCs/>
            <w:vertAlign w:val="subscript"/>
          </w:rPr>
          <w:delText>first-RS</w:delText>
        </w:r>
        <w:r w:rsidDel="00F822C1">
          <w:delText xml:space="preserve"> + T</w:delText>
        </w:r>
        <w:r w:rsidDel="00F822C1">
          <w:rPr>
            <w:vertAlign w:val="subscript"/>
          </w:rPr>
          <w:delText>RS-proc</w:delText>
        </w:r>
        <w:r w:rsidDel="00F822C1">
          <w:rPr>
            <w:noProof/>
          </w:rPr>
          <w:delText>)</w:delText>
        </w:r>
        <w:r w:rsidDel="00F822C1">
          <w:delText xml:space="preserve"> </w:delText>
        </w:r>
        <w:r w:rsidDel="00F822C1">
          <w:rPr>
            <w:rFonts w:eastAsia="MS Mincho" w:cs="v4.2.0"/>
          </w:rPr>
          <w:delText>after the beginning of T5</w:delText>
        </w:r>
        <w:r w:rsidDel="00F822C1">
          <w:delText xml:space="preserve"> or upon the reception of PUSCH at Cell 2, whichever is earlier.</w:delText>
        </w:r>
      </w:del>
    </w:p>
    <w:p w14:paraId="417C6609" w14:textId="67D5F920" w:rsidR="00BA5CA0" w:rsidDel="00F822C1" w:rsidRDefault="00BA5CA0" w:rsidP="00F822C1">
      <w:pPr>
        <w:ind w:left="568" w:hanging="284"/>
        <w:rPr>
          <w:del w:id="2151" w:author="作者"/>
        </w:rPr>
      </w:pPr>
      <w:del w:id="2152" w:author="作者">
        <w:r w:rsidDel="00F822C1">
          <w:delText>-</w:delText>
        </w:r>
        <w:r w:rsidDel="00F822C1">
          <w:tab/>
          <w:delText>The values of T</w:delText>
        </w:r>
        <w:r w:rsidDel="00F822C1">
          <w:rPr>
            <w:vertAlign w:val="subscript"/>
          </w:rPr>
          <w:delText>cmd</w:delText>
        </w:r>
        <w:r w:rsidDel="00F822C1">
          <w:delText>, T</w:delText>
        </w:r>
        <w:r w:rsidDel="00F822C1">
          <w:rPr>
            <w:vertAlign w:val="subscript"/>
          </w:rPr>
          <w:delText>LTM-RRC-processing</w:delText>
        </w:r>
        <w:r w:rsidDel="00F822C1">
          <w:delText xml:space="preserve"> T</w:delText>
        </w:r>
        <w:r w:rsidDel="00F822C1">
          <w:rPr>
            <w:vertAlign w:val="subscript"/>
          </w:rPr>
          <w:delText>LTM-processing</w:delText>
        </w:r>
        <w:r w:rsidDel="00F822C1">
          <w:rPr>
            <w:rFonts w:ascii="MS Mincho" w:eastAsia="MS Mincho" w:hAnsi="MS Mincho" w:cs="MS Mincho" w:hint="eastAsia"/>
            <w:lang w:eastAsia="zh-CN"/>
          </w:rPr>
          <w:delText>，</w:delText>
        </w:r>
        <w:r w:rsidDel="00F822C1">
          <w:rPr>
            <w:bCs/>
          </w:rPr>
          <w:delText>T</w:delText>
        </w:r>
        <w:r w:rsidDel="00F822C1">
          <w:rPr>
            <w:bCs/>
            <w:vertAlign w:val="subscript"/>
          </w:rPr>
          <w:delText>first-RS</w:delText>
        </w:r>
        <w:r w:rsidDel="00F822C1">
          <w:delText xml:space="preserve"> and T</w:delText>
        </w:r>
        <w:r w:rsidDel="00F822C1">
          <w:rPr>
            <w:vertAlign w:val="subscript"/>
          </w:rPr>
          <w:delText>RS-proc</w:delText>
        </w:r>
        <w:r w:rsidDel="00F822C1">
          <w:delText xml:space="preserve"> are specified in A.7.3.x.3.3.</w:delText>
        </w:r>
      </w:del>
    </w:p>
    <w:p w14:paraId="5C633D83" w14:textId="2363548D" w:rsidR="00BA5CA0" w:rsidDel="00F822C1" w:rsidRDefault="00BA5CA0" w:rsidP="00BA5CA0">
      <w:pPr>
        <w:ind w:left="568" w:hanging="284"/>
        <w:rPr>
          <w:del w:id="2153" w:author="作者"/>
          <w:lang w:eastAsia="zh-CN"/>
        </w:rPr>
      </w:pPr>
      <w:del w:id="2154" w:author="作者">
        <w:r w:rsidDel="00F822C1">
          <w:delText>-</w:delText>
        </w:r>
        <w:r w:rsidDel="00F822C1">
          <w:tab/>
          <w:delText>The value of X is defined based on D</w:delText>
        </w:r>
        <w:r w:rsidDel="00F822C1">
          <w:rPr>
            <w:vertAlign w:val="subscript"/>
          </w:rPr>
          <w:delText>LTM</w:delText>
        </w:r>
        <w:r w:rsidDel="00F822C1">
          <w:delText xml:space="preserve"> as </w:delText>
        </w:r>
        <w:r w:rsidDel="00F822C1">
          <w:rPr>
            <w:rFonts w:cs="v4.2.0"/>
          </w:rPr>
          <w:delText>specified in clause </w:delText>
        </w:r>
        <w:r w:rsidDel="00F822C1">
          <w:rPr>
            <w:rFonts w:eastAsia="MS Mincho" w:cs="v4.2.0"/>
          </w:rPr>
          <w:delText>A.7.3.x.3.3</w:delText>
        </w:r>
        <w:r w:rsidDel="00F822C1">
          <w:rPr>
            <w:lang w:eastAsia="zh-CN"/>
          </w:rPr>
          <w:delText>.</w:delText>
        </w:r>
      </w:del>
    </w:p>
    <w:p w14:paraId="663BA70D" w14:textId="77777777" w:rsidR="00BA5CA0" w:rsidRDefault="00BA5CA0" w:rsidP="00BA5CA0">
      <w:pPr>
        <w:ind w:left="568" w:hanging="284"/>
      </w:pPr>
    </w:p>
    <w:p w14:paraId="19847D1C" w14:textId="77777777" w:rsidR="00BA5CA0" w:rsidRDefault="00BA5CA0" w:rsidP="00BA5CA0">
      <w:pPr>
        <w:pStyle w:val="TH"/>
        <w:rPr>
          <w:lang w:eastAsia="zh-CN"/>
        </w:rPr>
      </w:pPr>
      <w:r>
        <w:lastRenderedPageBreak/>
        <w:t xml:space="preserve">Table </w:t>
      </w:r>
      <w:r>
        <w:rPr>
          <w:snapToGrid w:val="0"/>
        </w:rPr>
        <w:t>A.7.3.x.3.2</w:t>
      </w:r>
      <w:r>
        <w:t xml:space="preserve">-1: </w:t>
      </w:r>
      <w:r>
        <w:rPr>
          <w:snapToGrid w:val="0"/>
        </w:rPr>
        <w:t xml:space="preserve">Inter-frequency cell switch from FR2 to FR2 </w:t>
      </w:r>
      <w:r>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A5CA0" w14:paraId="12EB406C" w14:textId="77777777" w:rsidTr="00AC04DA">
        <w:tc>
          <w:tcPr>
            <w:tcW w:w="2330" w:type="dxa"/>
            <w:tcBorders>
              <w:top w:val="single" w:sz="4" w:space="0" w:color="auto"/>
              <w:left w:val="single" w:sz="4" w:space="0" w:color="auto"/>
              <w:bottom w:val="single" w:sz="4" w:space="0" w:color="auto"/>
              <w:right w:val="single" w:sz="4" w:space="0" w:color="auto"/>
            </w:tcBorders>
            <w:hideMark/>
          </w:tcPr>
          <w:p w14:paraId="0AC0576B" w14:textId="77777777" w:rsidR="00BA5CA0" w:rsidRDefault="00BA5CA0" w:rsidP="00AC04DA">
            <w:pPr>
              <w:pStyle w:val="TAH"/>
              <w:rPr>
                <w:lang w:eastAsia="fr-FR"/>
              </w:rPr>
            </w:pPr>
            <w:r>
              <w:rPr>
                <w:lang w:eastAsia="fr-FR"/>
              </w:rPr>
              <w:t>Config</w:t>
            </w:r>
          </w:p>
        </w:tc>
        <w:tc>
          <w:tcPr>
            <w:tcW w:w="7299" w:type="dxa"/>
            <w:tcBorders>
              <w:top w:val="single" w:sz="4" w:space="0" w:color="auto"/>
              <w:left w:val="single" w:sz="4" w:space="0" w:color="auto"/>
              <w:bottom w:val="single" w:sz="4" w:space="0" w:color="auto"/>
              <w:right w:val="single" w:sz="4" w:space="0" w:color="auto"/>
            </w:tcBorders>
            <w:hideMark/>
          </w:tcPr>
          <w:p w14:paraId="0FE658D9" w14:textId="77777777" w:rsidR="00BA5CA0" w:rsidRDefault="00BA5CA0" w:rsidP="00AC04DA">
            <w:pPr>
              <w:pStyle w:val="TAH"/>
              <w:rPr>
                <w:lang w:eastAsia="fr-FR"/>
              </w:rPr>
            </w:pPr>
            <w:r>
              <w:rPr>
                <w:lang w:eastAsia="fr-FR"/>
              </w:rPr>
              <w:t>Description</w:t>
            </w:r>
          </w:p>
        </w:tc>
      </w:tr>
      <w:tr w:rsidR="00BA5CA0" w14:paraId="5D3B6887" w14:textId="77777777" w:rsidTr="00AC04DA">
        <w:tc>
          <w:tcPr>
            <w:tcW w:w="2330" w:type="dxa"/>
            <w:tcBorders>
              <w:top w:val="single" w:sz="4" w:space="0" w:color="auto"/>
              <w:left w:val="single" w:sz="4" w:space="0" w:color="auto"/>
              <w:bottom w:val="single" w:sz="4" w:space="0" w:color="auto"/>
              <w:right w:val="single" w:sz="4" w:space="0" w:color="auto"/>
            </w:tcBorders>
            <w:hideMark/>
          </w:tcPr>
          <w:p w14:paraId="66131C90" w14:textId="77777777" w:rsidR="00BA5CA0" w:rsidRDefault="00BA5CA0" w:rsidP="00AC04DA">
            <w:pPr>
              <w:pStyle w:val="TAL"/>
              <w:rPr>
                <w:lang w:eastAsia="fr-FR"/>
              </w:rPr>
            </w:pPr>
            <w:r>
              <w:rPr>
                <w:lang w:eastAsia="fr-FR"/>
              </w:rPr>
              <w:t>1</w:t>
            </w:r>
          </w:p>
        </w:tc>
        <w:tc>
          <w:tcPr>
            <w:tcW w:w="7299" w:type="dxa"/>
            <w:tcBorders>
              <w:top w:val="single" w:sz="4" w:space="0" w:color="auto"/>
              <w:left w:val="single" w:sz="4" w:space="0" w:color="auto"/>
              <w:bottom w:val="single" w:sz="4" w:space="0" w:color="auto"/>
              <w:right w:val="single" w:sz="4" w:space="0" w:color="auto"/>
            </w:tcBorders>
            <w:hideMark/>
          </w:tcPr>
          <w:p w14:paraId="063BBC66" w14:textId="77777777" w:rsidR="00BA5CA0" w:rsidRDefault="00BA5CA0" w:rsidP="00AC04DA">
            <w:pPr>
              <w:pStyle w:val="TAL"/>
              <w:rPr>
                <w:lang w:eastAsia="fr-FR"/>
              </w:rPr>
            </w:pPr>
            <w:r>
              <w:rPr>
                <w:lang w:eastAsia="fr-FR"/>
              </w:rPr>
              <w:t>Source cell: NR 120 kHz SSB SCS, 100 MHz bandwidth, TDD duplex mode</w:t>
            </w:r>
          </w:p>
          <w:p w14:paraId="3CB740BD" w14:textId="77777777" w:rsidR="00BA5CA0" w:rsidRDefault="00BA5CA0" w:rsidP="00AC04DA">
            <w:pPr>
              <w:pStyle w:val="TAL"/>
              <w:rPr>
                <w:lang w:eastAsia="fr-FR"/>
              </w:rPr>
            </w:pPr>
            <w:r>
              <w:rPr>
                <w:lang w:eastAsia="fr-FR"/>
              </w:rPr>
              <w:t>Target cell: NR 120 kHz SSB SCS, 100 MHz bandwidth, TDD duplex mode</w:t>
            </w:r>
          </w:p>
        </w:tc>
      </w:tr>
    </w:tbl>
    <w:p w14:paraId="4B25E307" w14:textId="77777777" w:rsidR="00BA5CA0" w:rsidRDefault="00BA5CA0" w:rsidP="00BA5CA0">
      <w:pPr>
        <w:rPr>
          <w:rFonts w:cs="v4.2.0"/>
        </w:rPr>
      </w:pPr>
    </w:p>
    <w:p w14:paraId="0783512C" w14:textId="77777777" w:rsidR="00BA5CA0" w:rsidRDefault="00BA5CA0" w:rsidP="00BA5CA0">
      <w:pPr>
        <w:pStyle w:val="TH"/>
      </w:pPr>
      <w:r>
        <w:t xml:space="preserve">Table </w:t>
      </w:r>
      <w:r>
        <w:rPr>
          <w:snapToGrid w:val="0"/>
        </w:rPr>
        <w:t>A.7.3.x.3.2</w:t>
      </w:r>
      <w:r>
        <w:t>-2</w:t>
      </w:r>
      <w:r>
        <w:rPr>
          <w:rFonts w:cs="v4.2.0"/>
        </w:rPr>
        <w:t xml:space="preserve">: General test parameters for </w:t>
      </w:r>
      <w:r>
        <w:rPr>
          <w:snapToGrid w:val="0"/>
        </w:rPr>
        <w:t>Inter-frequency cell switch from FR2 to FR2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727"/>
        <w:gridCol w:w="1547"/>
        <w:gridCol w:w="1164"/>
        <w:gridCol w:w="967"/>
        <w:gridCol w:w="967"/>
        <w:gridCol w:w="967"/>
        <w:gridCol w:w="1067"/>
        <w:gridCol w:w="1227"/>
        <w:tblGridChange w:id="2155">
          <w:tblGrid>
            <w:gridCol w:w="1727"/>
            <w:gridCol w:w="1547"/>
            <w:gridCol w:w="406"/>
            <w:gridCol w:w="758"/>
            <w:gridCol w:w="209"/>
            <w:gridCol w:w="758"/>
            <w:gridCol w:w="209"/>
            <w:gridCol w:w="758"/>
            <w:gridCol w:w="209"/>
            <w:gridCol w:w="758"/>
            <w:gridCol w:w="309"/>
            <w:gridCol w:w="758"/>
            <w:gridCol w:w="1227"/>
          </w:tblGrid>
        </w:tblGridChange>
      </w:tblGrid>
      <w:tr w:rsidR="00BA5CA0" w14:paraId="0C0CC6FC" w14:textId="77777777" w:rsidTr="00F822C1">
        <w:trPr>
          <w:cantSplit/>
          <w:trHeight w:val="113"/>
          <w:jc w:val="center"/>
        </w:trPr>
        <w:tc>
          <w:tcPr>
            <w:tcW w:w="1699" w:type="pct"/>
            <w:gridSpan w:val="2"/>
            <w:vMerge w:val="restart"/>
            <w:tcBorders>
              <w:top w:val="single" w:sz="2" w:space="0" w:color="auto"/>
              <w:left w:val="single" w:sz="2" w:space="0" w:color="auto"/>
              <w:bottom w:val="single" w:sz="2" w:space="0" w:color="auto"/>
              <w:right w:val="single" w:sz="2" w:space="0" w:color="auto"/>
            </w:tcBorders>
            <w:hideMark/>
          </w:tcPr>
          <w:p w14:paraId="53CDBF5A" w14:textId="77777777" w:rsidR="00BA5CA0" w:rsidRDefault="00BA5CA0" w:rsidP="00AC04DA">
            <w:pPr>
              <w:pStyle w:val="TAH"/>
              <w:rPr>
                <w:lang w:eastAsia="fr-FR"/>
              </w:rPr>
            </w:pPr>
            <w:r>
              <w:rPr>
                <w:lang w:eastAsia="fr-FR"/>
              </w:rPr>
              <w:t>Parameter</w:t>
            </w:r>
          </w:p>
        </w:tc>
        <w:tc>
          <w:tcPr>
            <w:tcW w:w="211" w:type="pct"/>
            <w:vMerge w:val="restart"/>
            <w:tcBorders>
              <w:top w:val="single" w:sz="2" w:space="0" w:color="auto"/>
              <w:left w:val="single" w:sz="2" w:space="0" w:color="auto"/>
              <w:bottom w:val="single" w:sz="2" w:space="0" w:color="auto"/>
              <w:right w:val="single" w:sz="2" w:space="0" w:color="auto"/>
            </w:tcBorders>
            <w:hideMark/>
          </w:tcPr>
          <w:p w14:paraId="1732CCA5" w14:textId="77777777" w:rsidR="00BA5CA0" w:rsidRDefault="00BA5CA0" w:rsidP="00AC04DA">
            <w:pPr>
              <w:pStyle w:val="TAH"/>
              <w:rPr>
                <w:lang w:eastAsia="fr-FR"/>
              </w:rPr>
            </w:pPr>
            <w:r>
              <w:rPr>
                <w:lang w:eastAsia="fr-FR"/>
              </w:rPr>
              <w:t>Unit</w:t>
            </w:r>
          </w:p>
        </w:tc>
        <w:tc>
          <w:tcPr>
            <w:tcW w:w="2060" w:type="pct"/>
            <w:gridSpan w:val="4"/>
            <w:tcBorders>
              <w:top w:val="single" w:sz="2" w:space="0" w:color="auto"/>
              <w:left w:val="single" w:sz="2" w:space="0" w:color="auto"/>
              <w:bottom w:val="single" w:sz="2" w:space="0" w:color="auto"/>
              <w:right w:val="single" w:sz="2" w:space="0" w:color="auto"/>
            </w:tcBorders>
            <w:hideMark/>
          </w:tcPr>
          <w:p w14:paraId="12E18D77" w14:textId="77777777" w:rsidR="00BA5CA0" w:rsidRDefault="00BA5CA0" w:rsidP="00AC04DA">
            <w:pPr>
              <w:pStyle w:val="TAH"/>
              <w:rPr>
                <w:lang w:eastAsia="fr-FR"/>
              </w:rPr>
            </w:pPr>
            <w:r>
              <w:rPr>
                <w:lang w:eastAsia="fr-FR"/>
              </w:rPr>
              <w:t>Value</w:t>
            </w:r>
          </w:p>
        </w:tc>
        <w:tc>
          <w:tcPr>
            <w:tcW w:w="1030" w:type="pct"/>
            <w:vMerge w:val="restart"/>
            <w:tcBorders>
              <w:top w:val="single" w:sz="2" w:space="0" w:color="auto"/>
              <w:left w:val="single" w:sz="2" w:space="0" w:color="auto"/>
              <w:bottom w:val="single" w:sz="2" w:space="0" w:color="auto"/>
              <w:right w:val="single" w:sz="2" w:space="0" w:color="auto"/>
            </w:tcBorders>
            <w:hideMark/>
          </w:tcPr>
          <w:p w14:paraId="71FCD88E" w14:textId="77777777" w:rsidR="00BA5CA0" w:rsidRDefault="00BA5CA0" w:rsidP="00AC04DA">
            <w:pPr>
              <w:pStyle w:val="TAH"/>
              <w:rPr>
                <w:lang w:eastAsia="fr-FR"/>
              </w:rPr>
            </w:pPr>
            <w:r>
              <w:rPr>
                <w:lang w:eastAsia="fr-FR"/>
              </w:rPr>
              <w:t>Comment</w:t>
            </w:r>
          </w:p>
        </w:tc>
      </w:tr>
      <w:tr w:rsidR="00BA5CA0" w14:paraId="5501ABFA" w14:textId="77777777" w:rsidTr="00F822C1">
        <w:trPr>
          <w:cantSplit/>
          <w:trHeight w:val="113"/>
          <w:jc w:val="center"/>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14:paraId="613A6DB6" w14:textId="77777777" w:rsidR="00BA5CA0" w:rsidRDefault="00BA5CA0" w:rsidP="00AC04DA">
            <w:pPr>
              <w:spacing w:after="0"/>
              <w:rPr>
                <w:rFonts w:ascii="Arial" w:hAnsi="Arial"/>
                <w:b/>
                <w:sz w:val="18"/>
                <w:lang w:eastAsia="fr-F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8FD9DA" w14:textId="77777777" w:rsidR="00BA5CA0" w:rsidRDefault="00BA5CA0" w:rsidP="00AC04DA">
            <w:pPr>
              <w:spacing w:after="0"/>
              <w:rPr>
                <w:rFonts w:ascii="Arial" w:hAnsi="Arial"/>
                <w:b/>
                <w:sz w:val="18"/>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3EA547E7" w14:textId="77777777" w:rsidR="00BA5CA0" w:rsidRDefault="00BA5CA0" w:rsidP="00AC04DA">
            <w:pPr>
              <w:pStyle w:val="TAH"/>
              <w:rPr>
                <w:lang w:eastAsia="fr-FR"/>
              </w:rPr>
            </w:pPr>
            <w:r>
              <w:rPr>
                <w:lang w:eastAsia="zh-CN"/>
              </w:rPr>
              <w:t>Test</w:t>
            </w:r>
            <w:r>
              <w:rPr>
                <w:lang w:eastAsia="fr-FR"/>
              </w:rPr>
              <w:t xml:space="preserve"> 1A</w:t>
            </w:r>
          </w:p>
        </w:tc>
        <w:tc>
          <w:tcPr>
            <w:tcW w:w="502" w:type="pct"/>
            <w:tcBorders>
              <w:top w:val="single" w:sz="2" w:space="0" w:color="auto"/>
              <w:left w:val="single" w:sz="2" w:space="0" w:color="auto"/>
              <w:bottom w:val="single" w:sz="2" w:space="0" w:color="auto"/>
              <w:right w:val="single" w:sz="2" w:space="0" w:color="auto"/>
            </w:tcBorders>
            <w:hideMark/>
          </w:tcPr>
          <w:p w14:paraId="65C43C3C" w14:textId="77777777" w:rsidR="00BA5CA0" w:rsidRDefault="00BA5CA0" w:rsidP="00AC04DA">
            <w:pPr>
              <w:pStyle w:val="TAH"/>
              <w:rPr>
                <w:lang w:eastAsia="fr-FR"/>
              </w:rPr>
            </w:pPr>
            <w:r>
              <w:rPr>
                <w:lang w:eastAsia="zh-CN"/>
              </w:rPr>
              <w:t>Test</w:t>
            </w:r>
            <w:r>
              <w:rPr>
                <w:lang w:eastAsia="fr-FR"/>
              </w:rPr>
              <w:t xml:space="preserve"> 1B</w:t>
            </w:r>
          </w:p>
        </w:tc>
        <w:tc>
          <w:tcPr>
            <w:tcW w:w="502" w:type="pct"/>
            <w:tcBorders>
              <w:top w:val="single" w:sz="2" w:space="0" w:color="auto"/>
              <w:left w:val="single" w:sz="2" w:space="0" w:color="auto"/>
              <w:bottom w:val="single" w:sz="2" w:space="0" w:color="auto"/>
              <w:right w:val="single" w:sz="2" w:space="0" w:color="auto"/>
            </w:tcBorders>
            <w:hideMark/>
          </w:tcPr>
          <w:p w14:paraId="3447C967" w14:textId="77777777" w:rsidR="00BA5CA0" w:rsidRDefault="00BA5CA0" w:rsidP="00AC04DA">
            <w:pPr>
              <w:pStyle w:val="TAH"/>
              <w:rPr>
                <w:lang w:eastAsia="fr-FR"/>
              </w:rPr>
            </w:pPr>
            <w:r>
              <w:rPr>
                <w:lang w:eastAsia="fr-FR"/>
              </w:rPr>
              <w:t>Test 2A</w:t>
            </w:r>
          </w:p>
        </w:tc>
        <w:tc>
          <w:tcPr>
            <w:tcW w:w="554" w:type="pct"/>
            <w:tcBorders>
              <w:top w:val="single" w:sz="2" w:space="0" w:color="auto"/>
              <w:left w:val="single" w:sz="2" w:space="0" w:color="auto"/>
              <w:bottom w:val="single" w:sz="2" w:space="0" w:color="auto"/>
              <w:right w:val="single" w:sz="2" w:space="0" w:color="auto"/>
            </w:tcBorders>
            <w:hideMark/>
          </w:tcPr>
          <w:p w14:paraId="410634B5" w14:textId="77777777" w:rsidR="00BA5CA0" w:rsidRDefault="00BA5CA0" w:rsidP="00AC04DA">
            <w:pPr>
              <w:pStyle w:val="TAH"/>
              <w:rPr>
                <w:lang w:eastAsia="zh-CN"/>
              </w:rPr>
            </w:pPr>
            <w:r>
              <w:rPr>
                <w:lang w:eastAsia="zh-CN"/>
              </w:rPr>
              <w:t>Test 2B</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20D7C0" w14:textId="77777777" w:rsidR="00BA5CA0" w:rsidRDefault="00BA5CA0" w:rsidP="00AC04DA">
            <w:pPr>
              <w:spacing w:after="0"/>
              <w:rPr>
                <w:rFonts w:ascii="Arial" w:hAnsi="Arial"/>
                <w:b/>
                <w:sz w:val="18"/>
                <w:lang w:eastAsia="fr-FR"/>
              </w:rPr>
            </w:pPr>
          </w:p>
        </w:tc>
      </w:tr>
      <w:tr w:rsidR="00BA5CA0" w14:paraId="643D92F2" w14:textId="77777777" w:rsidTr="00F822C1">
        <w:trPr>
          <w:cantSplit/>
          <w:trHeight w:val="113"/>
          <w:jc w:val="center"/>
        </w:trPr>
        <w:tc>
          <w:tcPr>
            <w:tcW w:w="896" w:type="pct"/>
            <w:tcBorders>
              <w:top w:val="single" w:sz="4" w:space="0" w:color="auto"/>
              <w:left w:val="single" w:sz="4" w:space="0" w:color="auto"/>
              <w:bottom w:val="nil"/>
              <w:right w:val="single" w:sz="4" w:space="0" w:color="auto"/>
            </w:tcBorders>
            <w:hideMark/>
          </w:tcPr>
          <w:p w14:paraId="3C2F7DBF" w14:textId="77777777" w:rsidR="00BA5CA0" w:rsidRDefault="00BA5CA0" w:rsidP="00AC04DA">
            <w:pPr>
              <w:pStyle w:val="TAL"/>
              <w:rPr>
                <w:lang w:eastAsia="fr-FR"/>
              </w:rPr>
            </w:pPr>
            <w:r>
              <w:rPr>
                <w:lang w:eastAsia="fr-FR"/>
              </w:rPr>
              <w:t>Initial conditions</w:t>
            </w:r>
          </w:p>
        </w:tc>
        <w:tc>
          <w:tcPr>
            <w:tcW w:w="803" w:type="pct"/>
            <w:tcBorders>
              <w:top w:val="single" w:sz="2" w:space="0" w:color="auto"/>
              <w:left w:val="single" w:sz="4" w:space="0" w:color="auto"/>
              <w:bottom w:val="single" w:sz="2" w:space="0" w:color="auto"/>
              <w:right w:val="single" w:sz="2" w:space="0" w:color="auto"/>
            </w:tcBorders>
            <w:hideMark/>
          </w:tcPr>
          <w:p w14:paraId="04F7DFC2" w14:textId="77777777" w:rsidR="00BA5CA0" w:rsidRDefault="00BA5CA0" w:rsidP="00AC04DA">
            <w:pPr>
              <w:pStyle w:val="TAL"/>
              <w:rPr>
                <w:lang w:eastAsia="fr-FR"/>
              </w:rPr>
            </w:pPr>
            <w:r>
              <w:rPr>
                <w:lang w:eastAsia="fr-FR"/>
              </w:rPr>
              <w:t>Active cell</w:t>
            </w:r>
          </w:p>
        </w:tc>
        <w:tc>
          <w:tcPr>
            <w:tcW w:w="211" w:type="pct"/>
            <w:tcBorders>
              <w:top w:val="single" w:sz="2" w:space="0" w:color="auto"/>
              <w:left w:val="single" w:sz="2" w:space="0" w:color="auto"/>
              <w:bottom w:val="single" w:sz="2" w:space="0" w:color="auto"/>
              <w:right w:val="single" w:sz="2" w:space="0" w:color="auto"/>
            </w:tcBorders>
          </w:tcPr>
          <w:p w14:paraId="344FC103"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72AC5805" w14:textId="77777777" w:rsidR="00BA5CA0" w:rsidRDefault="00BA5CA0" w:rsidP="00AC04DA">
            <w:pPr>
              <w:pStyle w:val="TAL"/>
              <w:jc w:val="center"/>
              <w:rPr>
                <w:lang w:eastAsia="fr-FR"/>
              </w:rPr>
            </w:pPr>
            <w:r>
              <w:rPr>
                <w:lang w:eastAsia="fr-FR"/>
              </w:rPr>
              <w:t>Cell 1</w:t>
            </w:r>
          </w:p>
        </w:tc>
        <w:tc>
          <w:tcPr>
            <w:tcW w:w="1030" w:type="pct"/>
            <w:tcBorders>
              <w:top w:val="single" w:sz="2" w:space="0" w:color="auto"/>
              <w:left w:val="single" w:sz="2" w:space="0" w:color="auto"/>
              <w:bottom w:val="single" w:sz="2" w:space="0" w:color="auto"/>
              <w:right w:val="single" w:sz="2" w:space="0" w:color="auto"/>
            </w:tcBorders>
          </w:tcPr>
          <w:p w14:paraId="58B9A00A" w14:textId="77777777" w:rsidR="00BA5CA0" w:rsidRDefault="00BA5CA0" w:rsidP="00AC04DA">
            <w:pPr>
              <w:pStyle w:val="TAL"/>
              <w:rPr>
                <w:lang w:eastAsia="fr-FR"/>
              </w:rPr>
            </w:pPr>
          </w:p>
        </w:tc>
      </w:tr>
      <w:tr w:rsidR="00BA5CA0" w14:paraId="67F54972" w14:textId="77777777" w:rsidTr="00F822C1">
        <w:trPr>
          <w:cantSplit/>
          <w:trHeight w:val="113"/>
          <w:jc w:val="center"/>
        </w:trPr>
        <w:tc>
          <w:tcPr>
            <w:tcW w:w="896" w:type="pct"/>
            <w:tcBorders>
              <w:top w:val="nil"/>
              <w:left w:val="single" w:sz="4" w:space="0" w:color="auto"/>
              <w:bottom w:val="single" w:sz="4" w:space="0" w:color="auto"/>
              <w:right w:val="single" w:sz="4" w:space="0" w:color="auto"/>
            </w:tcBorders>
          </w:tcPr>
          <w:p w14:paraId="293B3CA9" w14:textId="77777777" w:rsidR="00BA5CA0" w:rsidRDefault="00BA5CA0"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6092E4B4" w14:textId="77777777" w:rsidR="00BA5CA0" w:rsidRDefault="00BA5CA0" w:rsidP="00AC04DA">
            <w:pPr>
              <w:pStyle w:val="TAL"/>
              <w:rPr>
                <w:lang w:eastAsia="fr-FR"/>
              </w:rPr>
            </w:pPr>
            <w:r>
              <w:rPr>
                <w:lang w:eastAsia="fr-FR"/>
              </w:rPr>
              <w:t>Neighbouring cell</w:t>
            </w:r>
          </w:p>
        </w:tc>
        <w:tc>
          <w:tcPr>
            <w:tcW w:w="211" w:type="pct"/>
            <w:tcBorders>
              <w:top w:val="single" w:sz="2" w:space="0" w:color="auto"/>
              <w:left w:val="single" w:sz="2" w:space="0" w:color="auto"/>
              <w:bottom w:val="single" w:sz="2" w:space="0" w:color="auto"/>
              <w:right w:val="single" w:sz="2" w:space="0" w:color="auto"/>
            </w:tcBorders>
          </w:tcPr>
          <w:p w14:paraId="7E5CA7E7"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3A232F1" w14:textId="77777777" w:rsidR="00BA5CA0" w:rsidRDefault="00BA5CA0" w:rsidP="00AC04DA">
            <w:pPr>
              <w:pStyle w:val="TAL"/>
              <w:jc w:val="center"/>
              <w:rPr>
                <w:lang w:eastAsia="zh-CN"/>
              </w:rPr>
            </w:pPr>
            <w:r>
              <w:rPr>
                <w:lang w:eastAsia="fr-FR"/>
              </w:rPr>
              <w:t>Cell 2</w:t>
            </w:r>
          </w:p>
        </w:tc>
        <w:tc>
          <w:tcPr>
            <w:tcW w:w="1030" w:type="pct"/>
            <w:tcBorders>
              <w:top w:val="single" w:sz="2" w:space="0" w:color="auto"/>
              <w:left w:val="single" w:sz="2" w:space="0" w:color="auto"/>
              <w:bottom w:val="single" w:sz="2" w:space="0" w:color="auto"/>
              <w:right w:val="single" w:sz="2" w:space="0" w:color="auto"/>
            </w:tcBorders>
            <w:hideMark/>
          </w:tcPr>
          <w:p w14:paraId="4089224A" w14:textId="77777777" w:rsidR="00BA5CA0" w:rsidRDefault="00BA5CA0" w:rsidP="00AC04DA">
            <w:pPr>
              <w:pStyle w:val="TAL"/>
              <w:rPr>
                <w:lang w:eastAsia="zh-CN"/>
              </w:rPr>
            </w:pPr>
            <w:r>
              <w:rPr>
                <w:lang w:eastAsia="zh-CN"/>
              </w:rPr>
              <w:t>Cell 2 is the candidate cell</w:t>
            </w:r>
          </w:p>
        </w:tc>
      </w:tr>
      <w:tr w:rsidR="00BA5CA0" w14:paraId="3139E1B0" w14:textId="77777777" w:rsidTr="00F822C1">
        <w:trPr>
          <w:cantSplit/>
          <w:trHeight w:val="113"/>
          <w:jc w:val="center"/>
        </w:trPr>
        <w:tc>
          <w:tcPr>
            <w:tcW w:w="896" w:type="pct"/>
            <w:tcBorders>
              <w:top w:val="single" w:sz="4" w:space="0" w:color="auto"/>
              <w:left w:val="single" w:sz="2" w:space="0" w:color="auto"/>
              <w:bottom w:val="single" w:sz="2" w:space="0" w:color="auto"/>
              <w:right w:val="single" w:sz="2" w:space="0" w:color="auto"/>
            </w:tcBorders>
            <w:hideMark/>
          </w:tcPr>
          <w:p w14:paraId="480F8F14" w14:textId="77777777" w:rsidR="00BA5CA0" w:rsidRDefault="00BA5CA0" w:rsidP="00AC04DA">
            <w:pPr>
              <w:pStyle w:val="TAL"/>
              <w:rPr>
                <w:lang w:eastAsia="fr-FR"/>
              </w:rPr>
            </w:pPr>
            <w:r>
              <w:rPr>
                <w:lang w:eastAsia="fr-FR"/>
              </w:rPr>
              <w:t>Final condition</w:t>
            </w:r>
          </w:p>
        </w:tc>
        <w:tc>
          <w:tcPr>
            <w:tcW w:w="803" w:type="pct"/>
            <w:tcBorders>
              <w:top w:val="single" w:sz="2" w:space="0" w:color="auto"/>
              <w:left w:val="single" w:sz="2" w:space="0" w:color="auto"/>
              <w:bottom w:val="single" w:sz="2" w:space="0" w:color="auto"/>
              <w:right w:val="single" w:sz="2" w:space="0" w:color="auto"/>
            </w:tcBorders>
            <w:hideMark/>
          </w:tcPr>
          <w:p w14:paraId="17F0C4FD" w14:textId="77777777" w:rsidR="00BA5CA0" w:rsidRDefault="00BA5CA0" w:rsidP="00AC04DA">
            <w:pPr>
              <w:pStyle w:val="TAL"/>
              <w:rPr>
                <w:lang w:eastAsia="fr-FR"/>
              </w:rPr>
            </w:pPr>
            <w:r>
              <w:rPr>
                <w:lang w:eastAsia="fr-FR"/>
              </w:rPr>
              <w:t>Active cell</w:t>
            </w:r>
          </w:p>
        </w:tc>
        <w:tc>
          <w:tcPr>
            <w:tcW w:w="211" w:type="pct"/>
            <w:tcBorders>
              <w:top w:val="single" w:sz="2" w:space="0" w:color="auto"/>
              <w:left w:val="single" w:sz="2" w:space="0" w:color="auto"/>
              <w:bottom w:val="single" w:sz="2" w:space="0" w:color="auto"/>
              <w:right w:val="single" w:sz="2" w:space="0" w:color="auto"/>
            </w:tcBorders>
          </w:tcPr>
          <w:p w14:paraId="0AC1E5C5"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B987176" w14:textId="77777777" w:rsidR="00BA5CA0" w:rsidRDefault="00BA5CA0" w:rsidP="00AC04DA">
            <w:pPr>
              <w:pStyle w:val="TAL"/>
              <w:jc w:val="center"/>
              <w:rPr>
                <w:lang w:eastAsia="fr-FR"/>
              </w:rPr>
            </w:pPr>
            <w:r>
              <w:rPr>
                <w:lang w:eastAsia="fr-FR"/>
              </w:rPr>
              <w:t>Cell 2</w:t>
            </w:r>
          </w:p>
        </w:tc>
        <w:tc>
          <w:tcPr>
            <w:tcW w:w="1030" w:type="pct"/>
            <w:tcBorders>
              <w:top w:val="single" w:sz="2" w:space="0" w:color="auto"/>
              <w:left w:val="single" w:sz="2" w:space="0" w:color="auto"/>
              <w:bottom w:val="single" w:sz="2" w:space="0" w:color="auto"/>
              <w:right w:val="single" w:sz="2" w:space="0" w:color="auto"/>
            </w:tcBorders>
          </w:tcPr>
          <w:p w14:paraId="32458CDE" w14:textId="77777777" w:rsidR="00BA5CA0" w:rsidRDefault="00BA5CA0" w:rsidP="00AC04DA">
            <w:pPr>
              <w:pStyle w:val="TAL"/>
              <w:rPr>
                <w:lang w:eastAsia="fr-FR"/>
              </w:rPr>
            </w:pPr>
          </w:p>
        </w:tc>
      </w:tr>
      <w:tr w:rsidR="00BA5CA0" w14:paraId="65BA24B2"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493E9E4" w14:textId="77777777" w:rsidR="00BA5CA0" w:rsidRDefault="00BA5CA0" w:rsidP="00AC04DA">
            <w:pPr>
              <w:pStyle w:val="TAL"/>
              <w:rPr>
                <w:lang w:eastAsia="fr-FR"/>
              </w:rPr>
            </w:pPr>
            <w:r>
              <w:rPr>
                <w:rFonts w:cs="v4.2.0"/>
                <w:lang w:eastAsia="fr-FR"/>
              </w:rPr>
              <w:t>A3-Offset</w:t>
            </w:r>
          </w:p>
        </w:tc>
        <w:tc>
          <w:tcPr>
            <w:tcW w:w="211" w:type="pct"/>
            <w:tcBorders>
              <w:top w:val="single" w:sz="2" w:space="0" w:color="auto"/>
              <w:left w:val="single" w:sz="2" w:space="0" w:color="auto"/>
              <w:bottom w:val="single" w:sz="2" w:space="0" w:color="auto"/>
              <w:right w:val="single" w:sz="2" w:space="0" w:color="auto"/>
            </w:tcBorders>
            <w:hideMark/>
          </w:tcPr>
          <w:p w14:paraId="09809836" w14:textId="77777777" w:rsidR="00BA5CA0" w:rsidRDefault="00BA5CA0" w:rsidP="00AC04DA">
            <w:pPr>
              <w:pStyle w:val="TAC"/>
              <w:rPr>
                <w:lang w:eastAsia="fr-FR"/>
              </w:rPr>
            </w:pPr>
            <w:r>
              <w:rPr>
                <w:lang w:eastAsia="fr-FR"/>
              </w:rPr>
              <w:t>dB</w:t>
            </w:r>
          </w:p>
        </w:tc>
        <w:tc>
          <w:tcPr>
            <w:tcW w:w="2060" w:type="pct"/>
            <w:gridSpan w:val="4"/>
            <w:tcBorders>
              <w:top w:val="single" w:sz="2" w:space="0" w:color="auto"/>
              <w:left w:val="single" w:sz="2" w:space="0" w:color="auto"/>
              <w:bottom w:val="single" w:sz="2" w:space="0" w:color="auto"/>
              <w:right w:val="single" w:sz="2" w:space="0" w:color="auto"/>
            </w:tcBorders>
            <w:hideMark/>
          </w:tcPr>
          <w:p w14:paraId="255C14EE" w14:textId="77777777" w:rsidR="00BA5CA0" w:rsidRDefault="00BA5CA0" w:rsidP="00AC04DA">
            <w:pPr>
              <w:pStyle w:val="TAL"/>
              <w:jc w:val="center"/>
              <w:rPr>
                <w:lang w:eastAsia="fr-FR"/>
              </w:rPr>
            </w:pPr>
            <w:r>
              <w:rPr>
                <w:lang w:eastAsia="fr-FR"/>
              </w:rPr>
              <w:t>-30</w:t>
            </w:r>
          </w:p>
        </w:tc>
        <w:tc>
          <w:tcPr>
            <w:tcW w:w="1030" w:type="pct"/>
            <w:tcBorders>
              <w:top w:val="single" w:sz="2" w:space="0" w:color="auto"/>
              <w:left w:val="single" w:sz="2" w:space="0" w:color="auto"/>
              <w:bottom w:val="single" w:sz="2" w:space="0" w:color="auto"/>
              <w:right w:val="single" w:sz="2" w:space="0" w:color="auto"/>
            </w:tcBorders>
          </w:tcPr>
          <w:p w14:paraId="589BA29C" w14:textId="77777777" w:rsidR="00BA5CA0" w:rsidRDefault="00BA5CA0" w:rsidP="00AC04DA">
            <w:pPr>
              <w:pStyle w:val="TAL"/>
              <w:rPr>
                <w:lang w:eastAsia="fr-FR"/>
              </w:rPr>
            </w:pPr>
          </w:p>
        </w:tc>
      </w:tr>
      <w:tr w:rsidR="00BA5CA0" w14:paraId="7C039A12"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11E9B54" w14:textId="77777777" w:rsidR="00BA5CA0" w:rsidRDefault="00BA5CA0" w:rsidP="00AC04DA">
            <w:pPr>
              <w:pStyle w:val="TAL"/>
              <w:rPr>
                <w:lang w:eastAsia="fr-FR"/>
              </w:rPr>
            </w:pPr>
            <w:r>
              <w:rPr>
                <w:rFonts w:cs="v4.2.0"/>
                <w:lang w:eastAsia="fr-FR"/>
              </w:rPr>
              <w:t>Hysteresis</w:t>
            </w:r>
          </w:p>
        </w:tc>
        <w:tc>
          <w:tcPr>
            <w:tcW w:w="211" w:type="pct"/>
            <w:tcBorders>
              <w:top w:val="single" w:sz="2" w:space="0" w:color="auto"/>
              <w:left w:val="single" w:sz="2" w:space="0" w:color="auto"/>
              <w:bottom w:val="single" w:sz="2" w:space="0" w:color="auto"/>
              <w:right w:val="single" w:sz="2" w:space="0" w:color="auto"/>
            </w:tcBorders>
            <w:hideMark/>
          </w:tcPr>
          <w:p w14:paraId="7E39B71C" w14:textId="77777777" w:rsidR="00BA5CA0" w:rsidRDefault="00BA5CA0" w:rsidP="00AC04DA">
            <w:pPr>
              <w:pStyle w:val="TAC"/>
              <w:rPr>
                <w:lang w:eastAsia="fr-FR"/>
              </w:rPr>
            </w:pPr>
            <w:r>
              <w:rPr>
                <w:lang w:eastAsia="fr-FR"/>
              </w:rPr>
              <w:t>dB</w:t>
            </w:r>
          </w:p>
        </w:tc>
        <w:tc>
          <w:tcPr>
            <w:tcW w:w="2060" w:type="pct"/>
            <w:gridSpan w:val="4"/>
            <w:tcBorders>
              <w:top w:val="single" w:sz="2" w:space="0" w:color="auto"/>
              <w:left w:val="single" w:sz="2" w:space="0" w:color="auto"/>
              <w:bottom w:val="single" w:sz="2" w:space="0" w:color="auto"/>
              <w:right w:val="single" w:sz="2" w:space="0" w:color="auto"/>
            </w:tcBorders>
            <w:hideMark/>
          </w:tcPr>
          <w:p w14:paraId="0732A5F6"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tcPr>
          <w:p w14:paraId="3D157A5A" w14:textId="77777777" w:rsidR="00BA5CA0" w:rsidRDefault="00BA5CA0" w:rsidP="00AC04DA">
            <w:pPr>
              <w:pStyle w:val="TAL"/>
              <w:rPr>
                <w:lang w:eastAsia="fr-FR"/>
              </w:rPr>
            </w:pPr>
          </w:p>
        </w:tc>
      </w:tr>
      <w:tr w:rsidR="00BA5CA0" w14:paraId="20D5772C"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13A9A67" w14:textId="77777777" w:rsidR="00BA5CA0" w:rsidRDefault="00BA5CA0" w:rsidP="00AC04DA">
            <w:pPr>
              <w:pStyle w:val="TAL"/>
              <w:rPr>
                <w:lang w:eastAsia="fr-FR"/>
              </w:rPr>
            </w:pPr>
            <w:r>
              <w:rPr>
                <w:rFonts w:cs="v4.2.0"/>
                <w:lang w:eastAsia="fr-FR"/>
              </w:rPr>
              <w:t>Time To Trigger</w:t>
            </w:r>
          </w:p>
        </w:tc>
        <w:tc>
          <w:tcPr>
            <w:tcW w:w="211" w:type="pct"/>
            <w:tcBorders>
              <w:top w:val="single" w:sz="2" w:space="0" w:color="auto"/>
              <w:left w:val="single" w:sz="2" w:space="0" w:color="auto"/>
              <w:bottom w:val="single" w:sz="2" w:space="0" w:color="auto"/>
              <w:right w:val="single" w:sz="2" w:space="0" w:color="auto"/>
            </w:tcBorders>
            <w:hideMark/>
          </w:tcPr>
          <w:p w14:paraId="3042309E"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764FF702"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tcPr>
          <w:p w14:paraId="74C41138" w14:textId="77777777" w:rsidR="00BA5CA0" w:rsidRDefault="00BA5CA0" w:rsidP="00AC04DA">
            <w:pPr>
              <w:pStyle w:val="TAL"/>
              <w:rPr>
                <w:lang w:eastAsia="fr-FR"/>
              </w:rPr>
            </w:pPr>
          </w:p>
        </w:tc>
      </w:tr>
      <w:tr w:rsidR="00BA5CA0" w14:paraId="0D263BCA"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3849A721" w14:textId="77777777" w:rsidR="00BA5CA0" w:rsidRDefault="00BA5CA0" w:rsidP="00AC04DA">
            <w:pPr>
              <w:pStyle w:val="TAL"/>
              <w:rPr>
                <w:lang w:eastAsia="fr-FR"/>
              </w:rPr>
            </w:pPr>
            <w:r>
              <w:rPr>
                <w:lang w:eastAsia="fr-FR"/>
              </w:rPr>
              <w:t>Filter coefficient</w:t>
            </w:r>
          </w:p>
        </w:tc>
        <w:tc>
          <w:tcPr>
            <w:tcW w:w="211" w:type="pct"/>
            <w:tcBorders>
              <w:top w:val="single" w:sz="2" w:space="0" w:color="auto"/>
              <w:left w:val="single" w:sz="2" w:space="0" w:color="auto"/>
              <w:bottom w:val="single" w:sz="2" w:space="0" w:color="auto"/>
              <w:right w:val="single" w:sz="2" w:space="0" w:color="auto"/>
            </w:tcBorders>
          </w:tcPr>
          <w:p w14:paraId="7C9D7626"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FCA95DA" w14:textId="77777777" w:rsidR="00BA5CA0" w:rsidRDefault="00BA5CA0" w:rsidP="00AC04DA">
            <w:pPr>
              <w:pStyle w:val="TAL"/>
              <w:jc w:val="center"/>
              <w:rPr>
                <w:lang w:eastAsia="fr-FR"/>
              </w:rPr>
            </w:pPr>
            <w:r>
              <w:rPr>
                <w:lang w:eastAsia="fr-FR"/>
              </w:rPr>
              <w:t>0</w:t>
            </w:r>
          </w:p>
        </w:tc>
        <w:tc>
          <w:tcPr>
            <w:tcW w:w="1030" w:type="pct"/>
            <w:tcBorders>
              <w:top w:val="single" w:sz="2" w:space="0" w:color="auto"/>
              <w:left w:val="single" w:sz="2" w:space="0" w:color="auto"/>
              <w:bottom w:val="single" w:sz="2" w:space="0" w:color="auto"/>
              <w:right w:val="single" w:sz="2" w:space="0" w:color="auto"/>
            </w:tcBorders>
            <w:hideMark/>
          </w:tcPr>
          <w:p w14:paraId="59E3A462" w14:textId="77777777" w:rsidR="00BA5CA0" w:rsidRDefault="00BA5CA0" w:rsidP="00AC04DA">
            <w:pPr>
              <w:pStyle w:val="TAL"/>
              <w:rPr>
                <w:lang w:eastAsia="fr-FR"/>
              </w:rPr>
            </w:pPr>
            <w:r>
              <w:rPr>
                <w:lang w:eastAsia="fr-FR"/>
              </w:rPr>
              <w:t>L3 filtering is not used</w:t>
            </w:r>
          </w:p>
        </w:tc>
      </w:tr>
      <w:tr w:rsidR="00F822C1" w14:paraId="0E4E9147" w14:textId="77777777" w:rsidTr="00F822C1">
        <w:trPr>
          <w:cantSplit/>
          <w:trHeight w:val="113"/>
          <w:jc w:val="center"/>
          <w:ins w:id="2156" w:author="作者"/>
        </w:trPr>
        <w:tc>
          <w:tcPr>
            <w:tcW w:w="1699" w:type="pct"/>
            <w:gridSpan w:val="2"/>
            <w:tcBorders>
              <w:top w:val="single" w:sz="2" w:space="0" w:color="auto"/>
              <w:left w:val="single" w:sz="2" w:space="0" w:color="auto"/>
              <w:bottom w:val="single" w:sz="2" w:space="0" w:color="auto"/>
              <w:right w:val="single" w:sz="2" w:space="0" w:color="auto"/>
            </w:tcBorders>
          </w:tcPr>
          <w:p w14:paraId="0EB57558" w14:textId="3888CB2B" w:rsidR="00F822C1" w:rsidRDefault="00F822C1" w:rsidP="00F822C1">
            <w:pPr>
              <w:pStyle w:val="TAL"/>
              <w:rPr>
                <w:ins w:id="2157" w:author="作者"/>
                <w:lang w:eastAsia="fr-FR"/>
              </w:rPr>
            </w:pPr>
            <w:ins w:id="2158" w:author="作者">
              <w:r w:rsidRPr="00FF4867">
                <w:t>includeBeamMeasurements</w:t>
              </w:r>
            </w:ins>
          </w:p>
        </w:tc>
        <w:tc>
          <w:tcPr>
            <w:tcW w:w="211" w:type="pct"/>
            <w:tcBorders>
              <w:top w:val="single" w:sz="2" w:space="0" w:color="auto"/>
              <w:left w:val="single" w:sz="2" w:space="0" w:color="auto"/>
              <w:bottom w:val="single" w:sz="2" w:space="0" w:color="auto"/>
              <w:right w:val="single" w:sz="2" w:space="0" w:color="auto"/>
            </w:tcBorders>
          </w:tcPr>
          <w:p w14:paraId="626375FA" w14:textId="77777777" w:rsidR="00F822C1" w:rsidRDefault="00F822C1" w:rsidP="00F822C1">
            <w:pPr>
              <w:pStyle w:val="TAC"/>
              <w:rPr>
                <w:ins w:id="2159" w:author="作者"/>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1CB1DCD3" w14:textId="24F09DE3" w:rsidR="00F822C1" w:rsidRDefault="00F822C1" w:rsidP="00F822C1">
            <w:pPr>
              <w:pStyle w:val="TAL"/>
              <w:jc w:val="center"/>
              <w:rPr>
                <w:ins w:id="2160" w:author="作者"/>
                <w:lang w:eastAsia="fr-FR"/>
              </w:rPr>
            </w:pPr>
            <w:ins w:id="2161" w:author="作者">
              <w:r>
                <w:rPr>
                  <w:rFonts w:hint="eastAsia"/>
                  <w:lang w:eastAsia="zh-CN"/>
                </w:rPr>
                <w:t>T</w:t>
              </w:r>
              <w:r>
                <w:rPr>
                  <w:lang w:eastAsia="zh-CN"/>
                </w:rPr>
                <w:t>rue</w:t>
              </w:r>
              <w:commentRangeStart w:id="2162"/>
              <w:commentRangeEnd w:id="2162"/>
              <w:r>
                <w:rPr>
                  <w:rStyle w:val="af0"/>
                  <w:rFonts w:ascii="Times New Roman" w:hAnsi="Times New Roman"/>
                </w:rPr>
                <w:commentReference w:id="2162"/>
              </w:r>
            </w:ins>
          </w:p>
        </w:tc>
        <w:tc>
          <w:tcPr>
            <w:tcW w:w="1030" w:type="pct"/>
            <w:tcBorders>
              <w:top w:val="single" w:sz="2" w:space="0" w:color="auto"/>
              <w:left w:val="single" w:sz="2" w:space="0" w:color="auto"/>
              <w:bottom w:val="single" w:sz="2" w:space="0" w:color="auto"/>
              <w:right w:val="single" w:sz="2" w:space="0" w:color="auto"/>
            </w:tcBorders>
          </w:tcPr>
          <w:p w14:paraId="6E715ECB" w14:textId="77777777" w:rsidR="00F822C1" w:rsidRDefault="00F822C1" w:rsidP="00F822C1">
            <w:pPr>
              <w:pStyle w:val="TAL"/>
              <w:rPr>
                <w:ins w:id="2163" w:author="作者"/>
                <w:lang w:eastAsia="fr-FR"/>
              </w:rPr>
            </w:pPr>
          </w:p>
        </w:tc>
      </w:tr>
      <w:tr w:rsidR="00BA5CA0" w14:paraId="44DCEB99"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0ED07559" w14:textId="77777777" w:rsidR="00BA5CA0" w:rsidRDefault="00BA5CA0" w:rsidP="00AC04DA">
            <w:pPr>
              <w:pStyle w:val="TAL"/>
              <w:rPr>
                <w:lang w:eastAsia="fr-FR"/>
              </w:rPr>
            </w:pPr>
            <w:r>
              <w:rPr>
                <w:rFonts w:cs="Arial"/>
                <w:lang w:eastAsia="fr-FR"/>
              </w:rPr>
              <w:t>DRX</w:t>
            </w:r>
          </w:p>
        </w:tc>
        <w:tc>
          <w:tcPr>
            <w:tcW w:w="211" w:type="pct"/>
            <w:tcBorders>
              <w:top w:val="single" w:sz="2" w:space="0" w:color="auto"/>
              <w:left w:val="single" w:sz="2" w:space="0" w:color="auto"/>
              <w:bottom w:val="single" w:sz="2" w:space="0" w:color="auto"/>
              <w:right w:val="single" w:sz="2" w:space="0" w:color="auto"/>
            </w:tcBorders>
          </w:tcPr>
          <w:p w14:paraId="6E329D50"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26C9F8EE" w14:textId="77777777" w:rsidR="00BA5CA0" w:rsidRDefault="00BA5CA0" w:rsidP="00AC04DA">
            <w:pPr>
              <w:pStyle w:val="TAL"/>
              <w:jc w:val="center"/>
              <w:rPr>
                <w:rFonts w:cs="Arial"/>
                <w:lang w:eastAsia="fr-FR"/>
              </w:rPr>
            </w:pPr>
            <w:r>
              <w:rPr>
                <w:lang w:eastAsia="zh-CN"/>
              </w:rPr>
              <w:t>OFF</w:t>
            </w:r>
          </w:p>
        </w:tc>
        <w:tc>
          <w:tcPr>
            <w:tcW w:w="1030" w:type="pct"/>
            <w:tcBorders>
              <w:top w:val="single" w:sz="2" w:space="0" w:color="auto"/>
              <w:left w:val="single" w:sz="2" w:space="0" w:color="auto"/>
              <w:bottom w:val="single" w:sz="2" w:space="0" w:color="auto"/>
              <w:right w:val="single" w:sz="2" w:space="0" w:color="auto"/>
            </w:tcBorders>
            <w:hideMark/>
          </w:tcPr>
          <w:p w14:paraId="2D5F8779" w14:textId="77777777" w:rsidR="00BA5CA0" w:rsidRDefault="00BA5CA0" w:rsidP="00AC04DA">
            <w:pPr>
              <w:pStyle w:val="TAL"/>
              <w:rPr>
                <w:lang w:eastAsia="fr-FR"/>
              </w:rPr>
            </w:pPr>
            <w:r>
              <w:rPr>
                <w:rFonts w:cs="Arial"/>
                <w:lang w:eastAsia="fr-FR"/>
              </w:rPr>
              <w:t>DRX is not used</w:t>
            </w:r>
          </w:p>
        </w:tc>
      </w:tr>
      <w:tr w:rsidR="00BA5CA0" w14:paraId="30A030D4"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6A4720B9" w14:textId="77777777" w:rsidR="00BA5CA0" w:rsidRDefault="00BA5CA0" w:rsidP="00AC04DA">
            <w:pPr>
              <w:pStyle w:val="TAL"/>
              <w:rPr>
                <w:rFonts w:cs="Arial"/>
                <w:lang w:eastAsia="fr-FR"/>
              </w:rPr>
            </w:pPr>
            <w:r>
              <w:rPr>
                <w:rFonts w:cs="Arial"/>
                <w:lang w:eastAsia="fr-FR"/>
              </w:rPr>
              <w:t>Measurement gap pattern ID</w:t>
            </w:r>
          </w:p>
        </w:tc>
        <w:tc>
          <w:tcPr>
            <w:tcW w:w="211" w:type="pct"/>
            <w:tcBorders>
              <w:top w:val="single" w:sz="2" w:space="0" w:color="auto"/>
              <w:left w:val="single" w:sz="2" w:space="0" w:color="auto"/>
              <w:bottom w:val="single" w:sz="2" w:space="0" w:color="auto"/>
              <w:right w:val="single" w:sz="2" w:space="0" w:color="auto"/>
            </w:tcBorders>
          </w:tcPr>
          <w:p w14:paraId="45BF58BC"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58BC03FB" w14:textId="77777777" w:rsidR="00BA5CA0" w:rsidRDefault="00BA5CA0" w:rsidP="00AC04DA">
            <w:pPr>
              <w:pStyle w:val="TAL"/>
              <w:jc w:val="center"/>
              <w:rPr>
                <w:lang w:eastAsia="zh-CN"/>
              </w:rPr>
            </w:pPr>
            <w:r>
              <w:rPr>
                <w:lang w:eastAsia="zh-CN"/>
              </w:rPr>
              <w:t>gp0</w:t>
            </w:r>
          </w:p>
        </w:tc>
        <w:tc>
          <w:tcPr>
            <w:tcW w:w="1030" w:type="pct"/>
            <w:tcBorders>
              <w:top w:val="single" w:sz="2" w:space="0" w:color="auto"/>
              <w:left w:val="single" w:sz="2" w:space="0" w:color="auto"/>
              <w:bottom w:val="single" w:sz="2" w:space="0" w:color="auto"/>
              <w:right w:val="single" w:sz="2" w:space="0" w:color="auto"/>
            </w:tcBorders>
          </w:tcPr>
          <w:p w14:paraId="3FF18C4D" w14:textId="77777777" w:rsidR="00BA5CA0" w:rsidRDefault="00BA5CA0" w:rsidP="00AC04DA">
            <w:pPr>
              <w:pStyle w:val="TAL"/>
              <w:rPr>
                <w:rFonts w:cs="Arial"/>
                <w:lang w:eastAsia="fr-FR"/>
              </w:rPr>
            </w:pPr>
            <w:r w:rsidRPr="0058296E">
              <w:t>As specified in Table 9.1.2-1</w:t>
            </w:r>
          </w:p>
        </w:tc>
      </w:tr>
      <w:tr w:rsidR="00BA5CA0" w14:paraId="300F8348"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tcPr>
          <w:p w14:paraId="0C7DFA1A" w14:textId="77777777" w:rsidR="00BA5CA0" w:rsidRDefault="00BA5CA0" w:rsidP="00AC04DA">
            <w:pPr>
              <w:pStyle w:val="TAL"/>
              <w:rPr>
                <w:rFonts w:cs="Arial"/>
                <w:lang w:eastAsia="fr-FR"/>
              </w:rPr>
            </w:pPr>
            <w:r>
              <w:rPr>
                <w:lang w:eastAsia="zh-CN"/>
              </w:rPr>
              <w:t>Measurement gap offset</w:t>
            </w:r>
          </w:p>
        </w:tc>
        <w:tc>
          <w:tcPr>
            <w:tcW w:w="211" w:type="pct"/>
            <w:tcBorders>
              <w:top w:val="single" w:sz="2" w:space="0" w:color="auto"/>
              <w:left w:val="single" w:sz="2" w:space="0" w:color="auto"/>
              <w:bottom w:val="single" w:sz="2" w:space="0" w:color="auto"/>
              <w:right w:val="single" w:sz="2" w:space="0" w:color="auto"/>
            </w:tcBorders>
          </w:tcPr>
          <w:p w14:paraId="57F07D0D"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tcPr>
          <w:p w14:paraId="3FFA521C" w14:textId="77777777" w:rsidR="00BA5CA0" w:rsidRDefault="00BA5CA0" w:rsidP="00AC04DA">
            <w:pPr>
              <w:pStyle w:val="TAL"/>
              <w:jc w:val="center"/>
              <w:rPr>
                <w:lang w:eastAsia="zh-CN"/>
              </w:rPr>
            </w:pPr>
            <w:r>
              <w:rPr>
                <w:rFonts w:hint="eastAsia"/>
                <w:lang w:eastAsia="zh-CN"/>
              </w:rPr>
              <w:t>3</w:t>
            </w:r>
            <w:r>
              <w:rPr>
                <w:lang w:eastAsia="zh-CN"/>
              </w:rPr>
              <w:t>9</w:t>
            </w:r>
          </w:p>
        </w:tc>
        <w:tc>
          <w:tcPr>
            <w:tcW w:w="1030" w:type="pct"/>
            <w:tcBorders>
              <w:top w:val="single" w:sz="2" w:space="0" w:color="auto"/>
              <w:left w:val="single" w:sz="2" w:space="0" w:color="auto"/>
              <w:bottom w:val="single" w:sz="2" w:space="0" w:color="auto"/>
              <w:right w:val="single" w:sz="2" w:space="0" w:color="auto"/>
            </w:tcBorders>
          </w:tcPr>
          <w:p w14:paraId="012CD5B7" w14:textId="77777777" w:rsidR="00BA5CA0" w:rsidRPr="0058296E" w:rsidRDefault="00BA5CA0" w:rsidP="00AC04DA">
            <w:pPr>
              <w:pStyle w:val="TAL"/>
            </w:pPr>
          </w:p>
        </w:tc>
      </w:tr>
      <w:tr w:rsidR="00BA5CA0" w14:paraId="61714019"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E2C24AB" w14:textId="77777777" w:rsidR="00BA5CA0" w:rsidRDefault="00BA5CA0" w:rsidP="00AC04DA">
            <w:pPr>
              <w:pStyle w:val="TAL"/>
              <w:rPr>
                <w:lang w:eastAsia="fr-FR"/>
              </w:rPr>
            </w:pPr>
            <w:r>
              <w:rPr>
                <w:lang w:eastAsia="fr-FR"/>
              </w:rPr>
              <w:t>Access Barring Information</w:t>
            </w:r>
          </w:p>
        </w:tc>
        <w:tc>
          <w:tcPr>
            <w:tcW w:w="211" w:type="pct"/>
            <w:tcBorders>
              <w:top w:val="single" w:sz="2" w:space="0" w:color="auto"/>
              <w:left w:val="single" w:sz="2" w:space="0" w:color="auto"/>
              <w:bottom w:val="single" w:sz="2" w:space="0" w:color="auto"/>
              <w:right w:val="single" w:sz="2" w:space="0" w:color="auto"/>
            </w:tcBorders>
            <w:hideMark/>
          </w:tcPr>
          <w:p w14:paraId="5E878C59" w14:textId="77777777" w:rsidR="00BA5CA0" w:rsidRDefault="00BA5CA0" w:rsidP="00AC04DA">
            <w:pPr>
              <w:pStyle w:val="TAC"/>
              <w:rPr>
                <w:lang w:eastAsia="fr-FR"/>
              </w:rPr>
            </w:pPr>
            <w:r>
              <w:rPr>
                <w:lang w:eastAsia="fr-FR"/>
              </w:rPr>
              <w:t>-</w:t>
            </w:r>
          </w:p>
        </w:tc>
        <w:tc>
          <w:tcPr>
            <w:tcW w:w="2060" w:type="pct"/>
            <w:gridSpan w:val="4"/>
            <w:tcBorders>
              <w:top w:val="single" w:sz="2" w:space="0" w:color="auto"/>
              <w:left w:val="single" w:sz="2" w:space="0" w:color="auto"/>
              <w:bottom w:val="single" w:sz="2" w:space="0" w:color="auto"/>
              <w:right w:val="single" w:sz="2" w:space="0" w:color="auto"/>
            </w:tcBorders>
            <w:hideMark/>
          </w:tcPr>
          <w:p w14:paraId="11201AC9" w14:textId="77777777" w:rsidR="00BA5CA0" w:rsidRDefault="00BA5CA0" w:rsidP="00AC04DA">
            <w:pPr>
              <w:pStyle w:val="TAL"/>
              <w:jc w:val="center"/>
              <w:rPr>
                <w:lang w:eastAsia="fr-FR"/>
              </w:rPr>
            </w:pPr>
            <w:r>
              <w:rPr>
                <w:lang w:eastAsia="fr-FR"/>
              </w:rPr>
              <w:t>Not Sent</w:t>
            </w:r>
          </w:p>
        </w:tc>
        <w:tc>
          <w:tcPr>
            <w:tcW w:w="1030" w:type="pct"/>
            <w:tcBorders>
              <w:top w:val="single" w:sz="2" w:space="0" w:color="auto"/>
              <w:left w:val="single" w:sz="2" w:space="0" w:color="auto"/>
              <w:bottom w:val="single" w:sz="2" w:space="0" w:color="auto"/>
              <w:right w:val="single" w:sz="2" w:space="0" w:color="auto"/>
            </w:tcBorders>
            <w:hideMark/>
          </w:tcPr>
          <w:p w14:paraId="17B04C71" w14:textId="77777777" w:rsidR="00BA5CA0" w:rsidRDefault="00BA5CA0" w:rsidP="00AC04DA">
            <w:pPr>
              <w:pStyle w:val="TAL"/>
              <w:rPr>
                <w:lang w:eastAsia="fr-FR"/>
              </w:rPr>
            </w:pPr>
            <w:r>
              <w:rPr>
                <w:lang w:eastAsia="fr-FR"/>
              </w:rPr>
              <w:t>No additional delays in random access procedure.</w:t>
            </w:r>
          </w:p>
        </w:tc>
      </w:tr>
      <w:tr w:rsidR="00BA5CA0" w14:paraId="74437904"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0B4F000" w14:textId="77777777" w:rsidR="00BA5CA0" w:rsidRDefault="00BA5CA0" w:rsidP="00AC04DA">
            <w:pPr>
              <w:pStyle w:val="TAL"/>
              <w:rPr>
                <w:lang w:eastAsia="fr-FR"/>
              </w:rPr>
            </w:pPr>
            <w:r>
              <w:rPr>
                <w:lang w:eastAsia="fr-FR"/>
              </w:rPr>
              <w:t>Time offset between cells</w:t>
            </w:r>
          </w:p>
        </w:tc>
        <w:tc>
          <w:tcPr>
            <w:tcW w:w="211" w:type="pct"/>
            <w:tcBorders>
              <w:top w:val="single" w:sz="2" w:space="0" w:color="auto"/>
              <w:left w:val="single" w:sz="2" w:space="0" w:color="auto"/>
              <w:bottom w:val="single" w:sz="2" w:space="0" w:color="auto"/>
              <w:right w:val="single" w:sz="2" w:space="0" w:color="auto"/>
            </w:tcBorders>
          </w:tcPr>
          <w:p w14:paraId="4867FF93"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58C4807E" w14:textId="77777777" w:rsidR="00BA5CA0" w:rsidRDefault="00BA5CA0" w:rsidP="00AC04DA">
            <w:pPr>
              <w:pStyle w:val="TAL"/>
              <w:jc w:val="center"/>
              <w:rPr>
                <w:lang w:eastAsia="fr-FR"/>
              </w:rPr>
            </w:pPr>
            <w:r>
              <w:rPr>
                <w:lang w:eastAsia="fr-FR"/>
              </w:rPr>
              <w:t xml:space="preserve">0.3 </w:t>
            </w:r>
            <w:r>
              <w:rPr>
                <w:lang w:eastAsia="fr-FR"/>
              </w:rPr>
              <w:sym w:font="Symbol" w:char="F06D"/>
            </w:r>
            <w:r>
              <w:rPr>
                <w:lang w:eastAsia="fr-FR"/>
              </w:rPr>
              <w:t>s</w:t>
            </w:r>
          </w:p>
        </w:tc>
        <w:tc>
          <w:tcPr>
            <w:tcW w:w="1030" w:type="pct"/>
            <w:tcBorders>
              <w:top w:val="single" w:sz="2" w:space="0" w:color="auto"/>
              <w:left w:val="single" w:sz="2" w:space="0" w:color="auto"/>
              <w:bottom w:val="single" w:sz="2" w:space="0" w:color="auto"/>
              <w:right w:val="single" w:sz="2" w:space="0" w:color="auto"/>
            </w:tcBorders>
            <w:hideMark/>
          </w:tcPr>
          <w:p w14:paraId="058256AA" w14:textId="27DBB554" w:rsidR="00BA5CA0" w:rsidRDefault="00BA5CA0" w:rsidP="00AC04DA">
            <w:pPr>
              <w:pStyle w:val="TAL"/>
              <w:rPr>
                <w:lang w:eastAsia="fr-FR"/>
              </w:rPr>
            </w:pPr>
            <w:del w:id="2164" w:author="作者">
              <w:r w:rsidDel="00F822C1">
                <w:rPr>
                  <w:lang w:eastAsia="fr-FR"/>
                </w:rPr>
                <w:delText>RTD between cells is less than CP</w:delText>
              </w:r>
            </w:del>
          </w:p>
        </w:tc>
      </w:tr>
      <w:tr w:rsidR="00BA5CA0" w14:paraId="316702BE"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5B8696AC" w14:textId="77777777" w:rsidR="00BA5CA0" w:rsidRDefault="00BA5CA0" w:rsidP="00AC04DA">
            <w:pPr>
              <w:pStyle w:val="TAL"/>
              <w:rPr>
                <w:lang w:eastAsia="fr-FR"/>
              </w:rPr>
            </w:pPr>
            <w:r>
              <w:rPr>
                <w:lang w:eastAsia="fr-FR"/>
              </w:rPr>
              <w:t>deriveSSB-IndexFromCell</w:t>
            </w:r>
          </w:p>
        </w:tc>
        <w:tc>
          <w:tcPr>
            <w:tcW w:w="211" w:type="pct"/>
            <w:tcBorders>
              <w:top w:val="single" w:sz="2" w:space="0" w:color="auto"/>
              <w:left w:val="single" w:sz="2" w:space="0" w:color="auto"/>
              <w:bottom w:val="single" w:sz="2" w:space="0" w:color="auto"/>
              <w:right w:val="single" w:sz="2" w:space="0" w:color="auto"/>
            </w:tcBorders>
          </w:tcPr>
          <w:p w14:paraId="554F2704"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589898D2" w14:textId="77777777" w:rsidR="00BA5CA0" w:rsidRDefault="00BA5CA0" w:rsidP="00AC04DA">
            <w:pPr>
              <w:pStyle w:val="TAL"/>
              <w:jc w:val="center"/>
              <w:rPr>
                <w:lang w:eastAsia="fr-FR"/>
              </w:rPr>
            </w:pPr>
            <w:r>
              <w:rPr>
                <w:lang w:eastAsia="zh-CN"/>
              </w:rPr>
              <w:t>Enabled</w:t>
            </w:r>
          </w:p>
        </w:tc>
        <w:tc>
          <w:tcPr>
            <w:tcW w:w="1030" w:type="pct"/>
            <w:tcBorders>
              <w:top w:val="single" w:sz="2" w:space="0" w:color="auto"/>
              <w:left w:val="single" w:sz="2" w:space="0" w:color="auto"/>
              <w:bottom w:val="single" w:sz="2" w:space="0" w:color="auto"/>
              <w:right w:val="single" w:sz="2" w:space="0" w:color="auto"/>
            </w:tcBorders>
          </w:tcPr>
          <w:p w14:paraId="712B9E5B" w14:textId="77777777" w:rsidR="00BA5CA0" w:rsidRDefault="00BA5CA0" w:rsidP="00AC04DA">
            <w:pPr>
              <w:pStyle w:val="TAL"/>
              <w:rPr>
                <w:lang w:eastAsia="fr-FR"/>
              </w:rPr>
            </w:pPr>
          </w:p>
        </w:tc>
      </w:tr>
      <w:tr w:rsidR="00BA5CA0" w14:paraId="04745C1E" w14:textId="77777777" w:rsidTr="00F822C1">
        <w:trPr>
          <w:cantSplit/>
          <w:trHeight w:val="113"/>
          <w:jc w:val="center"/>
        </w:trPr>
        <w:tc>
          <w:tcPr>
            <w:tcW w:w="896" w:type="pct"/>
            <w:vMerge w:val="restart"/>
            <w:tcBorders>
              <w:top w:val="single" w:sz="4" w:space="0" w:color="auto"/>
              <w:left w:val="single" w:sz="4" w:space="0" w:color="auto"/>
              <w:bottom w:val="nil"/>
              <w:right w:val="single" w:sz="4" w:space="0" w:color="auto"/>
            </w:tcBorders>
            <w:hideMark/>
          </w:tcPr>
          <w:p w14:paraId="57E10C43" w14:textId="77777777" w:rsidR="00BA5CA0" w:rsidRDefault="00BA5CA0" w:rsidP="00AC04DA">
            <w:pPr>
              <w:pStyle w:val="TAL"/>
              <w:rPr>
                <w:lang w:eastAsia="fr-FR"/>
              </w:rPr>
            </w:pPr>
            <w:r>
              <w:rPr>
                <w:lang w:eastAsia="fr-FR"/>
              </w:rPr>
              <w:t>LTM-CSI-ReportConfig</w:t>
            </w:r>
          </w:p>
        </w:tc>
        <w:tc>
          <w:tcPr>
            <w:tcW w:w="803" w:type="pct"/>
            <w:tcBorders>
              <w:top w:val="single" w:sz="2" w:space="0" w:color="auto"/>
              <w:left w:val="single" w:sz="4" w:space="0" w:color="auto"/>
              <w:bottom w:val="single" w:sz="2" w:space="0" w:color="auto"/>
              <w:right w:val="single" w:sz="2" w:space="0" w:color="auto"/>
            </w:tcBorders>
            <w:hideMark/>
          </w:tcPr>
          <w:p w14:paraId="6FA04CFD" w14:textId="77777777" w:rsidR="00BA5CA0" w:rsidRDefault="00BA5CA0" w:rsidP="00AC04DA">
            <w:pPr>
              <w:pStyle w:val="TAL"/>
              <w:rPr>
                <w:lang w:eastAsia="fr-FR"/>
              </w:rPr>
            </w:pPr>
            <w:r>
              <w:rPr>
                <w:lang w:eastAsia="fr-FR"/>
              </w:rPr>
              <w:t>L1-RSRP reporting period</w:t>
            </w:r>
          </w:p>
        </w:tc>
        <w:tc>
          <w:tcPr>
            <w:tcW w:w="211" w:type="pct"/>
            <w:tcBorders>
              <w:top w:val="single" w:sz="2" w:space="0" w:color="auto"/>
              <w:left w:val="single" w:sz="2" w:space="0" w:color="auto"/>
              <w:bottom w:val="single" w:sz="2" w:space="0" w:color="auto"/>
              <w:right w:val="single" w:sz="2" w:space="0" w:color="auto"/>
            </w:tcBorders>
            <w:hideMark/>
          </w:tcPr>
          <w:p w14:paraId="73B68044" w14:textId="77777777" w:rsidR="00BA5CA0" w:rsidRDefault="00BA5CA0" w:rsidP="00AC04DA">
            <w:pPr>
              <w:pStyle w:val="TAC"/>
              <w:rPr>
                <w:lang w:eastAsia="fr-FR"/>
              </w:rPr>
            </w:pPr>
            <w:r>
              <w:rPr>
                <w:lang w:eastAsia="fr-FR"/>
              </w:rPr>
              <w:t>slot</w:t>
            </w:r>
          </w:p>
        </w:tc>
        <w:tc>
          <w:tcPr>
            <w:tcW w:w="2060" w:type="pct"/>
            <w:gridSpan w:val="4"/>
            <w:tcBorders>
              <w:top w:val="single" w:sz="2" w:space="0" w:color="auto"/>
              <w:left w:val="single" w:sz="2" w:space="0" w:color="auto"/>
              <w:bottom w:val="single" w:sz="2" w:space="0" w:color="auto"/>
              <w:right w:val="single" w:sz="2" w:space="0" w:color="auto"/>
            </w:tcBorders>
            <w:hideMark/>
          </w:tcPr>
          <w:p w14:paraId="3B63A25F" w14:textId="77777777" w:rsidR="00BA5CA0" w:rsidRDefault="00BA5CA0" w:rsidP="00AC04DA">
            <w:pPr>
              <w:pStyle w:val="TAL"/>
              <w:jc w:val="center"/>
              <w:rPr>
                <w:lang w:eastAsia="fr-FR"/>
              </w:rPr>
            </w:pPr>
            <w:r>
              <w:rPr>
                <w:lang w:eastAsia="fr-FR"/>
              </w:rPr>
              <w:t>320</w:t>
            </w:r>
          </w:p>
        </w:tc>
        <w:tc>
          <w:tcPr>
            <w:tcW w:w="1030" w:type="pct"/>
            <w:tcBorders>
              <w:top w:val="single" w:sz="2" w:space="0" w:color="auto"/>
              <w:left w:val="single" w:sz="2" w:space="0" w:color="auto"/>
              <w:bottom w:val="single" w:sz="2" w:space="0" w:color="auto"/>
              <w:right w:val="single" w:sz="2" w:space="0" w:color="auto"/>
            </w:tcBorders>
            <w:hideMark/>
          </w:tcPr>
          <w:p w14:paraId="7858DF1D" w14:textId="77777777" w:rsidR="00BA5CA0" w:rsidRDefault="00BA5CA0" w:rsidP="00AC04DA">
            <w:pPr>
              <w:pStyle w:val="TAL"/>
              <w:rPr>
                <w:lang w:eastAsia="fr-FR"/>
              </w:rPr>
            </w:pPr>
            <w:r>
              <w:rPr>
                <w:lang w:eastAsia="fr-FR"/>
              </w:rPr>
              <w:t>Periodic L1-RSRP reporting configured</w:t>
            </w:r>
          </w:p>
        </w:tc>
      </w:tr>
      <w:tr w:rsidR="00BA5CA0" w14:paraId="58EAEEE1" w14:textId="77777777" w:rsidTr="00F822C1">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7EFE92AF"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074E2EBA" w14:textId="77777777" w:rsidR="00BA5CA0" w:rsidRDefault="00BA5CA0" w:rsidP="00AC04DA">
            <w:pPr>
              <w:pStyle w:val="TAL"/>
              <w:rPr>
                <w:lang w:eastAsia="fr-FR"/>
              </w:rPr>
            </w:pPr>
            <w:r>
              <w:rPr>
                <w:lang w:eastAsia="fr-FR"/>
              </w:rPr>
              <w:t>nrOfReportedCells</w:t>
            </w:r>
          </w:p>
        </w:tc>
        <w:tc>
          <w:tcPr>
            <w:tcW w:w="211" w:type="pct"/>
            <w:tcBorders>
              <w:top w:val="single" w:sz="2" w:space="0" w:color="auto"/>
              <w:left w:val="single" w:sz="2" w:space="0" w:color="auto"/>
              <w:bottom w:val="single" w:sz="2" w:space="0" w:color="auto"/>
              <w:right w:val="single" w:sz="2" w:space="0" w:color="auto"/>
            </w:tcBorders>
          </w:tcPr>
          <w:p w14:paraId="5D633F74"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43863396" w14:textId="77777777" w:rsidR="00BA5CA0" w:rsidRDefault="00BA5CA0" w:rsidP="00AC04DA">
            <w:pPr>
              <w:pStyle w:val="TAL"/>
              <w:jc w:val="center"/>
              <w:rPr>
                <w:lang w:eastAsia="fr-FR"/>
              </w:rPr>
            </w:pPr>
            <w:r>
              <w:rPr>
                <w:lang w:eastAsia="zh-CN"/>
              </w:rPr>
              <w:t>n1</w:t>
            </w:r>
          </w:p>
        </w:tc>
        <w:tc>
          <w:tcPr>
            <w:tcW w:w="1030" w:type="pct"/>
            <w:vMerge w:val="restart"/>
            <w:tcBorders>
              <w:top w:val="single" w:sz="2" w:space="0" w:color="auto"/>
              <w:left w:val="single" w:sz="2" w:space="0" w:color="auto"/>
              <w:bottom w:val="single" w:sz="2" w:space="0" w:color="auto"/>
              <w:right w:val="single" w:sz="2" w:space="0" w:color="auto"/>
            </w:tcBorders>
            <w:hideMark/>
          </w:tcPr>
          <w:p w14:paraId="0E75D14B" w14:textId="77777777" w:rsidR="00BA5CA0" w:rsidRDefault="00BA5CA0" w:rsidP="00AC04DA">
            <w:pPr>
              <w:pStyle w:val="TAL"/>
              <w:rPr>
                <w:lang w:eastAsia="fr-FR"/>
              </w:rPr>
            </w:pPr>
            <w:r>
              <w:rPr>
                <w:lang w:eastAsia="fr-FR"/>
              </w:rPr>
              <w:t>Report candidate cell’s (Cell 2) L1-RSRP measurement results.</w:t>
            </w:r>
          </w:p>
        </w:tc>
      </w:tr>
      <w:tr w:rsidR="00BA5CA0" w14:paraId="6595E2AE" w14:textId="77777777" w:rsidTr="00F822C1">
        <w:trPr>
          <w:cantSplit/>
          <w:trHeight w:val="113"/>
          <w:jc w:val="center"/>
        </w:trPr>
        <w:tc>
          <w:tcPr>
            <w:tcW w:w="0" w:type="auto"/>
            <w:vMerge/>
            <w:tcBorders>
              <w:top w:val="single" w:sz="4" w:space="0" w:color="auto"/>
              <w:left w:val="single" w:sz="4" w:space="0" w:color="auto"/>
              <w:bottom w:val="nil"/>
              <w:right w:val="single" w:sz="4" w:space="0" w:color="auto"/>
            </w:tcBorders>
            <w:vAlign w:val="center"/>
            <w:hideMark/>
          </w:tcPr>
          <w:p w14:paraId="47DB1643"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3AF1F117" w14:textId="77777777" w:rsidR="00BA5CA0" w:rsidRDefault="00BA5CA0" w:rsidP="00AC04DA">
            <w:pPr>
              <w:pStyle w:val="TAL"/>
              <w:rPr>
                <w:lang w:eastAsia="fr-FR"/>
              </w:rPr>
            </w:pPr>
            <w:r>
              <w:rPr>
                <w:lang w:eastAsia="fr-FR"/>
              </w:rPr>
              <w:t>nrOfReportedRS-PerCell</w:t>
            </w:r>
          </w:p>
        </w:tc>
        <w:tc>
          <w:tcPr>
            <w:tcW w:w="211" w:type="pct"/>
            <w:tcBorders>
              <w:top w:val="single" w:sz="2" w:space="0" w:color="auto"/>
              <w:left w:val="single" w:sz="2" w:space="0" w:color="auto"/>
              <w:bottom w:val="single" w:sz="2" w:space="0" w:color="auto"/>
              <w:right w:val="single" w:sz="2" w:space="0" w:color="auto"/>
            </w:tcBorders>
          </w:tcPr>
          <w:p w14:paraId="6EBAD6A5"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10C9693C" w14:textId="77777777" w:rsidR="00BA5CA0" w:rsidRDefault="00BA5CA0" w:rsidP="00AC04DA">
            <w:pPr>
              <w:pStyle w:val="TAL"/>
              <w:jc w:val="center"/>
              <w:rPr>
                <w:lang w:eastAsia="fr-FR"/>
              </w:rPr>
            </w:pPr>
            <w:r>
              <w:rPr>
                <w:lang w:eastAsia="zh-CN"/>
              </w:rPr>
              <w:t>n1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D6EEDA" w14:textId="77777777" w:rsidR="00BA5CA0" w:rsidRDefault="00BA5CA0" w:rsidP="00AC04DA">
            <w:pPr>
              <w:spacing w:after="0"/>
              <w:rPr>
                <w:rFonts w:ascii="Arial" w:hAnsi="Arial"/>
                <w:sz w:val="18"/>
                <w:lang w:eastAsia="fr-FR"/>
              </w:rPr>
            </w:pPr>
          </w:p>
        </w:tc>
      </w:tr>
      <w:tr w:rsidR="00BA5CA0" w14:paraId="49C4E9ED" w14:textId="77777777" w:rsidTr="00F822C1">
        <w:trPr>
          <w:cantSplit/>
          <w:trHeight w:val="113"/>
          <w:jc w:val="center"/>
        </w:trPr>
        <w:tc>
          <w:tcPr>
            <w:tcW w:w="896" w:type="pct"/>
            <w:tcBorders>
              <w:top w:val="nil"/>
              <w:left w:val="single" w:sz="4" w:space="0" w:color="auto"/>
              <w:bottom w:val="single" w:sz="4" w:space="0" w:color="auto"/>
              <w:right w:val="single" w:sz="4" w:space="0" w:color="auto"/>
            </w:tcBorders>
          </w:tcPr>
          <w:p w14:paraId="422623F9" w14:textId="77777777" w:rsidR="00BA5CA0" w:rsidRDefault="00BA5CA0" w:rsidP="00AC04DA">
            <w:pPr>
              <w:pStyle w:val="TAL"/>
              <w:rPr>
                <w:lang w:eastAsia="fr-FR"/>
              </w:rPr>
            </w:pPr>
          </w:p>
        </w:tc>
        <w:tc>
          <w:tcPr>
            <w:tcW w:w="803" w:type="pct"/>
            <w:tcBorders>
              <w:top w:val="single" w:sz="2" w:space="0" w:color="auto"/>
              <w:left w:val="single" w:sz="4" w:space="0" w:color="auto"/>
              <w:bottom w:val="single" w:sz="2" w:space="0" w:color="auto"/>
              <w:right w:val="single" w:sz="2" w:space="0" w:color="auto"/>
            </w:tcBorders>
            <w:hideMark/>
          </w:tcPr>
          <w:p w14:paraId="4C3EDD79" w14:textId="77777777" w:rsidR="00BA5CA0" w:rsidRDefault="00BA5CA0" w:rsidP="00AC04DA">
            <w:pPr>
              <w:pStyle w:val="TAL"/>
              <w:rPr>
                <w:lang w:eastAsia="fr-FR"/>
              </w:rPr>
            </w:pPr>
            <w:r>
              <w:rPr>
                <w:lang w:eastAsia="fr-FR"/>
              </w:rPr>
              <w:t>spCellInclusion</w:t>
            </w:r>
          </w:p>
        </w:tc>
        <w:tc>
          <w:tcPr>
            <w:tcW w:w="211" w:type="pct"/>
            <w:tcBorders>
              <w:top w:val="single" w:sz="2" w:space="0" w:color="auto"/>
              <w:left w:val="single" w:sz="2" w:space="0" w:color="auto"/>
              <w:bottom w:val="single" w:sz="2" w:space="0" w:color="auto"/>
              <w:right w:val="single" w:sz="2" w:space="0" w:color="auto"/>
            </w:tcBorders>
          </w:tcPr>
          <w:p w14:paraId="22C358E1"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B35751F" w14:textId="77777777" w:rsidR="00BA5CA0" w:rsidRDefault="00BA5CA0" w:rsidP="00AC04DA">
            <w:pPr>
              <w:pStyle w:val="TAL"/>
              <w:jc w:val="center"/>
              <w:rPr>
                <w:lang w:eastAsia="fr-FR"/>
              </w:rPr>
            </w:pPr>
            <w:r>
              <w:rPr>
                <w:lang w:eastAsia="zh-CN"/>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CDB07BF" w14:textId="77777777" w:rsidR="00BA5CA0" w:rsidRDefault="00BA5CA0" w:rsidP="00AC04DA">
            <w:pPr>
              <w:spacing w:after="0"/>
              <w:rPr>
                <w:rFonts w:ascii="Arial" w:hAnsi="Arial"/>
                <w:sz w:val="18"/>
                <w:lang w:eastAsia="fr-FR"/>
              </w:rPr>
            </w:pPr>
          </w:p>
        </w:tc>
      </w:tr>
      <w:tr w:rsidR="00BA5CA0" w14:paraId="1EAE0BED" w14:textId="77777777" w:rsidTr="00F822C1">
        <w:trPr>
          <w:cantSplit/>
          <w:trHeight w:val="113"/>
          <w:jc w:val="center"/>
        </w:trPr>
        <w:tc>
          <w:tcPr>
            <w:tcW w:w="896" w:type="pct"/>
            <w:vMerge w:val="restart"/>
            <w:tcBorders>
              <w:top w:val="nil"/>
              <w:left w:val="single" w:sz="4" w:space="0" w:color="auto"/>
              <w:bottom w:val="single" w:sz="4" w:space="0" w:color="auto"/>
              <w:right w:val="single" w:sz="2" w:space="0" w:color="auto"/>
            </w:tcBorders>
            <w:hideMark/>
          </w:tcPr>
          <w:p w14:paraId="224F0423" w14:textId="77777777" w:rsidR="00BA5CA0" w:rsidRDefault="00BA5CA0" w:rsidP="00AC04DA">
            <w:pPr>
              <w:pStyle w:val="TAL"/>
              <w:rPr>
                <w:lang w:eastAsia="fr-FR"/>
              </w:rPr>
            </w:pPr>
            <w:r>
              <w:rPr>
                <w:lang w:eastAsia="fr-FR"/>
              </w:rPr>
              <w:t>ltm-DL-OrJointTCI-StateToAddModList</w:t>
            </w:r>
          </w:p>
        </w:tc>
        <w:tc>
          <w:tcPr>
            <w:tcW w:w="803" w:type="pct"/>
            <w:tcBorders>
              <w:top w:val="nil"/>
              <w:left w:val="single" w:sz="4" w:space="0" w:color="auto"/>
              <w:bottom w:val="single" w:sz="4" w:space="0" w:color="auto"/>
              <w:right w:val="single" w:sz="2" w:space="0" w:color="auto"/>
            </w:tcBorders>
          </w:tcPr>
          <w:p w14:paraId="4C5E80CA" w14:textId="77777777" w:rsidR="00BA5CA0" w:rsidRDefault="00BA5CA0" w:rsidP="00AC04DA">
            <w:pPr>
              <w:pStyle w:val="TAL"/>
              <w:rPr>
                <w:lang w:eastAsia="zh-CN"/>
              </w:rPr>
            </w:pPr>
            <w:r>
              <w:rPr>
                <w:lang w:eastAsia="fr-FR"/>
              </w:rPr>
              <w:t>CandidateTCI-State</w:t>
            </w:r>
            <w:r>
              <w:rPr>
                <w:lang w:eastAsia="zh-CN"/>
              </w:rPr>
              <w:t>#1</w:t>
            </w:r>
          </w:p>
          <w:p w14:paraId="607FA98F" w14:textId="77777777" w:rsidR="00BA5CA0" w:rsidRDefault="00BA5CA0" w:rsidP="00AC04DA">
            <w:pPr>
              <w:pStyle w:val="TAL"/>
              <w:rPr>
                <w:lang w:eastAsia="fr-FR"/>
              </w:rPr>
            </w:pPr>
          </w:p>
        </w:tc>
        <w:tc>
          <w:tcPr>
            <w:tcW w:w="211" w:type="pct"/>
            <w:tcBorders>
              <w:top w:val="single" w:sz="2" w:space="0" w:color="auto"/>
              <w:left w:val="single" w:sz="2" w:space="0" w:color="auto"/>
              <w:bottom w:val="single" w:sz="2" w:space="0" w:color="auto"/>
              <w:right w:val="single" w:sz="2" w:space="0" w:color="auto"/>
            </w:tcBorders>
          </w:tcPr>
          <w:p w14:paraId="1C98CD8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2D11BA8A" w14:textId="1133A25A" w:rsidR="00BA5CA0" w:rsidRDefault="00BA5CA0" w:rsidP="00AC04DA">
            <w:pPr>
              <w:pStyle w:val="TAC"/>
              <w:rPr>
                <w:lang w:eastAsia="zh-CN"/>
              </w:rPr>
            </w:pPr>
            <w:r>
              <w:rPr>
                <w:lang w:eastAsia="fr-FR"/>
              </w:rPr>
              <w:t>D</w:t>
            </w:r>
            <w:r w:rsidR="00D17FEB">
              <w:rPr>
                <w:lang w:eastAsia="fr-FR"/>
              </w:rPr>
              <w:t>l</w:t>
            </w:r>
            <w:r>
              <w:rPr>
                <w:lang w:eastAsia="fr-FR"/>
              </w:rPr>
              <w:t>orJoint TCI.State.0</w:t>
            </w:r>
          </w:p>
        </w:tc>
        <w:tc>
          <w:tcPr>
            <w:tcW w:w="502" w:type="pct"/>
            <w:tcBorders>
              <w:top w:val="single" w:sz="2" w:space="0" w:color="auto"/>
              <w:left w:val="single" w:sz="2" w:space="0" w:color="auto"/>
              <w:bottom w:val="single" w:sz="2" w:space="0" w:color="auto"/>
              <w:right w:val="single" w:sz="2" w:space="0" w:color="auto"/>
            </w:tcBorders>
            <w:hideMark/>
          </w:tcPr>
          <w:p w14:paraId="1C2E1BB3" w14:textId="5878A203" w:rsidR="00BA5CA0" w:rsidRDefault="00BA5CA0" w:rsidP="00AC04DA">
            <w:pPr>
              <w:pStyle w:val="TAC"/>
              <w:rPr>
                <w:lang w:eastAsia="zh-CN"/>
              </w:rPr>
            </w:pPr>
            <w:r>
              <w:rPr>
                <w:lang w:eastAsia="fr-FR"/>
              </w:rPr>
              <w:t>D</w:t>
            </w:r>
            <w:r w:rsidR="00D17FEB">
              <w:rPr>
                <w:lang w:eastAsia="fr-FR"/>
              </w:rPr>
              <w:t>l</w:t>
            </w:r>
            <w:r>
              <w:rPr>
                <w:lang w:eastAsia="fr-FR"/>
              </w:rPr>
              <w:t>orJoint TCI.State.2</w:t>
            </w:r>
          </w:p>
        </w:tc>
        <w:tc>
          <w:tcPr>
            <w:tcW w:w="502" w:type="pct"/>
            <w:tcBorders>
              <w:top w:val="single" w:sz="2" w:space="0" w:color="auto"/>
              <w:left w:val="single" w:sz="2" w:space="0" w:color="auto"/>
              <w:bottom w:val="single" w:sz="2" w:space="0" w:color="auto"/>
              <w:right w:val="single" w:sz="2" w:space="0" w:color="auto"/>
            </w:tcBorders>
          </w:tcPr>
          <w:p w14:paraId="2FE95428" w14:textId="4EE8AFC0" w:rsidR="00BA5CA0" w:rsidRDefault="00BA5CA0" w:rsidP="00AC04DA">
            <w:pPr>
              <w:pStyle w:val="TAL"/>
              <w:rPr>
                <w:lang w:eastAsia="fr-FR"/>
              </w:rPr>
            </w:pPr>
            <w:r>
              <w:rPr>
                <w:lang w:eastAsia="fr-FR"/>
              </w:rPr>
              <w:t>D</w:t>
            </w:r>
            <w:r w:rsidR="00D17FEB">
              <w:rPr>
                <w:lang w:eastAsia="fr-FR"/>
              </w:rPr>
              <w:t>l</w:t>
            </w:r>
            <w:r>
              <w:rPr>
                <w:lang w:eastAsia="fr-FR"/>
              </w:rPr>
              <w:t>orJoint TCI.State.1</w:t>
            </w:r>
          </w:p>
          <w:p w14:paraId="254E49DD" w14:textId="77777777" w:rsidR="00BA5CA0" w:rsidRDefault="00BA5CA0" w:rsidP="00AC04DA">
            <w:pPr>
              <w:pStyle w:val="TAL"/>
              <w:rPr>
                <w:rFonts w:cs="Arial"/>
                <w:lang w:eastAsia="fr-FR"/>
              </w:rPr>
            </w:pPr>
          </w:p>
        </w:tc>
        <w:tc>
          <w:tcPr>
            <w:tcW w:w="554" w:type="pct"/>
            <w:tcBorders>
              <w:top w:val="single" w:sz="2" w:space="0" w:color="auto"/>
              <w:left w:val="single" w:sz="2" w:space="0" w:color="auto"/>
              <w:bottom w:val="single" w:sz="2" w:space="0" w:color="auto"/>
              <w:right w:val="single" w:sz="2" w:space="0" w:color="auto"/>
            </w:tcBorders>
            <w:hideMark/>
          </w:tcPr>
          <w:p w14:paraId="47747A20" w14:textId="762DD79C" w:rsidR="00BA5CA0" w:rsidRDefault="00BA5CA0" w:rsidP="00AC04DA">
            <w:pPr>
              <w:pStyle w:val="TAL"/>
              <w:rPr>
                <w:rFonts w:cs="Arial"/>
                <w:lang w:eastAsia="fr-FR"/>
              </w:rPr>
            </w:pPr>
            <w:r>
              <w:rPr>
                <w:lang w:eastAsia="fr-FR"/>
              </w:rPr>
              <w:t>D</w:t>
            </w:r>
            <w:r w:rsidR="00D17FEB">
              <w:rPr>
                <w:lang w:eastAsia="fr-FR"/>
              </w:rPr>
              <w:t>l</w:t>
            </w:r>
            <w:r>
              <w:rPr>
                <w:lang w:eastAsia="fr-FR"/>
              </w:rPr>
              <w:t>orJoint TCI.State.3</w:t>
            </w:r>
          </w:p>
        </w:tc>
        <w:tc>
          <w:tcPr>
            <w:tcW w:w="1030" w:type="pct"/>
            <w:vMerge w:val="restart"/>
            <w:tcBorders>
              <w:top w:val="single" w:sz="2" w:space="0" w:color="auto"/>
              <w:left w:val="single" w:sz="2" w:space="0" w:color="auto"/>
              <w:bottom w:val="single" w:sz="2" w:space="0" w:color="auto"/>
              <w:right w:val="single" w:sz="2" w:space="0" w:color="auto"/>
            </w:tcBorders>
          </w:tcPr>
          <w:p w14:paraId="5A7E0B78" w14:textId="77777777" w:rsidR="00BA5CA0" w:rsidRDefault="00BA5CA0" w:rsidP="00AC04DA">
            <w:pPr>
              <w:pStyle w:val="TAL"/>
              <w:rPr>
                <w:lang w:eastAsia="zh-CN"/>
              </w:rPr>
            </w:pPr>
            <w:r>
              <w:rPr>
                <w:rFonts w:cs="Arial"/>
                <w:lang w:eastAsia="fr-FR"/>
              </w:rPr>
              <w:t xml:space="preserve">As specified in clause </w:t>
            </w:r>
            <w:r>
              <w:rPr>
                <w:lang w:eastAsia="fr-FR"/>
              </w:rPr>
              <w:t>A.3.16B</w:t>
            </w:r>
            <w:r>
              <w:rPr>
                <w:lang w:eastAsia="zh-CN"/>
              </w:rPr>
              <w:t>.</w:t>
            </w:r>
          </w:p>
          <w:p w14:paraId="308ADF60" w14:textId="77777777" w:rsidR="00BA5CA0" w:rsidRDefault="00BA5CA0" w:rsidP="00AC04DA">
            <w:pPr>
              <w:pStyle w:val="TAL"/>
              <w:rPr>
                <w:lang w:eastAsia="fr-FR"/>
              </w:rPr>
            </w:pPr>
            <w:r>
              <w:rPr>
                <w:lang w:eastAsia="zh-CN"/>
              </w:rPr>
              <w:t xml:space="preserve">In test 1A and 1B, </w:t>
            </w:r>
            <w:r>
              <w:rPr>
                <w:lang w:eastAsia="fr-FR"/>
              </w:rPr>
              <w:t>CandidateTCI-State</w:t>
            </w:r>
            <w:r>
              <w:rPr>
                <w:lang w:eastAsia="zh-CN"/>
              </w:rPr>
              <w:t xml:space="preserve">#1 and/or </w:t>
            </w:r>
            <w:r>
              <w:rPr>
                <w:lang w:eastAsia="fr-FR"/>
              </w:rPr>
              <w:t xml:space="preserve">CandidateTCI-UL-State#1 are </w:t>
            </w:r>
            <w:r>
              <w:rPr>
                <w:lang w:eastAsia="zh-CN"/>
              </w:rPr>
              <w:t>configured for early TCI state activation.</w:t>
            </w:r>
          </w:p>
          <w:p w14:paraId="5AA8251D" w14:textId="77777777" w:rsidR="00BA5CA0" w:rsidRDefault="00BA5CA0" w:rsidP="00AC04DA">
            <w:pPr>
              <w:pStyle w:val="TAL"/>
              <w:rPr>
                <w:lang w:eastAsia="zh-CN"/>
              </w:rPr>
            </w:pPr>
          </w:p>
          <w:p w14:paraId="7FA4AF0F" w14:textId="30CE44B6" w:rsidR="00BA5CA0" w:rsidRDefault="00BA5CA0" w:rsidP="00AC04DA">
            <w:pPr>
              <w:pStyle w:val="TAL"/>
              <w:rPr>
                <w:lang w:eastAsia="zh-CN"/>
              </w:rPr>
            </w:pPr>
            <w:r>
              <w:rPr>
                <w:lang w:eastAsia="fr-FR"/>
              </w:rPr>
              <w:t>CandidateTCI-State</w:t>
            </w:r>
            <w:r>
              <w:rPr>
                <w:lang w:eastAsia="zh-CN"/>
              </w:rPr>
              <w:t xml:space="preserve">#2 and/or </w:t>
            </w:r>
            <w:r>
              <w:rPr>
                <w:lang w:eastAsia="fr-FR"/>
              </w:rPr>
              <w:t>CandidateTCI-UL-State#</w:t>
            </w:r>
            <w:del w:id="2165" w:author="作者">
              <w:r w:rsidDel="00F822C1">
                <w:rPr>
                  <w:lang w:eastAsia="fr-FR"/>
                </w:rPr>
                <w:delText xml:space="preserve">2 </w:delText>
              </w:r>
            </w:del>
            <w:ins w:id="2166" w:author="作者">
              <w:r w:rsidR="00F822C1">
                <w:rPr>
                  <w:lang w:eastAsia="fr-FR"/>
                </w:rPr>
                <w:t xml:space="preserve">1 </w:t>
              </w:r>
            </w:ins>
            <w:r>
              <w:rPr>
                <w:lang w:eastAsia="fr-FR"/>
              </w:rPr>
              <w:t>are</w:t>
            </w:r>
            <w:r>
              <w:rPr>
                <w:lang w:eastAsia="zh-CN"/>
              </w:rPr>
              <w:t xml:space="preserve"> configured for TCI state indication in cell switch command.</w:t>
            </w:r>
          </w:p>
          <w:p w14:paraId="6BDCD75F" w14:textId="77777777" w:rsidR="00BA5CA0" w:rsidRDefault="00BA5CA0" w:rsidP="00AC04DA">
            <w:pPr>
              <w:pStyle w:val="TAL"/>
              <w:rPr>
                <w:lang w:eastAsia="fr-FR"/>
              </w:rPr>
            </w:pPr>
            <w:r>
              <w:rPr>
                <w:lang w:eastAsia="zh-CN"/>
              </w:rPr>
              <w:t xml:space="preserve">In test 2A and 2B, </w:t>
            </w:r>
            <w:r>
              <w:rPr>
                <w:lang w:eastAsia="fr-FR"/>
              </w:rPr>
              <w:t>CandidateTCI-State</w:t>
            </w:r>
            <w:r>
              <w:rPr>
                <w:lang w:eastAsia="zh-CN"/>
              </w:rPr>
              <w:t xml:space="preserve">#1 and/or </w:t>
            </w:r>
            <w:r>
              <w:rPr>
                <w:lang w:eastAsia="fr-FR"/>
              </w:rPr>
              <w:t>CandidateTCI-UL-State#1 are</w:t>
            </w:r>
          </w:p>
          <w:p w14:paraId="123F3A58" w14:textId="77777777" w:rsidR="00BA5CA0" w:rsidRDefault="00BA5CA0" w:rsidP="00AC04DA">
            <w:pPr>
              <w:pStyle w:val="TAL"/>
              <w:rPr>
                <w:lang w:eastAsia="fr-FR"/>
              </w:rPr>
            </w:pPr>
            <w:r>
              <w:rPr>
                <w:lang w:eastAsia="zh-CN"/>
              </w:rPr>
              <w:t>configured for TCI state indication in cell switch command.</w:t>
            </w:r>
          </w:p>
        </w:tc>
      </w:tr>
      <w:tr w:rsidR="00BA5CA0" w14:paraId="3BD75A4F" w14:textId="77777777" w:rsidTr="00F822C1">
        <w:trPr>
          <w:cantSplit/>
          <w:trHeight w:val="113"/>
          <w:jc w:val="center"/>
        </w:trPr>
        <w:tc>
          <w:tcPr>
            <w:tcW w:w="0" w:type="auto"/>
            <w:vMerge/>
            <w:tcBorders>
              <w:top w:val="nil"/>
              <w:left w:val="single" w:sz="4" w:space="0" w:color="auto"/>
              <w:bottom w:val="single" w:sz="4" w:space="0" w:color="auto"/>
              <w:right w:val="single" w:sz="2" w:space="0" w:color="auto"/>
            </w:tcBorders>
            <w:vAlign w:val="center"/>
            <w:hideMark/>
          </w:tcPr>
          <w:p w14:paraId="160C414B" w14:textId="77777777" w:rsidR="00BA5CA0" w:rsidRDefault="00BA5CA0" w:rsidP="00AC04DA">
            <w:pPr>
              <w:spacing w:after="0"/>
              <w:rPr>
                <w:rFonts w:ascii="Arial" w:hAnsi="Arial"/>
                <w:sz w:val="18"/>
                <w:lang w:eastAsia="fr-FR"/>
              </w:rPr>
            </w:pPr>
          </w:p>
        </w:tc>
        <w:tc>
          <w:tcPr>
            <w:tcW w:w="803" w:type="pct"/>
            <w:tcBorders>
              <w:top w:val="nil"/>
              <w:left w:val="single" w:sz="4" w:space="0" w:color="auto"/>
              <w:bottom w:val="single" w:sz="4" w:space="0" w:color="auto"/>
              <w:right w:val="single" w:sz="2" w:space="0" w:color="auto"/>
            </w:tcBorders>
            <w:hideMark/>
          </w:tcPr>
          <w:p w14:paraId="6F318494" w14:textId="77777777" w:rsidR="00BA5CA0" w:rsidDel="00F822C1" w:rsidRDefault="00BA5CA0" w:rsidP="00AC04DA">
            <w:pPr>
              <w:pStyle w:val="TAL"/>
              <w:rPr>
                <w:del w:id="2167" w:author="作者"/>
                <w:lang w:eastAsia="zh-CN"/>
              </w:rPr>
            </w:pPr>
            <w:del w:id="2168" w:author="作者">
              <w:r w:rsidDel="00F822C1">
                <w:rPr>
                  <w:lang w:eastAsia="zh-CN"/>
                </w:rPr>
                <w:delText>#2</w:delText>
              </w:r>
            </w:del>
          </w:p>
          <w:p w14:paraId="59B813A8" w14:textId="77777777" w:rsidR="00BA5CA0" w:rsidRDefault="00BA5CA0" w:rsidP="00AC04DA">
            <w:pPr>
              <w:pStyle w:val="TAL"/>
              <w:rPr>
                <w:lang w:eastAsia="fr-FR"/>
              </w:rPr>
            </w:pPr>
            <w:r>
              <w:rPr>
                <w:lang w:eastAsia="fr-FR"/>
              </w:rPr>
              <w:t>CandidateTCI-State#2</w:t>
            </w:r>
          </w:p>
        </w:tc>
        <w:tc>
          <w:tcPr>
            <w:tcW w:w="211" w:type="pct"/>
            <w:tcBorders>
              <w:top w:val="single" w:sz="2" w:space="0" w:color="auto"/>
              <w:left w:val="single" w:sz="2" w:space="0" w:color="auto"/>
              <w:bottom w:val="single" w:sz="2" w:space="0" w:color="auto"/>
              <w:right w:val="single" w:sz="2" w:space="0" w:color="auto"/>
            </w:tcBorders>
          </w:tcPr>
          <w:p w14:paraId="05D6F17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21FA4F7A" w14:textId="67D41854" w:rsidR="00BA5CA0" w:rsidRDefault="00BA5CA0" w:rsidP="00AC04DA">
            <w:pPr>
              <w:pStyle w:val="TAC"/>
              <w:rPr>
                <w:lang w:eastAsia="zh-CN"/>
              </w:rPr>
            </w:pPr>
            <w:r>
              <w:rPr>
                <w:lang w:eastAsia="fr-FR"/>
              </w:rPr>
              <w:t>D</w:t>
            </w:r>
            <w:r w:rsidR="00D17FEB">
              <w:rPr>
                <w:lang w:eastAsia="fr-FR"/>
              </w:rPr>
              <w:t>l</w:t>
            </w:r>
            <w:r>
              <w:rPr>
                <w:lang w:eastAsia="fr-FR"/>
              </w:rPr>
              <w:t>orJoint TCI.State.1</w:t>
            </w:r>
          </w:p>
        </w:tc>
        <w:tc>
          <w:tcPr>
            <w:tcW w:w="502" w:type="pct"/>
            <w:tcBorders>
              <w:top w:val="single" w:sz="2" w:space="0" w:color="auto"/>
              <w:left w:val="single" w:sz="2" w:space="0" w:color="auto"/>
              <w:bottom w:val="single" w:sz="2" w:space="0" w:color="auto"/>
              <w:right w:val="single" w:sz="2" w:space="0" w:color="auto"/>
            </w:tcBorders>
            <w:hideMark/>
          </w:tcPr>
          <w:p w14:paraId="1AC7CEB8" w14:textId="3F170722" w:rsidR="00BA5CA0" w:rsidRDefault="00BA5CA0" w:rsidP="00AC04DA">
            <w:pPr>
              <w:pStyle w:val="TAC"/>
              <w:rPr>
                <w:lang w:eastAsia="zh-CN"/>
              </w:rPr>
            </w:pPr>
            <w:r>
              <w:rPr>
                <w:lang w:eastAsia="fr-FR"/>
              </w:rPr>
              <w:t>D</w:t>
            </w:r>
            <w:r w:rsidR="00D17FEB">
              <w:rPr>
                <w:lang w:eastAsia="fr-FR"/>
              </w:rPr>
              <w:t>l</w:t>
            </w:r>
            <w:r>
              <w:rPr>
                <w:lang w:eastAsia="fr-FR"/>
              </w:rPr>
              <w:t>orJoint TCI.State.3</w:t>
            </w:r>
          </w:p>
        </w:tc>
        <w:tc>
          <w:tcPr>
            <w:tcW w:w="502" w:type="pct"/>
            <w:tcBorders>
              <w:top w:val="single" w:sz="2" w:space="0" w:color="auto"/>
              <w:left w:val="single" w:sz="2" w:space="0" w:color="auto"/>
              <w:bottom w:val="single" w:sz="2" w:space="0" w:color="auto"/>
              <w:right w:val="single" w:sz="2" w:space="0" w:color="auto"/>
            </w:tcBorders>
            <w:hideMark/>
          </w:tcPr>
          <w:p w14:paraId="7E5222AF" w14:textId="77777777" w:rsidR="00BA5CA0" w:rsidRDefault="00BA5CA0" w:rsidP="00AC04DA">
            <w:pPr>
              <w:pStyle w:val="TAL"/>
              <w:rPr>
                <w:rFonts w:cs="Arial"/>
                <w:lang w:eastAsia="fr-FR"/>
              </w:rPr>
            </w:pPr>
            <w:r>
              <w:rPr>
                <w:rFonts w:cs="Arial"/>
                <w:lang w:eastAsia="fr-FR"/>
              </w:rPr>
              <w:t>N/A</w:t>
            </w:r>
          </w:p>
        </w:tc>
        <w:tc>
          <w:tcPr>
            <w:tcW w:w="554" w:type="pct"/>
            <w:tcBorders>
              <w:top w:val="single" w:sz="2" w:space="0" w:color="auto"/>
              <w:left w:val="single" w:sz="2" w:space="0" w:color="auto"/>
              <w:bottom w:val="single" w:sz="2" w:space="0" w:color="auto"/>
              <w:right w:val="single" w:sz="2" w:space="0" w:color="auto"/>
            </w:tcBorders>
            <w:hideMark/>
          </w:tcPr>
          <w:p w14:paraId="30099C78" w14:textId="77777777" w:rsidR="00BA5CA0" w:rsidRDefault="00BA5CA0" w:rsidP="00AC04DA">
            <w:pPr>
              <w:pStyle w:val="TAL"/>
              <w:rPr>
                <w:rFonts w:cs="Arial"/>
                <w:lang w:eastAsia="fr-FR"/>
              </w:rPr>
            </w:pPr>
            <w:r>
              <w:rPr>
                <w:rFonts w:cs="Arial"/>
                <w:lang w:eastAsia="fr-FR"/>
              </w:rPr>
              <w:t>N/A</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C47C09" w14:textId="77777777" w:rsidR="00BA5CA0" w:rsidRDefault="00BA5CA0" w:rsidP="00AC04DA">
            <w:pPr>
              <w:spacing w:after="0"/>
              <w:rPr>
                <w:rFonts w:ascii="Arial" w:hAnsi="Arial"/>
                <w:sz w:val="18"/>
                <w:lang w:eastAsia="fr-FR"/>
              </w:rPr>
            </w:pPr>
          </w:p>
        </w:tc>
      </w:tr>
      <w:tr w:rsidR="00BA5CA0" w14:paraId="04498185" w14:textId="77777777" w:rsidTr="00F822C1">
        <w:trPr>
          <w:cantSplit/>
          <w:trHeight w:val="113"/>
          <w:jc w:val="center"/>
        </w:trPr>
        <w:tc>
          <w:tcPr>
            <w:tcW w:w="896" w:type="pct"/>
            <w:vMerge w:val="restart"/>
            <w:tcBorders>
              <w:top w:val="nil"/>
              <w:left w:val="single" w:sz="4" w:space="0" w:color="auto"/>
              <w:bottom w:val="single" w:sz="4" w:space="0" w:color="auto"/>
              <w:right w:val="single" w:sz="4" w:space="0" w:color="auto"/>
            </w:tcBorders>
            <w:hideMark/>
          </w:tcPr>
          <w:p w14:paraId="4FB0580C" w14:textId="77777777" w:rsidR="00BA5CA0" w:rsidRDefault="00BA5CA0" w:rsidP="00AC04DA">
            <w:pPr>
              <w:pStyle w:val="TAL"/>
              <w:rPr>
                <w:lang w:eastAsia="fr-FR"/>
              </w:rPr>
            </w:pPr>
            <w:r>
              <w:rPr>
                <w:lang w:eastAsia="fr-FR"/>
              </w:rPr>
              <w:lastRenderedPageBreak/>
              <w:t>ltm-UL-TCI-StatesToAddModList</w:t>
            </w:r>
          </w:p>
        </w:tc>
        <w:tc>
          <w:tcPr>
            <w:tcW w:w="803" w:type="pct"/>
            <w:tcBorders>
              <w:top w:val="single" w:sz="2" w:space="0" w:color="auto"/>
              <w:left w:val="single" w:sz="4" w:space="0" w:color="auto"/>
              <w:bottom w:val="single" w:sz="2" w:space="0" w:color="auto"/>
              <w:right w:val="single" w:sz="2" w:space="0" w:color="auto"/>
            </w:tcBorders>
            <w:hideMark/>
          </w:tcPr>
          <w:p w14:paraId="3B2EABE9" w14:textId="77777777" w:rsidR="00BA5CA0" w:rsidRDefault="00BA5CA0" w:rsidP="00AC04DA">
            <w:pPr>
              <w:pStyle w:val="TAL"/>
              <w:rPr>
                <w:lang w:eastAsia="fr-FR"/>
              </w:rPr>
            </w:pPr>
            <w:r>
              <w:rPr>
                <w:lang w:eastAsia="fr-FR"/>
              </w:rPr>
              <w:t>CandidateTCI-UL-State#1</w:t>
            </w:r>
          </w:p>
        </w:tc>
        <w:tc>
          <w:tcPr>
            <w:tcW w:w="211" w:type="pct"/>
            <w:tcBorders>
              <w:top w:val="single" w:sz="2" w:space="0" w:color="auto"/>
              <w:left w:val="single" w:sz="2" w:space="0" w:color="auto"/>
              <w:bottom w:val="single" w:sz="2" w:space="0" w:color="auto"/>
              <w:right w:val="single" w:sz="2" w:space="0" w:color="auto"/>
            </w:tcBorders>
          </w:tcPr>
          <w:p w14:paraId="0885E489"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
          <w:p w14:paraId="139D1BE9" w14:textId="77777777" w:rsidR="00BA5CA0" w:rsidRDefault="00BA5CA0" w:rsidP="00AC04DA">
            <w:pPr>
              <w:pStyle w:val="TAC"/>
              <w:rPr>
                <w:lang w:eastAsia="fr-FR"/>
              </w:rPr>
            </w:pPr>
            <w:r>
              <w:rPr>
                <w:lang w:eastAsia="zh-CN"/>
              </w:rPr>
              <w:t>N/A</w:t>
            </w:r>
          </w:p>
        </w:tc>
        <w:tc>
          <w:tcPr>
            <w:tcW w:w="502" w:type="pct"/>
            <w:tcBorders>
              <w:top w:val="single" w:sz="2" w:space="0" w:color="auto"/>
              <w:left w:val="single" w:sz="2" w:space="0" w:color="auto"/>
              <w:bottom w:val="single" w:sz="2" w:space="0" w:color="auto"/>
              <w:right w:val="single" w:sz="2" w:space="0" w:color="auto"/>
            </w:tcBorders>
            <w:hideMark/>
          </w:tcPr>
          <w:p w14:paraId="0D447FB5" w14:textId="77777777" w:rsidR="00BA5CA0" w:rsidRDefault="00BA5CA0" w:rsidP="00AC04DA">
            <w:pPr>
              <w:pStyle w:val="TAC"/>
              <w:rPr>
                <w:lang w:eastAsia="zh-CN"/>
              </w:rPr>
            </w:pPr>
            <w:r>
              <w:rPr>
                <w:lang w:eastAsia="fr-FR"/>
              </w:rPr>
              <w:t>UL TCI.State.0</w:t>
            </w:r>
          </w:p>
        </w:tc>
        <w:tc>
          <w:tcPr>
            <w:tcW w:w="502" w:type="pct"/>
            <w:tcBorders>
              <w:top w:val="single" w:sz="2" w:space="0" w:color="auto"/>
              <w:left w:val="single" w:sz="2" w:space="0" w:color="auto"/>
              <w:bottom w:val="single" w:sz="2" w:space="0" w:color="auto"/>
              <w:right w:val="single" w:sz="2" w:space="0" w:color="auto"/>
            </w:tcBorders>
            <w:hideMark/>
          </w:tcPr>
          <w:p w14:paraId="17E3EFDD" w14:textId="77777777" w:rsidR="00BA5CA0" w:rsidRDefault="00BA5CA0" w:rsidP="00AC04DA">
            <w:pPr>
              <w:pStyle w:val="TAL"/>
              <w:rPr>
                <w:rFonts w:cs="Arial"/>
                <w:lang w:eastAsia="fr-FR"/>
              </w:rPr>
            </w:pPr>
            <w:r>
              <w:rPr>
                <w:rFonts w:cs="Arial"/>
                <w:lang w:eastAsia="fr-FR"/>
              </w:rPr>
              <w:t>N/A</w:t>
            </w:r>
          </w:p>
        </w:tc>
        <w:tc>
          <w:tcPr>
            <w:tcW w:w="554" w:type="pct"/>
            <w:tcBorders>
              <w:top w:val="single" w:sz="2" w:space="0" w:color="auto"/>
              <w:left w:val="single" w:sz="2" w:space="0" w:color="auto"/>
              <w:bottom w:val="single" w:sz="2" w:space="0" w:color="auto"/>
              <w:right w:val="single" w:sz="2" w:space="0" w:color="auto"/>
            </w:tcBorders>
            <w:hideMark/>
          </w:tcPr>
          <w:p w14:paraId="1E75B21A" w14:textId="4997B4B7" w:rsidR="00BA5CA0" w:rsidRDefault="00BA5CA0" w:rsidP="00AC04DA">
            <w:pPr>
              <w:pStyle w:val="TAL"/>
              <w:rPr>
                <w:rFonts w:cs="Arial"/>
                <w:lang w:eastAsia="fr-FR"/>
              </w:rPr>
            </w:pPr>
            <w:r>
              <w:rPr>
                <w:lang w:eastAsia="fr-FR"/>
              </w:rPr>
              <w:t>UL TCI.State.</w:t>
            </w:r>
            <w:del w:id="2169" w:author="作者">
              <w:r w:rsidDel="00F822C1">
                <w:rPr>
                  <w:lang w:eastAsia="fr-FR"/>
                </w:rPr>
                <w:delText>1</w:delText>
              </w:r>
            </w:del>
            <w:ins w:id="2170" w:author="作者">
              <w:r w:rsidR="00F822C1">
                <w:rPr>
                  <w:lang w:eastAsia="fr-FR"/>
                </w:rPr>
                <w:t>0</w:t>
              </w:r>
            </w:ins>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3E477E" w14:textId="77777777" w:rsidR="00BA5CA0" w:rsidRDefault="00BA5CA0" w:rsidP="00AC04DA">
            <w:pPr>
              <w:spacing w:after="0"/>
              <w:rPr>
                <w:rFonts w:ascii="Arial" w:hAnsi="Arial"/>
                <w:sz w:val="18"/>
                <w:lang w:eastAsia="fr-FR"/>
              </w:rPr>
            </w:pPr>
          </w:p>
        </w:tc>
      </w:tr>
      <w:tr w:rsidR="00BA5CA0" w14:paraId="2B733405" w14:textId="77777777" w:rsidTr="00C06A9F">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Change w:id="2171" w:author="作者">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Ex>
          </w:tblPrExChange>
        </w:tblPrEx>
        <w:trPr>
          <w:cantSplit/>
          <w:trHeight w:val="113"/>
          <w:jc w:val="center"/>
          <w:trPrChange w:id="2172" w:author="作者">
            <w:trPr>
              <w:cantSplit/>
              <w:trHeight w:val="113"/>
              <w:jc w:val="center"/>
            </w:trPr>
          </w:trPrChange>
        </w:trPr>
        <w:tc>
          <w:tcPr>
            <w:tcW w:w="0" w:type="auto"/>
            <w:vMerge/>
            <w:tcBorders>
              <w:top w:val="nil"/>
              <w:left w:val="single" w:sz="4" w:space="0" w:color="auto"/>
              <w:bottom w:val="single" w:sz="4" w:space="0" w:color="auto"/>
              <w:right w:val="single" w:sz="4" w:space="0" w:color="auto"/>
            </w:tcBorders>
            <w:vAlign w:val="center"/>
            <w:hideMark/>
            <w:tcPrChange w:id="2173" w:author="作者">
              <w:tcPr>
                <w:tcW w:w="0" w:type="auto"/>
                <w:vMerge/>
                <w:tcBorders>
                  <w:top w:val="nil"/>
                  <w:left w:val="single" w:sz="4" w:space="0" w:color="auto"/>
                  <w:bottom w:val="single" w:sz="4" w:space="0" w:color="auto"/>
                  <w:right w:val="single" w:sz="4" w:space="0" w:color="auto"/>
                </w:tcBorders>
                <w:vAlign w:val="center"/>
                <w:hideMark/>
              </w:tcPr>
            </w:tcPrChange>
          </w:tcPr>
          <w:p w14:paraId="12FA8F81" w14:textId="77777777" w:rsidR="00BA5CA0" w:rsidRDefault="00BA5CA0" w:rsidP="00AC04DA">
            <w:pPr>
              <w:spacing w:after="0"/>
              <w:rPr>
                <w:rFonts w:ascii="Arial" w:hAnsi="Arial"/>
                <w:sz w:val="18"/>
                <w:lang w:eastAsia="fr-FR"/>
              </w:rPr>
            </w:pPr>
          </w:p>
        </w:tc>
        <w:tc>
          <w:tcPr>
            <w:tcW w:w="803" w:type="pct"/>
            <w:tcBorders>
              <w:top w:val="single" w:sz="2" w:space="0" w:color="auto"/>
              <w:left w:val="single" w:sz="4" w:space="0" w:color="auto"/>
              <w:bottom w:val="single" w:sz="2" w:space="0" w:color="auto"/>
              <w:right w:val="single" w:sz="2" w:space="0" w:color="auto"/>
            </w:tcBorders>
            <w:tcPrChange w:id="2174" w:author="作者">
              <w:tcPr>
                <w:tcW w:w="803" w:type="pct"/>
                <w:tcBorders>
                  <w:top w:val="single" w:sz="2" w:space="0" w:color="auto"/>
                  <w:left w:val="single" w:sz="4" w:space="0" w:color="auto"/>
                  <w:bottom w:val="single" w:sz="2" w:space="0" w:color="auto"/>
                  <w:right w:val="single" w:sz="2" w:space="0" w:color="auto"/>
                </w:tcBorders>
              </w:tcPr>
            </w:tcPrChange>
          </w:tcPr>
          <w:p w14:paraId="31600694" w14:textId="0DDEF928" w:rsidR="00BA5CA0" w:rsidDel="00F822C1" w:rsidRDefault="00BA5CA0" w:rsidP="00AC04DA">
            <w:pPr>
              <w:pStyle w:val="TAL"/>
              <w:rPr>
                <w:del w:id="2175" w:author="作者"/>
                <w:lang w:eastAsia="zh-CN"/>
              </w:rPr>
            </w:pPr>
          </w:p>
          <w:p w14:paraId="4BE936E1" w14:textId="3E09280E" w:rsidR="00BA5CA0" w:rsidRDefault="00BA5CA0" w:rsidP="00AC04DA">
            <w:pPr>
              <w:pStyle w:val="TAL"/>
              <w:rPr>
                <w:lang w:eastAsia="fr-FR"/>
              </w:rPr>
            </w:pPr>
            <w:del w:id="2176" w:author="作者">
              <w:r w:rsidDel="00F822C1">
                <w:rPr>
                  <w:lang w:eastAsia="fr-FR"/>
                </w:rPr>
                <w:delText>CandidateTCI-UL-State#2</w:delText>
              </w:r>
            </w:del>
          </w:p>
        </w:tc>
        <w:tc>
          <w:tcPr>
            <w:tcW w:w="211" w:type="pct"/>
            <w:tcBorders>
              <w:top w:val="single" w:sz="2" w:space="0" w:color="auto"/>
              <w:left w:val="single" w:sz="2" w:space="0" w:color="auto"/>
              <w:bottom w:val="single" w:sz="2" w:space="0" w:color="auto"/>
              <w:right w:val="single" w:sz="2" w:space="0" w:color="auto"/>
            </w:tcBorders>
            <w:tcPrChange w:id="2177" w:author="作者">
              <w:tcPr>
                <w:tcW w:w="211" w:type="pct"/>
                <w:tcBorders>
                  <w:top w:val="single" w:sz="2" w:space="0" w:color="auto"/>
                  <w:left w:val="single" w:sz="2" w:space="0" w:color="auto"/>
                  <w:bottom w:val="single" w:sz="2" w:space="0" w:color="auto"/>
                  <w:right w:val="single" w:sz="2" w:space="0" w:color="auto"/>
                </w:tcBorders>
              </w:tcPr>
            </w:tcPrChange>
          </w:tcPr>
          <w:p w14:paraId="4CEB2AC8" w14:textId="77777777" w:rsidR="00BA5CA0" w:rsidRDefault="00BA5CA0" w:rsidP="00AC04DA">
            <w:pPr>
              <w:pStyle w:val="TAC"/>
              <w:rPr>
                <w:lang w:eastAsia="fr-FR"/>
              </w:rPr>
            </w:pPr>
          </w:p>
        </w:tc>
        <w:tc>
          <w:tcPr>
            <w:tcW w:w="502" w:type="pct"/>
            <w:tcBorders>
              <w:top w:val="single" w:sz="2" w:space="0" w:color="auto"/>
              <w:left w:val="single" w:sz="2" w:space="0" w:color="auto"/>
              <w:bottom w:val="single" w:sz="2" w:space="0" w:color="auto"/>
              <w:right w:val="single" w:sz="2" w:space="0" w:color="auto"/>
            </w:tcBorders>
            <w:hideMark/>
            <w:tcPrChange w:id="2178"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74D51AB6" w14:textId="49FEF3F6" w:rsidR="00BA5CA0" w:rsidRDefault="00BA5CA0" w:rsidP="00AC04DA">
            <w:pPr>
              <w:pStyle w:val="TAC"/>
              <w:rPr>
                <w:lang w:eastAsia="fr-FR"/>
              </w:rPr>
            </w:pPr>
            <w:del w:id="2179" w:author="作者">
              <w:r w:rsidDel="00F822C1">
                <w:rPr>
                  <w:lang w:eastAsia="zh-CN"/>
                </w:rPr>
                <w:delText>N/A</w:delText>
              </w:r>
            </w:del>
          </w:p>
        </w:tc>
        <w:tc>
          <w:tcPr>
            <w:tcW w:w="502" w:type="pct"/>
            <w:tcBorders>
              <w:top w:val="single" w:sz="2" w:space="0" w:color="auto"/>
              <w:left w:val="single" w:sz="2" w:space="0" w:color="auto"/>
              <w:bottom w:val="single" w:sz="2" w:space="0" w:color="auto"/>
              <w:right w:val="single" w:sz="2" w:space="0" w:color="auto"/>
            </w:tcBorders>
            <w:tcPrChange w:id="2180" w:author="作者">
              <w:tcPr>
                <w:tcW w:w="509" w:type="pct"/>
                <w:gridSpan w:val="2"/>
                <w:tcBorders>
                  <w:top w:val="single" w:sz="2" w:space="0" w:color="auto"/>
                  <w:left w:val="single" w:sz="2" w:space="0" w:color="auto"/>
                  <w:bottom w:val="single" w:sz="2" w:space="0" w:color="auto"/>
                  <w:right w:val="single" w:sz="2" w:space="0" w:color="auto"/>
                </w:tcBorders>
              </w:tcPr>
            </w:tcPrChange>
          </w:tcPr>
          <w:p w14:paraId="2E6EB313" w14:textId="614F5DA3" w:rsidR="00BA5CA0" w:rsidRDefault="00BA5CA0" w:rsidP="00AC04DA">
            <w:pPr>
              <w:pStyle w:val="TAC"/>
              <w:rPr>
                <w:lang w:eastAsia="zh-CN"/>
              </w:rPr>
            </w:pPr>
            <w:del w:id="2181" w:author="作者">
              <w:r w:rsidDel="00F822C1">
                <w:rPr>
                  <w:lang w:eastAsia="fr-FR"/>
                </w:rPr>
                <w:delText>UL TCI.State.1</w:delText>
              </w:r>
            </w:del>
          </w:p>
        </w:tc>
        <w:tc>
          <w:tcPr>
            <w:tcW w:w="502" w:type="pct"/>
            <w:tcBorders>
              <w:top w:val="single" w:sz="2" w:space="0" w:color="auto"/>
              <w:left w:val="single" w:sz="2" w:space="0" w:color="auto"/>
              <w:bottom w:val="single" w:sz="2" w:space="0" w:color="auto"/>
              <w:right w:val="single" w:sz="2" w:space="0" w:color="auto"/>
            </w:tcBorders>
            <w:hideMark/>
            <w:tcPrChange w:id="2182"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67D8BC96" w14:textId="13E64D93" w:rsidR="00BA5CA0" w:rsidRDefault="00BA5CA0" w:rsidP="00AC04DA">
            <w:pPr>
              <w:pStyle w:val="TAL"/>
              <w:rPr>
                <w:rFonts w:cs="Arial"/>
                <w:lang w:eastAsia="fr-FR"/>
              </w:rPr>
            </w:pPr>
            <w:del w:id="2183" w:author="作者">
              <w:r w:rsidDel="00F822C1">
                <w:rPr>
                  <w:rFonts w:cs="Arial"/>
                  <w:lang w:eastAsia="fr-FR"/>
                </w:rPr>
                <w:delText>N/A</w:delText>
              </w:r>
            </w:del>
          </w:p>
        </w:tc>
        <w:tc>
          <w:tcPr>
            <w:tcW w:w="554" w:type="pct"/>
            <w:tcBorders>
              <w:top w:val="single" w:sz="2" w:space="0" w:color="auto"/>
              <w:left w:val="single" w:sz="2" w:space="0" w:color="auto"/>
              <w:bottom w:val="single" w:sz="2" w:space="0" w:color="auto"/>
              <w:right w:val="single" w:sz="2" w:space="0" w:color="auto"/>
            </w:tcBorders>
            <w:hideMark/>
            <w:tcPrChange w:id="2184" w:author="作者">
              <w:tcPr>
                <w:tcW w:w="509" w:type="pct"/>
                <w:gridSpan w:val="2"/>
                <w:tcBorders>
                  <w:top w:val="single" w:sz="2" w:space="0" w:color="auto"/>
                  <w:left w:val="single" w:sz="2" w:space="0" w:color="auto"/>
                  <w:bottom w:val="single" w:sz="2" w:space="0" w:color="auto"/>
                  <w:right w:val="single" w:sz="2" w:space="0" w:color="auto"/>
                </w:tcBorders>
                <w:hideMark/>
              </w:tcPr>
            </w:tcPrChange>
          </w:tcPr>
          <w:p w14:paraId="00C7BAC9" w14:textId="7F79E984" w:rsidR="00BA5CA0" w:rsidRDefault="00BA5CA0" w:rsidP="00AC04DA">
            <w:pPr>
              <w:pStyle w:val="TAL"/>
              <w:rPr>
                <w:rFonts w:cs="Arial"/>
                <w:lang w:eastAsia="zh-CN"/>
              </w:rPr>
            </w:pPr>
            <w:del w:id="2185" w:author="作者">
              <w:r w:rsidDel="00F822C1">
                <w:rPr>
                  <w:rFonts w:cs="Arial"/>
                  <w:lang w:eastAsia="zh-CN"/>
                </w:rPr>
                <w:delText>N/A</w:delText>
              </w:r>
            </w:del>
          </w:p>
        </w:tc>
        <w:tc>
          <w:tcPr>
            <w:tcW w:w="0" w:type="auto"/>
            <w:vMerge/>
            <w:tcBorders>
              <w:top w:val="single" w:sz="2" w:space="0" w:color="auto"/>
              <w:left w:val="single" w:sz="2" w:space="0" w:color="auto"/>
              <w:bottom w:val="single" w:sz="2" w:space="0" w:color="auto"/>
              <w:right w:val="single" w:sz="2" w:space="0" w:color="auto"/>
            </w:tcBorders>
            <w:vAlign w:val="center"/>
            <w:hideMark/>
            <w:tcPrChange w:id="2186" w:author="作者">
              <w:tcPr>
                <w:tcW w:w="0" w:type="auto"/>
                <w:gridSpan w:val="2"/>
                <w:vMerge/>
                <w:tcBorders>
                  <w:top w:val="single" w:sz="2" w:space="0" w:color="auto"/>
                  <w:left w:val="single" w:sz="2" w:space="0" w:color="auto"/>
                  <w:bottom w:val="single" w:sz="2" w:space="0" w:color="auto"/>
                  <w:right w:val="single" w:sz="2" w:space="0" w:color="auto"/>
                </w:tcBorders>
                <w:vAlign w:val="center"/>
                <w:hideMark/>
              </w:tcPr>
            </w:tcPrChange>
          </w:tcPr>
          <w:p w14:paraId="095560E7" w14:textId="77777777" w:rsidR="00BA5CA0" w:rsidRDefault="00BA5CA0" w:rsidP="00AC04DA">
            <w:pPr>
              <w:spacing w:after="0"/>
              <w:rPr>
                <w:rFonts w:ascii="Arial" w:hAnsi="Arial"/>
                <w:sz w:val="18"/>
                <w:lang w:eastAsia="fr-FR"/>
              </w:rPr>
            </w:pPr>
          </w:p>
        </w:tc>
      </w:tr>
      <w:tr w:rsidR="00BA5CA0" w14:paraId="7D7C5951" w14:textId="77777777" w:rsidTr="00F822C1">
        <w:trPr>
          <w:cantSplit/>
          <w:trHeight w:val="113"/>
          <w:jc w:val="center"/>
        </w:trPr>
        <w:tc>
          <w:tcPr>
            <w:tcW w:w="1699" w:type="pct"/>
            <w:gridSpan w:val="2"/>
            <w:tcBorders>
              <w:top w:val="single" w:sz="2" w:space="0" w:color="auto"/>
              <w:left w:val="single" w:sz="4" w:space="0" w:color="auto"/>
              <w:bottom w:val="single" w:sz="4" w:space="0" w:color="auto"/>
              <w:right w:val="single" w:sz="2" w:space="0" w:color="auto"/>
            </w:tcBorders>
            <w:hideMark/>
          </w:tcPr>
          <w:p w14:paraId="7D9F6856" w14:textId="77777777" w:rsidR="00BA5CA0" w:rsidRDefault="00BA5CA0" w:rsidP="00AC04DA">
            <w:pPr>
              <w:pStyle w:val="TAL"/>
              <w:rPr>
                <w:lang w:eastAsia="zh-CN"/>
              </w:rPr>
            </w:pPr>
            <w:r>
              <w:rPr>
                <w:lang w:eastAsia="zh-CN"/>
              </w:rPr>
              <w:t>ltm-ConfigComplete</w:t>
            </w:r>
          </w:p>
        </w:tc>
        <w:tc>
          <w:tcPr>
            <w:tcW w:w="211" w:type="pct"/>
            <w:tcBorders>
              <w:top w:val="single" w:sz="2" w:space="0" w:color="auto"/>
              <w:left w:val="single" w:sz="2" w:space="0" w:color="auto"/>
              <w:bottom w:val="single" w:sz="2" w:space="0" w:color="auto"/>
              <w:right w:val="single" w:sz="2" w:space="0" w:color="auto"/>
            </w:tcBorders>
          </w:tcPr>
          <w:p w14:paraId="67729C7F" w14:textId="77777777" w:rsidR="00BA5CA0" w:rsidRDefault="00BA5CA0" w:rsidP="00AC04DA">
            <w:pPr>
              <w:pStyle w:val="TAC"/>
              <w:rPr>
                <w:lang w:eastAsia="fr-FR"/>
              </w:rPr>
            </w:pPr>
          </w:p>
        </w:tc>
        <w:tc>
          <w:tcPr>
            <w:tcW w:w="2060" w:type="pct"/>
            <w:gridSpan w:val="4"/>
            <w:tcBorders>
              <w:top w:val="single" w:sz="2" w:space="0" w:color="auto"/>
              <w:left w:val="single" w:sz="2" w:space="0" w:color="auto"/>
              <w:bottom w:val="single" w:sz="2" w:space="0" w:color="auto"/>
              <w:right w:val="single" w:sz="2" w:space="0" w:color="auto"/>
            </w:tcBorders>
            <w:hideMark/>
          </w:tcPr>
          <w:p w14:paraId="32EA8FED" w14:textId="77777777" w:rsidR="00BA5CA0" w:rsidRDefault="00BA5CA0" w:rsidP="00AC04DA">
            <w:pPr>
              <w:pStyle w:val="TAL"/>
              <w:jc w:val="center"/>
              <w:rPr>
                <w:rFonts w:cs="Arial"/>
                <w:lang w:eastAsia="fr-FR"/>
              </w:rPr>
            </w:pPr>
            <w:r>
              <w:rPr>
                <w:lang w:eastAsia="zh-CN"/>
              </w:rPr>
              <w:t>True</w:t>
            </w:r>
          </w:p>
        </w:tc>
        <w:tc>
          <w:tcPr>
            <w:tcW w:w="1030" w:type="pct"/>
            <w:tcBorders>
              <w:top w:val="single" w:sz="2" w:space="0" w:color="auto"/>
              <w:left w:val="single" w:sz="2" w:space="0" w:color="auto"/>
              <w:bottom w:val="single" w:sz="2" w:space="0" w:color="auto"/>
              <w:right w:val="single" w:sz="2" w:space="0" w:color="auto"/>
            </w:tcBorders>
            <w:hideMark/>
          </w:tcPr>
          <w:p w14:paraId="6BA03E21" w14:textId="77777777" w:rsidR="00BA5CA0" w:rsidRDefault="00BA5CA0" w:rsidP="00AC04DA">
            <w:pPr>
              <w:pStyle w:val="TAL"/>
              <w:rPr>
                <w:rFonts w:cs="Arial"/>
                <w:lang w:eastAsia="fr-FR"/>
              </w:rPr>
            </w:pPr>
            <w:r>
              <w:rPr>
                <w:rFonts w:cs="Arial"/>
                <w:lang w:eastAsia="fr-FR"/>
              </w:rPr>
              <w:t>Candidate cell’s configuration is complete configuration</w:t>
            </w:r>
          </w:p>
        </w:tc>
      </w:tr>
      <w:tr w:rsidR="00BA5CA0" w14:paraId="1982B07D"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267B76D5" w14:textId="77777777" w:rsidR="00BA5CA0" w:rsidRDefault="00BA5CA0" w:rsidP="00AC04DA">
            <w:pPr>
              <w:pStyle w:val="TAL"/>
              <w:rPr>
                <w:lang w:eastAsia="fr-FR"/>
              </w:rPr>
            </w:pPr>
            <w:r>
              <w:rPr>
                <w:lang w:eastAsia="fr-FR"/>
              </w:rPr>
              <w:t>T1</w:t>
            </w:r>
          </w:p>
        </w:tc>
        <w:tc>
          <w:tcPr>
            <w:tcW w:w="211" w:type="pct"/>
            <w:tcBorders>
              <w:top w:val="single" w:sz="2" w:space="0" w:color="auto"/>
              <w:left w:val="single" w:sz="2" w:space="0" w:color="auto"/>
              <w:bottom w:val="single" w:sz="2" w:space="0" w:color="auto"/>
              <w:right w:val="single" w:sz="2" w:space="0" w:color="auto"/>
            </w:tcBorders>
            <w:hideMark/>
          </w:tcPr>
          <w:p w14:paraId="698A8D56"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035D12C8" w14:textId="77777777" w:rsidR="00BA5CA0" w:rsidRDefault="00BA5CA0" w:rsidP="00AC04DA">
            <w:pPr>
              <w:pStyle w:val="TAL"/>
              <w:jc w:val="center"/>
              <w:rPr>
                <w:lang w:eastAsia="fr-FR"/>
              </w:rPr>
            </w:pPr>
            <w:r>
              <w:rPr>
                <w:lang w:eastAsia="zh-CN"/>
              </w:rPr>
              <w:t>&lt;3</w:t>
            </w:r>
          </w:p>
        </w:tc>
        <w:tc>
          <w:tcPr>
            <w:tcW w:w="1030" w:type="pct"/>
            <w:tcBorders>
              <w:top w:val="single" w:sz="2" w:space="0" w:color="auto"/>
              <w:left w:val="single" w:sz="2" w:space="0" w:color="auto"/>
              <w:bottom w:val="single" w:sz="2" w:space="0" w:color="auto"/>
              <w:right w:val="single" w:sz="2" w:space="0" w:color="auto"/>
            </w:tcBorders>
          </w:tcPr>
          <w:p w14:paraId="24A643C5" w14:textId="77777777" w:rsidR="00BA5CA0" w:rsidRDefault="00BA5CA0" w:rsidP="00AC04DA">
            <w:pPr>
              <w:pStyle w:val="TAL"/>
              <w:rPr>
                <w:lang w:eastAsia="fr-FR"/>
              </w:rPr>
            </w:pPr>
          </w:p>
        </w:tc>
      </w:tr>
      <w:tr w:rsidR="00BA5CA0" w14:paraId="04776D8D"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45B96FAB" w14:textId="77777777" w:rsidR="00BA5CA0" w:rsidRDefault="00BA5CA0" w:rsidP="00AC04DA">
            <w:pPr>
              <w:pStyle w:val="TAL"/>
              <w:rPr>
                <w:lang w:eastAsia="fr-FR"/>
              </w:rPr>
            </w:pPr>
            <w:r>
              <w:rPr>
                <w:lang w:eastAsia="fr-FR"/>
              </w:rPr>
              <w:t>T2</w:t>
            </w:r>
          </w:p>
        </w:tc>
        <w:tc>
          <w:tcPr>
            <w:tcW w:w="211" w:type="pct"/>
            <w:tcBorders>
              <w:top w:val="single" w:sz="2" w:space="0" w:color="auto"/>
              <w:left w:val="single" w:sz="2" w:space="0" w:color="auto"/>
              <w:bottom w:val="single" w:sz="2" w:space="0" w:color="auto"/>
              <w:right w:val="single" w:sz="2" w:space="0" w:color="auto"/>
            </w:tcBorders>
            <w:hideMark/>
          </w:tcPr>
          <w:p w14:paraId="75FDDF2A"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27674B9D" w14:textId="77777777" w:rsidR="00BA5CA0" w:rsidRDefault="00BA5CA0" w:rsidP="00AC04DA">
            <w:pPr>
              <w:pStyle w:val="TAL"/>
              <w:jc w:val="center"/>
              <w:rPr>
                <w:lang w:eastAsia="fr-FR"/>
              </w:rPr>
            </w:pPr>
            <w:r>
              <w:rPr>
                <w:lang w:eastAsia="fr-FR"/>
              </w:rPr>
              <w:sym w:font="Symbol" w:char="F0A3"/>
            </w:r>
            <w:r>
              <w:rPr>
                <w:lang w:eastAsia="fr-FR"/>
              </w:rPr>
              <w:t>0.2</w:t>
            </w:r>
          </w:p>
        </w:tc>
        <w:tc>
          <w:tcPr>
            <w:tcW w:w="1030" w:type="pct"/>
            <w:tcBorders>
              <w:top w:val="single" w:sz="2" w:space="0" w:color="auto"/>
              <w:left w:val="single" w:sz="2" w:space="0" w:color="auto"/>
              <w:bottom w:val="single" w:sz="2" w:space="0" w:color="auto"/>
              <w:right w:val="single" w:sz="2" w:space="0" w:color="auto"/>
            </w:tcBorders>
          </w:tcPr>
          <w:p w14:paraId="40CC9B87" w14:textId="77777777" w:rsidR="00BA5CA0" w:rsidRDefault="00BA5CA0" w:rsidP="00AC04DA">
            <w:pPr>
              <w:pStyle w:val="TAL"/>
              <w:rPr>
                <w:lang w:eastAsia="fr-FR"/>
              </w:rPr>
            </w:pPr>
          </w:p>
        </w:tc>
      </w:tr>
      <w:tr w:rsidR="00BA5CA0" w14:paraId="4AF0CFD0"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74B27616" w14:textId="77777777" w:rsidR="00BA5CA0" w:rsidRDefault="00BA5CA0" w:rsidP="00AC04DA">
            <w:pPr>
              <w:pStyle w:val="TAL"/>
              <w:rPr>
                <w:lang w:eastAsia="fr-FR"/>
              </w:rPr>
            </w:pPr>
            <w:r>
              <w:rPr>
                <w:lang w:eastAsia="fr-FR"/>
              </w:rPr>
              <w:t>T3</w:t>
            </w:r>
          </w:p>
        </w:tc>
        <w:tc>
          <w:tcPr>
            <w:tcW w:w="211" w:type="pct"/>
            <w:tcBorders>
              <w:top w:val="single" w:sz="2" w:space="0" w:color="auto"/>
              <w:left w:val="single" w:sz="2" w:space="0" w:color="auto"/>
              <w:bottom w:val="single" w:sz="2" w:space="0" w:color="auto"/>
              <w:right w:val="single" w:sz="2" w:space="0" w:color="auto"/>
            </w:tcBorders>
            <w:hideMark/>
          </w:tcPr>
          <w:p w14:paraId="7D692F36"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47452952" w14:textId="5AB9274E" w:rsidR="00BA5CA0" w:rsidRDefault="00BA5CA0" w:rsidP="00AC04DA">
            <w:pPr>
              <w:pStyle w:val="TAL"/>
              <w:jc w:val="center"/>
              <w:rPr>
                <w:lang w:eastAsia="fr-FR"/>
              </w:rPr>
            </w:pPr>
            <w:r>
              <w:rPr>
                <w:lang w:eastAsia="fr-FR"/>
              </w:rPr>
              <w:sym w:font="Symbol" w:char="F0A3"/>
            </w:r>
            <w:r>
              <w:rPr>
                <w:lang w:eastAsia="fr-FR"/>
              </w:rPr>
              <w:t>0.</w:t>
            </w:r>
            <w:del w:id="2187" w:author="作者">
              <w:r w:rsidDel="003C5F9E">
                <w:rPr>
                  <w:lang w:eastAsia="fr-FR"/>
                </w:rPr>
                <w:delText>1</w:delText>
              </w:r>
            </w:del>
            <w:ins w:id="2188" w:author="作者">
              <w:r w:rsidR="003C5F9E">
                <w:rPr>
                  <w:lang w:eastAsia="fr-FR"/>
                </w:rPr>
                <w:t>2</w:t>
              </w:r>
            </w:ins>
          </w:p>
        </w:tc>
        <w:tc>
          <w:tcPr>
            <w:tcW w:w="1030" w:type="pct"/>
            <w:tcBorders>
              <w:top w:val="single" w:sz="2" w:space="0" w:color="auto"/>
              <w:left w:val="single" w:sz="2" w:space="0" w:color="auto"/>
              <w:bottom w:val="single" w:sz="2" w:space="0" w:color="auto"/>
              <w:right w:val="single" w:sz="2" w:space="0" w:color="auto"/>
            </w:tcBorders>
          </w:tcPr>
          <w:p w14:paraId="434F0E9F" w14:textId="77777777" w:rsidR="00BA5CA0" w:rsidRDefault="00BA5CA0" w:rsidP="00AC04DA">
            <w:pPr>
              <w:pStyle w:val="TAL"/>
              <w:rPr>
                <w:lang w:eastAsia="fr-FR"/>
              </w:rPr>
            </w:pPr>
          </w:p>
        </w:tc>
      </w:tr>
      <w:tr w:rsidR="00BA5CA0" w14:paraId="33AEBC7A" w14:textId="77777777" w:rsidTr="00F822C1">
        <w:trPr>
          <w:cantSplit/>
          <w:trHeight w:val="113"/>
          <w:jc w:val="center"/>
        </w:trPr>
        <w:tc>
          <w:tcPr>
            <w:tcW w:w="1699" w:type="pct"/>
            <w:gridSpan w:val="2"/>
            <w:tcBorders>
              <w:top w:val="single" w:sz="2" w:space="0" w:color="auto"/>
              <w:left w:val="single" w:sz="2" w:space="0" w:color="auto"/>
              <w:bottom w:val="single" w:sz="2" w:space="0" w:color="auto"/>
              <w:right w:val="single" w:sz="2" w:space="0" w:color="auto"/>
            </w:tcBorders>
            <w:hideMark/>
          </w:tcPr>
          <w:p w14:paraId="1361478A" w14:textId="77777777" w:rsidR="00BA5CA0" w:rsidRDefault="00BA5CA0" w:rsidP="00AC04DA">
            <w:pPr>
              <w:pStyle w:val="TAL"/>
              <w:rPr>
                <w:lang w:eastAsia="fr-FR"/>
              </w:rPr>
            </w:pPr>
            <w:r>
              <w:rPr>
                <w:lang w:eastAsia="fr-FR"/>
              </w:rPr>
              <w:t>T4</w:t>
            </w:r>
          </w:p>
        </w:tc>
        <w:tc>
          <w:tcPr>
            <w:tcW w:w="211" w:type="pct"/>
            <w:tcBorders>
              <w:top w:val="single" w:sz="2" w:space="0" w:color="auto"/>
              <w:left w:val="single" w:sz="2" w:space="0" w:color="auto"/>
              <w:bottom w:val="single" w:sz="2" w:space="0" w:color="auto"/>
              <w:right w:val="single" w:sz="2" w:space="0" w:color="auto"/>
            </w:tcBorders>
            <w:hideMark/>
          </w:tcPr>
          <w:p w14:paraId="16023EF8" w14:textId="77777777" w:rsidR="00BA5CA0" w:rsidRDefault="00BA5CA0" w:rsidP="00AC04DA">
            <w:pPr>
              <w:pStyle w:val="TAC"/>
              <w:rPr>
                <w:lang w:eastAsia="fr-FR"/>
              </w:rPr>
            </w:pPr>
            <w:r>
              <w:rPr>
                <w:lang w:eastAsia="fr-FR"/>
              </w:rPr>
              <w:t>s</w:t>
            </w:r>
          </w:p>
        </w:tc>
        <w:tc>
          <w:tcPr>
            <w:tcW w:w="2060" w:type="pct"/>
            <w:gridSpan w:val="4"/>
            <w:tcBorders>
              <w:top w:val="single" w:sz="2" w:space="0" w:color="auto"/>
              <w:left w:val="single" w:sz="2" w:space="0" w:color="auto"/>
              <w:bottom w:val="single" w:sz="2" w:space="0" w:color="auto"/>
              <w:right w:val="single" w:sz="2" w:space="0" w:color="auto"/>
            </w:tcBorders>
            <w:hideMark/>
          </w:tcPr>
          <w:p w14:paraId="6F366EA8" w14:textId="27E064A7" w:rsidR="00BA5CA0" w:rsidRDefault="00BA5CA0" w:rsidP="00AC04DA">
            <w:pPr>
              <w:pStyle w:val="TAL"/>
              <w:jc w:val="center"/>
              <w:rPr>
                <w:lang w:eastAsia="fr-FR"/>
              </w:rPr>
            </w:pPr>
            <w:r>
              <w:rPr>
                <w:lang w:eastAsia="fr-FR"/>
              </w:rPr>
              <w:sym w:font="Symbol" w:char="F0A3"/>
            </w:r>
            <w:r>
              <w:rPr>
                <w:lang w:eastAsia="fr-FR"/>
              </w:rPr>
              <w:t>0.</w:t>
            </w:r>
            <w:del w:id="2189" w:author="作者">
              <w:r w:rsidDel="00F822C1">
                <w:rPr>
                  <w:lang w:eastAsia="fr-FR"/>
                </w:rPr>
                <w:delText>2</w:delText>
              </w:r>
            </w:del>
            <w:ins w:id="2190" w:author="作者">
              <w:r w:rsidR="00F822C1">
                <w:rPr>
                  <w:lang w:eastAsia="fr-FR"/>
                </w:rPr>
                <w:t>1</w:t>
              </w:r>
            </w:ins>
          </w:p>
        </w:tc>
        <w:tc>
          <w:tcPr>
            <w:tcW w:w="1030" w:type="pct"/>
            <w:tcBorders>
              <w:top w:val="single" w:sz="2" w:space="0" w:color="auto"/>
              <w:left w:val="single" w:sz="2" w:space="0" w:color="auto"/>
              <w:bottom w:val="single" w:sz="2" w:space="0" w:color="auto"/>
              <w:right w:val="single" w:sz="2" w:space="0" w:color="auto"/>
            </w:tcBorders>
          </w:tcPr>
          <w:p w14:paraId="16401693" w14:textId="77777777" w:rsidR="00BA5CA0" w:rsidRDefault="00BA5CA0" w:rsidP="00AC04DA">
            <w:pPr>
              <w:pStyle w:val="TAL"/>
              <w:rPr>
                <w:lang w:eastAsia="fr-FR"/>
              </w:rPr>
            </w:pPr>
          </w:p>
        </w:tc>
      </w:tr>
      <w:tr w:rsidR="00BA5CA0" w:rsidDel="00F822C1" w14:paraId="62FCE4D0" w14:textId="7BA23813" w:rsidTr="00F822C1">
        <w:trPr>
          <w:gridAfter w:val="4"/>
          <w:wAfter w:w="4985" w:type="dxa"/>
          <w:cantSplit/>
          <w:trHeight w:val="113"/>
          <w:jc w:val="center"/>
          <w:del w:id="2191" w:author="作者"/>
        </w:trPr>
        <w:tc>
          <w:tcPr>
            <w:tcW w:w="1699" w:type="pct"/>
            <w:tcBorders>
              <w:top w:val="single" w:sz="2" w:space="0" w:color="auto"/>
              <w:left w:val="single" w:sz="2" w:space="0" w:color="auto"/>
              <w:bottom w:val="single" w:sz="2" w:space="0" w:color="auto"/>
              <w:right w:val="single" w:sz="2" w:space="0" w:color="auto"/>
            </w:tcBorders>
            <w:hideMark/>
          </w:tcPr>
          <w:p w14:paraId="51815B34" w14:textId="5804CA69" w:rsidR="00BA5CA0" w:rsidDel="00F822C1" w:rsidRDefault="00BA5CA0" w:rsidP="00AC04DA">
            <w:pPr>
              <w:pStyle w:val="TAL"/>
              <w:rPr>
                <w:del w:id="2192" w:author="作者"/>
                <w:lang w:eastAsia="fr-FR"/>
              </w:rPr>
            </w:pPr>
            <w:del w:id="2193" w:author="作者">
              <w:r w:rsidDel="00F822C1">
                <w:rPr>
                  <w:lang w:eastAsia="fr-FR"/>
                </w:rPr>
                <w:delText>T5</w:delText>
              </w:r>
            </w:del>
          </w:p>
        </w:tc>
        <w:tc>
          <w:tcPr>
            <w:tcW w:w="211" w:type="pct"/>
            <w:tcBorders>
              <w:top w:val="single" w:sz="2" w:space="0" w:color="auto"/>
              <w:left w:val="single" w:sz="2" w:space="0" w:color="auto"/>
              <w:bottom w:val="single" w:sz="2" w:space="0" w:color="auto"/>
              <w:right w:val="single" w:sz="2" w:space="0" w:color="auto"/>
            </w:tcBorders>
            <w:hideMark/>
          </w:tcPr>
          <w:p w14:paraId="6A94AD49" w14:textId="11ADA126" w:rsidR="00BA5CA0" w:rsidDel="00F822C1" w:rsidRDefault="00BA5CA0" w:rsidP="00AC04DA">
            <w:pPr>
              <w:pStyle w:val="TAC"/>
              <w:rPr>
                <w:del w:id="2194" w:author="作者"/>
                <w:lang w:eastAsia="fr-FR"/>
              </w:rPr>
            </w:pPr>
            <w:del w:id="2195" w:author="作者">
              <w:r w:rsidDel="00F822C1">
                <w:rPr>
                  <w:lang w:eastAsia="fr-FR"/>
                </w:rPr>
                <w:delText>s</w:delText>
              </w:r>
            </w:del>
          </w:p>
        </w:tc>
        <w:tc>
          <w:tcPr>
            <w:tcW w:w="2060" w:type="pct"/>
            <w:tcBorders>
              <w:top w:val="single" w:sz="2" w:space="0" w:color="auto"/>
              <w:left w:val="single" w:sz="2" w:space="0" w:color="auto"/>
              <w:bottom w:val="single" w:sz="2" w:space="0" w:color="auto"/>
              <w:right w:val="single" w:sz="2" w:space="0" w:color="auto"/>
            </w:tcBorders>
            <w:hideMark/>
          </w:tcPr>
          <w:p w14:paraId="64C8A9BA" w14:textId="59FC61BF" w:rsidR="00BA5CA0" w:rsidDel="00F822C1" w:rsidRDefault="00BA5CA0" w:rsidP="00AC04DA">
            <w:pPr>
              <w:pStyle w:val="TAL"/>
              <w:jc w:val="center"/>
              <w:rPr>
                <w:del w:id="2196" w:author="作者"/>
                <w:lang w:eastAsia="fr-FR"/>
              </w:rPr>
            </w:pPr>
            <w:del w:id="2197" w:author="作者">
              <w:r w:rsidDel="00F822C1">
                <w:rPr>
                  <w:lang w:eastAsia="fr-FR"/>
                </w:rPr>
                <w:sym w:font="Symbol" w:char="F0A3"/>
              </w:r>
              <w:r w:rsidDel="00F822C1">
                <w:rPr>
                  <w:lang w:eastAsia="fr-FR"/>
                </w:rPr>
                <w:delText>0.1</w:delText>
              </w:r>
            </w:del>
          </w:p>
        </w:tc>
        <w:tc>
          <w:tcPr>
            <w:tcW w:w="1030" w:type="pct"/>
            <w:tcBorders>
              <w:top w:val="single" w:sz="2" w:space="0" w:color="auto"/>
              <w:left w:val="single" w:sz="2" w:space="0" w:color="auto"/>
              <w:bottom w:val="single" w:sz="2" w:space="0" w:color="auto"/>
              <w:right w:val="single" w:sz="2" w:space="0" w:color="auto"/>
            </w:tcBorders>
          </w:tcPr>
          <w:p w14:paraId="0124271B" w14:textId="423EBB3F" w:rsidR="00BA5CA0" w:rsidDel="00F822C1" w:rsidRDefault="00BA5CA0" w:rsidP="00AC04DA">
            <w:pPr>
              <w:pStyle w:val="TAL"/>
              <w:rPr>
                <w:del w:id="2198" w:author="作者"/>
                <w:lang w:eastAsia="fr-FR"/>
              </w:rPr>
            </w:pPr>
          </w:p>
        </w:tc>
      </w:tr>
    </w:tbl>
    <w:p w14:paraId="1AE2EDA3" w14:textId="77777777" w:rsidR="00BA5CA0" w:rsidRDefault="00BA5CA0" w:rsidP="00BA5CA0">
      <w:pPr>
        <w:pStyle w:val="TH"/>
      </w:pPr>
    </w:p>
    <w:p w14:paraId="0EC33EA4" w14:textId="5AF86166" w:rsidR="00BA5CA0" w:rsidRDefault="00BA5CA0" w:rsidP="00BA5CA0">
      <w:pPr>
        <w:pStyle w:val="TH"/>
      </w:pPr>
      <w:r>
        <w:t xml:space="preserve">Table </w:t>
      </w:r>
      <w:r>
        <w:rPr>
          <w:snapToGrid w:val="0"/>
        </w:rPr>
        <w:t>A.7.3.x.3.2</w:t>
      </w:r>
      <w:r>
        <w:t xml:space="preserve">-3: Cell specific test parameters for NR FR2-FR2 </w:t>
      </w:r>
      <w:del w:id="2199" w:author="作者">
        <w:r w:rsidDel="00F822C1">
          <w:delText xml:space="preserve">Intra </w:delText>
        </w:r>
      </w:del>
      <w:ins w:id="2200" w:author="作者">
        <w:r w:rsidR="00F822C1">
          <w:t xml:space="preserve">Inter </w:t>
        </w:r>
      </w:ins>
      <w:r>
        <w:t>frequency cell switch test case</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115"/>
        <w:gridCol w:w="1714"/>
        <w:gridCol w:w="1133"/>
        <w:gridCol w:w="2344"/>
        <w:gridCol w:w="2326"/>
      </w:tblGrid>
      <w:tr w:rsidR="00BA5CA0" w14:paraId="266AE375" w14:textId="77777777" w:rsidTr="00AC04DA">
        <w:trPr>
          <w:jc w:val="center"/>
        </w:trPr>
        <w:tc>
          <w:tcPr>
            <w:tcW w:w="3797" w:type="dxa"/>
            <w:gridSpan w:val="3"/>
            <w:tcBorders>
              <w:top w:val="single" w:sz="4" w:space="0" w:color="auto"/>
              <w:left w:val="single" w:sz="4" w:space="0" w:color="auto"/>
              <w:bottom w:val="nil"/>
              <w:right w:val="single" w:sz="4" w:space="0" w:color="auto"/>
            </w:tcBorders>
            <w:vAlign w:val="center"/>
            <w:hideMark/>
          </w:tcPr>
          <w:p w14:paraId="7346C46F" w14:textId="77777777" w:rsidR="00BA5CA0" w:rsidRDefault="00BA5CA0" w:rsidP="00AC04DA">
            <w:pPr>
              <w:pStyle w:val="TAH"/>
              <w:rPr>
                <w:lang w:eastAsia="fr-FR"/>
              </w:rPr>
            </w:pPr>
            <w:r>
              <w:rPr>
                <w:lang w:eastAsia="fr-FR"/>
              </w:rPr>
              <w:t>Parameter</w:t>
            </w:r>
          </w:p>
        </w:tc>
        <w:tc>
          <w:tcPr>
            <w:tcW w:w="1133" w:type="dxa"/>
            <w:tcBorders>
              <w:top w:val="single" w:sz="4" w:space="0" w:color="auto"/>
              <w:left w:val="single" w:sz="4" w:space="0" w:color="auto"/>
              <w:bottom w:val="nil"/>
              <w:right w:val="single" w:sz="4" w:space="0" w:color="auto"/>
            </w:tcBorders>
            <w:vAlign w:val="center"/>
            <w:hideMark/>
          </w:tcPr>
          <w:p w14:paraId="7CEAD2A0" w14:textId="77777777" w:rsidR="00BA5CA0" w:rsidRDefault="00BA5CA0" w:rsidP="00AC04DA">
            <w:pPr>
              <w:pStyle w:val="TAH"/>
              <w:rPr>
                <w:lang w:eastAsia="fr-FR"/>
              </w:rPr>
            </w:pPr>
            <w:r>
              <w:rPr>
                <w:lang w:eastAsia="fr-FR"/>
              </w:rPr>
              <w:t>Unit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579F5183" w14:textId="77777777" w:rsidR="00BA5CA0" w:rsidRDefault="00BA5CA0" w:rsidP="00AC04DA">
            <w:pPr>
              <w:pStyle w:val="TAH"/>
              <w:rPr>
                <w:lang w:eastAsia="fr-FR"/>
              </w:rPr>
            </w:pPr>
            <w:r>
              <w:rPr>
                <w:lang w:eastAsia="fr-FR"/>
              </w:rPr>
              <w:t>Cell 1</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6070581" w14:textId="77777777" w:rsidR="00BA5CA0" w:rsidRDefault="00BA5CA0" w:rsidP="00AC04DA">
            <w:pPr>
              <w:pStyle w:val="TAH"/>
              <w:rPr>
                <w:lang w:eastAsia="fr-FR"/>
              </w:rPr>
            </w:pPr>
            <w:r>
              <w:rPr>
                <w:lang w:eastAsia="fr-FR"/>
              </w:rPr>
              <w:t>Cell 2</w:t>
            </w:r>
          </w:p>
        </w:tc>
      </w:tr>
      <w:tr w:rsidR="00BA5CA0" w14:paraId="63F256EA" w14:textId="77777777" w:rsidTr="00AC04DA">
        <w:trPr>
          <w:jc w:val="center"/>
        </w:trPr>
        <w:tc>
          <w:tcPr>
            <w:tcW w:w="3797" w:type="dxa"/>
            <w:gridSpan w:val="3"/>
            <w:tcBorders>
              <w:top w:val="nil"/>
              <w:left w:val="single" w:sz="4" w:space="0" w:color="auto"/>
              <w:bottom w:val="single" w:sz="4" w:space="0" w:color="auto"/>
              <w:right w:val="single" w:sz="4" w:space="0" w:color="auto"/>
            </w:tcBorders>
            <w:vAlign w:val="center"/>
            <w:hideMark/>
          </w:tcPr>
          <w:p w14:paraId="6DA4BED1" w14:textId="77777777" w:rsidR="00BA5CA0" w:rsidRDefault="00BA5CA0" w:rsidP="00AC04DA">
            <w:pPr>
              <w:rPr>
                <w:lang w:eastAsia="fr-FR"/>
              </w:rPr>
            </w:pPr>
          </w:p>
        </w:tc>
        <w:tc>
          <w:tcPr>
            <w:tcW w:w="1133" w:type="dxa"/>
            <w:tcBorders>
              <w:top w:val="nil"/>
              <w:left w:val="single" w:sz="4" w:space="0" w:color="auto"/>
              <w:bottom w:val="single" w:sz="4" w:space="0" w:color="auto"/>
              <w:right w:val="single" w:sz="4" w:space="0" w:color="auto"/>
            </w:tcBorders>
            <w:vAlign w:val="center"/>
            <w:hideMark/>
          </w:tcPr>
          <w:p w14:paraId="6439446C" w14:textId="77777777" w:rsidR="00BA5CA0" w:rsidRDefault="00BA5CA0" w:rsidP="00AC04DA">
            <w:pPr>
              <w:spacing w:after="0"/>
              <w:rPr>
                <w:rFonts w:ascii="CG Times (WN)" w:hAnsi="CG Times (WN)"/>
                <w:lang w:val="en-US"/>
              </w:rPr>
            </w:pPr>
          </w:p>
        </w:tc>
        <w:tc>
          <w:tcPr>
            <w:tcW w:w="2344" w:type="dxa"/>
            <w:tcBorders>
              <w:top w:val="single" w:sz="4" w:space="0" w:color="auto"/>
              <w:left w:val="single" w:sz="4" w:space="0" w:color="auto"/>
              <w:bottom w:val="single" w:sz="4" w:space="0" w:color="auto"/>
              <w:right w:val="single" w:sz="4" w:space="0" w:color="auto"/>
            </w:tcBorders>
            <w:vAlign w:val="center"/>
            <w:hideMark/>
          </w:tcPr>
          <w:p w14:paraId="0402BDAD" w14:textId="77777777" w:rsidR="00BA5CA0" w:rsidRDefault="00BA5CA0" w:rsidP="00AC04DA">
            <w:pPr>
              <w:pStyle w:val="TAH"/>
              <w:rPr>
                <w:lang w:eastAsia="fr-FR"/>
              </w:rPr>
            </w:pPr>
            <w:r>
              <w:rPr>
                <w:lang w:eastAsia="fr-FR"/>
              </w:rPr>
              <w:t>T1 ~ T5</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8335289" w14:textId="77777777" w:rsidR="00BA5CA0" w:rsidRDefault="00BA5CA0" w:rsidP="00AC04DA">
            <w:pPr>
              <w:pStyle w:val="TAH"/>
              <w:rPr>
                <w:lang w:eastAsia="fr-FR"/>
              </w:rPr>
            </w:pPr>
            <w:r>
              <w:rPr>
                <w:lang w:eastAsia="fr-FR"/>
              </w:rPr>
              <w:t>T1 ~ T5</w:t>
            </w:r>
          </w:p>
        </w:tc>
      </w:tr>
      <w:tr w:rsidR="00BA5CA0" w14:paraId="7A20CBB7"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2FD46AB" w14:textId="77777777" w:rsidR="00BA5CA0" w:rsidRDefault="00BA5CA0" w:rsidP="00AC04DA">
            <w:pPr>
              <w:pStyle w:val="TAL"/>
              <w:rPr>
                <w:lang w:eastAsia="fr-FR"/>
              </w:rPr>
            </w:pPr>
            <w:r>
              <w:rPr>
                <w:lang w:eastAsia="fr-FR"/>
              </w:rPr>
              <w:lastRenderedPageBreak/>
              <w:t>NR RF Channel Number</w:t>
            </w:r>
          </w:p>
        </w:tc>
        <w:tc>
          <w:tcPr>
            <w:tcW w:w="1133" w:type="dxa"/>
            <w:tcBorders>
              <w:top w:val="single" w:sz="4" w:space="0" w:color="auto"/>
              <w:left w:val="single" w:sz="4" w:space="0" w:color="auto"/>
              <w:bottom w:val="single" w:sz="4" w:space="0" w:color="auto"/>
              <w:right w:val="single" w:sz="4" w:space="0" w:color="auto"/>
            </w:tcBorders>
          </w:tcPr>
          <w:p w14:paraId="298CEB09" w14:textId="77777777" w:rsidR="00BA5CA0" w:rsidRDefault="00BA5CA0" w:rsidP="00AC04DA">
            <w:pPr>
              <w:pStyle w:val="TAC"/>
              <w:rPr>
                <w:lang w:eastAsia="fr-FR"/>
              </w:rPr>
            </w:pPr>
          </w:p>
        </w:tc>
        <w:tc>
          <w:tcPr>
            <w:tcW w:w="2344" w:type="dxa"/>
            <w:tcBorders>
              <w:top w:val="single" w:sz="4" w:space="0" w:color="auto"/>
              <w:left w:val="single" w:sz="4" w:space="0" w:color="auto"/>
              <w:bottom w:val="single" w:sz="4" w:space="0" w:color="auto"/>
              <w:right w:val="single" w:sz="4" w:space="0" w:color="auto"/>
            </w:tcBorders>
            <w:hideMark/>
          </w:tcPr>
          <w:p w14:paraId="1E2174BD" w14:textId="77777777" w:rsidR="00BA5CA0" w:rsidRDefault="00BA5CA0" w:rsidP="00AC04DA">
            <w:pPr>
              <w:pStyle w:val="TAC"/>
              <w:rPr>
                <w:lang w:eastAsia="fr-FR"/>
              </w:rPr>
            </w:pPr>
            <w:r>
              <w:rPr>
                <w:lang w:eastAsia="fr-FR"/>
              </w:rPr>
              <w:t>1</w:t>
            </w:r>
          </w:p>
        </w:tc>
        <w:tc>
          <w:tcPr>
            <w:tcW w:w="2326" w:type="dxa"/>
            <w:tcBorders>
              <w:top w:val="single" w:sz="4" w:space="0" w:color="auto"/>
              <w:left w:val="single" w:sz="4" w:space="0" w:color="auto"/>
              <w:bottom w:val="single" w:sz="4" w:space="0" w:color="auto"/>
              <w:right w:val="single" w:sz="4" w:space="0" w:color="auto"/>
            </w:tcBorders>
            <w:hideMark/>
          </w:tcPr>
          <w:p w14:paraId="0488408B" w14:textId="77777777" w:rsidR="00BA5CA0" w:rsidRDefault="00BA5CA0" w:rsidP="00AC04DA">
            <w:pPr>
              <w:pStyle w:val="TAC"/>
              <w:rPr>
                <w:lang w:eastAsia="fr-FR"/>
              </w:rPr>
            </w:pPr>
            <w:r>
              <w:rPr>
                <w:lang w:eastAsia="fr-FR"/>
              </w:rPr>
              <w:t>2</w:t>
            </w:r>
          </w:p>
        </w:tc>
      </w:tr>
      <w:tr w:rsidR="00BA5CA0" w14:paraId="48C703EC"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73426A9" w14:textId="77777777" w:rsidR="00BA5CA0" w:rsidRDefault="00BA5CA0" w:rsidP="00AC04DA">
            <w:pPr>
              <w:pStyle w:val="TAL"/>
              <w:rPr>
                <w:lang w:eastAsia="fr-FR"/>
              </w:rPr>
            </w:pPr>
            <w:r>
              <w:rPr>
                <w:lang w:eastAsia="fr-FR"/>
              </w:rPr>
              <w:t>Assumption for UE beams</w:t>
            </w:r>
            <w:r>
              <w:rPr>
                <w:vertAlign w:val="superscript"/>
                <w:lang w:eastAsia="fr-FR"/>
              </w:rPr>
              <w:t>Note 6</w:t>
            </w:r>
          </w:p>
        </w:tc>
        <w:tc>
          <w:tcPr>
            <w:tcW w:w="1133" w:type="dxa"/>
            <w:tcBorders>
              <w:top w:val="single" w:sz="4" w:space="0" w:color="auto"/>
              <w:left w:val="single" w:sz="4" w:space="0" w:color="auto"/>
              <w:bottom w:val="single" w:sz="4" w:space="0" w:color="auto"/>
              <w:right w:val="single" w:sz="4" w:space="0" w:color="auto"/>
            </w:tcBorders>
          </w:tcPr>
          <w:p w14:paraId="06BC12EA" w14:textId="77777777" w:rsidR="00BA5CA0" w:rsidRDefault="00BA5CA0" w:rsidP="00AC04DA">
            <w:pPr>
              <w:pStyle w:val="TAC"/>
              <w:rPr>
                <w:lang w:eastAsia="fr-FR"/>
              </w:rPr>
            </w:pPr>
          </w:p>
        </w:tc>
        <w:tc>
          <w:tcPr>
            <w:tcW w:w="2344" w:type="dxa"/>
            <w:tcBorders>
              <w:top w:val="single" w:sz="4" w:space="0" w:color="auto"/>
              <w:left w:val="single" w:sz="4" w:space="0" w:color="auto"/>
              <w:bottom w:val="single" w:sz="4" w:space="0" w:color="auto"/>
              <w:right w:val="single" w:sz="4" w:space="0" w:color="auto"/>
            </w:tcBorders>
            <w:hideMark/>
          </w:tcPr>
          <w:p w14:paraId="782E5599" w14:textId="77777777" w:rsidR="00BA5CA0" w:rsidRDefault="00BA5CA0" w:rsidP="00AC04DA">
            <w:pPr>
              <w:pStyle w:val="TAC"/>
              <w:rPr>
                <w:lang w:eastAsia="fr-FR"/>
              </w:rPr>
            </w:pPr>
            <w:r>
              <w:rPr>
                <w:lang w:eastAsia="fr-FR"/>
              </w:rPr>
              <w:t>Rough</w:t>
            </w:r>
          </w:p>
        </w:tc>
        <w:tc>
          <w:tcPr>
            <w:tcW w:w="2326" w:type="dxa"/>
            <w:tcBorders>
              <w:top w:val="single" w:sz="4" w:space="0" w:color="auto"/>
              <w:left w:val="single" w:sz="4" w:space="0" w:color="auto"/>
              <w:bottom w:val="single" w:sz="4" w:space="0" w:color="auto"/>
              <w:right w:val="single" w:sz="4" w:space="0" w:color="auto"/>
            </w:tcBorders>
            <w:hideMark/>
          </w:tcPr>
          <w:p w14:paraId="2496D06F" w14:textId="77777777" w:rsidR="00BA5CA0" w:rsidRDefault="00BA5CA0" w:rsidP="00AC04DA">
            <w:pPr>
              <w:pStyle w:val="TAC"/>
              <w:rPr>
                <w:lang w:eastAsia="fr-FR"/>
              </w:rPr>
            </w:pPr>
            <w:r>
              <w:rPr>
                <w:lang w:eastAsia="fr-FR"/>
              </w:rPr>
              <w:t>Rough</w:t>
            </w:r>
          </w:p>
        </w:tc>
      </w:tr>
      <w:tr w:rsidR="00BA5CA0" w14:paraId="51DD988C"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5EE4729" w14:textId="77777777" w:rsidR="00BA5CA0" w:rsidRDefault="00BA5CA0" w:rsidP="00AC04DA">
            <w:pPr>
              <w:pStyle w:val="TAL"/>
              <w:rPr>
                <w:lang w:eastAsia="fr-FR"/>
              </w:rPr>
            </w:pPr>
            <w:r>
              <w:rPr>
                <w:rFonts w:eastAsia="Calibri" w:cs="Arial"/>
                <w:szCs w:val="22"/>
                <w:lang w:eastAsia="fr-FR"/>
              </w:rPr>
              <w:t>AoA setup</w:t>
            </w:r>
          </w:p>
        </w:tc>
        <w:tc>
          <w:tcPr>
            <w:tcW w:w="1133" w:type="dxa"/>
            <w:tcBorders>
              <w:top w:val="single" w:sz="4" w:space="0" w:color="auto"/>
              <w:left w:val="single" w:sz="4" w:space="0" w:color="auto"/>
              <w:bottom w:val="single" w:sz="4" w:space="0" w:color="auto"/>
              <w:right w:val="single" w:sz="4" w:space="0" w:color="auto"/>
            </w:tcBorders>
          </w:tcPr>
          <w:p w14:paraId="712C9BE0"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5764D21D" w14:textId="01B03E09" w:rsidR="00BA5CA0" w:rsidRDefault="00BA5CA0" w:rsidP="00AC04DA">
            <w:pPr>
              <w:pStyle w:val="TAC"/>
              <w:rPr>
                <w:lang w:eastAsia="fr-FR"/>
              </w:rPr>
            </w:pPr>
            <w:del w:id="2201" w:author="作者">
              <w:r w:rsidDel="00F822C1">
                <w:rPr>
                  <w:rFonts w:cs="Arial"/>
                  <w:lang w:eastAsia="fr-FR"/>
                </w:rPr>
                <w:delText>[</w:delText>
              </w:r>
            </w:del>
            <w:r>
              <w:rPr>
                <w:rFonts w:cs="Arial"/>
                <w:lang w:eastAsia="fr-FR"/>
              </w:rPr>
              <w:t>Setup 1</w:t>
            </w:r>
            <w:del w:id="2202" w:author="作者">
              <w:r w:rsidDel="00F822C1">
                <w:rPr>
                  <w:rFonts w:cs="Arial"/>
                  <w:lang w:eastAsia="fr-FR"/>
                </w:rPr>
                <w:delText>]</w:delText>
              </w:r>
            </w:del>
            <w:r>
              <w:rPr>
                <w:rFonts w:cs="Arial"/>
                <w:lang w:eastAsia="fr-FR"/>
              </w:rPr>
              <w:t xml:space="preserve"> as defined in A.3.15</w:t>
            </w:r>
          </w:p>
        </w:tc>
      </w:tr>
      <w:tr w:rsidR="00BA5CA0" w14:paraId="0B6DCBD2"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3D320FEC" w14:textId="77777777" w:rsidR="00BA5CA0" w:rsidRDefault="00BA5CA0" w:rsidP="00AC04DA">
            <w:pPr>
              <w:pStyle w:val="TAL"/>
              <w:rPr>
                <w:lang w:eastAsia="fr-FR"/>
              </w:rPr>
            </w:pPr>
            <w:r>
              <w:rPr>
                <w:lang w:eastAsia="fr-FR"/>
              </w:rPr>
              <w:t>Duplex mode</w:t>
            </w:r>
          </w:p>
        </w:tc>
        <w:tc>
          <w:tcPr>
            <w:tcW w:w="1133" w:type="dxa"/>
            <w:tcBorders>
              <w:top w:val="single" w:sz="4" w:space="0" w:color="auto"/>
              <w:left w:val="single" w:sz="4" w:space="0" w:color="auto"/>
              <w:bottom w:val="nil"/>
              <w:right w:val="single" w:sz="4" w:space="0" w:color="auto"/>
            </w:tcBorders>
          </w:tcPr>
          <w:p w14:paraId="44999B2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53E175B7" w14:textId="77777777" w:rsidR="00BA5CA0" w:rsidRDefault="00BA5CA0" w:rsidP="00AC04DA">
            <w:pPr>
              <w:pStyle w:val="TAC"/>
              <w:rPr>
                <w:lang w:eastAsia="fr-FR"/>
              </w:rPr>
            </w:pPr>
            <w:r>
              <w:rPr>
                <w:lang w:eastAsia="fr-FR"/>
              </w:rPr>
              <w:t>TDD</w:t>
            </w:r>
          </w:p>
        </w:tc>
      </w:tr>
      <w:tr w:rsidR="00BA5CA0" w14:paraId="711880C8"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0E30DEB4" w14:textId="77777777" w:rsidR="00BA5CA0" w:rsidRDefault="00BA5CA0" w:rsidP="00AC04DA">
            <w:pPr>
              <w:pStyle w:val="TAL"/>
              <w:rPr>
                <w:lang w:eastAsia="fr-FR"/>
              </w:rPr>
            </w:pPr>
            <w:r>
              <w:rPr>
                <w:lang w:eastAsia="fr-FR"/>
              </w:rPr>
              <w:t>TDD configuration</w:t>
            </w:r>
          </w:p>
        </w:tc>
        <w:tc>
          <w:tcPr>
            <w:tcW w:w="1133" w:type="dxa"/>
            <w:tcBorders>
              <w:top w:val="single" w:sz="4" w:space="0" w:color="auto"/>
              <w:left w:val="single" w:sz="4" w:space="0" w:color="auto"/>
              <w:bottom w:val="nil"/>
              <w:right w:val="single" w:sz="4" w:space="0" w:color="auto"/>
            </w:tcBorders>
          </w:tcPr>
          <w:p w14:paraId="03DC67B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982FC5E" w14:textId="77777777" w:rsidR="00BA5CA0" w:rsidRDefault="00BA5CA0" w:rsidP="00AC04DA">
            <w:pPr>
              <w:pStyle w:val="TAC"/>
              <w:rPr>
                <w:lang w:eastAsia="fr-FR"/>
              </w:rPr>
            </w:pPr>
            <w:r>
              <w:rPr>
                <w:lang w:eastAsia="fr-FR"/>
              </w:rPr>
              <w:t>TDDConf.2.1</w:t>
            </w:r>
          </w:p>
        </w:tc>
      </w:tr>
      <w:tr w:rsidR="00BA5CA0" w14:paraId="0A16FEA6"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5411624E" w14:textId="77777777" w:rsidR="00BA5CA0" w:rsidRDefault="00BA5CA0" w:rsidP="00AC04DA">
            <w:pPr>
              <w:pStyle w:val="TAL"/>
              <w:rPr>
                <w:lang w:eastAsia="fr-FR"/>
              </w:rPr>
            </w:pPr>
            <w:r>
              <w:rPr>
                <w:lang w:eastAsia="fr-FR"/>
              </w:rPr>
              <w:t>BW</w:t>
            </w:r>
            <w:r>
              <w:rPr>
                <w:vertAlign w:val="subscript"/>
                <w:lang w:eastAsia="fr-FR"/>
              </w:rPr>
              <w:t>channel</w:t>
            </w:r>
          </w:p>
        </w:tc>
        <w:tc>
          <w:tcPr>
            <w:tcW w:w="1133" w:type="dxa"/>
            <w:tcBorders>
              <w:top w:val="single" w:sz="4" w:space="0" w:color="auto"/>
              <w:left w:val="single" w:sz="4" w:space="0" w:color="auto"/>
              <w:bottom w:val="nil"/>
              <w:right w:val="single" w:sz="4" w:space="0" w:color="auto"/>
            </w:tcBorders>
            <w:hideMark/>
          </w:tcPr>
          <w:p w14:paraId="39F528AC" w14:textId="77777777" w:rsidR="00BA5CA0" w:rsidRDefault="00BA5CA0" w:rsidP="00AC04DA">
            <w:pPr>
              <w:pStyle w:val="TAC"/>
              <w:rPr>
                <w:lang w:eastAsia="fr-FR"/>
              </w:rPr>
            </w:pPr>
            <w:r>
              <w:rPr>
                <w:lang w:eastAsia="fr-FR"/>
              </w:rPr>
              <w:t>MHz</w:t>
            </w:r>
          </w:p>
        </w:tc>
        <w:tc>
          <w:tcPr>
            <w:tcW w:w="4670" w:type="dxa"/>
            <w:gridSpan w:val="2"/>
            <w:tcBorders>
              <w:top w:val="single" w:sz="4" w:space="0" w:color="auto"/>
              <w:left w:val="single" w:sz="4" w:space="0" w:color="auto"/>
              <w:bottom w:val="single" w:sz="4" w:space="0" w:color="auto"/>
              <w:right w:val="single" w:sz="4" w:space="0" w:color="auto"/>
            </w:tcBorders>
            <w:hideMark/>
          </w:tcPr>
          <w:p w14:paraId="0D261C43" w14:textId="77777777" w:rsidR="00BA5CA0" w:rsidRDefault="00BA5CA0" w:rsidP="00AC04DA">
            <w:pPr>
              <w:pStyle w:val="TAC"/>
              <w:rPr>
                <w:szCs w:val="18"/>
                <w:lang w:eastAsia="fr-FR"/>
              </w:rPr>
            </w:pPr>
            <w:r>
              <w:rPr>
                <w:rFonts w:cs="Arial"/>
                <w:szCs w:val="18"/>
                <w:lang w:eastAsia="fr-FR"/>
              </w:rPr>
              <w:t>100: N</w:t>
            </w:r>
            <w:r>
              <w:rPr>
                <w:rFonts w:cs="Arial"/>
                <w:szCs w:val="18"/>
                <w:vertAlign w:val="subscript"/>
                <w:lang w:eastAsia="fr-FR"/>
              </w:rPr>
              <w:t>RB,c</w:t>
            </w:r>
            <w:r>
              <w:rPr>
                <w:rFonts w:cs="Arial"/>
                <w:szCs w:val="18"/>
                <w:lang w:eastAsia="fr-FR"/>
              </w:rPr>
              <w:t xml:space="preserve"> = 66</w:t>
            </w:r>
          </w:p>
        </w:tc>
      </w:tr>
      <w:tr w:rsidR="00BA5CA0" w14:paraId="02662A10"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2F33E4A5" w14:textId="77777777" w:rsidR="00BA5CA0" w:rsidRDefault="00BA5CA0" w:rsidP="00AC04DA">
            <w:pPr>
              <w:pStyle w:val="TAL"/>
              <w:rPr>
                <w:lang w:eastAsia="fr-FR"/>
              </w:rPr>
            </w:pPr>
            <w:r>
              <w:rPr>
                <w:lang w:eastAsia="fr-FR"/>
              </w:rPr>
              <w:t>BWP BW</w:t>
            </w:r>
          </w:p>
        </w:tc>
        <w:tc>
          <w:tcPr>
            <w:tcW w:w="1133" w:type="dxa"/>
            <w:tcBorders>
              <w:top w:val="single" w:sz="4" w:space="0" w:color="auto"/>
              <w:left w:val="single" w:sz="4" w:space="0" w:color="auto"/>
              <w:bottom w:val="nil"/>
              <w:right w:val="single" w:sz="4" w:space="0" w:color="auto"/>
            </w:tcBorders>
            <w:hideMark/>
          </w:tcPr>
          <w:p w14:paraId="74D76C93" w14:textId="77777777" w:rsidR="00BA5CA0" w:rsidRDefault="00BA5CA0" w:rsidP="00AC04DA">
            <w:pPr>
              <w:pStyle w:val="TAC"/>
              <w:rPr>
                <w:lang w:eastAsia="fr-FR"/>
              </w:rPr>
            </w:pPr>
            <w:r>
              <w:rPr>
                <w:lang w:eastAsia="fr-FR"/>
              </w:rPr>
              <w:t>MHz</w:t>
            </w:r>
          </w:p>
        </w:tc>
        <w:tc>
          <w:tcPr>
            <w:tcW w:w="4670" w:type="dxa"/>
            <w:gridSpan w:val="2"/>
            <w:tcBorders>
              <w:top w:val="single" w:sz="4" w:space="0" w:color="auto"/>
              <w:left w:val="single" w:sz="4" w:space="0" w:color="auto"/>
              <w:bottom w:val="single" w:sz="4" w:space="0" w:color="auto"/>
              <w:right w:val="single" w:sz="4" w:space="0" w:color="auto"/>
            </w:tcBorders>
            <w:hideMark/>
          </w:tcPr>
          <w:p w14:paraId="076D2D0E" w14:textId="77777777" w:rsidR="00BA5CA0" w:rsidRDefault="00BA5CA0" w:rsidP="00AC04DA">
            <w:pPr>
              <w:pStyle w:val="TAC"/>
              <w:rPr>
                <w:szCs w:val="18"/>
                <w:lang w:eastAsia="fr-FR"/>
              </w:rPr>
            </w:pPr>
            <w:r>
              <w:rPr>
                <w:rFonts w:cs="Arial"/>
                <w:szCs w:val="18"/>
                <w:lang w:eastAsia="fr-FR"/>
              </w:rPr>
              <w:t>100: N</w:t>
            </w:r>
            <w:r>
              <w:rPr>
                <w:rFonts w:cs="Arial"/>
                <w:szCs w:val="18"/>
                <w:vertAlign w:val="subscript"/>
                <w:lang w:eastAsia="fr-FR"/>
              </w:rPr>
              <w:t>RB,c</w:t>
            </w:r>
            <w:r>
              <w:rPr>
                <w:rFonts w:cs="Arial"/>
                <w:szCs w:val="18"/>
                <w:lang w:eastAsia="fr-FR"/>
              </w:rPr>
              <w:t xml:space="preserve"> = 66</w:t>
            </w:r>
          </w:p>
        </w:tc>
      </w:tr>
      <w:tr w:rsidR="00BA5CA0" w14:paraId="39FADBB3" w14:textId="77777777" w:rsidTr="00AC04DA">
        <w:trPr>
          <w:jc w:val="center"/>
        </w:trPr>
        <w:tc>
          <w:tcPr>
            <w:tcW w:w="3797" w:type="dxa"/>
            <w:gridSpan w:val="3"/>
            <w:tcBorders>
              <w:top w:val="single" w:sz="4" w:space="0" w:color="auto"/>
              <w:left w:val="single" w:sz="4" w:space="0" w:color="auto"/>
              <w:bottom w:val="nil"/>
              <w:right w:val="single" w:sz="4" w:space="0" w:color="auto"/>
            </w:tcBorders>
            <w:hideMark/>
          </w:tcPr>
          <w:p w14:paraId="24684F3A" w14:textId="77777777" w:rsidR="00BA5CA0" w:rsidRDefault="00BA5CA0" w:rsidP="00AC04DA">
            <w:pPr>
              <w:pStyle w:val="TAL"/>
              <w:rPr>
                <w:lang w:eastAsia="fr-FR"/>
              </w:rPr>
            </w:pPr>
            <w:r>
              <w:rPr>
                <w:rFonts w:cs="Arial"/>
                <w:lang w:eastAsia="fr-FR"/>
              </w:rPr>
              <w:t>PDSCH Reference</w:t>
            </w:r>
          </w:p>
        </w:tc>
        <w:tc>
          <w:tcPr>
            <w:tcW w:w="1133" w:type="dxa"/>
            <w:tcBorders>
              <w:top w:val="single" w:sz="4" w:space="0" w:color="auto"/>
              <w:left w:val="single" w:sz="4" w:space="0" w:color="auto"/>
              <w:bottom w:val="nil"/>
              <w:right w:val="single" w:sz="4" w:space="0" w:color="auto"/>
            </w:tcBorders>
          </w:tcPr>
          <w:p w14:paraId="50B42C61"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2B175A95" w14:textId="77777777" w:rsidR="00BA5CA0" w:rsidRDefault="00BA5CA0" w:rsidP="00AC04DA">
            <w:pPr>
              <w:pStyle w:val="TAC"/>
              <w:rPr>
                <w:szCs w:val="18"/>
                <w:highlight w:val="yellow"/>
                <w:lang w:eastAsia="fr-FR"/>
              </w:rPr>
            </w:pPr>
            <w:r>
              <w:rPr>
                <w:rFonts w:cs="Arial"/>
                <w:lang w:eastAsia="fr-FR"/>
              </w:rPr>
              <w:t>SR3.1 TDD</w:t>
            </w:r>
          </w:p>
        </w:tc>
      </w:tr>
      <w:tr w:rsidR="00BA5CA0" w14:paraId="2771FC36"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7CB2623" w14:textId="77777777" w:rsidR="00BA5CA0" w:rsidRDefault="00BA5CA0" w:rsidP="00AC04DA">
            <w:pPr>
              <w:pStyle w:val="TAL"/>
              <w:rPr>
                <w:lang w:eastAsia="fr-FR"/>
              </w:rPr>
            </w:pPr>
            <w:r>
              <w:rPr>
                <w:rFonts w:cs="v5.0.0"/>
                <w:lang w:eastAsia="fr-FR"/>
              </w:rPr>
              <w:t>CORESET Reference Channel</w:t>
            </w:r>
          </w:p>
        </w:tc>
        <w:tc>
          <w:tcPr>
            <w:tcW w:w="1133" w:type="dxa"/>
            <w:tcBorders>
              <w:top w:val="single" w:sz="4" w:space="0" w:color="auto"/>
              <w:left w:val="single" w:sz="4" w:space="0" w:color="auto"/>
              <w:bottom w:val="single" w:sz="4" w:space="0" w:color="auto"/>
              <w:right w:val="single" w:sz="4" w:space="0" w:color="auto"/>
            </w:tcBorders>
          </w:tcPr>
          <w:p w14:paraId="7782EAD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777FE2" w14:textId="77777777" w:rsidR="00BA5CA0" w:rsidRPr="00CC7CD3" w:rsidRDefault="00BA5CA0" w:rsidP="00AC04DA">
            <w:pPr>
              <w:pStyle w:val="TAC"/>
              <w:rPr>
                <w:szCs w:val="18"/>
                <w:lang w:eastAsia="fr-FR"/>
              </w:rPr>
            </w:pPr>
            <w:r w:rsidRPr="00CC7CD3">
              <w:rPr>
                <w:rFonts w:cs="Arial"/>
                <w:lang w:eastAsia="fr-FR"/>
              </w:rPr>
              <w:t>CR3.1 TDD</w:t>
            </w:r>
          </w:p>
        </w:tc>
      </w:tr>
      <w:tr w:rsidR="00BA5CA0" w14:paraId="1440DC7E"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AE567E0" w14:textId="77777777" w:rsidR="00BA5CA0" w:rsidRDefault="00BA5CA0" w:rsidP="00AC04DA">
            <w:pPr>
              <w:pStyle w:val="TAL"/>
              <w:rPr>
                <w:rFonts w:cs="v5.0.0"/>
                <w:lang w:eastAsia="fr-FR"/>
              </w:rPr>
            </w:pPr>
            <w:r>
              <w:rPr>
                <w:rFonts w:cs="v5.0.0"/>
                <w:lang w:eastAsia="fr-FR"/>
              </w:rPr>
              <w:t>Control Channel RMC</w:t>
            </w:r>
          </w:p>
        </w:tc>
        <w:tc>
          <w:tcPr>
            <w:tcW w:w="1133" w:type="dxa"/>
            <w:tcBorders>
              <w:top w:val="single" w:sz="4" w:space="0" w:color="auto"/>
              <w:left w:val="single" w:sz="4" w:space="0" w:color="auto"/>
              <w:bottom w:val="single" w:sz="4" w:space="0" w:color="auto"/>
              <w:right w:val="single" w:sz="4" w:space="0" w:color="auto"/>
            </w:tcBorders>
          </w:tcPr>
          <w:p w14:paraId="2DCEE86C"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5B74E39" w14:textId="77777777" w:rsidR="00BA5CA0" w:rsidRPr="00CC7CD3" w:rsidRDefault="00BA5CA0" w:rsidP="00AC04DA">
            <w:pPr>
              <w:pStyle w:val="TAC"/>
              <w:rPr>
                <w:rFonts w:cs="Arial"/>
                <w:lang w:eastAsia="fr-FR"/>
              </w:rPr>
            </w:pPr>
            <w:r w:rsidRPr="00CC7CD3">
              <w:rPr>
                <w:rFonts w:cs="Arial"/>
                <w:lang w:eastAsia="fr-FR"/>
              </w:rPr>
              <w:t>CCR.3.1 TDD</w:t>
            </w:r>
          </w:p>
        </w:tc>
      </w:tr>
      <w:tr w:rsidR="00BA5CA0" w14:paraId="26580927" w14:textId="77777777" w:rsidTr="00AC04DA">
        <w:trPr>
          <w:jc w:val="center"/>
        </w:trPr>
        <w:tc>
          <w:tcPr>
            <w:tcW w:w="3797" w:type="dxa"/>
            <w:gridSpan w:val="3"/>
            <w:tcBorders>
              <w:top w:val="nil"/>
              <w:left w:val="single" w:sz="4" w:space="0" w:color="auto"/>
              <w:bottom w:val="single" w:sz="4" w:space="0" w:color="auto"/>
              <w:right w:val="single" w:sz="4" w:space="0" w:color="auto"/>
            </w:tcBorders>
            <w:hideMark/>
          </w:tcPr>
          <w:p w14:paraId="175783F3" w14:textId="77777777" w:rsidR="00BA5CA0" w:rsidRDefault="00BA5CA0" w:rsidP="00AC04DA">
            <w:pPr>
              <w:pStyle w:val="TAL"/>
              <w:rPr>
                <w:lang w:eastAsia="fr-FR"/>
              </w:rPr>
            </w:pPr>
            <w:r>
              <w:rPr>
                <w:lang w:eastAsia="zh-CN"/>
              </w:rPr>
              <w:t>CP length</w:t>
            </w:r>
          </w:p>
        </w:tc>
        <w:tc>
          <w:tcPr>
            <w:tcW w:w="1133" w:type="dxa"/>
            <w:tcBorders>
              <w:top w:val="single" w:sz="4" w:space="0" w:color="auto"/>
              <w:left w:val="single" w:sz="4" w:space="0" w:color="auto"/>
              <w:bottom w:val="single" w:sz="4" w:space="0" w:color="auto"/>
              <w:right w:val="single" w:sz="4" w:space="0" w:color="auto"/>
            </w:tcBorders>
            <w:vAlign w:val="center"/>
          </w:tcPr>
          <w:p w14:paraId="136DC145"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9C2C2F" w14:textId="77777777" w:rsidR="00BA5CA0" w:rsidRPr="00CC7CD3" w:rsidRDefault="00BA5CA0" w:rsidP="00AC04DA">
            <w:pPr>
              <w:pStyle w:val="TAC"/>
              <w:rPr>
                <w:szCs w:val="18"/>
                <w:lang w:eastAsia="zh-CN"/>
              </w:rPr>
            </w:pPr>
            <w:r w:rsidRPr="00CC7CD3">
              <w:rPr>
                <w:szCs w:val="18"/>
                <w:lang w:eastAsia="zh-CN"/>
              </w:rPr>
              <w:t>Normal</w:t>
            </w:r>
          </w:p>
        </w:tc>
      </w:tr>
      <w:tr w:rsidR="00BA5CA0" w14:paraId="3334D8E3" w14:textId="77777777" w:rsidTr="00AC04DA">
        <w:trPr>
          <w:trHeight w:val="89"/>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A63DD3C" w14:textId="77777777" w:rsidR="00BA5CA0" w:rsidRDefault="00BA5CA0" w:rsidP="00AC04DA">
            <w:pPr>
              <w:pStyle w:val="TAL"/>
              <w:rPr>
                <w:lang w:eastAsia="fr-FR"/>
              </w:rPr>
            </w:pPr>
            <w:r>
              <w:rPr>
                <w:lang w:eastAsia="fr-FR"/>
              </w:rPr>
              <w:t>TRS configuration</w:t>
            </w:r>
          </w:p>
        </w:tc>
        <w:tc>
          <w:tcPr>
            <w:tcW w:w="1133" w:type="dxa"/>
            <w:tcBorders>
              <w:top w:val="single" w:sz="4" w:space="0" w:color="auto"/>
              <w:left w:val="single" w:sz="4" w:space="0" w:color="auto"/>
              <w:bottom w:val="single" w:sz="4" w:space="0" w:color="auto"/>
              <w:right w:val="single" w:sz="4" w:space="0" w:color="auto"/>
            </w:tcBorders>
          </w:tcPr>
          <w:p w14:paraId="042B05E4"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018DAD0F" w14:textId="77777777" w:rsidR="00BA5CA0" w:rsidRPr="00CC7CD3" w:rsidRDefault="00BA5CA0" w:rsidP="00AC04DA">
            <w:pPr>
              <w:pStyle w:val="TAC"/>
              <w:rPr>
                <w:sz w:val="16"/>
                <w:lang w:eastAsia="fr-FR"/>
              </w:rPr>
            </w:pPr>
            <w:r w:rsidRPr="00CC7CD3">
              <w:rPr>
                <w:szCs w:val="18"/>
                <w:lang w:eastAsia="fr-FR"/>
              </w:rPr>
              <w:t>TRS.2.1 TDD</w:t>
            </w:r>
          </w:p>
        </w:tc>
      </w:tr>
      <w:tr w:rsidR="00BA5CA0" w14:paraId="72852F46"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D715E67" w14:textId="77777777" w:rsidR="00BA5CA0" w:rsidRDefault="00BA5CA0" w:rsidP="00AC04DA">
            <w:pPr>
              <w:pStyle w:val="TAL"/>
              <w:rPr>
                <w:highlight w:val="red"/>
                <w:lang w:eastAsia="fr-FR"/>
              </w:rPr>
            </w:pPr>
            <w:r>
              <w:rPr>
                <w:lang w:eastAsia="fr-FR"/>
              </w:rPr>
              <w:t>OCNG Patterns</w:t>
            </w:r>
          </w:p>
        </w:tc>
        <w:tc>
          <w:tcPr>
            <w:tcW w:w="1133" w:type="dxa"/>
            <w:tcBorders>
              <w:top w:val="single" w:sz="4" w:space="0" w:color="auto"/>
              <w:left w:val="single" w:sz="4" w:space="0" w:color="auto"/>
              <w:bottom w:val="single" w:sz="4" w:space="0" w:color="auto"/>
              <w:right w:val="single" w:sz="4" w:space="0" w:color="auto"/>
            </w:tcBorders>
          </w:tcPr>
          <w:p w14:paraId="513F3D8B" w14:textId="77777777" w:rsidR="00BA5CA0" w:rsidRDefault="00BA5CA0" w:rsidP="00AC04DA">
            <w:pPr>
              <w:pStyle w:val="TAC"/>
              <w:rPr>
                <w:highlight w:val="red"/>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0228CE76" w14:textId="77777777" w:rsidR="00BA5CA0" w:rsidRPr="00CC7CD3" w:rsidRDefault="00BA5CA0" w:rsidP="00AC04DA">
            <w:pPr>
              <w:pStyle w:val="TAC"/>
              <w:rPr>
                <w:lang w:eastAsia="fr-FR"/>
              </w:rPr>
            </w:pPr>
            <w:r w:rsidRPr="00CC7CD3">
              <w:rPr>
                <w:snapToGrid w:val="0"/>
                <w:lang w:eastAsia="fr-FR"/>
              </w:rPr>
              <w:t>OP.1</w:t>
            </w:r>
          </w:p>
        </w:tc>
      </w:tr>
      <w:tr w:rsidR="00BA5CA0" w14:paraId="4C30C732"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A73894A" w14:textId="77777777" w:rsidR="00BA5CA0" w:rsidRDefault="00BA5CA0" w:rsidP="00AC04DA">
            <w:pPr>
              <w:pStyle w:val="TAL"/>
              <w:rPr>
                <w:lang w:eastAsia="fr-FR"/>
              </w:rPr>
            </w:pPr>
            <w:r>
              <w:rPr>
                <w:szCs w:val="18"/>
                <w:lang w:eastAsia="zh-CN"/>
              </w:rPr>
              <w:t>SMTC Configuration</w:t>
            </w:r>
          </w:p>
        </w:tc>
        <w:tc>
          <w:tcPr>
            <w:tcW w:w="1133" w:type="dxa"/>
            <w:tcBorders>
              <w:top w:val="single" w:sz="4" w:space="0" w:color="auto"/>
              <w:left w:val="single" w:sz="4" w:space="0" w:color="auto"/>
              <w:bottom w:val="single" w:sz="4" w:space="0" w:color="auto"/>
              <w:right w:val="single" w:sz="4" w:space="0" w:color="auto"/>
            </w:tcBorders>
          </w:tcPr>
          <w:p w14:paraId="3D66CC33"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2BB4A528" w14:textId="77777777" w:rsidR="00BA5CA0" w:rsidRPr="00CC7CD3" w:rsidRDefault="00BA5CA0" w:rsidP="00AC04DA">
            <w:pPr>
              <w:pStyle w:val="TAC"/>
              <w:rPr>
                <w:snapToGrid w:val="0"/>
                <w:lang w:eastAsia="fr-FR"/>
              </w:rPr>
            </w:pPr>
            <w:r w:rsidRPr="00CC7CD3">
              <w:rPr>
                <w:snapToGrid w:val="0"/>
                <w:szCs w:val="18"/>
                <w:lang w:eastAsia="zh-CN"/>
              </w:rPr>
              <w:t>SMTC.1</w:t>
            </w:r>
          </w:p>
        </w:tc>
      </w:tr>
      <w:tr w:rsidR="00BA5CA0" w14:paraId="7855888D" w14:textId="77777777" w:rsidTr="00AC04DA">
        <w:trPr>
          <w:trHeight w:val="152"/>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656B6F0" w14:textId="77777777" w:rsidR="00BA5CA0" w:rsidRDefault="00BA5CA0" w:rsidP="00AC04DA">
            <w:pPr>
              <w:pStyle w:val="TAL"/>
              <w:rPr>
                <w:lang w:eastAsia="fr-FR"/>
              </w:rPr>
            </w:pPr>
            <w:r>
              <w:rPr>
                <w:rFonts w:cs="Arial"/>
                <w:lang w:eastAsia="fr-FR"/>
              </w:rPr>
              <w:t>SSB Configuration</w:t>
            </w:r>
          </w:p>
        </w:tc>
        <w:tc>
          <w:tcPr>
            <w:tcW w:w="1133" w:type="dxa"/>
            <w:tcBorders>
              <w:top w:val="single" w:sz="4" w:space="0" w:color="auto"/>
              <w:left w:val="single" w:sz="4" w:space="0" w:color="auto"/>
              <w:bottom w:val="single" w:sz="4" w:space="0" w:color="auto"/>
              <w:right w:val="single" w:sz="4" w:space="0" w:color="auto"/>
            </w:tcBorders>
          </w:tcPr>
          <w:p w14:paraId="47B4CCA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E1B4C92" w14:textId="77777777" w:rsidR="00BA5CA0" w:rsidRPr="00CC7CD3" w:rsidRDefault="00BA5CA0" w:rsidP="00AC04DA">
            <w:pPr>
              <w:pStyle w:val="TAC"/>
              <w:rPr>
                <w:lang w:eastAsia="fr-FR"/>
              </w:rPr>
            </w:pPr>
            <w:r w:rsidRPr="00CC7CD3">
              <w:rPr>
                <w:rFonts w:cs="v4.2.0"/>
                <w:lang w:eastAsia="fr-FR"/>
              </w:rPr>
              <w:t>SSB.3 FR2</w:t>
            </w:r>
          </w:p>
        </w:tc>
      </w:tr>
      <w:tr w:rsidR="00BA5CA0" w14:paraId="38019355" w14:textId="77777777" w:rsidTr="00AC04DA">
        <w:trPr>
          <w:trHeight w:val="206"/>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46491D2" w14:textId="77777777" w:rsidR="00BA5CA0" w:rsidRDefault="00BA5CA0" w:rsidP="00AC04DA">
            <w:pPr>
              <w:pStyle w:val="TAL"/>
              <w:rPr>
                <w:lang w:eastAsia="fr-FR"/>
              </w:rPr>
            </w:pPr>
            <w:r>
              <w:rPr>
                <w:rFonts w:cs="Arial"/>
                <w:lang w:eastAsia="fr-FR"/>
              </w:rPr>
              <w:t>PDSCH/PDCCH subcarrier spacing</w:t>
            </w:r>
          </w:p>
        </w:tc>
        <w:tc>
          <w:tcPr>
            <w:tcW w:w="1133" w:type="dxa"/>
            <w:tcBorders>
              <w:top w:val="single" w:sz="4" w:space="0" w:color="auto"/>
              <w:left w:val="single" w:sz="4" w:space="0" w:color="auto"/>
              <w:bottom w:val="single" w:sz="4" w:space="0" w:color="auto"/>
              <w:right w:val="single" w:sz="4" w:space="0" w:color="auto"/>
            </w:tcBorders>
            <w:hideMark/>
          </w:tcPr>
          <w:p w14:paraId="213ADDDD" w14:textId="77777777" w:rsidR="00BA5CA0" w:rsidRDefault="00BA5CA0" w:rsidP="00AC04DA">
            <w:pPr>
              <w:pStyle w:val="TAC"/>
              <w:rPr>
                <w:lang w:eastAsia="fr-FR"/>
              </w:rPr>
            </w:pPr>
            <w:r>
              <w:rPr>
                <w:lang w:eastAsia="fr-FR"/>
              </w:rPr>
              <w:t>kHz</w:t>
            </w:r>
          </w:p>
        </w:tc>
        <w:tc>
          <w:tcPr>
            <w:tcW w:w="4670" w:type="dxa"/>
            <w:gridSpan w:val="2"/>
            <w:tcBorders>
              <w:top w:val="single" w:sz="4" w:space="0" w:color="auto"/>
              <w:left w:val="single" w:sz="4" w:space="0" w:color="auto"/>
              <w:bottom w:val="single" w:sz="4" w:space="0" w:color="auto"/>
              <w:right w:val="single" w:sz="4" w:space="0" w:color="auto"/>
            </w:tcBorders>
            <w:hideMark/>
          </w:tcPr>
          <w:p w14:paraId="6A5E2014" w14:textId="77777777" w:rsidR="00BA5CA0" w:rsidRPr="00CC7CD3" w:rsidRDefault="00BA5CA0" w:rsidP="00AC04DA">
            <w:pPr>
              <w:pStyle w:val="TAC"/>
              <w:rPr>
                <w:lang w:eastAsia="fr-FR"/>
              </w:rPr>
            </w:pPr>
            <w:r w:rsidRPr="00CC7CD3">
              <w:rPr>
                <w:lang w:eastAsia="fr-FR"/>
              </w:rPr>
              <w:t>120</w:t>
            </w:r>
          </w:p>
        </w:tc>
      </w:tr>
      <w:tr w:rsidR="00BA5CA0" w14:paraId="3A087DE4" w14:textId="77777777" w:rsidTr="00AC04DA">
        <w:trPr>
          <w:trHeight w:val="170"/>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2F7DE538" w14:textId="77777777" w:rsidR="00BA5CA0" w:rsidRDefault="00BA5CA0" w:rsidP="00AC04DA">
            <w:pPr>
              <w:pStyle w:val="TAL"/>
              <w:rPr>
                <w:lang w:eastAsia="fr-FR"/>
              </w:rPr>
            </w:pPr>
            <w:r>
              <w:rPr>
                <w:rFonts w:cs="Arial"/>
                <w:lang w:eastAsia="fr-FR"/>
              </w:rPr>
              <w:t>PUCCH/PUSCH subcarrier spacing</w:t>
            </w:r>
          </w:p>
        </w:tc>
        <w:tc>
          <w:tcPr>
            <w:tcW w:w="1133" w:type="dxa"/>
            <w:tcBorders>
              <w:top w:val="single" w:sz="4" w:space="0" w:color="auto"/>
              <w:left w:val="single" w:sz="4" w:space="0" w:color="auto"/>
              <w:bottom w:val="single" w:sz="4" w:space="0" w:color="auto"/>
              <w:right w:val="single" w:sz="4" w:space="0" w:color="auto"/>
            </w:tcBorders>
            <w:hideMark/>
          </w:tcPr>
          <w:p w14:paraId="0BCF57CF" w14:textId="77777777" w:rsidR="00BA5CA0" w:rsidRDefault="00BA5CA0" w:rsidP="00AC04DA">
            <w:pPr>
              <w:pStyle w:val="TAC"/>
              <w:rPr>
                <w:lang w:eastAsia="fr-FR"/>
              </w:rPr>
            </w:pPr>
            <w:r>
              <w:rPr>
                <w:lang w:eastAsia="fr-FR"/>
              </w:rPr>
              <w:t>kHz</w:t>
            </w:r>
          </w:p>
        </w:tc>
        <w:tc>
          <w:tcPr>
            <w:tcW w:w="4670" w:type="dxa"/>
            <w:gridSpan w:val="2"/>
            <w:tcBorders>
              <w:top w:val="single" w:sz="4" w:space="0" w:color="auto"/>
              <w:left w:val="single" w:sz="4" w:space="0" w:color="auto"/>
              <w:bottom w:val="single" w:sz="4" w:space="0" w:color="auto"/>
              <w:right w:val="single" w:sz="4" w:space="0" w:color="auto"/>
            </w:tcBorders>
            <w:hideMark/>
          </w:tcPr>
          <w:p w14:paraId="2C685819" w14:textId="77777777" w:rsidR="00BA5CA0" w:rsidRPr="00CC7CD3" w:rsidRDefault="00BA5CA0" w:rsidP="00AC04DA">
            <w:pPr>
              <w:pStyle w:val="TAC"/>
              <w:rPr>
                <w:lang w:eastAsia="fr-FR"/>
              </w:rPr>
            </w:pPr>
            <w:r w:rsidRPr="00CC7CD3">
              <w:rPr>
                <w:lang w:eastAsia="fr-FR"/>
              </w:rPr>
              <w:t>120</w:t>
            </w:r>
          </w:p>
        </w:tc>
      </w:tr>
      <w:tr w:rsidR="00BA5CA0" w14:paraId="138EC385"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2D26041" w14:textId="77777777" w:rsidR="00BA5CA0" w:rsidRDefault="00BA5CA0" w:rsidP="00AC04DA">
            <w:pPr>
              <w:pStyle w:val="TAL"/>
              <w:rPr>
                <w:lang w:eastAsia="fr-FR"/>
              </w:rPr>
            </w:pPr>
            <w:r>
              <w:rPr>
                <w:lang w:eastAsia="fr-FR"/>
              </w:rPr>
              <w:t xml:space="preserve">PRACH configuration </w:t>
            </w:r>
          </w:p>
        </w:tc>
        <w:tc>
          <w:tcPr>
            <w:tcW w:w="1133" w:type="dxa"/>
            <w:tcBorders>
              <w:top w:val="single" w:sz="4" w:space="0" w:color="auto"/>
              <w:left w:val="single" w:sz="4" w:space="0" w:color="auto"/>
              <w:bottom w:val="single" w:sz="4" w:space="0" w:color="auto"/>
              <w:right w:val="single" w:sz="4" w:space="0" w:color="auto"/>
            </w:tcBorders>
          </w:tcPr>
          <w:p w14:paraId="0BC381F2"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665CDCC8" w14:textId="159DB193" w:rsidR="00BA5CA0" w:rsidRPr="00CC7CD3" w:rsidRDefault="00BA5CA0" w:rsidP="00AC04DA">
            <w:pPr>
              <w:pStyle w:val="TAC"/>
              <w:rPr>
                <w:lang w:eastAsia="fr-FR"/>
              </w:rPr>
            </w:pPr>
            <w:r w:rsidRPr="00CC7CD3">
              <w:rPr>
                <w:lang w:eastAsia="zh-CN"/>
              </w:rPr>
              <w:t xml:space="preserve">FR2 PRACH configuration </w:t>
            </w:r>
            <w:ins w:id="2203" w:author="Miao Wang" w:date="2024-05-23T10:18:00Z">
              <w:r w:rsidR="00E92A94">
                <w:rPr>
                  <w:lang w:eastAsia="zh-CN"/>
                </w:rPr>
                <w:t>6</w:t>
              </w:r>
            </w:ins>
            <w:del w:id="2204" w:author="Miao Wang" w:date="2024-05-23T10:18:00Z">
              <w:r w:rsidRPr="00CC7CD3" w:rsidDel="00E92A94">
                <w:rPr>
                  <w:lang w:eastAsia="zh-CN"/>
                </w:rPr>
                <w:delText>1</w:delText>
              </w:r>
            </w:del>
          </w:p>
        </w:tc>
      </w:tr>
      <w:tr w:rsidR="00BA5CA0" w14:paraId="787D174F" w14:textId="77777777" w:rsidTr="00AC04DA">
        <w:trPr>
          <w:jc w:val="center"/>
        </w:trPr>
        <w:tc>
          <w:tcPr>
            <w:tcW w:w="2083" w:type="dxa"/>
            <w:gridSpan w:val="2"/>
            <w:tcBorders>
              <w:top w:val="single" w:sz="4" w:space="0" w:color="auto"/>
              <w:left w:val="single" w:sz="4" w:space="0" w:color="auto"/>
              <w:bottom w:val="nil"/>
              <w:right w:val="single" w:sz="4" w:space="0" w:color="auto"/>
            </w:tcBorders>
            <w:hideMark/>
          </w:tcPr>
          <w:p w14:paraId="66EF7724" w14:textId="77777777" w:rsidR="00BA5CA0" w:rsidRDefault="00BA5CA0" w:rsidP="00AC04DA">
            <w:pPr>
              <w:pStyle w:val="TAL"/>
              <w:rPr>
                <w:rFonts w:cs="Arial"/>
                <w:lang w:eastAsia="fr-FR"/>
              </w:rPr>
            </w:pPr>
            <w:r>
              <w:rPr>
                <w:rFonts w:cs="Arial"/>
                <w:lang w:eastAsia="fr-FR"/>
              </w:rPr>
              <w:t>BWP configuration</w:t>
            </w:r>
          </w:p>
        </w:tc>
        <w:tc>
          <w:tcPr>
            <w:tcW w:w="1714" w:type="dxa"/>
            <w:tcBorders>
              <w:top w:val="single" w:sz="4" w:space="0" w:color="auto"/>
              <w:left w:val="single" w:sz="4" w:space="0" w:color="auto"/>
              <w:bottom w:val="single" w:sz="4" w:space="0" w:color="auto"/>
              <w:right w:val="single" w:sz="4" w:space="0" w:color="auto"/>
            </w:tcBorders>
            <w:hideMark/>
          </w:tcPr>
          <w:p w14:paraId="0BBA9844" w14:textId="77777777" w:rsidR="00BA5CA0" w:rsidRDefault="00BA5CA0" w:rsidP="00AC04DA">
            <w:pPr>
              <w:pStyle w:val="TAL"/>
              <w:rPr>
                <w:lang w:eastAsia="fr-FR"/>
              </w:rPr>
            </w:pPr>
            <w:r>
              <w:rPr>
                <w:lang w:eastAsia="fr-FR"/>
              </w:rPr>
              <w:t>Initial DL BWP</w:t>
            </w:r>
          </w:p>
        </w:tc>
        <w:tc>
          <w:tcPr>
            <w:tcW w:w="1133" w:type="dxa"/>
            <w:tcBorders>
              <w:top w:val="single" w:sz="4" w:space="0" w:color="auto"/>
              <w:left w:val="single" w:sz="4" w:space="0" w:color="auto"/>
              <w:bottom w:val="single" w:sz="4" w:space="0" w:color="auto"/>
              <w:right w:val="single" w:sz="4" w:space="0" w:color="auto"/>
            </w:tcBorders>
          </w:tcPr>
          <w:p w14:paraId="107029AB"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9FB4B1B" w14:textId="77777777" w:rsidR="00BA5CA0" w:rsidRPr="00CC7CD3" w:rsidRDefault="00BA5CA0" w:rsidP="00AC04DA">
            <w:pPr>
              <w:pStyle w:val="TAC"/>
              <w:rPr>
                <w:lang w:eastAsia="fr-FR"/>
              </w:rPr>
            </w:pPr>
            <w:r w:rsidRPr="00CC7CD3">
              <w:rPr>
                <w:rFonts w:cs="v3.7.0"/>
                <w:lang w:eastAsia="fr-FR"/>
              </w:rPr>
              <w:t>DLBWP.0.1</w:t>
            </w:r>
          </w:p>
        </w:tc>
      </w:tr>
      <w:tr w:rsidR="00BA5CA0" w14:paraId="7620AF3A" w14:textId="77777777" w:rsidTr="00AC04DA">
        <w:trPr>
          <w:jc w:val="center"/>
        </w:trPr>
        <w:tc>
          <w:tcPr>
            <w:tcW w:w="2083" w:type="dxa"/>
            <w:gridSpan w:val="2"/>
            <w:tcBorders>
              <w:top w:val="nil"/>
              <w:left w:val="single" w:sz="4" w:space="0" w:color="auto"/>
              <w:bottom w:val="nil"/>
              <w:right w:val="single" w:sz="4" w:space="0" w:color="auto"/>
            </w:tcBorders>
          </w:tcPr>
          <w:p w14:paraId="71F41CFE"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3D0940AC" w14:textId="77777777" w:rsidR="00BA5CA0" w:rsidRDefault="00BA5CA0" w:rsidP="00AC04DA">
            <w:pPr>
              <w:pStyle w:val="TAL"/>
              <w:rPr>
                <w:lang w:eastAsia="fr-FR"/>
              </w:rPr>
            </w:pPr>
            <w:r>
              <w:rPr>
                <w:lang w:eastAsia="fr-FR"/>
              </w:rPr>
              <w:t>Dedicated DL BWP</w:t>
            </w:r>
          </w:p>
        </w:tc>
        <w:tc>
          <w:tcPr>
            <w:tcW w:w="1133" w:type="dxa"/>
            <w:tcBorders>
              <w:top w:val="single" w:sz="4" w:space="0" w:color="auto"/>
              <w:left w:val="single" w:sz="4" w:space="0" w:color="auto"/>
              <w:bottom w:val="single" w:sz="4" w:space="0" w:color="auto"/>
              <w:right w:val="single" w:sz="4" w:space="0" w:color="auto"/>
            </w:tcBorders>
          </w:tcPr>
          <w:p w14:paraId="2702DED4"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342B2469" w14:textId="77777777" w:rsidR="00BA5CA0" w:rsidRPr="00CC7CD3" w:rsidRDefault="00BA5CA0" w:rsidP="00AC04DA">
            <w:pPr>
              <w:pStyle w:val="TAC"/>
              <w:rPr>
                <w:lang w:eastAsia="fr-FR"/>
              </w:rPr>
            </w:pPr>
            <w:r w:rsidRPr="00CC7CD3">
              <w:rPr>
                <w:rFonts w:cs="v3.7.0"/>
                <w:lang w:eastAsia="fr-FR"/>
              </w:rPr>
              <w:t>DLBWP.1.1</w:t>
            </w:r>
          </w:p>
        </w:tc>
      </w:tr>
      <w:tr w:rsidR="00BA5CA0" w14:paraId="07ACAED5" w14:textId="77777777" w:rsidTr="00AC04DA">
        <w:trPr>
          <w:jc w:val="center"/>
        </w:trPr>
        <w:tc>
          <w:tcPr>
            <w:tcW w:w="2083" w:type="dxa"/>
            <w:gridSpan w:val="2"/>
            <w:tcBorders>
              <w:top w:val="nil"/>
              <w:left w:val="single" w:sz="4" w:space="0" w:color="auto"/>
              <w:bottom w:val="nil"/>
              <w:right w:val="single" w:sz="4" w:space="0" w:color="auto"/>
            </w:tcBorders>
          </w:tcPr>
          <w:p w14:paraId="5EEF312A"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193E0415" w14:textId="77777777" w:rsidR="00BA5CA0" w:rsidRDefault="00BA5CA0" w:rsidP="00AC04DA">
            <w:pPr>
              <w:pStyle w:val="TAL"/>
              <w:rPr>
                <w:lang w:eastAsia="fr-FR"/>
              </w:rPr>
            </w:pPr>
            <w:r>
              <w:rPr>
                <w:lang w:eastAsia="fr-FR"/>
              </w:rPr>
              <w:t>Initial UL BWP</w:t>
            </w:r>
          </w:p>
        </w:tc>
        <w:tc>
          <w:tcPr>
            <w:tcW w:w="1133" w:type="dxa"/>
            <w:tcBorders>
              <w:top w:val="single" w:sz="4" w:space="0" w:color="auto"/>
              <w:left w:val="single" w:sz="4" w:space="0" w:color="auto"/>
              <w:bottom w:val="single" w:sz="4" w:space="0" w:color="auto"/>
              <w:right w:val="single" w:sz="4" w:space="0" w:color="auto"/>
            </w:tcBorders>
          </w:tcPr>
          <w:p w14:paraId="7B2F5BB6"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62DE5D43" w14:textId="77777777" w:rsidR="00BA5CA0" w:rsidRPr="00CC7CD3" w:rsidRDefault="00BA5CA0" w:rsidP="00AC04DA">
            <w:pPr>
              <w:pStyle w:val="TAC"/>
              <w:rPr>
                <w:lang w:eastAsia="fr-FR"/>
              </w:rPr>
            </w:pPr>
            <w:r w:rsidRPr="00CC7CD3">
              <w:rPr>
                <w:rFonts w:cs="v3.7.0"/>
                <w:lang w:eastAsia="fr-FR"/>
              </w:rPr>
              <w:t>ULBWP.0.1</w:t>
            </w:r>
          </w:p>
        </w:tc>
      </w:tr>
      <w:tr w:rsidR="00BA5CA0" w14:paraId="63799046" w14:textId="77777777" w:rsidTr="00AC04DA">
        <w:trPr>
          <w:jc w:val="center"/>
        </w:trPr>
        <w:tc>
          <w:tcPr>
            <w:tcW w:w="2083" w:type="dxa"/>
            <w:gridSpan w:val="2"/>
            <w:tcBorders>
              <w:top w:val="nil"/>
              <w:left w:val="single" w:sz="4" w:space="0" w:color="auto"/>
              <w:bottom w:val="single" w:sz="4" w:space="0" w:color="auto"/>
              <w:right w:val="single" w:sz="4" w:space="0" w:color="auto"/>
            </w:tcBorders>
          </w:tcPr>
          <w:p w14:paraId="06BBCC8B" w14:textId="77777777" w:rsidR="00BA5CA0" w:rsidRDefault="00BA5CA0" w:rsidP="00AC04DA">
            <w:pPr>
              <w:pStyle w:val="TAL"/>
              <w:rPr>
                <w:rFonts w:cs="Arial"/>
                <w:lang w:eastAsia="fr-FR"/>
              </w:rPr>
            </w:pPr>
          </w:p>
        </w:tc>
        <w:tc>
          <w:tcPr>
            <w:tcW w:w="1714" w:type="dxa"/>
            <w:tcBorders>
              <w:top w:val="single" w:sz="4" w:space="0" w:color="auto"/>
              <w:left w:val="single" w:sz="4" w:space="0" w:color="auto"/>
              <w:bottom w:val="single" w:sz="4" w:space="0" w:color="auto"/>
              <w:right w:val="single" w:sz="4" w:space="0" w:color="auto"/>
            </w:tcBorders>
            <w:hideMark/>
          </w:tcPr>
          <w:p w14:paraId="6DA29595" w14:textId="77777777" w:rsidR="00BA5CA0" w:rsidRDefault="00BA5CA0" w:rsidP="00AC04DA">
            <w:pPr>
              <w:pStyle w:val="TAL"/>
              <w:rPr>
                <w:lang w:eastAsia="fr-FR"/>
              </w:rPr>
            </w:pPr>
            <w:r>
              <w:rPr>
                <w:lang w:eastAsia="fr-FR"/>
              </w:rPr>
              <w:t>Dedicated UL BWP</w:t>
            </w:r>
          </w:p>
        </w:tc>
        <w:tc>
          <w:tcPr>
            <w:tcW w:w="1133" w:type="dxa"/>
            <w:tcBorders>
              <w:top w:val="single" w:sz="4" w:space="0" w:color="auto"/>
              <w:left w:val="single" w:sz="4" w:space="0" w:color="auto"/>
              <w:bottom w:val="single" w:sz="4" w:space="0" w:color="auto"/>
              <w:right w:val="single" w:sz="4" w:space="0" w:color="auto"/>
            </w:tcBorders>
          </w:tcPr>
          <w:p w14:paraId="115171F6"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C8DB584" w14:textId="77777777" w:rsidR="00BA5CA0" w:rsidRPr="00CC7CD3" w:rsidRDefault="00BA5CA0" w:rsidP="00AC04DA">
            <w:pPr>
              <w:pStyle w:val="TAC"/>
              <w:rPr>
                <w:lang w:eastAsia="fr-FR"/>
              </w:rPr>
            </w:pPr>
            <w:r w:rsidRPr="00CC7CD3">
              <w:rPr>
                <w:rFonts w:cs="v3.7.0"/>
                <w:lang w:eastAsia="fr-FR"/>
              </w:rPr>
              <w:t>ULBWP.1.1</w:t>
            </w:r>
          </w:p>
        </w:tc>
      </w:tr>
      <w:tr w:rsidR="00BA5CA0" w14:paraId="3204ECD1"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49A0A911" w14:textId="77777777" w:rsidR="00BA5CA0" w:rsidRDefault="00BA5CA0" w:rsidP="00AC04DA">
            <w:pPr>
              <w:pStyle w:val="TAL"/>
              <w:rPr>
                <w:lang w:eastAsia="fr-FR"/>
              </w:rPr>
            </w:pPr>
            <w:r>
              <w:rPr>
                <w:szCs w:val="16"/>
                <w:lang w:eastAsia="ja-JP"/>
              </w:rPr>
              <w:t>EPRE ratio of PSS to SSS</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3382D0A3" w14:textId="77777777" w:rsidR="00BA5CA0" w:rsidRDefault="00BA5CA0" w:rsidP="00AC04DA">
            <w:pPr>
              <w:pStyle w:val="TAC"/>
              <w:rPr>
                <w:szCs w:val="18"/>
                <w:lang w:eastAsia="fr-FR"/>
              </w:rPr>
            </w:pPr>
            <w:r>
              <w:rPr>
                <w:szCs w:val="18"/>
                <w:lang w:eastAsia="ja-JP"/>
              </w:rPr>
              <w:t>dB</w:t>
            </w:r>
          </w:p>
        </w:tc>
        <w:tc>
          <w:tcPr>
            <w:tcW w:w="4670" w:type="dxa"/>
            <w:gridSpan w:val="2"/>
            <w:vMerge w:val="restart"/>
            <w:tcBorders>
              <w:top w:val="single" w:sz="4" w:space="0" w:color="auto"/>
              <w:left w:val="single" w:sz="4" w:space="0" w:color="auto"/>
              <w:bottom w:val="single" w:sz="4" w:space="0" w:color="auto"/>
              <w:right w:val="single" w:sz="4" w:space="0" w:color="auto"/>
            </w:tcBorders>
            <w:hideMark/>
          </w:tcPr>
          <w:p w14:paraId="3C8AC06D" w14:textId="77777777" w:rsidR="00BA5CA0" w:rsidRPr="00CC7CD3" w:rsidRDefault="00BA5CA0" w:rsidP="00AC04DA">
            <w:pPr>
              <w:pStyle w:val="TAC"/>
              <w:rPr>
                <w:szCs w:val="18"/>
                <w:lang w:eastAsia="fr-FR"/>
              </w:rPr>
            </w:pPr>
            <w:r w:rsidRPr="00CC7CD3">
              <w:rPr>
                <w:szCs w:val="18"/>
                <w:lang w:eastAsia="ja-JP"/>
              </w:rPr>
              <w:t>0</w:t>
            </w:r>
          </w:p>
        </w:tc>
      </w:tr>
      <w:tr w:rsidR="00BA5CA0" w14:paraId="30B47E38"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01FDD1E4" w14:textId="77777777" w:rsidR="00BA5CA0" w:rsidRDefault="00BA5CA0" w:rsidP="00AC04DA">
            <w:pPr>
              <w:pStyle w:val="TAL"/>
              <w:rPr>
                <w:lang w:eastAsia="fr-FR"/>
              </w:rPr>
            </w:pPr>
            <w:r>
              <w:rPr>
                <w:szCs w:val="16"/>
                <w:lang w:eastAsia="ja-JP"/>
              </w:rPr>
              <w:t>EPRE ratio of PBCH DMRS to SSS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169C1A4"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513671B1" w14:textId="77777777" w:rsidR="00BA5CA0" w:rsidRPr="00CC7CD3" w:rsidRDefault="00BA5CA0" w:rsidP="00AC04DA">
            <w:pPr>
              <w:spacing w:after="0"/>
              <w:rPr>
                <w:rFonts w:ascii="Arial" w:hAnsi="Arial"/>
                <w:sz w:val="18"/>
                <w:szCs w:val="18"/>
                <w:lang w:eastAsia="fr-FR"/>
              </w:rPr>
            </w:pPr>
          </w:p>
        </w:tc>
      </w:tr>
      <w:tr w:rsidR="00BA5CA0" w14:paraId="17A669B3"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75AF8CC" w14:textId="77777777" w:rsidR="00BA5CA0" w:rsidRDefault="00BA5CA0" w:rsidP="00AC04DA">
            <w:pPr>
              <w:pStyle w:val="TAL"/>
              <w:rPr>
                <w:lang w:eastAsia="fr-FR"/>
              </w:rPr>
            </w:pPr>
            <w:r>
              <w:rPr>
                <w:szCs w:val="16"/>
                <w:lang w:eastAsia="ja-JP"/>
              </w:rPr>
              <w:t>EPRE ratio of PBCH to PBCH DMRS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8076468"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6EA3A965" w14:textId="77777777" w:rsidR="00BA5CA0" w:rsidRPr="00CC7CD3" w:rsidRDefault="00BA5CA0" w:rsidP="00AC04DA">
            <w:pPr>
              <w:spacing w:after="0"/>
              <w:rPr>
                <w:rFonts w:ascii="Arial" w:hAnsi="Arial"/>
                <w:sz w:val="18"/>
                <w:szCs w:val="18"/>
                <w:lang w:eastAsia="fr-FR"/>
              </w:rPr>
            </w:pPr>
          </w:p>
        </w:tc>
      </w:tr>
      <w:tr w:rsidR="00BA5CA0" w14:paraId="67E359F3"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631C1FB" w14:textId="77777777" w:rsidR="00BA5CA0" w:rsidRDefault="00BA5CA0" w:rsidP="00AC04DA">
            <w:pPr>
              <w:pStyle w:val="TAL"/>
              <w:rPr>
                <w:lang w:eastAsia="fr-FR"/>
              </w:rPr>
            </w:pPr>
            <w:r>
              <w:rPr>
                <w:szCs w:val="16"/>
                <w:lang w:eastAsia="ja-JP"/>
              </w:rPr>
              <w:t>EPRE ratio of PDCCH DMRS to SSS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EB9EB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335895B" w14:textId="77777777" w:rsidR="00BA5CA0" w:rsidRPr="00CC7CD3" w:rsidRDefault="00BA5CA0" w:rsidP="00AC04DA">
            <w:pPr>
              <w:spacing w:after="0"/>
              <w:rPr>
                <w:rFonts w:ascii="Arial" w:hAnsi="Arial"/>
                <w:sz w:val="18"/>
                <w:szCs w:val="18"/>
                <w:lang w:eastAsia="fr-FR"/>
              </w:rPr>
            </w:pPr>
          </w:p>
        </w:tc>
      </w:tr>
      <w:tr w:rsidR="00BA5CA0" w14:paraId="6FCEB2EB"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17FE9CB7" w14:textId="77777777" w:rsidR="00BA5CA0" w:rsidRDefault="00BA5CA0" w:rsidP="00AC04DA">
            <w:pPr>
              <w:pStyle w:val="TAL"/>
              <w:rPr>
                <w:lang w:eastAsia="fr-FR"/>
              </w:rPr>
            </w:pPr>
            <w:r>
              <w:rPr>
                <w:szCs w:val="16"/>
                <w:lang w:eastAsia="ja-JP"/>
              </w:rPr>
              <w:t>EPRE ratio of PDCCH to PDCCH DMRS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CEDF5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245BC62F" w14:textId="77777777" w:rsidR="00BA5CA0" w:rsidRPr="00CC7CD3" w:rsidRDefault="00BA5CA0" w:rsidP="00AC04DA">
            <w:pPr>
              <w:spacing w:after="0"/>
              <w:rPr>
                <w:rFonts w:ascii="Arial" w:hAnsi="Arial"/>
                <w:sz w:val="18"/>
                <w:szCs w:val="18"/>
                <w:lang w:eastAsia="fr-FR"/>
              </w:rPr>
            </w:pPr>
          </w:p>
        </w:tc>
      </w:tr>
      <w:tr w:rsidR="00BA5CA0" w14:paraId="4149D511"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7B2C3E6" w14:textId="77777777" w:rsidR="00BA5CA0" w:rsidRDefault="00BA5CA0" w:rsidP="00AC04DA">
            <w:pPr>
              <w:pStyle w:val="TAL"/>
              <w:rPr>
                <w:lang w:eastAsia="fr-FR"/>
              </w:rPr>
            </w:pPr>
            <w:r>
              <w:rPr>
                <w:szCs w:val="16"/>
                <w:lang w:eastAsia="ja-JP"/>
              </w:rPr>
              <w:t xml:space="preserve">EPRE ratio of PDSCH DMRS to SSS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012495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68954375" w14:textId="77777777" w:rsidR="00BA5CA0" w:rsidRPr="00CC7CD3" w:rsidRDefault="00BA5CA0" w:rsidP="00AC04DA">
            <w:pPr>
              <w:spacing w:after="0"/>
              <w:rPr>
                <w:rFonts w:ascii="Arial" w:hAnsi="Arial"/>
                <w:sz w:val="18"/>
                <w:szCs w:val="18"/>
                <w:lang w:eastAsia="fr-FR"/>
              </w:rPr>
            </w:pPr>
          </w:p>
        </w:tc>
      </w:tr>
      <w:tr w:rsidR="00BA5CA0" w14:paraId="428E4E12"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487FC6CA" w14:textId="77777777" w:rsidR="00BA5CA0" w:rsidRDefault="00BA5CA0" w:rsidP="00AC04DA">
            <w:pPr>
              <w:pStyle w:val="TAL"/>
              <w:rPr>
                <w:lang w:eastAsia="fr-FR"/>
              </w:rPr>
            </w:pPr>
            <w:r>
              <w:rPr>
                <w:szCs w:val="16"/>
                <w:lang w:eastAsia="ja-JP"/>
              </w:rPr>
              <w:t xml:space="preserve">EPRE ratio of PDSCH to PDSCH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8FA1683"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5D3E8557" w14:textId="77777777" w:rsidR="00BA5CA0" w:rsidRPr="00CC7CD3" w:rsidRDefault="00BA5CA0" w:rsidP="00AC04DA">
            <w:pPr>
              <w:spacing w:after="0"/>
              <w:rPr>
                <w:rFonts w:ascii="Arial" w:hAnsi="Arial"/>
                <w:sz w:val="18"/>
                <w:szCs w:val="18"/>
                <w:lang w:eastAsia="fr-FR"/>
              </w:rPr>
            </w:pPr>
          </w:p>
        </w:tc>
      </w:tr>
      <w:tr w:rsidR="00BA5CA0" w14:paraId="7FA6B5F6"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855DEDB" w14:textId="77777777" w:rsidR="00BA5CA0" w:rsidRDefault="00BA5CA0" w:rsidP="00AC04DA">
            <w:pPr>
              <w:pStyle w:val="TAL"/>
              <w:rPr>
                <w:lang w:eastAsia="fr-FR"/>
              </w:rPr>
            </w:pPr>
            <w:r>
              <w:rPr>
                <w:szCs w:val="16"/>
                <w:lang w:eastAsia="ja-JP"/>
              </w:rPr>
              <w:t>EPRE ratio of OCNG DMRS to SSS(Note 1)</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1535AFD"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35D6772C" w14:textId="77777777" w:rsidR="00BA5CA0" w:rsidRPr="00CC7CD3" w:rsidRDefault="00BA5CA0" w:rsidP="00AC04DA">
            <w:pPr>
              <w:spacing w:after="0"/>
              <w:rPr>
                <w:rFonts w:ascii="Arial" w:hAnsi="Arial"/>
                <w:sz w:val="18"/>
                <w:szCs w:val="18"/>
                <w:lang w:eastAsia="fr-FR"/>
              </w:rPr>
            </w:pPr>
          </w:p>
        </w:tc>
      </w:tr>
      <w:tr w:rsidR="00BA5CA0" w14:paraId="5B76EEFA"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399F9C8C" w14:textId="77777777" w:rsidR="00BA5CA0" w:rsidRDefault="00BA5CA0" w:rsidP="00AC04DA">
            <w:pPr>
              <w:pStyle w:val="TAL"/>
              <w:rPr>
                <w:lang w:eastAsia="fr-FR"/>
              </w:rPr>
            </w:pPr>
            <w:r>
              <w:rPr>
                <w:szCs w:val="16"/>
                <w:lang w:eastAsia="ja-JP"/>
              </w:rPr>
              <w:t>EPRE ratio of OCNG to OCNG DMRS (Note 1)</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B457C34" w14:textId="77777777" w:rsidR="00BA5CA0" w:rsidRDefault="00BA5CA0" w:rsidP="00AC04DA">
            <w:pPr>
              <w:spacing w:after="0"/>
              <w:rPr>
                <w:rFonts w:ascii="Arial" w:hAnsi="Arial"/>
                <w:sz w:val="18"/>
                <w:szCs w:val="18"/>
                <w:lang w:eastAsia="fr-FR"/>
              </w:rPr>
            </w:pPr>
          </w:p>
        </w:tc>
        <w:tc>
          <w:tcPr>
            <w:tcW w:w="4670" w:type="dxa"/>
            <w:gridSpan w:val="2"/>
            <w:vMerge/>
            <w:tcBorders>
              <w:top w:val="single" w:sz="4" w:space="0" w:color="auto"/>
              <w:left w:val="single" w:sz="4" w:space="0" w:color="auto"/>
              <w:bottom w:val="single" w:sz="4" w:space="0" w:color="auto"/>
              <w:right w:val="single" w:sz="4" w:space="0" w:color="auto"/>
            </w:tcBorders>
            <w:vAlign w:val="center"/>
            <w:hideMark/>
          </w:tcPr>
          <w:p w14:paraId="73BAAC75" w14:textId="77777777" w:rsidR="00BA5CA0" w:rsidRPr="00CC7CD3" w:rsidRDefault="00BA5CA0" w:rsidP="00AC04DA">
            <w:pPr>
              <w:spacing w:after="0"/>
              <w:rPr>
                <w:rFonts w:ascii="Arial" w:hAnsi="Arial"/>
                <w:sz w:val="18"/>
                <w:szCs w:val="18"/>
                <w:lang w:eastAsia="fr-FR"/>
              </w:rPr>
            </w:pPr>
          </w:p>
        </w:tc>
      </w:tr>
      <w:tr w:rsidR="00F822C1" w14:paraId="199C50AA"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CBACB00" w14:textId="77777777" w:rsidR="00F822C1" w:rsidRDefault="00F822C1" w:rsidP="00F822C1">
            <w:pPr>
              <w:pStyle w:val="TAL"/>
              <w:rPr>
                <w:lang w:eastAsia="fr-FR"/>
              </w:rPr>
            </w:pPr>
            <w:r>
              <w:rPr>
                <w:position w:val="-12"/>
                <w:lang w:eastAsia="fr-FR"/>
              </w:rPr>
              <w:object w:dxaOrig="350" w:dyaOrig="350" w14:anchorId="3290DD6D">
                <v:shape id="_x0000_i1085" type="#_x0000_t75" style="width:15.5pt;height:15.5pt" o:ole="" fillcolor="window">
                  <v:imagedata r:id="rId16" o:title=""/>
                </v:shape>
                <o:OLEObject Type="Embed" ProgID="Equation.3" ShapeID="_x0000_i1085" DrawAspect="Content" ObjectID="_1778046278" r:id="rId88"/>
              </w:object>
            </w:r>
            <w:r>
              <w:rPr>
                <w:vertAlign w:val="superscript"/>
                <w:lang w:eastAsia="fr-FR"/>
              </w:rPr>
              <w:t>Note2</w:t>
            </w:r>
          </w:p>
        </w:tc>
        <w:tc>
          <w:tcPr>
            <w:tcW w:w="1133" w:type="dxa"/>
            <w:tcBorders>
              <w:top w:val="single" w:sz="4" w:space="0" w:color="auto"/>
              <w:left w:val="single" w:sz="4" w:space="0" w:color="auto"/>
              <w:bottom w:val="single" w:sz="4" w:space="0" w:color="auto"/>
              <w:right w:val="single" w:sz="4" w:space="0" w:color="auto"/>
            </w:tcBorders>
            <w:hideMark/>
          </w:tcPr>
          <w:p w14:paraId="250ACB91" w14:textId="77777777" w:rsidR="00F822C1" w:rsidRDefault="00F822C1" w:rsidP="00F822C1">
            <w:pPr>
              <w:pStyle w:val="TAC"/>
              <w:rPr>
                <w:lang w:eastAsia="fr-FR"/>
              </w:rPr>
            </w:pPr>
            <w:r>
              <w:rPr>
                <w:lang w:eastAsia="fr-FR"/>
              </w:rPr>
              <w:t>dBm/15kHz</w:t>
            </w:r>
          </w:p>
        </w:tc>
        <w:tc>
          <w:tcPr>
            <w:tcW w:w="4670" w:type="dxa"/>
            <w:gridSpan w:val="2"/>
            <w:tcBorders>
              <w:top w:val="single" w:sz="4" w:space="0" w:color="auto"/>
              <w:left w:val="single" w:sz="4" w:space="0" w:color="auto"/>
              <w:bottom w:val="single" w:sz="4" w:space="0" w:color="auto"/>
              <w:right w:val="single" w:sz="4" w:space="0" w:color="auto"/>
            </w:tcBorders>
            <w:hideMark/>
          </w:tcPr>
          <w:p w14:paraId="2A304A3A" w14:textId="77E9CEA8" w:rsidR="00F822C1" w:rsidRPr="00CC7CD3" w:rsidRDefault="00F822C1" w:rsidP="00F822C1">
            <w:pPr>
              <w:pStyle w:val="TAC"/>
              <w:rPr>
                <w:lang w:eastAsia="fr-FR"/>
              </w:rPr>
            </w:pPr>
            <w:ins w:id="2205" w:author="作者">
              <w:r w:rsidRPr="00364726">
                <w:t>-104.7</w:t>
              </w:r>
            </w:ins>
            <w:del w:id="2206" w:author="作者">
              <w:r w:rsidRPr="00CC7CD3" w:rsidDel="00C7400C">
                <w:rPr>
                  <w:lang w:eastAsia="fr-FR"/>
                </w:rPr>
                <w:delText>-98</w:delText>
              </w:r>
            </w:del>
          </w:p>
        </w:tc>
      </w:tr>
      <w:tr w:rsidR="00F822C1" w14:paraId="1F9DCDD0" w14:textId="77777777" w:rsidTr="00AC04DA">
        <w:trPr>
          <w:jc w:val="center"/>
        </w:trPr>
        <w:tc>
          <w:tcPr>
            <w:tcW w:w="3797" w:type="dxa"/>
            <w:gridSpan w:val="3"/>
            <w:vMerge w:val="restart"/>
            <w:tcBorders>
              <w:top w:val="single" w:sz="4" w:space="0" w:color="auto"/>
              <w:left w:val="single" w:sz="4" w:space="0" w:color="auto"/>
              <w:bottom w:val="single" w:sz="4" w:space="0" w:color="auto"/>
              <w:right w:val="single" w:sz="4" w:space="0" w:color="auto"/>
            </w:tcBorders>
            <w:hideMark/>
          </w:tcPr>
          <w:p w14:paraId="1CCF4913" w14:textId="77777777" w:rsidR="00F822C1" w:rsidRDefault="00F822C1" w:rsidP="00F822C1">
            <w:pPr>
              <w:pStyle w:val="TAL"/>
              <w:rPr>
                <w:lang w:eastAsia="fr-FR"/>
              </w:rPr>
            </w:pPr>
            <w:r>
              <w:rPr>
                <w:rFonts w:eastAsia="Calibri" w:cs="Arial"/>
                <w:position w:val="-12"/>
                <w:szCs w:val="22"/>
                <w:lang w:eastAsia="fr-FR"/>
              </w:rPr>
              <w:object w:dxaOrig="350" w:dyaOrig="350" w14:anchorId="7A8B6BEC">
                <v:shape id="_x0000_i1086" type="#_x0000_t75" style="width:15.5pt;height:15.5pt" o:ole="" fillcolor="window">
                  <v:imagedata r:id="rId16" o:title=""/>
                </v:shape>
                <o:OLEObject Type="Embed" ProgID="Equation.3" ShapeID="_x0000_i1086" DrawAspect="Content" ObjectID="_1778046279" r:id="rId89"/>
              </w:object>
            </w:r>
            <w:r>
              <w:rPr>
                <w:rFonts w:cs="Arial"/>
                <w:vertAlign w:val="superscript"/>
                <w:lang w:eastAsia="fr-FR"/>
              </w:rPr>
              <w:t>Note2</w:t>
            </w:r>
          </w:p>
        </w:tc>
        <w:tc>
          <w:tcPr>
            <w:tcW w:w="1133" w:type="dxa"/>
            <w:tcBorders>
              <w:top w:val="single" w:sz="4" w:space="0" w:color="auto"/>
              <w:left w:val="single" w:sz="4" w:space="0" w:color="auto"/>
              <w:bottom w:val="nil"/>
              <w:right w:val="single" w:sz="4" w:space="0" w:color="auto"/>
            </w:tcBorders>
            <w:hideMark/>
          </w:tcPr>
          <w:p w14:paraId="57332409" w14:textId="77777777" w:rsidR="00F822C1" w:rsidRDefault="00F822C1" w:rsidP="00F822C1">
            <w:pPr>
              <w:pStyle w:val="TAC"/>
              <w:rPr>
                <w:lang w:eastAsia="fr-FR"/>
              </w:rPr>
            </w:pPr>
            <w:r>
              <w:rPr>
                <w:lang w:eastAsia="fr-FR"/>
              </w:rPr>
              <w:t>dBm/SCS</w:t>
            </w:r>
          </w:p>
        </w:tc>
        <w:tc>
          <w:tcPr>
            <w:tcW w:w="4670" w:type="dxa"/>
            <w:gridSpan w:val="2"/>
            <w:tcBorders>
              <w:top w:val="single" w:sz="4" w:space="0" w:color="auto"/>
              <w:left w:val="single" w:sz="4" w:space="0" w:color="auto"/>
              <w:bottom w:val="single" w:sz="4" w:space="0" w:color="auto"/>
              <w:right w:val="single" w:sz="4" w:space="0" w:color="auto"/>
            </w:tcBorders>
            <w:hideMark/>
          </w:tcPr>
          <w:p w14:paraId="5FFA47B5" w14:textId="15CCC342" w:rsidR="00F822C1" w:rsidRPr="00CC7CD3" w:rsidRDefault="00F822C1" w:rsidP="00F822C1">
            <w:pPr>
              <w:pStyle w:val="TAC"/>
              <w:rPr>
                <w:lang w:eastAsia="fr-FR"/>
              </w:rPr>
            </w:pPr>
            <w:ins w:id="2207" w:author="作者">
              <w:r w:rsidRPr="00364726">
                <w:t>-95.7</w:t>
              </w:r>
            </w:ins>
            <w:del w:id="2208" w:author="作者">
              <w:r w:rsidRPr="00CC7CD3" w:rsidDel="00C7400C">
                <w:rPr>
                  <w:lang w:eastAsia="fr-FR"/>
                </w:rPr>
                <w:delText>-98</w:delText>
              </w:r>
            </w:del>
          </w:p>
        </w:tc>
      </w:tr>
      <w:tr w:rsidR="00BA5CA0" w14:paraId="3882712E" w14:textId="77777777" w:rsidTr="00AC04DA">
        <w:trPr>
          <w:jc w:val="center"/>
        </w:trPr>
        <w:tc>
          <w:tcPr>
            <w:tcW w:w="3797" w:type="dxa"/>
            <w:gridSpan w:val="3"/>
            <w:vMerge/>
            <w:tcBorders>
              <w:top w:val="single" w:sz="4" w:space="0" w:color="auto"/>
              <w:left w:val="single" w:sz="4" w:space="0" w:color="auto"/>
              <w:bottom w:val="single" w:sz="4" w:space="0" w:color="auto"/>
              <w:right w:val="single" w:sz="4" w:space="0" w:color="auto"/>
            </w:tcBorders>
            <w:vAlign w:val="center"/>
            <w:hideMark/>
          </w:tcPr>
          <w:p w14:paraId="03ED5CFD" w14:textId="77777777" w:rsidR="00BA5CA0" w:rsidRDefault="00BA5CA0" w:rsidP="00AC04DA">
            <w:pPr>
              <w:spacing w:after="0"/>
              <w:rPr>
                <w:rFonts w:ascii="Arial" w:hAnsi="Arial"/>
                <w:sz w:val="18"/>
                <w:lang w:eastAsia="fr-FR"/>
              </w:rPr>
            </w:pPr>
          </w:p>
        </w:tc>
        <w:tc>
          <w:tcPr>
            <w:tcW w:w="1133" w:type="dxa"/>
            <w:tcBorders>
              <w:top w:val="nil"/>
              <w:left w:val="single" w:sz="4" w:space="0" w:color="auto"/>
              <w:bottom w:val="single" w:sz="4" w:space="0" w:color="auto"/>
              <w:right w:val="single" w:sz="4" w:space="0" w:color="auto"/>
            </w:tcBorders>
          </w:tcPr>
          <w:p w14:paraId="441500C5" w14:textId="77777777" w:rsidR="00BA5CA0" w:rsidRDefault="00BA5CA0" w:rsidP="00AC04DA">
            <w:pPr>
              <w:pStyle w:val="TAC"/>
              <w:rPr>
                <w:lang w:eastAsia="fr-FR"/>
              </w:rPr>
            </w:pPr>
          </w:p>
        </w:tc>
        <w:tc>
          <w:tcPr>
            <w:tcW w:w="4670" w:type="dxa"/>
            <w:gridSpan w:val="2"/>
            <w:tcBorders>
              <w:top w:val="single" w:sz="4" w:space="0" w:color="auto"/>
              <w:left w:val="single" w:sz="4" w:space="0" w:color="auto"/>
              <w:bottom w:val="single" w:sz="4" w:space="0" w:color="auto"/>
              <w:right w:val="single" w:sz="4" w:space="0" w:color="auto"/>
            </w:tcBorders>
            <w:hideMark/>
          </w:tcPr>
          <w:p w14:paraId="74CB5B82" w14:textId="77777777" w:rsidR="00BA5CA0" w:rsidRPr="00CC7CD3" w:rsidRDefault="00BA5CA0" w:rsidP="00AC04DA">
            <w:pPr>
              <w:pStyle w:val="TAC"/>
              <w:rPr>
                <w:lang w:eastAsia="fr-FR"/>
              </w:rPr>
            </w:pPr>
            <w:del w:id="2209" w:author="作者">
              <w:r w:rsidRPr="00CC7CD3" w:rsidDel="00F822C1">
                <w:rPr>
                  <w:lang w:eastAsia="fr-FR"/>
                </w:rPr>
                <w:delText>-95</w:delText>
              </w:r>
            </w:del>
          </w:p>
        </w:tc>
      </w:tr>
      <w:tr w:rsidR="00BA5CA0" w14:paraId="2BD353E4"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7F3CBB5D" w14:textId="77777777" w:rsidR="00BA5CA0" w:rsidRDefault="00BA5CA0" w:rsidP="00AC04DA">
            <w:pPr>
              <w:pStyle w:val="TAL"/>
              <w:rPr>
                <w:i/>
                <w:lang w:eastAsia="fr-FR"/>
              </w:rPr>
            </w:pPr>
            <w:r>
              <w:rPr>
                <w:i/>
                <w:position w:val="-12"/>
                <w:lang w:eastAsia="fr-FR"/>
              </w:rPr>
              <w:object w:dxaOrig="660" w:dyaOrig="350" w14:anchorId="51B827F5">
                <v:shape id="_x0000_i1087" type="#_x0000_t75" style="width:31pt;height:15.5pt" o:ole="" fillcolor="window">
                  <v:imagedata r:id="rId19" o:title=""/>
                </v:shape>
                <o:OLEObject Type="Embed" ProgID="Equation.3" ShapeID="_x0000_i1087" DrawAspect="Content" ObjectID="_1778046280" r:id="rId90"/>
              </w:object>
            </w:r>
          </w:p>
        </w:tc>
        <w:tc>
          <w:tcPr>
            <w:tcW w:w="1133" w:type="dxa"/>
            <w:tcBorders>
              <w:top w:val="single" w:sz="4" w:space="0" w:color="auto"/>
              <w:left w:val="single" w:sz="4" w:space="0" w:color="auto"/>
              <w:bottom w:val="single" w:sz="4" w:space="0" w:color="auto"/>
              <w:right w:val="single" w:sz="4" w:space="0" w:color="auto"/>
            </w:tcBorders>
            <w:hideMark/>
          </w:tcPr>
          <w:p w14:paraId="57ECCDD4" w14:textId="77777777" w:rsidR="00BA5CA0" w:rsidRDefault="00BA5CA0" w:rsidP="00AC04DA">
            <w:pPr>
              <w:pStyle w:val="TAC"/>
              <w:rPr>
                <w:lang w:eastAsia="fr-FR"/>
              </w:rPr>
            </w:pPr>
            <w:r>
              <w:rPr>
                <w:lang w:eastAsia="fr-FR"/>
              </w:rPr>
              <w:t>dB</w:t>
            </w:r>
          </w:p>
        </w:tc>
        <w:tc>
          <w:tcPr>
            <w:tcW w:w="2344" w:type="dxa"/>
            <w:tcBorders>
              <w:top w:val="single" w:sz="4" w:space="0" w:color="auto"/>
              <w:left w:val="single" w:sz="4" w:space="0" w:color="auto"/>
              <w:bottom w:val="single" w:sz="4" w:space="0" w:color="auto"/>
              <w:right w:val="single" w:sz="4" w:space="0" w:color="auto"/>
            </w:tcBorders>
            <w:hideMark/>
          </w:tcPr>
          <w:p w14:paraId="32A11F59" w14:textId="67B44BF1" w:rsidR="00BA5CA0" w:rsidRDefault="00BA5CA0" w:rsidP="00AC04DA">
            <w:pPr>
              <w:pStyle w:val="TAC"/>
              <w:rPr>
                <w:highlight w:val="cyan"/>
                <w:lang w:eastAsia="fr-FR"/>
              </w:rPr>
            </w:pPr>
            <w:del w:id="2210" w:author="作者">
              <w:r w:rsidDel="00F822C1">
                <w:delText>[TBD]</w:delText>
              </w:r>
            </w:del>
            <w:ins w:id="2211" w:author="作者">
              <w:r w:rsidR="00F822C1">
                <w:t>5</w:t>
              </w:r>
            </w:ins>
          </w:p>
        </w:tc>
        <w:tc>
          <w:tcPr>
            <w:tcW w:w="2326" w:type="dxa"/>
            <w:tcBorders>
              <w:top w:val="single" w:sz="4" w:space="0" w:color="auto"/>
              <w:left w:val="single" w:sz="4" w:space="0" w:color="auto"/>
              <w:bottom w:val="single" w:sz="4" w:space="0" w:color="auto"/>
              <w:right w:val="single" w:sz="4" w:space="0" w:color="auto"/>
            </w:tcBorders>
            <w:hideMark/>
          </w:tcPr>
          <w:p w14:paraId="6A3C714C" w14:textId="246C8982" w:rsidR="00BA5CA0" w:rsidRDefault="00BA5CA0" w:rsidP="00AC04DA">
            <w:pPr>
              <w:pStyle w:val="TAC"/>
              <w:rPr>
                <w:highlight w:val="cyan"/>
                <w:lang w:eastAsia="fr-FR"/>
              </w:rPr>
            </w:pPr>
            <w:del w:id="2212" w:author="作者">
              <w:r w:rsidDel="00F822C1">
                <w:delText>[TBD]</w:delText>
              </w:r>
            </w:del>
            <w:ins w:id="2213" w:author="作者">
              <w:r w:rsidR="00F822C1">
                <w:t>5</w:t>
              </w:r>
            </w:ins>
          </w:p>
        </w:tc>
      </w:tr>
      <w:tr w:rsidR="00BA5CA0" w14:paraId="0A2343AF"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65461F27" w14:textId="77777777" w:rsidR="00BA5CA0" w:rsidRDefault="00BA5CA0" w:rsidP="00AC04DA">
            <w:pPr>
              <w:pStyle w:val="TAL"/>
              <w:rPr>
                <w:lang w:eastAsia="fr-FR"/>
              </w:rPr>
            </w:pPr>
            <w:r>
              <w:rPr>
                <w:position w:val="-12"/>
                <w:lang w:eastAsia="fr-FR"/>
              </w:rPr>
              <w:object w:dxaOrig="780" w:dyaOrig="350" w14:anchorId="20E1B926">
                <v:shape id="_x0000_i1088" type="#_x0000_t75" style="width:36pt;height:15.5pt" o:ole="" fillcolor="window">
                  <v:imagedata r:id="rId21" o:title=""/>
                </v:shape>
                <o:OLEObject Type="Embed" ProgID="Equation.3" ShapeID="_x0000_i1088" DrawAspect="Content" ObjectID="_1778046281" r:id="rId91"/>
              </w:object>
            </w:r>
          </w:p>
        </w:tc>
        <w:tc>
          <w:tcPr>
            <w:tcW w:w="1133" w:type="dxa"/>
            <w:tcBorders>
              <w:top w:val="single" w:sz="4" w:space="0" w:color="auto"/>
              <w:left w:val="single" w:sz="4" w:space="0" w:color="auto"/>
              <w:bottom w:val="single" w:sz="4" w:space="0" w:color="auto"/>
              <w:right w:val="single" w:sz="4" w:space="0" w:color="auto"/>
            </w:tcBorders>
            <w:hideMark/>
          </w:tcPr>
          <w:p w14:paraId="4E260664" w14:textId="77777777" w:rsidR="00BA5CA0" w:rsidRDefault="00BA5CA0" w:rsidP="00AC04DA">
            <w:pPr>
              <w:pStyle w:val="TAC"/>
              <w:rPr>
                <w:lang w:eastAsia="fr-FR"/>
              </w:rPr>
            </w:pPr>
            <w:r>
              <w:rPr>
                <w:lang w:eastAsia="fr-FR"/>
              </w:rPr>
              <w:t>dB</w:t>
            </w:r>
          </w:p>
        </w:tc>
        <w:tc>
          <w:tcPr>
            <w:tcW w:w="2344" w:type="dxa"/>
            <w:tcBorders>
              <w:top w:val="single" w:sz="4" w:space="0" w:color="auto"/>
              <w:left w:val="single" w:sz="4" w:space="0" w:color="auto"/>
              <w:bottom w:val="single" w:sz="4" w:space="0" w:color="auto"/>
              <w:right w:val="single" w:sz="4" w:space="0" w:color="auto"/>
            </w:tcBorders>
            <w:hideMark/>
          </w:tcPr>
          <w:p w14:paraId="23D00166" w14:textId="2A75BFDC" w:rsidR="00BA5CA0" w:rsidRDefault="00BA5CA0" w:rsidP="00AC04DA">
            <w:pPr>
              <w:pStyle w:val="TAC"/>
              <w:rPr>
                <w:highlight w:val="cyan"/>
                <w:lang w:eastAsia="fr-FR"/>
              </w:rPr>
            </w:pPr>
            <w:del w:id="2214" w:author="作者">
              <w:r w:rsidDel="00F822C1">
                <w:delText>[TBD]</w:delText>
              </w:r>
            </w:del>
            <w:ins w:id="2215" w:author="作者">
              <w:r w:rsidR="00F822C1">
                <w:t>5</w:t>
              </w:r>
            </w:ins>
          </w:p>
        </w:tc>
        <w:tc>
          <w:tcPr>
            <w:tcW w:w="2326" w:type="dxa"/>
            <w:tcBorders>
              <w:top w:val="single" w:sz="4" w:space="0" w:color="auto"/>
              <w:left w:val="single" w:sz="4" w:space="0" w:color="auto"/>
              <w:bottom w:val="single" w:sz="4" w:space="0" w:color="auto"/>
              <w:right w:val="single" w:sz="4" w:space="0" w:color="auto"/>
            </w:tcBorders>
            <w:hideMark/>
          </w:tcPr>
          <w:p w14:paraId="7DD25C13" w14:textId="3DC8A687" w:rsidR="00BA5CA0" w:rsidRDefault="00BA5CA0" w:rsidP="00AC04DA">
            <w:pPr>
              <w:pStyle w:val="TAC"/>
              <w:rPr>
                <w:highlight w:val="cyan"/>
                <w:lang w:eastAsia="fr-FR"/>
              </w:rPr>
            </w:pPr>
            <w:del w:id="2216" w:author="作者">
              <w:r w:rsidDel="00F822C1">
                <w:delText>[TBD]</w:delText>
              </w:r>
            </w:del>
            <w:ins w:id="2217" w:author="作者">
              <w:r w:rsidR="00F822C1">
                <w:t>5</w:t>
              </w:r>
            </w:ins>
          </w:p>
        </w:tc>
      </w:tr>
      <w:tr w:rsidR="00F822C1" w14:paraId="19E774F3" w14:textId="77777777" w:rsidTr="00AC04DA">
        <w:trPr>
          <w:jc w:val="center"/>
        </w:trPr>
        <w:tc>
          <w:tcPr>
            <w:tcW w:w="968" w:type="dxa"/>
            <w:tcBorders>
              <w:top w:val="single" w:sz="4" w:space="0" w:color="auto"/>
              <w:left w:val="single" w:sz="4" w:space="0" w:color="auto"/>
              <w:bottom w:val="nil"/>
              <w:right w:val="single" w:sz="4" w:space="0" w:color="auto"/>
            </w:tcBorders>
            <w:hideMark/>
          </w:tcPr>
          <w:p w14:paraId="05E850F1" w14:textId="77777777" w:rsidR="00F822C1" w:rsidRDefault="00F822C1" w:rsidP="00F822C1">
            <w:pPr>
              <w:pStyle w:val="TAL"/>
              <w:rPr>
                <w:lang w:eastAsia="fr-FR"/>
              </w:rPr>
            </w:pPr>
            <w:r>
              <w:rPr>
                <w:lang w:eastAsia="fr-FR"/>
              </w:rPr>
              <w:t>SSB_RP</w:t>
            </w:r>
          </w:p>
        </w:tc>
        <w:tc>
          <w:tcPr>
            <w:tcW w:w="2829" w:type="dxa"/>
            <w:gridSpan w:val="2"/>
            <w:tcBorders>
              <w:top w:val="single" w:sz="4" w:space="0" w:color="auto"/>
              <w:left w:val="single" w:sz="4" w:space="0" w:color="auto"/>
              <w:bottom w:val="single" w:sz="4" w:space="0" w:color="auto"/>
              <w:right w:val="single" w:sz="4" w:space="0" w:color="auto"/>
            </w:tcBorders>
          </w:tcPr>
          <w:p w14:paraId="3C75E227" w14:textId="77777777" w:rsidR="00F822C1" w:rsidRDefault="00F822C1" w:rsidP="00F822C1">
            <w:pPr>
              <w:pStyle w:val="TAL"/>
              <w:rPr>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1171B947" w14:textId="77777777" w:rsidR="00F822C1" w:rsidRDefault="00F822C1" w:rsidP="00F822C1">
            <w:pPr>
              <w:pStyle w:val="TAC"/>
              <w:rPr>
                <w:lang w:eastAsia="fr-FR"/>
              </w:rPr>
            </w:pPr>
            <w:r>
              <w:rPr>
                <w:lang w:eastAsia="fr-FR"/>
              </w:rPr>
              <w:t>dBm/SCS</w:t>
            </w:r>
          </w:p>
        </w:tc>
        <w:tc>
          <w:tcPr>
            <w:tcW w:w="2344" w:type="dxa"/>
            <w:tcBorders>
              <w:top w:val="single" w:sz="4" w:space="0" w:color="auto"/>
              <w:left w:val="single" w:sz="4" w:space="0" w:color="auto"/>
              <w:bottom w:val="single" w:sz="4" w:space="0" w:color="auto"/>
              <w:right w:val="single" w:sz="4" w:space="0" w:color="auto"/>
            </w:tcBorders>
            <w:hideMark/>
          </w:tcPr>
          <w:p w14:paraId="52DD9ABB" w14:textId="047BAADF" w:rsidR="00F822C1" w:rsidRDefault="00F822C1" w:rsidP="00F822C1">
            <w:pPr>
              <w:pStyle w:val="TAC"/>
              <w:rPr>
                <w:highlight w:val="cyan"/>
                <w:lang w:eastAsia="fr-FR"/>
              </w:rPr>
            </w:pPr>
            <w:ins w:id="2218" w:author="作者">
              <w:r w:rsidRPr="00E16DBF">
                <w:t>-90.7</w:t>
              </w:r>
            </w:ins>
            <w:del w:id="2219" w:author="作者">
              <w:r w:rsidRPr="00527E52" w:rsidDel="00F357D2">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1A85CBC8" w14:textId="79CF7A03" w:rsidR="00F822C1" w:rsidRDefault="00F822C1" w:rsidP="00F822C1">
            <w:pPr>
              <w:pStyle w:val="TAC"/>
              <w:rPr>
                <w:highlight w:val="cyan"/>
                <w:lang w:eastAsia="fr-FR"/>
              </w:rPr>
            </w:pPr>
            <w:ins w:id="2220" w:author="作者">
              <w:r w:rsidRPr="00E16DBF">
                <w:t>-90.7</w:t>
              </w:r>
            </w:ins>
            <w:del w:id="2221" w:author="作者">
              <w:r w:rsidRPr="00B162D4" w:rsidDel="00F357D2">
                <w:delText>[TBD]</w:delText>
              </w:r>
            </w:del>
          </w:p>
        </w:tc>
      </w:tr>
      <w:tr w:rsidR="00BA5CA0" w:rsidDel="00F822C1" w14:paraId="76C072DF" w14:textId="4A75A3CD" w:rsidTr="00AC04DA">
        <w:trPr>
          <w:jc w:val="center"/>
          <w:del w:id="2222" w:author="作者"/>
        </w:trPr>
        <w:tc>
          <w:tcPr>
            <w:tcW w:w="968" w:type="dxa"/>
            <w:tcBorders>
              <w:top w:val="nil"/>
              <w:left w:val="single" w:sz="4" w:space="0" w:color="auto"/>
              <w:bottom w:val="single" w:sz="4" w:space="0" w:color="auto"/>
              <w:right w:val="single" w:sz="4" w:space="0" w:color="auto"/>
            </w:tcBorders>
          </w:tcPr>
          <w:p w14:paraId="5F7E5815" w14:textId="18936C72" w:rsidR="00BA5CA0" w:rsidDel="00F822C1" w:rsidRDefault="00BA5CA0" w:rsidP="00AC04DA">
            <w:pPr>
              <w:pStyle w:val="TAL"/>
              <w:rPr>
                <w:del w:id="2223" w:author="作者"/>
                <w:lang w:eastAsia="fr-FR"/>
              </w:rPr>
            </w:pPr>
          </w:p>
        </w:tc>
        <w:tc>
          <w:tcPr>
            <w:tcW w:w="2829" w:type="dxa"/>
            <w:gridSpan w:val="2"/>
            <w:tcBorders>
              <w:top w:val="single" w:sz="4" w:space="0" w:color="auto"/>
              <w:left w:val="single" w:sz="4" w:space="0" w:color="auto"/>
              <w:bottom w:val="single" w:sz="4" w:space="0" w:color="auto"/>
              <w:right w:val="single" w:sz="4" w:space="0" w:color="auto"/>
            </w:tcBorders>
          </w:tcPr>
          <w:p w14:paraId="0D05F440" w14:textId="6AB40530" w:rsidR="00BA5CA0" w:rsidDel="00F822C1" w:rsidRDefault="00BA5CA0" w:rsidP="00AC04DA">
            <w:pPr>
              <w:pStyle w:val="TAL"/>
              <w:rPr>
                <w:del w:id="2224" w:author="作者"/>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3877EDD4" w14:textId="57FE5F73" w:rsidR="00BA5CA0" w:rsidDel="00F822C1" w:rsidRDefault="00BA5CA0" w:rsidP="00AC04DA">
            <w:pPr>
              <w:pStyle w:val="TAC"/>
              <w:rPr>
                <w:del w:id="2225" w:author="作者"/>
                <w:lang w:eastAsia="fr-FR"/>
              </w:rPr>
            </w:pPr>
            <w:del w:id="2226" w:author="作者">
              <w:r w:rsidDel="00F822C1">
                <w:rPr>
                  <w:lang w:eastAsia="fr-FR"/>
                </w:rPr>
                <w:delText>dBm/SCS</w:delText>
              </w:r>
            </w:del>
          </w:p>
        </w:tc>
        <w:tc>
          <w:tcPr>
            <w:tcW w:w="2344" w:type="dxa"/>
            <w:tcBorders>
              <w:top w:val="single" w:sz="4" w:space="0" w:color="auto"/>
              <w:left w:val="single" w:sz="4" w:space="0" w:color="auto"/>
              <w:bottom w:val="single" w:sz="4" w:space="0" w:color="auto"/>
              <w:right w:val="single" w:sz="4" w:space="0" w:color="auto"/>
            </w:tcBorders>
            <w:hideMark/>
          </w:tcPr>
          <w:p w14:paraId="6BEBA8CB" w14:textId="34476651" w:rsidR="00BA5CA0" w:rsidDel="00F822C1" w:rsidRDefault="00BA5CA0" w:rsidP="00AC04DA">
            <w:pPr>
              <w:pStyle w:val="TAC"/>
              <w:rPr>
                <w:del w:id="2227" w:author="作者"/>
                <w:highlight w:val="cyan"/>
                <w:lang w:eastAsia="fr-FR"/>
              </w:rPr>
            </w:pPr>
            <w:del w:id="2228" w:author="作者">
              <w:r w:rsidRPr="00527E52" w:rsidDel="00F822C1">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4AB7583A" w14:textId="0227C322" w:rsidR="00BA5CA0" w:rsidDel="00F822C1" w:rsidRDefault="00BA5CA0" w:rsidP="00AC04DA">
            <w:pPr>
              <w:pStyle w:val="TAC"/>
              <w:rPr>
                <w:del w:id="2229" w:author="作者"/>
                <w:highlight w:val="cyan"/>
                <w:lang w:eastAsia="fr-FR"/>
              </w:rPr>
            </w:pPr>
            <w:del w:id="2230" w:author="作者">
              <w:r w:rsidRPr="00B162D4" w:rsidDel="00F822C1">
                <w:delText>[TBD]</w:delText>
              </w:r>
            </w:del>
          </w:p>
        </w:tc>
      </w:tr>
      <w:tr w:rsidR="00767B83" w14:paraId="068643FB" w14:textId="77777777" w:rsidTr="00AC04DA">
        <w:trPr>
          <w:jc w:val="center"/>
        </w:trPr>
        <w:tc>
          <w:tcPr>
            <w:tcW w:w="968" w:type="dxa"/>
            <w:tcBorders>
              <w:top w:val="single" w:sz="4" w:space="0" w:color="auto"/>
              <w:left w:val="single" w:sz="4" w:space="0" w:color="auto"/>
              <w:bottom w:val="nil"/>
              <w:right w:val="single" w:sz="4" w:space="0" w:color="auto"/>
            </w:tcBorders>
            <w:hideMark/>
          </w:tcPr>
          <w:p w14:paraId="5003D1FE" w14:textId="77777777" w:rsidR="00767B83" w:rsidRDefault="00767B83" w:rsidP="00767B83">
            <w:pPr>
              <w:pStyle w:val="TAL"/>
              <w:rPr>
                <w:rFonts w:cs="Arial"/>
                <w:lang w:eastAsia="fr-FR"/>
              </w:rPr>
            </w:pPr>
            <w:commentRangeStart w:id="2231"/>
            <w:r>
              <w:rPr>
                <w:rFonts w:cs="Arial"/>
                <w:lang w:eastAsia="fr-FR"/>
              </w:rPr>
              <w:t>Io</w:t>
            </w:r>
            <w:r>
              <w:rPr>
                <w:rFonts w:cs="Arial"/>
                <w:vertAlign w:val="superscript"/>
                <w:lang w:eastAsia="fr-FR"/>
              </w:rPr>
              <w:t>Note3</w:t>
            </w:r>
          </w:p>
        </w:tc>
        <w:tc>
          <w:tcPr>
            <w:tcW w:w="2829" w:type="dxa"/>
            <w:gridSpan w:val="2"/>
            <w:tcBorders>
              <w:top w:val="single" w:sz="4" w:space="0" w:color="auto"/>
              <w:left w:val="single" w:sz="4" w:space="0" w:color="auto"/>
              <w:bottom w:val="single" w:sz="4" w:space="0" w:color="auto"/>
              <w:right w:val="single" w:sz="4" w:space="0" w:color="auto"/>
            </w:tcBorders>
          </w:tcPr>
          <w:p w14:paraId="3D9BD637" w14:textId="77777777" w:rsidR="00767B83" w:rsidRDefault="00767B83" w:rsidP="00767B83">
            <w:pPr>
              <w:pStyle w:val="TAL"/>
              <w:rPr>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1E75C6C3" w14:textId="77777777" w:rsidR="00767B83" w:rsidRDefault="00767B83" w:rsidP="00767B83">
            <w:pPr>
              <w:pStyle w:val="TAC"/>
              <w:rPr>
                <w:lang w:eastAsia="fr-FR"/>
              </w:rPr>
            </w:pPr>
            <w:r>
              <w:rPr>
                <w:lang w:eastAsia="fr-FR"/>
              </w:rPr>
              <w:t>dBm/</w:t>
            </w:r>
          </w:p>
          <w:p w14:paraId="2756E4F5" w14:textId="40435022" w:rsidR="00767B83" w:rsidRDefault="00767B83" w:rsidP="00767B83">
            <w:pPr>
              <w:pStyle w:val="TAC"/>
              <w:rPr>
                <w:lang w:eastAsia="fr-FR"/>
              </w:rPr>
            </w:pPr>
            <w:del w:id="2232" w:author="作者">
              <w:r w:rsidDel="00F822C1">
                <w:rPr>
                  <w:lang w:eastAsia="fr-FR"/>
                </w:rPr>
                <w:delText>9.36</w:delText>
              </w:r>
            </w:del>
            <w:ins w:id="2233" w:author="作者">
              <w:r>
                <w:rPr>
                  <w:lang w:eastAsia="fr-FR"/>
                </w:rPr>
                <w:t>95.04</w:t>
              </w:r>
            </w:ins>
            <w:r>
              <w:rPr>
                <w:lang w:eastAsia="fr-FR"/>
              </w:rPr>
              <w:t>MHz</w:t>
            </w:r>
          </w:p>
        </w:tc>
        <w:tc>
          <w:tcPr>
            <w:tcW w:w="2344" w:type="dxa"/>
            <w:tcBorders>
              <w:top w:val="single" w:sz="4" w:space="0" w:color="auto"/>
              <w:left w:val="single" w:sz="4" w:space="0" w:color="auto"/>
              <w:bottom w:val="single" w:sz="4" w:space="0" w:color="auto"/>
              <w:right w:val="single" w:sz="4" w:space="0" w:color="auto"/>
            </w:tcBorders>
            <w:hideMark/>
          </w:tcPr>
          <w:p w14:paraId="4B9A54BC" w14:textId="3C112FFE" w:rsidR="00767B83" w:rsidRDefault="00767B83" w:rsidP="00767B83">
            <w:pPr>
              <w:pStyle w:val="TAC"/>
              <w:rPr>
                <w:highlight w:val="cyan"/>
                <w:lang w:eastAsia="fr-FR"/>
              </w:rPr>
            </w:pPr>
            <w:ins w:id="2234" w:author="作者">
              <w:r w:rsidRPr="007A3709">
                <w:t>-60.5</w:t>
              </w:r>
            </w:ins>
            <w:del w:id="2235" w:author="作者">
              <w:r w:rsidRPr="00527E52" w:rsidDel="007B21A2">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7AB17FF1" w14:textId="72FC100B" w:rsidR="00767B83" w:rsidRDefault="00767B83" w:rsidP="00767B83">
            <w:pPr>
              <w:pStyle w:val="TAC"/>
              <w:rPr>
                <w:highlight w:val="cyan"/>
                <w:lang w:eastAsia="fr-FR"/>
              </w:rPr>
            </w:pPr>
            <w:ins w:id="2236" w:author="作者">
              <w:r w:rsidRPr="007A3709">
                <w:t>-60.5</w:t>
              </w:r>
            </w:ins>
            <w:del w:id="2237" w:author="作者">
              <w:r w:rsidRPr="00B162D4" w:rsidDel="007B21A2">
                <w:delText>[TBD]</w:delText>
              </w:r>
            </w:del>
            <w:commentRangeEnd w:id="2231"/>
            <w:r>
              <w:rPr>
                <w:rStyle w:val="af0"/>
                <w:rFonts w:ascii="Times New Roman" w:hAnsi="Times New Roman"/>
              </w:rPr>
              <w:commentReference w:id="2231"/>
            </w:r>
          </w:p>
        </w:tc>
      </w:tr>
      <w:tr w:rsidR="00BA5CA0" w:rsidDel="00F822C1" w14:paraId="2C3A983E" w14:textId="229193D4" w:rsidTr="00AC04DA">
        <w:trPr>
          <w:jc w:val="center"/>
          <w:del w:id="2238" w:author="作者"/>
        </w:trPr>
        <w:tc>
          <w:tcPr>
            <w:tcW w:w="968" w:type="dxa"/>
            <w:tcBorders>
              <w:top w:val="nil"/>
              <w:left w:val="single" w:sz="4" w:space="0" w:color="auto"/>
              <w:bottom w:val="single" w:sz="4" w:space="0" w:color="auto"/>
              <w:right w:val="single" w:sz="4" w:space="0" w:color="auto"/>
            </w:tcBorders>
            <w:hideMark/>
          </w:tcPr>
          <w:p w14:paraId="67EA985F" w14:textId="7F25331F" w:rsidR="00BA5CA0" w:rsidDel="00F822C1" w:rsidRDefault="00BA5CA0" w:rsidP="00AC04DA">
            <w:pPr>
              <w:rPr>
                <w:del w:id="2239" w:author="作者"/>
                <w:highlight w:val="cyan"/>
                <w:lang w:eastAsia="fr-FR"/>
              </w:rPr>
            </w:pPr>
          </w:p>
        </w:tc>
        <w:tc>
          <w:tcPr>
            <w:tcW w:w="2829" w:type="dxa"/>
            <w:gridSpan w:val="2"/>
            <w:tcBorders>
              <w:top w:val="single" w:sz="4" w:space="0" w:color="auto"/>
              <w:left w:val="single" w:sz="4" w:space="0" w:color="auto"/>
              <w:bottom w:val="single" w:sz="4" w:space="0" w:color="auto"/>
              <w:right w:val="single" w:sz="4" w:space="0" w:color="auto"/>
            </w:tcBorders>
          </w:tcPr>
          <w:p w14:paraId="2DE46A73" w14:textId="512733BB" w:rsidR="00BA5CA0" w:rsidDel="00F822C1" w:rsidRDefault="00BA5CA0" w:rsidP="00AC04DA">
            <w:pPr>
              <w:pStyle w:val="TAL"/>
              <w:rPr>
                <w:del w:id="2240" w:author="作者"/>
                <w:lang w:eastAsia="fr-FR"/>
              </w:rPr>
            </w:pPr>
          </w:p>
        </w:tc>
        <w:tc>
          <w:tcPr>
            <w:tcW w:w="1133" w:type="dxa"/>
            <w:tcBorders>
              <w:top w:val="single" w:sz="4" w:space="0" w:color="auto"/>
              <w:left w:val="single" w:sz="4" w:space="0" w:color="auto"/>
              <w:bottom w:val="single" w:sz="4" w:space="0" w:color="auto"/>
              <w:right w:val="single" w:sz="4" w:space="0" w:color="auto"/>
            </w:tcBorders>
            <w:hideMark/>
          </w:tcPr>
          <w:p w14:paraId="2ED493DF" w14:textId="41E170B4" w:rsidR="00BA5CA0" w:rsidDel="00F822C1" w:rsidRDefault="00BA5CA0" w:rsidP="00AC04DA">
            <w:pPr>
              <w:pStyle w:val="TAC"/>
              <w:rPr>
                <w:del w:id="2241" w:author="作者"/>
                <w:lang w:eastAsia="fr-FR"/>
              </w:rPr>
            </w:pPr>
            <w:del w:id="2242" w:author="作者">
              <w:r w:rsidDel="00F822C1">
                <w:rPr>
                  <w:lang w:eastAsia="fr-FR"/>
                </w:rPr>
                <w:delText>dBm/</w:delText>
              </w:r>
            </w:del>
          </w:p>
          <w:p w14:paraId="2C39A08A" w14:textId="198517A5" w:rsidR="00BA5CA0" w:rsidDel="00F822C1" w:rsidRDefault="00BA5CA0" w:rsidP="00AC04DA">
            <w:pPr>
              <w:pStyle w:val="TAC"/>
              <w:rPr>
                <w:del w:id="2243" w:author="作者"/>
                <w:lang w:eastAsia="fr-FR"/>
              </w:rPr>
            </w:pPr>
            <w:del w:id="2244" w:author="作者">
              <w:r w:rsidDel="00F822C1">
                <w:rPr>
                  <w:lang w:eastAsia="fr-FR"/>
                </w:rPr>
                <w:delText>38.16MHz</w:delText>
              </w:r>
            </w:del>
          </w:p>
        </w:tc>
        <w:tc>
          <w:tcPr>
            <w:tcW w:w="2344" w:type="dxa"/>
            <w:tcBorders>
              <w:top w:val="single" w:sz="4" w:space="0" w:color="auto"/>
              <w:left w:val="single" w:sz="4" w:space="0" w:color="auto"/>
              <w:bottom w:val="single" w:sz="4" w:space="0" w:color="auto"/>
              <w:right w:val="single" w:sz="4" w:space="0" w:color="auto"/>
            </w:tcBorders>
            <w:hideMark/>
          </w:tcPr>
          <w:p w14:paraId="39D08F65" w14:textId="7D76EA59" w:rsidR="00BA5CA0" w:rsidDel="00F822C1" w:rsidRDefault="00BA5CA0" w:rsidP="00AC04DA">
            <w:pPr>
              <w:pStyle w:val="TAC"/>
              <w:rPr>
                <w:del w:id="2245" w:author="作者"/>
                <w:highlight w:val="cyan"/>
                <w:lang w:eastAsia="fr-FR"/>
              </w:rPr>
            </w:pPr>
            <w:del w:id="2246" w:author="作者">
              <w:r w:rsidRPr="00527E52" w:rsidDel="00F822C1">
                <w:delText>[TBD]</w:delText>
              </w:r>
            </w:del>
          </w:p>
        </w:tc>
        <w:tc>
          <w:tcPr>
            <w:tcW w:w="2326" w:type="dxa"/>
            <w:tcBorders>
              <w:top w:val="single" w:sz="4" w:space="0" w:color="auto"/>
              <w:left w:val="single" w:sz="4" w:space="0" w:color="auto"/>
              <w:bottom w:val="single" w:sz="4" w:space="0" w:color="auto"/>
              <w:right w:val="single" w:sz="4" w:space="0" w:color="auto"/>
            </w:tcBorders>
            <w:hideMark/>
          </w:tcPr>
          <w:p w14:paraId="1119F78D" w14:textId="3DFCB3FC" w:rsidR="00BA5CA0" w:rsidDel="00F822C1" w:rsidRDefault="00BA5CA0" w:rsidP="00AC04DA">
            <w:pPr>
              <w:pStyle w:val="TAC"/>
              <w:rPr>
                <w:del w:id="2247" w:author="作者"/>
                <w:highlight w:val="cyan"/>
                <w:lang w:eastAsia="fr-FR"/>
              </w:rPr>
            </w:pPr>
            <w:del w:id="2248" w:author="作者">
              <w:r w:rsidRPr="00B162D4" w:rsidDel="00F822C1">
                <w:delText>[TBD]</w:delText>
              </w:r>
            </w:del>
          </w:p>
        </w:tc>
      </w:tr>
      <w:tr w:rsidR="00BA5CA0" w14:paraId="2D4E3D0E" w14:textId="77777777" w:rsidTr="00AC04DA">
        <w:trPr>
          <w:jc w:val="center"/>
        </w:trPr>
        <w:tc>
          <w:tcPr>
            <w:tcW w:w="3797" w:type="dxa"/>
            <w:gridSpan w:val="3"/>
            <w:tcBorders>
              <w:top w:val="single" w:sz="4" w:space="0" w:color="auto"/>
              <w:left w:val="single" w:sz="4" w:space="0" w:color="auto"/>
              <w:bottom w:val="single" w:sz="4" w:space="0" w:color="auto"/>
              <w:right w:val="single" w:sz="4" w:space="0" w:color="auto"/>
            </w:tcBorders>
            <w:hideMark/>
          </w:tcPr>
          <w:p w14:paraId="5EEF48F4" w14:textId="77777777" w:rsidR="00BA5CA0" w:rsidRDefault="00BA5CA0" w:rsidP="00AC04DA">
            <w:pPr>
              <w:pStyle w:val="TAL"/>
              <w:rPr>
                <w:lang w:eastAsia="fr-FR"/>
              </w:rPr>
            </w:pPr>
            <w:r>
              <w:rPr>
                <w:lang w:eastAsia="fr-FR"/>
              </w:rPr>
              <w:t>Propagation condition</w:t>
            </w:r>
          </w:p>
        </w:tc>
        <w:tc>
          <w:tcPr>
            <w:tcW w:w="1133" w:type="dxa"/>
            <w:tcBorders>
              <w:top w:val="single" w:sz="4" w:space="0" w:color="auto"/>
              <w:left w:val="single" w:sz="4" w:space="0" w:color="auto"/>
              <w:bottom w:val="single" w:sz="4" w:space="0" w:color="auto"/>
              <w:right w:val="single" w:sz="4" w:space="0" w:color="auto"/>
            </w:tcBorders>
            <w:hideMark/>
          </w:tcPr>
          <w:p w14:paraId="1CCEAEF4" w14:textId="77777777" w:rsidR="00BA5CA0" w:rsidRDefault="00BA5CA0" w:rsidP="00AC04DA">
            <w:pPr>
              <w:pStyle w:val="TAC"/>
              <w:rPr>
                <w:lang w:eastAsia="fr-FR"/>
              </w:rPr>
            </w:pPr>
            <w:r>
              <w:rPr>
                <w:lang w:eastAsia="fr-FR"/>
              </w:rPr>
              <w:t>-</w:t>
            </w:r>
          </w:p>
        </w:tc>
        <w:tc>
          <w:tcPr>
            <w:tcW w:w="2344" w:type="dxa"/>
            <w:tcBorders>
              <w:top w:val="single" w:sz="4" w:space="0" w:color="auto"/>
              <w:left w:val="single" w:sz="4" w:space="0" w:color="auto"/>
              <w:bottom w:val="single" w:sz="4" w:space="0" w:color="auto"/>
              <w:right w:val="single" w:sz="4" w:space="0" w:color="auto"/>
            </w:tcBorders>
            <w:hideMark/>
          </w:tcPr>
          <w:p w14:paraId="401A9936" w14:textId="77777777" w:rsidR="00BA5CA0" w:rsidRPr="00CC7CD3" w:rsidRDefault="00BA5CA0" w:rsidP="00AC04DA">
            <w:pPr>
              <w:pStyle w:val="TAC"/>
              <w:rPr>
                <w:rFonts w:cs="Arial"/>
                <w:lang w:eastAsia="fr-FR"/>
              </w:rPr>
            </w:pPr>
            <w:r w:rsidRPr="00CC7CD3">
              <w:rPr>
                <w:rFonts w:cs="Arial"/>
                <w:lang w:eastAsia="fr-FR"/>
              </w:rPr>
              <w:t>AWGN</w:t>
            </w:r>
          </w:p>
        </w:tc>
        <w:tc>
          <w:tcPr>
            <w:tcW w:w="2326" w:type="dxa"/>
            <w:tcBorders>
              <w:top w:val="single" w:sz="4" w:space="0" w:color="auto"/>
              <w:left w:val="single" w:sz="4" w:space="0" w:color="auto"/>
              <w:bottom w:val="single" w:sz="4" w:space="0" w:color="auto"/>
              <w:right w:val="single" w:sz="4" w:space="0" w:color="auto"/>
            </w:tcBorders>
            <w:hideMark/>
          </w:tcPr>
          <w:p w14:paraId="57748CE6" w14:textId="77777777" w:rsidR="00BA5CA0" w:rsidRPr="00CC7CD3" w:rsidRDefault="00BA5CA0" w:rsidP="00AC04DA">
            <w:pPr>
              <w:pStyle w:val="TAC"/>
              <w:rPr>
                <w:rFonts w:cs="Arial"/>
                <w:lang w:eastAsia="fr-FR"/>
              </w:rPr>
            </w:pPr>
            <w:r w:rsidRPr="00CC7CD3">
              <w:rPr>
                <w:rFonts w:cs="Arial"/>
                <w:lang w:eastAsia="fr-FR"/>
              </w:rPr>
              <w:t>AWGN</w:t>
            </w:r>
          </w:p>
        </w:tc>
      </w:tr>
      <w:tr w:rsidR="00BA5CA0" w14:paraId="51DAD559" w14:textId="77777777" w:rsidTr="00AC04DA">
        <w:trPr>
          <w:jc w:val="center"/>
        </w:trPr>
        <w:tc>
          <w:tcPr>
            <w:tcW w:w="9600" w:type="dxa"/>
            <w:gridSpan w:val="6"/>
            <w:tcBorders>
              <w:top w:val="single" w:sz="4" w:space="0" w:color="auto"/>
              <w:left w:val="single" w:sz="4" w:space="0" w:color="auto"/>
              <w:bottom w:val="single" w:sz="4" w:space="0" w:color="auto"/>
              <w:right w:val="single" w:sz="4" w:space="0" w:color="auto"/>
            </w:tcBorders>
            <w:vAlign w:val="center"/>
            <w:hideMark/>
          </w:tcPr>
          <w:p w14:paraId="2D891256" w14:textId="77777777" w:rsidR="00BA5CA0" w:rsidRDefault="00BA5CA0" w:rsidP="00AC04DA">
            <w:pPr>
              <w:pStyle w:val="TAN"/>
              <w:rPr>
                <w:lang w:eastAsia="fr-FR"/>
              </w:rPr>
            </w:pPr>
            <w:r>
              <w:rPr>
                <w:lang w:eastAsia="fr-FR"/>
              </w:rPr>
              <w:t>Note 1:</w:t>
            </w:r>
            <w:r>
              <w:rPr>
                <w:lang w:eastAsia="fr-FR"/>
              </w:rPr>
              <w:tab/>
              <w:t>OCNG shall be used such that both cells are fully allocated and a constant total transmitted power spectral density is achieved for all OFDM symbols.</w:t>
            </w:r>
          </w:p>
          <w:p w14:paraId="7E913552" w14:textId="77777777" w:rsidR="00BA5CA0" w:rsidRDefault="00BA5CA0" w:rsidP="00AC04DA">
            <w:pPr>
              <w:pStyle w:val="TAN"/>
              <w:rPr>
                <w:lang w:eastAsia="fr-FR"/>
              </w:rPr>
            </w:pPr>
            <w:r>
              <w:rPr>
                <w:lang w:eastAsia="fr-FR"/>
              </w:rPr>
              <w:t>Note 2:</w:t>
            </w:r>
            <w:r>
              <w:rPr>
                <w:lang w:eastAsia="fr-FR"/>
              </w:rPr>
              <w:tab/>
              <w:t xml:space="preserve">Interference from other cells and noise sources not specified in the test is assumed to be constant over subcarriers and time and shall be modelled as AWGN of appropriate power for </w:t>
            </w:r>
            <w:r>
              <w:rPr>
                <w:rFonts w:eastAsia="Calibri" w:cs="v4.2.0"/>
                <w:position w:val="-12"/>
                <w:szCs w:val="22"/>
                <w:lang w:eastAsia="fr-FR"/>
              </w:rPr>
              <w:object w:dxaOrig="350" w:dyaOrig="350" w14:anchorId="0E88A3CD">
                <v:shape id="_x0000_i1089" type="#_x0000_t75" style="width:15.5pt;height:15.5pt" o:ole="" fillcolor="window">
                  <v:imagedata r:id="rId16" o:title=""/>
                </v:shape>
                <o:OLEObject Type="Embed" ProgID="Equation.3" ShapeID="_x0000_i1089" DrawAspect="Content" ObjectID="_1778046282" r:id="rId92"/>
              </w:object>
            </w:r>
            <w:r>
              <w:rPr>
                <w:lang w:eastAsia="fr-FR"/>
              </w:rPr>
              <w:t xml:space="preserve"> to be fulfilled.</w:t>
            </w:r>
          </w:p>
          <w:p w14:paraId="23B780F4" w14:textId="77777777" w:rsidR="00BA5CA0" w:rsidRDefault="00BA5CA0" w:rsidP="00AC04DA">
            <w:pPr>
              <w:pStyle w:val="TAN"/>
              <w:rPr>
                <w:lang w:eastAsia="fr-FR"/>
              </w:rPr>
            </w:pPr>
            <w:r>
              <w:rPr>
                <w:lang w:eastAsia="fr-FR"/>
              </w:rPr>
              <w:t>Note 3:</w:t>
            </w:r>
            <w:r>
              <w:rPr>
                <w:lang w:eastAsia="fr-FR"/>
              </w:rPr>
              <w:tab/>
              <w:t>Io levels have been derived from other parameters for information purposes. They are not settable parameters themselves.</w:t>
            </w:r>
          </w:p>
        </w:tc>
      </w:tr>
    </w:tbl>
    <w:p w14:paraId="5337A6D3" w14:textId="77777777" w:rsidR="00BA5CA0" w:rsidRDefault="00BA5CA0" w:rsidP="00BA5CA0"/>
    <w:p w14:paraId="1907D149" w14:textId="77777777" w:rsidR="00BA5CA0" w:rsidRDefault="00BA5CA0" w:rsidP="00BA5CA0">
      <w:pPr>
        <w:pStyle w:val="5"/>
        <w:rPr>
          <w:snapToGrid w:val="0"/>
        </w:rPr>
      </w:pPr>
      <w:r>
        <w:rPr>
          <w:snapToGrid w:val="0"/>
        </w:rPr>
        <w:t>A.7.3.x.3.3 Test Requirements</w:t>
      </w:r>
    </w:p>
    <w:p w14:paraId="5BF48ED2" w14:textId="0D495773" w:rsidR="00BA5CA0" w:rsidRDefault="00BA5CA0" w:rsidP="00BA5CA0">
      <w:pPr>
        <w:spacing w:before="120" w:after="0"/>
        <w:rPr>
          <w:rFonts w:eastAsia="MS Mincho" w:cs="v4.2.0"/>
        </w:rPr>
      </w:pPr>
      <w:r>
        <w:rPr>
          <w:rFonts w:eastAsia="MS Mincho" w:cs="v4.2.0"/>
        </w:rPr>
        <w:t xml:space="preserve">The UE shall start to transmit PUSCH to Cell 2 in no later than </w:t>
      </w:r>
      <w:r>
        <w:rPr>
          <w:noProof/>
        </w:rPr>
        <w:t>D</w:t>
      </w:r>
      <w:r>
        <w:rPr>
          <w:noProof/>
          <w:vertAlign w:val="subscript"/>
        </w:rPr>
        <w:t>LTM</w:t>
      </w:r>
      <w:r>
        <w:t xml:space="preserve"> </w:t>
      </w:r>
      <w:r>
        <w:rPr>
          <w:rFonts w:eastAsia="MS Mincho" w:cs="v4.2.0"/>
        </w:rPr>
        <w:t xml:space="preserve">from the beginning of time period </w:t>
      </w:r>
      <w:del w:id="2249" w:author="作者">
        <w:r w:rsidDel="002361CC">
          <w:rPr>
            <w:rFonts w:eastAsia="MS Mincho" w:cs="v4.2.0"/>
          </w:rPr>
          <w:delText>T5</w:delText>
        </w:r>
      </w:del>
      <w:ins w:id="2250" w:author="作者">
        <w:r w:rsidR="002361CC">
          <w:rPr>
            <w:rFonts w:eastAsia="MS Mincho" w:cs="v4.2.0"/>
          </w:rPr>
          <w:t>T4</w:t>
        </w:r>
      </w:ins>
      <w:r>
        <w:rPr>
          <w:rFonts w:eastAsia="MS Mincho" w:cs="v4.2.0"/>
        </w:rPr>
        <w:t>.</w:t>
      </w:r>
    </w:p>
    <w:p w14:paraId="5017FC0F" w14:textId="33D86AE4" w:rsidR="00BA5CA0" w:rsidRDefault="00BA5CA0" w:rsidP="00BA5CA0">
      <w:pPr>
        <w:rPr>
          <w:rFonts w:cs="v4.2.0"/>
        </w:rPr>
      </w:pPr>
      <w:r>
        <w:rPr>
          <w:rFonts w:cs="v4.2.0"/>
        </w:rPr>
        <w:t>The rate of correct cell switch</w:t>
      </w:r>
      <w:ins w:id="2251" w:author="作者">
        <w:r w:rsidR="00F134AB">
          <w:rPr>
            <w:rFonts w:cs="v4.2.0"/>
          </w:rPr>
          <w:t>es</w:t>
        </w:r>
      </w:ins>
      <w:r>
        <w:rPr>
          <w:rFonts w:cs="v4.2.0"/>
        </w:rPr>
        <w:t xml:space="preserve"> observed during repeated tests shall be at least 90%.</w:t>
      </w:r>
    </w:p>
    <w:p w14:paraId="432DA942" w14:textId="78401BD8" w:rsidR="00BA5CA0" w:rsidRDefault="00BA5CA0" w:rsidP="00BA5CA0">
      <w:pPr>
        <w:pStyle w:val="NO"/>
      </w:pPr>
      <w:r>
        <w:t>NOTE:</w:t>
      </w:r>
      <w:r>
        <w:tab/>
        <w:t xml:space="preserve">The cell switch delay can be expressed as </w:t>
      </w:r>
      <w:r>
        <w:rPr>
          <w:noProof/>
        </w:rPr>
        <w:t>D</w:t>
      </w:r>
      <w:r>
        <w:rPr>
          <w:noProof/>
          <w:vertAlign w:val="subscript"/>
        </w:rPr>
        <w:t>LTM</w:t>
      </w:r>
      <w:r>
        <w:t xml:space="preserve"> (=</w:t>
      </w:r>
      <w:ins w:id="2252" w:author="作者">
        <w:r w:rsidR="007E0B24">
          <w:t xml:space="preserve"> </w:t>
        </w:r>
      </w:ins>
      <w:r>
        <w:t>T</w:t>
      </w:r>
      <w:r>
        <w:rPr>
          <w:vertAlign w:val="subscript"/>
        </w:rPr>
        <w:t>cmd</w:t>
      </w:r>
      <w:r>
        <w:t xml:space="preserve"> + T</w:t>
      </w:r>
      <w:r>
        <w:rPr>
          <w:vertAlign w:val="subscript"/>
        </w:rPr>
        <w:t>LTM-interrupt</w:t>
      </w:r>
      <w:r>
        <w:t>), where:</w:t>
      </w:r>
    </w:p>
    <w:p w14:paraId="49C332B3" w14:textId="36772FA3" w:rsidR="00BA5CA0" w:rsidRDefault="00BA5CA0" w:rsidP="00BA5CA0">
      <w:pPr>
        <w:pStyle w:val="B10"/>
      </w:pPr>
      <w:r>
        <w:t>T</w:t>
      </w:r>
      <w:r>
        <w:rPr>
          <w:vertAlign w:val="subscript"/>
        </w:rPr>
        <w:t>cmd</w:t>
      </w:r>
      <w:r>
        <w:t xml:space="preserve"> = T</w:t>
      </w:r>
      <w:r>
        <w:rPr>
          <w:vertAlign w:val="subscript"/>
        </w:rPr>
        <w:t xml:space="preserve">HARQ </w:t>
      </w:r>
      <w:r>
        <w:t>+ 3</w:t>
      </w:r>
      <w:ins w:id="2253" w:author="作者">
        <w:r w:rsidR="007E0B24">
          <w:t xml:space="preserve"> </w:t>
        </w:r>
      </w:ins>
      <w:r>
        <w:t>ms and is specified in clause 6.3.1.2</w:t>
      </w:r>
      <w:r>
        <w:rPr>
          <w:lang w:eastAsia="zh-CN"/>
        </w:rPr>
        <w:t xml:space="preserve">, </w:t>
      </w:r>
      <w:r>
        <w:t>T</w:t>
      </w:r>
      <w:r>
        <w:rPr>
          <w:vertAlign w:val="subscript"/>
        </w:rPr>
        <w:t>LTM-interrupt</w:t>
      </w:r>
      <w:r>
        <w:t xml:space="preserve"> is defined in clause 6.3.1.3 as T</w:t>
      </w:r>
      <w:r>
        <w:rPr>
          <w:vertAlign w:val="subscript"/>
        </w:rPr>
        <w:t>LTM-RRC-processing</w:t>
      </w:r>
      <w:r>
        <w:t xml:space="preserve"> + T</w:t>
      </w:r>
      <w:r>
        <w:rPr>
          <w:vertAlign w:val="subscript"/>
        </w:rPr>
        <w:t>LTM-processing</w:t>
      </w:r>
      <w:r>
        <w:t xml:space="preserve"> + </w:t>
      </w:r>
      <w:r>
        <w:rPr>
          <w:bCs/>
        </w:rPr>
        <w:t>T</w:t>
      </w:r>
      <w:r>
        <w:rPr>
          <w:bCs/>
          <w:vertAlign w:val="subscript"/>
        </w:rPr>
        <w:t>first-RS</w:t>
      </w:r>
      <w:r>
        <w:t xml:space="preserve"> + T</w:t>
      </w:r>
      <w:r>
        <w:rPr>
          <w:vertAlign w:val="subscript"/>
        </w:rPr>
        <w:t xml:space="preserve">RS-proc </w:t>
      </w:r>
      <w:r>
        <w:t>+ T</w:t>
      </w:r>
      <w:r>
        <w:rPr>
          <w:vertAlign w:val="subscript"/>
        </w:rPr>
        <w:t>LTM-IU</w:t>
      </w:r>
      <w:r>
        <w:t xml:space="preserve">, </w:t>
      </w:r>
    </w:p>
    <w:p w14:paraId="607CE22E" w14:textId="77777777" w:rsidR="00BA5CA0" w:rsidRDefault="00BA5CA0" w:rsidP="00BA5CA0">
      <w:pPr>
        <w:pStyle w:val="B10"/>
      </w:pPr>
      <w:r>
        <w:lastRenderedPageBreak/>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31FDE0CB" w14:textId="26E71710" w:rsidR="00BA5CA0" w:rsidRDefault="00BA5CA0" w:rsidP="00BA5CA0">
      <w:pPr>
        <w:pStyle w:val="B10"/>
      </w:pPr>
      <w:r>
        <w:t xml:space="preserve"> -</w:t>
      </w:r>
      <w:r>
        <w:tab/>
        <w:t>T</w:t>
      </w:r>
      <w:r>
        <w:rPr>
          <w:vertAlign w:val="subscript"/>
        </w:rPr>
        <w:t>LTM-IU</w:t>
      </w:r>
      <w:del w:id="2254" w:author="作者">
        <w:r w:rsidDel="00767B83">
          <w:rPr>
            <w:vertAlign w:val="subscript"/>
          </w:rPr>
          <w:delText>_</w:delText>
        </w:r>
        <w:r w:rsidDel="00767B83">
          <w:rPr>
            <w:rFonts w:cs="v4.2.0"/>
          </w:rPr>
          <w:delText>is the uncertainty on transmitting the first uplink transmission on Cell 2</w:delText>
        </w:r>
      </w:del>
      <w:ins w:id="2255" w:author="作者">
        <w:r w:rsidR="00767B83">
          <w:rPr>
            <w:vertAlign w:val="subscript"/>
          </w:rPr>
          <w:t xml:space="preserve"> </w:t>
        </w:r>
        <w:r w:rsidR="00767B83">
          <w:rPr>
            <w:rFonts w:cs="v4.2.0"/>
          </w:rPr>
          <w:t>=</w:t>
        </w:r>
        <w:r w:rsidR="007E0B24">
          <w:rPr>
            <w:rFonts w:cs="v4.2.0"/>
          </w:rPr>
          <w:t xml:space="preserve"> </w:t>
        </w:r>
        <w:r w:rsidR="00767B83">
          <w:rPr>
            <w:rFonts w:cs="v4.2.0"/>
          </w:rPr>
          <w:t>20</w:t>
        </w:r>
        <w:r w:rsidR="007E0B24">
          <w:rPr>
            <w:rFonts w:cs="v4.2.0"/>
          </w:rPr>
          <w:t xml:space="preserve"> </w:t>
        </w:r>
        <w:r w:rsidR="00767B83">
          <w:rPr>
            <w:rFonts w:cs="v4.2.0"/>
          </w:rPr>
          <w:t>ms</w:t>
        </w:r>
      </w:ins>
      <w:r>
        <w:rPr>
          <w:rFonts w:cs="v4.2.0"/>
        </w:rPr>
        <w:t>.</w:t>
      </w:r>
    </w:p>
    <w:p w14:paraId="73A59CAA" w14:textId="64EB206A" w:rsidR="00BA5CA0" w:rsidRDefault="00BA5CA0" w:rsidP="00BA5CA0">
      <w:pPr>
        <w:pStyle w:val="B10"/>
      </w:pPr>
      <w:r>
        <w:t>-</w:t>
      </w:r>
      <w:r>
        <w:tab/>
        <w:t>T</w:t>
      </w:r>
      <w:r>
        <w:rPr>
          <w:vertAlign w:val="subscript"/>
        </w:rPr>
        <w:t>LTM-RRC-processing</w:t>
      </w:r>
      <w:r>
        <w:t xml:space="preserve"> =</w:t>
      </w:r>
      <w:ins w:id="2256" w:author="作者">
        <w:r w:rsidR="007E0B24">
          <w:t xml:space="preserve"> </w:t>
        </w:r>
      </w:ins>
      <w:r>
        <w:t>10</w:t>
      </w:r>
      <w:ins w:id="2257" w:author="作者">
        <w:r w:rsidR="007E0B24">
          <w:t xml:space="preserve"> </w:t>
        </w:r>
      </w:ins>
      <w:r>
        <w:t>ms if UE does not support [</w:t>
      </w:r>
      <w:r>
        <w:rPr>
          <w:i/>
        </w:rPr>
        <w:t>Early processing of an LTM candidate cell RRC configuration</w:t>
      </w:r>
      <w:r>
        <w:t>], otherwise T</w:t>
      </w:r>
      <w:r>
        <w:rPr>
          <w:vertAlign w:val="subscript"/>
        </w:rPr>
        <w:t>LTM-RRC-processing</w:t>
      </w:r>
      <w:r>
        <w:t xml:space="preserve"> =0ms</w:t>
      </w:r>
    </w:p>
    <w:p w14:paraId="33782C8E" w14:textId="4B401B52" w:rsidR="00BA5CA0" w:rsidRDefault="00BA5CA0" w:rsidP="00BA5CA0">
      <w:pPr>
        <w:ind w:left="568" w:hanging="284"/>
      </w:pPr>
      <w:r>
        <w:t>-</w:t>
      </w:r>
      <w:r>
        <w:tab/>
      </w:r>
      <w:r>
        <w:rPr>
          <w:rFonts w:eastAsia="PMingLiU"/>
        </w:rPr>
        <w:t>T</w:t>
      </w:r>
      <w:r>
        <w:rPr>
          <w:rFonts w:eastAsia="PMingLiU"/>
          <w:vertAlign w:val="subscript"/>
        </w:rPr>
        <w:t>LTM-processing</w:t>
      </w:r>
      <w:r>
        <w:rPr>
          <w:rFonts w:eastAsia="PMingLiU"/>
        </w:rPr>
        <w:t xml:space="preserve"> </w:t>
      </w:r>
      <w:r>
        <w:t>=</w:t>
      </w:r>
      <w:ins w:id="2258" w:author="作者">
        <w:r w:rsidR="007E0B24">
          <w:t xml:space="preserve"> </w:t>
        </w:r>
      </w:ins>
      <w:r>
        <w:t>10</w:t>
      </w:r>
      <w:ins w:id="2259" w:author="作者">
        <w:r w:rsidR="007E0B2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10</w:t>
      </w:r>
      <w:ins w:id="2260" w:author="作者">
        <w:r w:rsidR="007E0B24">
          <w:t xml:space="preserve"> </w:t>
        </w:r>
      </w:ins>
      <w:r>
        <w:t>ms for FR2-to-FR2 cell switch in the capability</w:t>
      </w:r>
    </w:p>
    <w:p w14:paraId="245214BC" w14:textId="0DC9B42A" w:rsidR="00BA5CA0" w:rsidRDefault="00BA5CA0" w:rsidP="00BA5CA0">
      <w:pPr>
        <w:ind w:left="568" w:hanging="284"/>
      </w:pPr>
      <w:r>
        <w:t>-</w:t>
      </w:r>
      <w:r>
        <w:tab/>
      </w:r>
      <w:r>
        <w:rPr>
          <w:rFonts w:eastAsia="PMingLiU"/>
        </w:rPr>
        <w:t>T</w:t>
      </w:r>
      <w:r>
        <w:rPr>
          <w:rFonts w:eastAsia="PMingLiU"/>
          <w:vertAlign w:val="subscript"/>
        </w:rPr>
        <w:t>LTM-processing</w:t>
      </w:r>
      <w:r>
        <w:rPr>
          <w:rFonts w:eastAsia="PMingLiU"/>
        </w:rPr>
        <w:t xml:space="preserve"> </w:t>
      </w:r>
      <w:r>
        <w:t>=</w:t>
      </w:r>
      <w:ins w:id="2261" w:author="作者">
        <w:r w:rsidR="007E0B24">
          <w:t xml:space="preserve"> </w:t>
        </w:r>
      </w:ins>
      <w:r>
        <w:t>15</w:t>
      </w:r>
      <w:ins w:id="2262" w:author="作者">
        <w:r w:rsidR="007E0B24">
          <w:t xml:space="preserve"> </w:t>
        </w:r>
      </w:ins>
      <w:r>
        <w:t xml:space="preserve">ms </w:t>
      </w:r>
      <w:r>
        <w:rPr>
          <w:rFonts w:eastAsia="PMingLiU"/>
        </w:rPr>
        <w:t>if the UE supports [</w:t>
      </w:r>
      <w:r>
        <w:rPr>
          <w:rFonts w:eastAsia="PMingLiU"/>
          <w:i/>
          <w:iCs/>
        </w:rPr>
        <w:t>faster LTM processing</w:t>
      </w:r>
      <w:r>
        <w:rPr>
          <w:rFonts w:eastAsia="PMingLiU"/>
        </w:rPr>
        <w:t>] capability</w:t>
      </w:r>
      <w:r>
        <w:t xml:space="preserve"> and UE reports 15</w:t>
      </w:r>
      <w:ins w:id="2263" w:author="作者">
        <w:r w:rsidR="007E0B24">
          <w:t xml:space="preserve"> </w:t>
        </w:r>
      </w:ins>
      <w:r>
        <w:t>ms for FR2-to-FR2 cell switch in the capability</w:t>
      </w:r>
    </w:p>
    <w:p w14:paraId="7BF23F45" w14:textId="2FC8A10E" w:rsidR="00BA5CA0" w:rsidRDefault="00BA5CA0" w:rsidP="00BA5CA0">
      <w:pPr>
        <w:ind w:left="568" w:hanging="284"/>
        <w:rPr>
          <w:rFonts w:eastAsia="PMingLiU"/>
        </w:rPr>
      </w:pPr>
      <w:r>
        <w:t>-</w:t>
      </w:r>
      <w:r>
        <w:tab/>
      </w:r>
      <w:r>
        <w:rPr>
          <w:rFonts w:eastAsia="PMingLiU"/>
        </w:rPr>
        <w:t>T</w:t>
      </w:r>
      <w:r>
        <w:rPr>
          <w:rFonts w:eastAsia="PMingLiU"/>
          <w:vertAlign w:val="subscript"/>
        </w:rPr>
        <w:t>LTM-processing</w:t>
      </w:r>
      <w:r>
        <w:rPr>
          <w:rFonts w:eastAsia="PMingLiU"/>
        </w:rPr>
        <w:t xml:space="preserve"> </w:t>
      </w:r>
      <w:r>
        <w:t>=</w:t>
      </w:r>
      <w:ins w:id="2264" w:author="作者">
        <w:r w:rsidR="007E0B24">
          <w:t xml:space="preserve"> </w:t>
        </w:r>
      </w:ins>
      <w:r>
        <w:t>20</w:t>
      </w:r>
      <w:ins w:id="2265" w:author="作者">
        <w:r w:rsidR="007E0B24">
          <w:t xml:space="preserve"> </w:t>
        </w:r>
      </w:ins>
      <w:r>
        <w:t xml:space="preserve">ms </w:t>
      </w:r>
      <w:r>
        <w:rPr>
          <w:rFonts w:eastAsia="PMingLiU"/>
        </w:rPr>
        <w:t>if the UE does not support [</w:t>
      </w:r>
      <w:r>
        <w:rPr>
          <w:rFonts w:eastAsia="PMingLiU"/>
          <w:i/>
          <w:iCs/>
        </w:rPr>
        <w:t>faster LTM processing</w:t>
      </w:r>
      <w:r>
        <w:rPr>
          <w:rFonts w:eastAsia="PMingLiU"/>
        </w:rPr>
        <w:t>] capability.</w:t>
      </w:r>
    </w:p>
    <w:p w14:paraId="2FD488BE" w14:textId="77777777" w:rsidR="00BA5CA0" w:rsidRPr="00BA5CA0" w:rsidRDefault="00BA5CA0" w:rsidP="008B1003">
      <w:pPr>
        <w:rPr>
          <w:lang w:eastAsia="zh-CN"/>
        </w:rPr>
      </w:pPr>
    </w:p>
    <w:p w14:paraId="23B03DB3" w14:textId="7E3AA469"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w:t>
      </w:r>
      <w:r w:rsidR="00CF6971">
        <w:rPr>
          <w:rFonts w:ascii="Arial" w:hAnsi="Arial" w:cs="Arial"/>
          <w:noProof/>
          <w:color w:val="FF0000"/>
        </w:rPr>
        <w:t>7</w:t>
      </w:r>
    </w:p>
    <w:p w14:paraId="57972D75" w14:textId="77777777" w:rsidR="008B1003" w:rsidRDefault="008B1003" w:rsidP="008B1003">
      <w:pPr>
        <w:rPr>
          <w:noProof/>
        </w:rPr>
      </w:pPr>
    </w:p>
    <w:p w14:paraId="5DB7B499" w14:textId="77777777" w:rsidR="008B1003" w:rsidRDefault="008B1003" w:rsidP="008B1003">
      <w:pPr>
        <w:rPr>
          <w:noProof/>
        </w:rPr>
      </w:pPr>
    </w:p>
    <w:p w14:paraId="6B983C47" w14:textId="7832DEE0"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w:t>
      </w:r>
      <w:r w:rsidR="00CF6971">
        <w:rPr>
          <w:rFonts w:ascii="Arial" w:hAnsi="Arial" w:cs="Arial"/>
          <w:noProof/>
          <w:color w:val="FF0000"/>
        </w:rPr>
        <w:t>8</w:t>
      </w:r>
    </w:p>
    <w:p w14:paraId="7BC95FC9" w14:textId="0F0C8E13" w:rsidR="00BA5CA0" w:rsidRPr="000B098C" w:rsidRDefault="00BA5CA0" w:rsidP="00BA5CA0">
      <w:pPr>
        <w:pStyle w:val="30"/>
        <w:rPr>
          <w:lang w:eastAsia="zh-CN"/>
        </w:rPr>
      </w:pPr>
      <w:r w:rsidRPr="001C0E1B">
        <w:t>A.</w:t>
      </w:r>
      <w:r>
        <w:t>7</w:t>
      </w:r>
      <w:r w:rsidRPr="001C0E1B">
        <w:t>.3.</w:t>
      </w:r>
      <w:r>
        <w:t>x1</w:t>
      </w:r>
      <w:r w:rsidRPr="001C0E1B">
        <w:tab/>
      </w:r>
      <w:r>
        <w:t>LTM PSCell Switch</w:t>
      </w:r>
    </w:p>
    <w:p w14:paraId="62684C54" w14:textId="76643B3B" w:rsidR="00BA5CA0" w:rsidRPr="001C0E1B" w:rsidRDefault="00BA5CA0" w:rsidP="00BA5CA0">
      <w:pPr>
        <w:pStyle w:val="40"/>
        <w:ind w:left="1080" w:hanging="1080"/>
        <w:rPr>
          <w:snapToGrid w:val="0"/>
        </w:rPr>
      </w:pPr>
      <w:bookmarkStart w:id="2266" w:name="_Hlk164791136"/>
      <w:r w:rsidRPr="001C0E1B">
        <w:rPr>
          <w:snapToGrid w:val="0"/>
        </w:rPr>
        <w:t>A.7.3.</w:t>
      </w:r>
      <w:r>
        <w:rPr>
          <w:snapToGrid w:val="0"/>
        </w:rPr>
        <w:t>x1</w:t>
      </w:r>
      <w:r w:rsidRPr="001C0E1B">
        <w:rPr>
          <w:snapToGrid w:val="0"/>
        </w:rPr>
        <w:t>.</w:t>
      </w:r>
      <w:r>
        <w:rPr>
          <w:snapToGrid w:val="0"/>
        </w:rPr>
        <w:t>1</w:t>
      </w:r>
      <w:r w:rsidRPr="001C0E1B">
        <w:rPr>
          <w:snapToGrid w:val="0"/>
        </w:rPr>
        <w:tab/>
      </w:r>
      <w:ins w:id="2267" w:author="作者">
        <w:r w:rsidR="003C5F9E">
          <w:t xml:space="preserve">RACH-based </w:t>
        </w:r>
      </w:ins>
      <w:r>
        <w:t xml:space="preserve">Intra-frequency </w:t>
      </w:r>
      <w:del w:id="2268" w:author="作者">
        <w:r w:rsidDel="003C5F9E">
          <w:delText xml:space="preserve">RACH-based </w:delText>
        </w:r>
      </w:del>
      <w:r>
        <w:t xml:space="preserve">LTM </w:t>
      </w:r>
      <w:r w:rsidRPr="001C0E1B">
        <w:t>PSCell</w:t>
      </w:r>
      <w:r>
        <w:t xml:space="preserve"> switch </w:t>
      </w:r>
      <w:r w:rsidRPr="00876E7D">
        <w:rPr>
          <w:lang w:val="en-US" w:eastAsia="zh-CN"/>
        </w:rPr>
        <w:t xml:space="preserve">from </w:t>
      </w:r>
      <w:r>
        <w:rPr>
          <w:lang w:val="en-US" w:eastAsia="zh-CN"/>
        </w:rPr>
        <w:t>FR2 to FR2</w:t>
      </w:r>
    </w:p>
    <w:bookmarkEnd w:id="2266"/>
    <w:p w14:paraId="56452FA5" w14:textId="1F391D27" w:rsidR="00BA5CA0" w:rsidRPr="001C0E1B" w:rsidRDefault="00BA5CA0" w:rsidP="00BA5CA0">
      <w:pPr>
        <w:pStyle w:val="5"/>
        <w:rPr>
          <w:snapToGrid w:val="0"/>
        </w:rPr>
      </w:pPr>
      <w:r>
        <w:rPr>
          <w:snapToGrid w:val="0"/>
        </w:rPr>
        <w:t>A.7.3.x1.1</w:t>
      </w:r>
      <w:r w:rsidRPr="001C0E1B">
        <w:rPr>
          <w:snapToGrid w:val="0"/>
        </w:rPr>
        <w:t>.1</w:t>
      </w:r>
      <w:r w:rsidRPr="001C0E1B">
        <w:rPr>
          <w:snapToGrid w:val="0"/>
        </w:rPr>
        <w:tab/>
        <w:t>Test Purpose and Environment</w:t>
      </w:r>
    </w:p>
    <w:p w14:paraId="3741B3D2" w14:textId="67C919C6" w:rsidR="00BA5CA0" w:rsidRPr="006B1D8C" w:rsidRDefault="00BA5CA0" w:rsidP="00BA5CA0">
      <w:pPr>
        <w:rPr>
          <w:snapToGrid w:val="0"/>
          <w:lang w:eastAsia="zh-CN"/>
        </w:rPr>
      </w:pPr>
      <w:r w:rsidRPr="001C0E1B">
        <w:t xml:space="preserve">This test is to verify </w:t>
      </w:r>
      <w:r>
        <w:t xml:space="preserve">RACH-based LTM </w:t>
      </w:r>
      <w:r>
        <w:rPr>
          <w:rFonts w:hint="eastAsia"/>
          <w:snapToGrid w:val="0"/>
          <w:lang w:eastAsia="zh-CN"/>
        </w:rPr>
        <w:t>P</w:t>
      </w:r>
      <w:r>
        <w:rPr>
          <w:snapToGrid w:val="0"/>
          <w:lang w:eastAsia="zh-CN"/>
        </w:rPr>
        <w:t>S</w:t>
      </w:r>
      <w:r w:rsidRPr="00DB7399">
        <w:rPr>
          <w:snapToGrid w:val="0"/>
        </w:rPr>
        <w:t>Cell Switch</w:t>
      </w:r>
      <w:r w:rsidRPr="001C0E1B">
        <w:t xml:space="preserve"> requirement</w:t>
      </w:r>
      <w:r>
        <w:t>s</w:t>
      </w:r>
      <w:r w:rsidRPr="001C0E1B">
        <w:t xml:space="preserve"> for the NR FR2-NR FR2 intr</w:t>
      </w:r>
      <w:r>
        <w:t>a</w:t>
      </w:r>
      <w:r w:rsidRPr="001C0E1B">
        <w:t xml:space="preserve"> frequency </w:t>
      </w:r>
      <w:r w:rsidRPr="006B1D8C">
        <w:t xml:space="preserve">cell switch </w:t>
      </w:r>
      <w:r w:rsidRPr="001C0E1B">
        <w:t>specified in clause </w:t>
      </w:r>
      <w:r>
        <w:rPr>
          <w:lang w:eastAsia="zh-CN"/>
        </w:rPr>
        <w:t>8</w:t>
      </w:r>
      <w:r w:rsidRPr="001C0E1B">
        <w:rPr>
          <w:lang w:eastAsia="zh-CN"/>
        </w:rPr>
        <w:t>.</w:t>
      </w:r>
      <w:r>
        <w:rPr>
          <w:lang w:eastAsia="zh-CN"/>
        </w:rPr>
        <w:t>20 for both with and without early TCI state activation</w:t>
      </w:r>
      <w:r w:rsidRPr="001C0E1B">
        <w:rPr>
          <w:rFonts w:cs="v4.2.0"/>
        </w:rPr>
        <w:t>.</w:t>
      </w:r>
    </w:p>
    <w:p w14:paraId="6E9C41D3" w14:textId="54CDAC5A" w:rsidR="00BA5CA0" w:rsidRPr="001C0E1B" w:rsidRDefault="00BA5CA0" w:rsidP="00BA5CA0">
      <w:pPr>
        <w:pStyle w:val="5"/>
        <w:rPr>
          <w:snapToGrid w:val="0"/>
        </w:rPr>
      </w:pPr>
      <w:r>
        <w:rPr>
          <w:snapToGrid w:val="0"/>
        </w:rPr>
        <w:t>A.7.3.x1.1</w:t>
      </w:r>
      <w:r w:rsidRPr="001C0E1B">
        <w:rPr>
          <w:snapToGrid w:val="0"/>
        </w:rPr>
        <w:t>.2</w:t>
      </w:r>
      <w:r w:rsidRPr="001C0E1B">
        <w:rPr>
          <w:snapToGrid w:val="0"/>
        </w:rPr>
        <w:tab/>
        <w:t>Test Parameters</w:t>
      </w:r>
    </w:p>
    <w:p w14:paraId="7B9620E1" w14:textId="2D54CEF3" w:rsidR="00BA5CA0" w:rsidRDefault="00BA5CA0" w:rsidP="00BA5CA0">
      <w:r>
        <w:rPr>
          <w:rFonts w:cs="v4.2.0"/>
        </w:rPr>
        <w:t>Three</w:t>
      </w:r>
      <w:r w:rsidRPr="001C0E1B">
        <w:rPr>
          <w:rFonts w:cs="v4.2.0"/>
        </w:rPr>
        <w:t xml:space="preserve"> cells are deployed in the test, which are</w:t>
      </w:r>
      <w:r>
        <w:rPr>
          <w:rFonts w:cs="v4.2.0"/>
        </w:rPr>
        <w:t xml:space="preserve"> FR1 P</w:t>
      </w:r>
      <w:ins w:id="2269" w:author="作者">
        <w:r w:rsidR="00E27EFE">
          <w:rPr>
            <w:rFonts w:cs="v4.2.0"/>
          </w:rPr>
          <w:t>C</w:t>
        </w:r>
      </w:ins>
      <w:del w:id="2270" w:author="作者">
        <w:r w:rsidR="00D17FEB" w:rsidDel="00E27EFE">
          <w:rPr>
            <w:rFonts w:cs="v4.2.0"/>
          </w:rPr>
          <w:delText>c</w:delText>
        </w:r>
      </w:del>
      <w:r>
        <w:rPr>
          <w:rFonts w:cs="v4.2.0"/>
        </w:rPr>
        <w:t xml:space="preserve">ell </w:t>
      </w:r>
      <w:r w:rsidRPr="001C0E1B">
        <w:rPr>
          <w:rFonts w:cs="v4.2.0"/>
        </w:rPr>
        <w:t>(Cell 1)</w:t>
      </w:r>
      <w:r>
        <w:rPr>
          <w:rFonts w:cs="v4.2.0"/>
        </w:rPr>
        <w:t>, source FR2 PSCell (Cell 2)</w:t>
      </w:r>
      <w:r w:rsidRPr="001C0E1B">
        <w:rPr>
          <w:rFonts w:cs="v4.2.0"/>
        </w:rPr>
        <w:t xml:space="preserve"> and </w:t>
      </w:r>
      <w:r>
        <w:rPr>
          <w:rFonts w:cs="v4.2.0"/>
        </w:rPr>
        <w:t>target FR2</w:t>
      </w:r>
      <w:r w:rsidRPr="001C0E1B">
        <w:rPr>
          <w:rFonts w:cs="v4.2.0"/>
        </w:rPr>
        <w:t xml:space="preserve"> </w:t>
      </w:r>
      <w:r>
        <w:rPr>
          <w:rFonts w:cs="v4.2.0"/>
        </w:rPr>
        <w:t>P</w:t>
      </w:r>
      <w:ins w:id="2271" w:author="作者">
        <w:r w:rsidR="00E27EFE">
          <w:rPr>
            <w:rFonts w:cs="v4.2.0"/>
          </w:rPr>
          <w:t>SC</w:t>
        </w:r>
      </w:ins>
      <w:del w:id="2272" w:author="作者">
        <w:r w:rsidR="00D17FEB" w:rsidDel="00E27EFE">
          <w:rPr>
            <w:rFonts w:cs="v4.2.0"/>
          </w:rPr>
          <w:delText>s</w:delText>
        </w:r>
        <w:r w:rsidRPr="001C0E1B" w:rsidDel="00E27EFE">
          <w:rPr>
            <w:rFonts w:cs="v4.2.0"/>
          </w:rPr>
          <w:delText>c</w:delText>
        </w:r>
      </w:del>
      <w:r w:rsidRPr="001C0E1B">
        <w:rPr>
          <w:rFonts w:cs="v4.2.0"/>
        </w:rPr>
        <w:t xml:space="preserve">ell (Cell </w:t>
      </w:r>
      <w:r>
        <w:rPr>
          <w:rFonts w:cs="v4.2.0"/>
        </w:rPr>
        <w:t>3</w:t>
      </w:r>
      <w:r w:rsidRPr="001C0E1B">
        <w:rPr>
          <w:rFonts w:cs="v4.2.0"/>
        </w:rPr>
        <w:t>) on the same frequency as the P</w:t>
      </w:r>
      <w:r>
        <w:rPr>
          <w:rFonts w:cs="v4.2.0"/>
        </w:rPr>
        <w:t>S</w:t>
      </w:r>
      <w:r w:rsidRPr="001C0E1B">
        <w:rPr>
          <w:rFonts w:cs="v4.2.0"/>
        </w:rPr>
        <w:t>Cell.</w:t>
      </w:r>
      <w:r>
        <w:t xml:space="preserve"> T</w:t>
      </w:r>
      <w:r w:rsidRPr="001C0E1B">
        <w:t xml:space="preserve">est configurations are </w:t>
      </w:r>
      <w:r>
        <w:t>give</w:t>
      </w:r>
      <w:r w:rsidRPr="001C0E1B">
        <w:t xml:space="preserve">n in table </w:t>
      </w:r>
      <w:r>
        <w:rPr>
          <w:snapToGrid w:val="0"/>
        </w:rPr>
        <w:t>A.7.3.x1.1</w:t>
      </w:r>
      <w:r w:rsidRPr="001C0E1B">
        <w:rPr>
          <w:snapToGrid w:val="0"/>
        </w:rPr>
        <w:t>.2</w:t>
      </w:r>
      <w:r w:rsidRPr="001C0E1B">
        <w:t xml:space="preserve">-1. </w:t>
      </w:r>
      <w:ins w:id="2273" w:author="作者">
        <w:r w:rsidR="00135EC6">
          <w:t xml:space="preserve">Both </w:t>
        </w:r>
      </w:ins>
      <w:r>
        <w:t xml:space="preserve">PSCell </w:t>
      </w:r>
      <w:ins w:id="2274" w:author="作者">
        <w:r w:rsidR="00E27EFE">
          <w:t>c</w:t>
        </w:r>
      </w:ins>
      <w:del w:id="2275" w:author="作者">
        <w:r w:rsidDel="00E27EFE">
          <w:delText>C</w:delText>
        </w:r>
      </w:del>
      <w:r>
        <w:t>ell switch</w:t>
      </w:r>
      <w:r w:rsidRPr="001C0E1B">
        <w:t xml:space="preserve"> delay </w:t>
      </w:r>
      <w:ins w:id="2276" w:author="作者">
        <w:r w:rsidR="00135EC6">
          <w:t>and interruption length are</w:t>
        </w:r>
      </w:ins>
      <w:del w:id="2277" w:author="作者">
        <w:r w:rsidDel="00135EC6">
          <w:delText>is</w:delText>
        </w:r>
      </w:del>
      <w:r>
        <w:t xml:space="preserve"> </w:t>
      </w:r>
      <w:r w:rsidRPr="001C0E1B">
        <w:t xml:space="preserve">tested by using the parameters in table </w:t>
      </w:r>
      <w:r>
        <w:rPr>
          <w:snapToGrid w:val="0"/>
        </w:rPr>
        <w:t>A.7.3.x1.1</w:t>
      </w:r>
      <w:r w:rsidRPr="001C0E1B">
        <w:rPr>
          <w:snapToGrid w:val="0"/>
        </w:rPr>
        <w:t>.2</w:t>
      </w:r>
      <w:r w:rsidRPr="001C0E1B">
        <w:t>-2</w:t>
      </w:r>
      <w:r>
        <w:t xml:space="preserve">, </w:t>
      </w:r>
      <w:r>
        <w:rPr>
          <w:snapToGrid w:val="0"/>
        </w:rPr>
        <w:t>A.7.3.x1.1</w:t>
      </w:r>
      <w:r w:rsidRPr="001C0E1B">
        <w:rPr>
          <w:snapToGrid w:val="0"/>
        </w:rPr>
        <w:t>.2</w:t>
      </w:r>
      <w:r w:rsidRPr="001C0E1B">
        <w:t>-</w:t>
      </w:r>
      <w:r>
        <w:t>3</w:t>
      </w:r>
      <w:r w:rsidRPr="001C0E1B">
        <w:t xml:space="preserve"> and </w:t>
      </w:r>
      <w:r>
        <w:rPr>
          <w:snapToGrid w:val="0"/>
        </w:rPr>
        <w:t>A.7.3.x1.1</w:t>
      </w:r>
      <w:r w:rsidRPr="001C0E1B">
        <w:rPr>
          <w:snapToGrid w:val="0"/>
        </w:rPr>
        <w:t>.2</w:t>
      </w:r>
      <w:r w:rsidRPr="001C0E1B">
        <w:t>-</w:t>
      </w:r>
      <w:r>
        <w:t>4</w:t>
      </w:r>
      <w:r w:rsidRPr="001C0E1B">
        <w:t>.</w:t>
      </w:r>
    </w:p>
    <w:p w14:paraId="497840DD" w14:textId="77777777" w:rsidR="00BA5CA0" w:rsidRDefault="00BA5CA0" w:rsidP="00BA5CA0">
      <w:r>
        <w:t xml:space="preserve">The test consists of 4 tests, and UE is required to pass one among Test 1A, Test 1B, Test 2A and Test 2B. </w:t>
      </w:r>
    </w:p>
    <w:p w14:paraId="255D3222" w14:textId="77777777" w:rsidR="00BA5CA0" w:rsidRDefault="00BA5CA0" w:rsidP="00BA5CA0">
      <w:pPr>
        <w:pStyle w:val="B10"/>
      </w:pPr>
      <w:r>
        <w:t>-</w:t>
      </w:r>
      <w:r>
        <w:tab/>
        <w:t xml:space="preserve">Test 1: for a UE supporting </w:t>
      </w:r>
      <w:r>
        <w:rPr>
          <w:i/>
          <w:iCs/>
        </w:rPr>
        <w:t xml:space="preserve">ltm-MAC-CE-JointTCI-r18 </w:t>
      </w:r>
      <w:r w:rsidRPr="00C06A9F">
        <w:rPr>
          <w:rPrChange w:id="2278" w:author="作者">
            <w:rPr>
              <w:i/>
              <w:iCs/>
            </w:rPr>
          </w:rPrChange>
        </w:rPr>
        <w:t>and/or</w:t>
      </w:r>
      <w:r>
        <w:rPr>
          <w:i/>
          <w:iCs/>
        </w:rPr>
        <w:t xml:space="preserve"> ltm-MAC-CE-SeparateTCI-r18</w:t>
      </w:r>
    </w:p>
    <w:p w14:paraId="0358FFA6" w14:textId="77777777" w:rsidR="00BA5CA0" w:rsidRDefault="00BA5CA0" w:rsidP="00BA5CA0">
      <w:pPr>
        <w:ind w:left="852" w:hanging="284"/>
      </w:pPr>
      <w:r>
        <w:t>-</w:t>
      </w:r>
      <w:r>
        <w:tab/>
        <w:t xml:space="preserve">Test 1A: for a UE supporting </w:t>
      </w:r>
      <w:r w:rsidRPr="00757852">
        <w:rPr>
          <w:i/>
          <w:iCs/>
        </w:rPr>
        <w:t>ltm-MAC-CE-JointTCI-r18</w:t>
      </w:r>
      <w:r w:rsidRPr="00BD718E">
        <w:t xml:space="preserve">. </w:t>
      </w:r>
    </w:p>
    <w:p w14:paraId="085426C0" w14:textId="77777777" w:rsidR="00BA5CA0" w:rsidRDefault="00BA5CA0" w:rsidP="00BA5CA0">
      <w:pPr>
        <w:ind w:left="852" w:hanging="284"/>
      </w:pPr>
      <w:r>
        <w:t>-</w:t>
      </w:r>
      <w:r>
        <w:tab/>
        <w:t xml:space="preserve">Test 1B: for a UE supporting </w:t>
      </w:r>
      <w:r w:rsidRPr="00757852">
        <w:rPr>
          <w:i/>
          <w:iCs/>
        </w:rPr>
        <w:t>ltm</w:t>
      </w:r>
      <w:r w:rsidRPr="00304AE4">
        <w:rPr>
          <w:i/>
          <w:iCs/>
        </w:rPr>
        <w:t>-</w:t>
      </w:r>
      <w:r w:rsidRPr="003A41B0">
        <w:rPr>
          <w:i/>
          <w:iCs/>
        </w:rPr>
        <w:t>MAC-CE-SeparateTCI-r18</w:t>
      </w:r>
      <w:r w:rsidRPr="00BD718E">
        <w:t xml:space="preserve"> and does not support </w:t>
      </w:r>
      <w:r w:rsidRPr="003A41B0">
        <w:rPr>
          <w:i/>
          <w:iCs/>
        </w:rPr>
        <w:t>ltm-MAC-CE-JointTCI-r18</w:t>
      </w:r>
      <w:r w:rsidRPr="00BD718E">
        <w:t xml:space="preserve">. </w:t>
      </w:r>
    </w:p>
    <w:p w14:paraId="1F5F4402" w14:textId="77777777" w:rsidR="00BA5CA0" w:rsidRDefault="00BA5CA0" w:rsidP="00BA5CA0">
      <w:pPr>
        <w:pStyle w:val="B10"/>
      </w:pPr>
      <w:r>
        <w:t>-</w:t>
      </w:r>
      <w:r>
        <w:tab/>
        <w:t xml:space="preserve">Test 2: for a UE not supporting </w:t>
      </w:r>
      <w:r>
        <w:rPr>
          <w:i/>
          <w:iCs/>
        </w:rPr>
        <w:t xml:space="preserve">ltm-MAC-CE-JointTCI-r18 </w:t>
      </w:r>
      <w:r w:rsidRPr="00C06A9F">
        <w:rPr>
          <w:rPrChange w:id="2279" w:author="作者">
            <w:rPr>
              <w:i/>
              <w:iCs/>
            </w:rPr>
          </w:rPrChange>
        </w:rPr>
        <w:t>and</w:t>
      </w:r>
      <w:r>
        <w:rPr>
          <w:i/>
          <w:iCs/>
        </w:rPr>
        <w:t xml:space="preserve"> ltm-MAC-CE-SeparateTCI-r18</w:t>
      </w:r>
    </w:p>
    <w:p w14:paraId="24C0B34E" w14:textId="77777777" w:rsidR="00BA5CA0" w:rsidRDefault="00BA5CA0" w:rsidP="00BA5CA0">
      <w:pPr>
        <w:ind w:left="852" w:hanging="284"/>
      </w:pPr>
      <w:r>
        <w:t>-</w:t>
      </w:r>
      <w:r>
        <w:tab/>
        <w:t xml:space="preserve">Test 2A: for a UE supporting </w:t>
      </w:r>
      <w:r w:rsidRPr="0091478B">
        <w:rPr>
          <w:i/>
          <w:iCs/>
        </w:rPr>
        <w:t>ltm-BeamIndicationJointTCI-r18</w:t>
      </w:r>
      <w:r>
        <w:t xml:space="preserve">. </w:t>
      </w:r>
    </w:p>
    <w:p w14:paraId="0FAB821E" w14:textId="77777777" w:rsidR="00BA5CA0" w:rsidRPr="00435A14" w:rsidRDefault="00BA5CA0" w:rsidP="00BA5CA0">
      <w:pPr>
        <w:ind w:left="852" w:hanging="284"/>
      </w:pPr>
      <w:r>
        <w:t>-</w:t>
      </w:r>
      <w:r>
        <w:tab/>
        <w:t xml:space="preserve">Test 2B: for a UE supporting </w:t>
      </w:r>
      <w:r w:rsidRPr="0091478B">
        <w:rPr>
          <w:i/>
          <w:iCs/>
        </w:rPr>
        <w:t>ltm-BeamIndicationSeparateTCI-r18</w:t>
      </w:r>
      <w:r>
        <w:t xml:space="preserve"> and does not support </w:t>
      </w:r>
      <w:r>
        <w:rPr>
          <w:i/>
          <w:iCs/>
        </w:rPr>
        <w:t>ltm-BeamIndicationJointTCI-r18</w:t>
      </w:r>
      <w:r>
        <w:t xml:space="preserve">. </w:t>
      </w:r>
    </w:p>
    <w:p w14:paraId="41AB7704" w14:textId="77777777" w:rsidR="00BA5CA0" w:rsidRDefault="00BA5CA0" w:rsidP="00BA5CA0"/>
    <w:p w14:paraId="6A019E2E" w14:textId="77777777" w:rsidR="00BA5CA0" w:rsidRDefault="00BA5CA0" w:rsidP="00BA5CA0">
      <w:r>
        <w:rPr>
          <w:rFonts w:cs="v4.2.0"/>
        </w:rPr>
        <w:t xml:space="preserve">The </w:t>
      </w:r>
      <w:r w:rsidRPr="001C0E1B">
        <w:rPr>
          <w:rFonts w:cs="v4.2.0"/>
        </w:rPr>
        <w:t xml:space="preserve">test consists of </w:t>
      </w:r>
      <w:r>
        <w:rPr>
          <w:rFonts w:cs="v4.2.0"/>
        </w:rPr>
        <w:t xml:space="preserve">four </w:t>
      </w:r>
      <w:r w:rsidRPr="001C0E1B">
        <w:rPr>
          <w:rFonts w:cs="v4.2.0"/>
        </w:rPr>
        <w:t>successive time periods, with time durations of T1</w:t>
      </w:r>
      <w:r>
        <w:rPr>
          <w:rFonts w:cs="v4.2.0"/>
        </w:rPr>
        <w:t>, T2, T3 and</w:t>
      </w:r>
      <w:r w:rsidRPr="001C0E1B">
        <w:rPr>
          <w:rFonts w:cs="v4.2.0"/>
        </w:rPr>
        <w:t xml:space="preserve"> T</w:t>
      </w:r>
      <w:r>
        <w:rPr>
          <w:rFonts w:cs="v4.2.0"/>
        </w:rPr>
        <w:t>4,</w:t>
      </w:r>
      <w:r w:rsidRPr="001C0E1B">
        <w:rPr>
          <w:rFonts w:cs="v4.2.0"/>
        </w:rPr>
        <w:t xml:space="preserve"> respectively. </w:t>
      </w:r>
      <w:r w:rsidRPr="008B45E5">
        <w:rPr>
          <w:rFonts w:eastAsia="Batang"/>
        </w:rPr>
        <w:t>No gap patterns are configured in the test case</w:t>
      </w:r>
      <w:r w:rsidRPr="008B45E5">
        <w:t>.</w:t>
      </w:r>
      <w:r w:rsidRPr="001C0E1B">
        <w:t xml:space="preserve"> </w:t>
      </w:r>
    </w:p>
    <w:p w14:paraId="5B1E40B9" w14:textId="1B3135E4" w:rsidR="00BA5CA0" w:rsidRDefault="00BA5CA0" w:rsidP="00BA5CA0">
      <w:pPr>
        <w:rPr>
          <w:lang w:eastAsia="en-GB"/>
        </w:rPr>
      </w:pPr>
      <w:r>
        <w:t>During T1, for Test 1A, 1B, 2A and 2B:</w:t>
      </w:r>
    </w:p>
    <w:p w14:paraId="32A5D645" w14:textId="3DCDF573" w:rsidR="00BA5CA0" w:rsidDel="003C5F9E" w:rsidRDefault="00BA5CA0" w:rsidP="00BA5CA0">
      <w:pPr>
        <w:pStyle w:val="B10"/>
        <w:rPr>
          <w:del w:id="2280" w:author="作者"/>
        </w:rPr>
      </w:pPr>
      <w:del w:id="2281" w:author="作者">
        <w:r w:rsidDel="003C5F9E">
          <w:delText>-</w:delText>
        </w:r>
        <w:r w:rsidDel="003C5F9E">
          <w:tab/>
          <w:delText xml:space="preserve">Cell 1 on radio channel 1 is powered on., Cell 2 and Cell 3 on radio channel 2 are powered on. </w:delText>
        </w:r>
      </w:del>
    </w:p>
    <w:p w14:paraId="1F19DF79" w14:textId="7F67F436" w:rsidR="00BA5CA0" w:rsidDel="003C5F9E" w:rsidRDefault="00BA5CA0" w:rsidP="00BA5CA0">
      <w:pPr>
        <w:pStyle w:val="B10"/>
        <w:rPr>
          <w:del w:id="2282" w:author="作者"/>
        </w:rPr>
      </w:pPr>
      <w:del w:id="2283" w:author="作者">
        <w:r w:rsidDel="003C5F9E">
          <w:lastRenderedPageBreak/>
          <w:delText>-</w:delText>
        </w:r>
        <w:r w:rsidDel="003C5F9E">
          <w:tab/>
          <w:delText xml:space="preserve">UE </w:delText>
        </w:r>
        <w:r w:rsidRPr="003B2CAB" w:rsidDel="003C5F9E">
          <w:delText>establishes connection</w:delText>
        </w:r>
        <w:r w:rsidDel="003C5F9E">
          <w:delText>s</w:delText>
        </w:r>
        <w:r w:rsidRPr="003B2CAB" w:rsidDel="003C5F9E">
          <w:delText xml:space="preserve"> with the </w:delText>
        </w:r>
        <w:r w:rsidDel="003C5F9E">
          <w:delText>C</w:delText>
        </w:r>
        <w:r w:rsidRPr="003B2CAB" w:rsidDel="003C5F9E">
          <w:delText>ell 1</w:delText>
        </w:r>
        <w:r w:rsidDel="003C5F9E">
          <w:delText xml:space="preserve"> and Cell 2.</w:delText>
        </w:r>
      </w:del>
    </w:p>
    <w:p w14:paraId="3E9EE698" w14:textId="77777777" w:rsidR="00BA5CA0" w:rsidRDefault="00BA5CA0" w:rsidP="00BA5CA0">
      <w:pPr>
        <w:ind w:left="568" w:hanging="284"/>
        <w:rPr>
          <w:rFonts w:cs="v4.2.0"/>
        </w:rPr>
      </w:pPr>
      <w:r>
        <w:t>-</w:t>
      </w:r>
      <w:r>
        <w:tab/>
      </w:r>
      <w:r>
        <w:rPr>
          <w:rFonts w:cs="v4.2.0" w:hint="eastAsia"/>
          <w:lang w:eastAsia="zh-CN"/>
        </w:rPr>
        <w:t>A</w:t>
      </w:r>
      <w:r>
        <w:rPr>
          <w:rFonts w:cs="v4.2.0"/>
        </w:rPr>
        <w:t xml:space="preserve"> measurement object is configured for the frequency of the Cell 3, and it is indicated to the UE that event-triggered reporting with Event A3 is used. </w:t>
      </w:r>
    </w:p>
    <w:p w14:paraId="7101338D" w14:textId="77777777" w:rsidR="00BA5CA0" w:rsidRDefault="00BA5CA0" w:rsidP="00BA5CA0">
      <w:pPr>
        <w:ind w:left="568" w:hanging="284"/>
        <w:rPr>
          <w:lang w:eastAsia="zh-CN"/>
        </w:rPr>
      </w:pPr>
      <w:r>
        <w:t>-</w:t>
      </w:r>
      <w:r>
        <w:tab/>
        <w:t xml:space="preserve">T1 ends with </w:t>
      </w:r>
      <w:r w:rsidRPr="008E302A">
        <w:t xml:space="preserve">UE </w:t>
      </w:r>
      <w:r>
        <w:t xml:space="preserve">reporting an </w:t>
      </w:r>
      <w:r w:rsidRPr="008E302A">
        <w:t xml:space="preserve">L3 </w:t>
      </w:r>
      <w:r>
        <w:t xml:space="preserve">measurement </w:t>
      </w:r>
      <w:r w:rsidRPr="008E302A">
        <w:t xml:space="preserve">result of </w:t>
      </w:r>
      <w:r>
        <w:t>C</w:t>
      </w:r>
      <w:r w:rsidRPr="008E302A">
        <w:t xml:space="preserve">ell </w:t>
      </w:r>
      <w:r>
        <w:t>3</w:t>
      </w:r>
      <w:r w:rsidRPr="008E302A">
        <w:t xml:space="preserve"> to </w:t>
      </w:r>
      <w:r>
        <w:t>C</w:t>
      </w:r>
      <w:r w:rsidRPr="008E302A">
        <w:t>ell 1</w:t>
      </w:r>
      <w:r>
        <w:t>.</w:t>
      </w:r>
    </w:p>
    <w:p w14:paraId="56239C5C" w14:textId="77777777" w:rsidR="00BA5CA0" w:rsidRDefault="00BA5CA0" w:rsidP="00BA5CA0">
      <w:pPr>
        <w:pStyle w:val="B10"/>
        <w:ind w:left="0" w:firstLine="0"/>
      </w:pPr>
      <w:r>
        <w:t>During T2,</w:t>
      </w:r>
      <w:r w:rsidRPr="00736563">
        <w:t xml:space="preserve"> </w:t>
      </w:r>
      <w:r>
        <w:t>for Test 1A, 1B, 2A and 2B:</w:t>
      </w:r>
    </w:p>
    <w:p w14:paraId="2F32643E" w14:textId="77777777" w:rsidR="00BA5CA0" w:rsidRDefault="00BA5CA0" w:rsidP="00BA5CA0">
      <w:pPr>
        <w:ind w:left="568" w:hanging="284"/>
      </w:pPr>
      <w:r>
        <w:t>-</w:t>
      </w:r>
      <w:r>
        <w:tab/>
        <w:t xml:space="preserve">At the start of T2, UE is provided with </w:t>
      </w:r>
      <w:r w:rsidRPr="00F01B6B">
        <w:rPr>
          <w:i/>
          <w:iCs/>
          <w:lang w:eastAsia="ja-JP"/>
        </w:rPr>
        <w:t>LTM-Candidate-r18</w:t>
      </w:r>
      <w:r>
        <w:rPr>
          <w:i/>
          <w:iCs/>
          <w:lang w:eastAsia="ja-JP"/>
        </w:rPr>
        <w:t xml:space="preserve"> </w:t>
      </w:r>
      <w:r w:rsidRPr="00C86D3E">
        <w:t>for</w:t>
      </w:r>
      <w:r>
        <w:t xml:space="preserve"> Cell 3</w:t>
      </w:r>
    </w:p>
    <w:p w14:paraId="3B3C6ACD" w14:textId="1A2F50FB" w:rsidR="00BA5CA0" w:rsidRDefault="00BA5CA0" w:rsidP="00BA5CA0">
      <w:pPr>
        <w:ind w:left="852" w:hanging="284"/>
      </w:pPr>
      <w:r>
        <w:t>-</w:t>
      </w:r>
      <w:r>
        <w:tab/>
      </w:r>
      <w:r w:rsidRPr="00BD718E">
        <w:t xml:space="preserve">Joint TCI state configuration as defined in Table </w:t>
      </w:r>
      <w:r>
        <w:t>A.7.3.x1.1</w:t>
      </w:r>
      <w:r w:rsidRPr="00BD718E">
        <w:t xml:space="preserve">.2-2 for </w:t>
      </w:r>
      <w:r>
        <w:t xml:space="preserve">Test </w:t>
      </w:r>
      <w:r w:rsidRPr="00BD718E">
        <w:t>1</w:t>
      </w:r>
      <w:r>
        <w:t>A and Test 2A</w:t>
      </w:r>
      <w:r w:rsidRPr="00BD718E">
        <w:t xml:space="preserve"> </w:t>
      </w:r>
      <w:r>
        <w:t>are</w:t>
      </w:r>
      <w:r w:rsidRPr="00BD718E">
        <w:t xml:space="preserve"> provided. </w:t>
      </w:r>
    </w:p>
    <w:p w14:paraId="17DA10DE" w14:textId="2C0D6FF2" w:rsidR="00BA5CA0" w:rsidRDefault="00BA5CA0" w:rsidP="00BA5CA0">
      <w:pPr>
        <w:ind w:left="852" w:hanging="284"/>
      </w:pPr>
      <w:r>
        <w:t>-</w:t>
      </w:r>
      <w:r>
        <w:tab/>
      </w:r>
      <w:r w:rsidRPr="00BD718E">
        <w:t xml:space="preserve">Separate TCI state configuration as defined in Table </w:t>
      </w:r>
      <w:r>
        <w:t>A.7.3.x1.1</w:t>
      </w:r>
      <w:r w:rsidRPr="00BD718E">
        <w:t xml:space="preserve">.2-2 for </w:t>
      </w:r>
      <w:r>
        <w:t>Test 1B</w:t>
      </w:r>
      <w:r w:rsidRPr="00BD718E">
        <w:t xml:space="preserve"> </w:t>
      </w:r>
      <w:r>
        <w:t>and Test 2B are</w:t>
      </w:r>
      <w:r w:rsidRPr="00BD718E">
        <w:t xml:space="preserve"> provided</w:t>
      </w:r>
      <w:r>
        <w:t>.</w:t>
      </w:r>
    </w:p>
    <w:p w14:paraId="23C5D8AF" w14:textId="77777777" w:rsidR="00BA5CA0" w:rsidRDefault="00BA5CA0" w:rsidP="00BA5CA0">
      <w:pPr>
        <w:ind w:left="568" w:hanging="284"/>
      </w:pPr>
      <w:r>
        <w:t>-</w:t>
      </w:r>
      <w:r>
        <w:tab/>
        <w:t>UE is configured with SSB-based L1-RSRP measurements and periodic L1-RSRP measurement reports on candidate cell (Cell 3) in PUCCH format 2.</w:t>
      </w:r>
    </w:p>
    <w:p w14:paraId="781688B6" w14:textId="77777777" w:rsidR="00BA5CA0" w:rsidRDefault="00BA5CA0" w:rsidP="00BA5CA0">
      <w:pPr>
        <w:pStyle w:val="B10"/>
        <w:rPr>
          <w:rFonts w:cs="v4.2.0"/>
        </w:rPr>
      </w:pPr>
      <w:r>
        <w:t>-</w:t>
      </w:r>
      <w:r>
        <w:tab/>
        <w:t xml:space="preserve">T2 ends with UE reporting a valid L1-RSRP result of Cell 3. </w:t>
      </w:r>
    </w:p>
    <w:p w14:paraId="1387B7D7" w14:textId="77777777" w:rsidR="00BA5CA0" w:rsidRPr="00A9409A" w:rsidRDefault="00BA5CA0" w:rsidP="00BA5CA0">
      <w:pPr>
        <w:pStyle w:val="B10"/>
        <w:ind w:left="0" w:firstLine="0"/>
      </w:pPr>
    </w:p>
    <w:p w14:paraId="58A4612F" w14:textId="77777777" w:rsidR="00BA5CA0" w:rsidRDefault="00BA5CA0" w:rsidP="00BA5CA0">
      <w:pPr>
        <w:pStyle w:val="B10"/>
        <w:ind w:left="0" w:firstLine="0"/>
        <w:rPr>
          <w:rFonts w:cs="v4.2.0"/>
        </w:rPr>
      </w:pPr>
      <w:r>
        <w:t>During T3,</w:t>
      </w:r>
      <w:r w:rsidRPr="00316431">
        <w:t xml:space="preserve"> </w:t>
      </w:r>
      <w:r>
        <w:t>for Test 1A and 1B:</w:t>
      </w:r>
    </w:p>
    <w:p w14:paraId="35313D1D" w14:textId="77777777" w:rsidR="00BA5CA0" w:rsidRDefault="00BA5CA0" w:rsidP="00BA5CA0">
      <w:pPr>
        <w:ind w:left="568" w:hanging="284"/>
      </w:pPr>
      <w:r>
        <w:t>-</w:t>
      </w:r>
      <w:r>
        <w:tab/>
        <w:t>At the start of T3, UE receives</w:t>
      </w:r>
      <w:r w:rsidRPr="00041D51">
        <w:t xml:space="preserve"> </w:t>
      </w:r>
      <w:r>
        <w:t xml:space="preserve">candidate cell </w:t>
      </w:r>
      <w:r w:rsidRPr="00041D51">
        <w:t xml:space="preserve">TCI state activation MAC CE </w:t>
      </w:r>
      <w:r>
        <w:t>for C</w:t>
      </w:r>
      <w:r w:rsidRPr="00041D51">
        <w:t xml:space="preserve">ell </w:t>
      </w:r>
      <w:r>
        <w:t>3</w:t>
      </w:r>
      <w:r w:rsidRPr="00041D51">
        <w:t xml:space="preserve">. </w:t>
      </w:r>
    </w:p>
    <w:p w14:paraId="3D0250BC" w14:textId="77777777" w:rsidR="00BA5CA0" w:rsidRDefault="00BA5CA0" w:rsidP="00BA5CA0">
      <w:pPr>
        <w:ind w:left="852" w:hanging="284"/>
      </w:pPr>
      <w:r>
        <w:t>-</w:t>
      </w:r>
      <w:r>
        <w:tab/>
      </w:r>
      <w:r w:rsidRPr="00041D51">
        <w:t xml:space="preserve">In </w:t>
      </w:r>
      <w:r>
        <w:t xml:space="preserve">Test </w:t>
      </w:r>
      <w:r w:rsidRPr="00041D51">
        <w:t>1</w:t>
      </w:r>
      <w:r>
        <w:t>A</w:t>
      </w:r>
      <w:r w:rsidRPr="00041D51">
        <w:t xml:space="preserve">, </w:t>
      </w:r>
      <w:r w:rsidRPr="0002202A">
        <w:rPr>
          <w:i/>
          <w:iCs/>
        </w:rPr>
        <w:t>CandidateTCI-State#1</w:t>
      </w:r>
      <w:r>
        <w:t xml:space="preserve"> is activated. </w:t>
      </w:r>
    </w:p>
    <w:p w14:paraId="1CE015EA" w14:textId="77777777" w:rsidR="00BA5CA0" w:rsidRDefault="00BA5CA0" w:rsidP="00BA5CA0">
      <w:pPr>
        <w:ind w:left="852" w:hanging="284"/>
      </w:pPr>
      <w:r>
        <w:t>-</w:t>
      </w:r>
      <w:r>
        <w:tab/>
        <w:t xml:space="preserve">In Test 1B, </w:t>
      </w:r>
      <w:r w:rsidRPr="00C80190">
        <w:rPr>
          <w:i/>
          <w:iCs/>
        </w:rPr>
        <w:t>CandidateTCI-State#1</w:t>
      </w:r>
      <w:r>
        <w:t xml:space="preserve"> and </w:t>
      </w:r>
      <w:r w:rsidRPr="00C80190">
        <w:rPr>
          <w:i/>
          <w:iCs/>
        </w:rPr>
        <w:t>CandidateTCI-UL-State#1</w:t>
      </w:r>
      <w:r>
        <w:t xml:space="preserve"> is activated.</w:t>
      </w:r>
    </w:p>
    <w:p w14:paraId="5BB56EC6" w14:textId="253A93E5" w:rsidR="00BA5CA0" w:rsidRDefault="00BA5CA0" w:rsidP="00BA5CA0">
      <w:pPr>
        <w:ind w:left="568" w:hanging="284"/>
      </w:pPr>
      <w:r>
        <w:t>-</w:t>
      </w:r>
      <w:r>
        <w:tab/>
        <w:t>T3 ends 50</w:t>
      </w:r>
      <w:ins w:id="2284" w:author="作者">
        <w:r w:rsidR="00E27EFE">
          <w:t xml:space="preserve"> </w:t>
        </w:r>
      </w:ins>
      <w:r>
        <w:t xml:space="preserve">ms after the candidate cell </w:t>
      </w:r>
      <w:r w:rsidRPr="00041D51">
        <w:t>TCI state activation MAC CE</w:t>
      </w:r>
      <w:r>
        <w:t xml:space="preserve"> transmission.</w:t>
      </w:r>
    </w:p>
    <w:p w14:paraId="5A6787AE" w14:textId="77777777" w:rsidR="00BA5CA0" w:rsidRDefault="00BA5CA0" w:rsidP="00BA5CA0">
      <w:pPr>
        <w:ind w:left="568" w:hanging="284"/>
      </w:pPr>
      <w:r>
        <w:t>-</w:t>
      </w:r>
      <w:r>
        <w:tab/>
        <w:t>In Test 2A and 2B, T3 is skipped.</w:t>
      </w:r>
    </w:p>
    <w:p w14:paraId="50CD11AD" w14:textId="28EEAFD3" w:rsidR="00BA5CA0" w:rsidRDefault="00BA5CA0" w:rsidP="00BA5CA0">
      <w:r>
        <w:t>During T4,</w:t>
      </w:r>
      <w:r w:rsidRPr="00736563">
        <w:t xml:space="preserve"> </w:t>
      </w:r>
      <w:r>
        <w:t xml:space="preserve">for Test 1A, 1B, 2A and 2B: </w:t>
      </w:r>
    </w:p>
    <w:p w14:paraId="662BF02A" w14:textId="77777777" w:rsidR="00BA5CA0" w:rsidRDefault="00BA5CA0" w:rsidP="00BA5CA0">
      <w:pPr>
        <w:ind w:left="568" w:hanging="284"/>
      </w:pPr>
      <w:r>
        <w:t>-</w:t>
      </w:r>
      <w:r>
        <w:tab/>
        <w:t xml:space="preserve">The start of T4 is the instant when the last TTI containing LTM cell switch command MAC CE is sent by Cell 2 to the UE. </w:t>
      </w:r>
    </w:p>
    <w:p w14:paraId="3EA95EB0" w14:textId="77777777" w:rsidR="00BA5CA0" w:rsidRDefault="00BA5CA0" w:rsidP="00BA5CA0">
      <w:pPr>
        <w:ind w:left="568" w:hanging="284"/>
      </w:pPr>
      <w:r>
        <w:t>-</w:t>
      </w:r>
      <w:r>
        <w:tab/>
        <w:t xml:space="preserve">In the cell switch command, Cell 3 is the target cell for PSCell switch. </w:t>
      </w:r>
      <w:r>
        <w:rPr>
          <w:lang w:eastAsia="ko-KR"/>
        </w:rPr>
        <w:t>Contention-Free Random</w:t>
      </w:r>
      <w:del w:id="2285" w:author="作者">
        <w:r w:rsidDel="003C5F9E">
          <w:rPr>
            <w:lang w:eastAsia="ko-KR"/>
          </w:rPr>
          <w:delText xml:space="preserve"> </w:delText>
        </w:r>
      </w:del>
      <w:r>
        <w:rPr>
          <w:lang w:eastAsia="ko-KR"/>
        </w:rPr>
        <w:t xml:space="preserve">-Access Resources are indicated </w:t>
      </w:r>
      <w:r>
        <w:t xml:space="preserve">and the field of Timing Advance Command is set to FFF. </w:t>
      </w:r>
    </w:p>
    <w:p w14:paraId="02A26134" w14:textId="77777777" w:rsidR="00BA5CA0" w:rsidRDefault="00BA5CA0" w:rsidP="00BA5CA0">
      <w:pPr>
        <w:ind w:left="852" w:hanging="284"/>
      </w:pPr>
      <w:r>
        <w:t>-</w:t>
      </w:r>
      <w:r>
        <w:tab/>
        <w:t xml:space="preserve">In test 1A, CandidateTCI-State#2 is indicated. </w:t>
      </w:r>
    </w:p>
    <w:p w14:paraId="2A77C482" w14:textId="45C8D14E" w:rsidR="00BA5CA0" w:rsidRDefault="00BA5CA0" w:rsidP="00BA5CA0">
      <w:pPr>
        <w:ind w:left="852" w:hanging="284"/>
      </w:pPr>
      <w:r>
        <w:t>-</w:t>
      </w:r>
      <w:r>
        <w:tab/>
        <w:t>In test 1B, CandidateTCI-State#2 and CandidateTCI-UL-State#</w:t>
      </w:r>
      <w:del w:id="2286" w:author="作者">
        <w:r w:rsidDel="003C5F9E">
          <w:delText xml:space="preserve">2 </w:delText>
        </w:r>
      </w:del>
      <w:ins w:id="2287" w:author="作者">
        <w:r w:rsidR="003C5F9E">
          <w:t xml:space="preserve">1 </w:t>
        </w:r>
      </w:ins>
      <w:r>
        <w:t xml:space="preserve">are indicated. </w:t>
      </w:r>
    </w:p>
    <w:p w14:paraId="4FBA870B" w14:textId="77777777" w:rsidR="00BA5CA0" w:rsidRDefault="00BA5CA0" w:rsidP="00BA5CA0">
      <w:pPr>
        <w:ind w:left="852" w:hanging="284"/>
      </w:pPr>
      <w:r>
        <w:t>-</w:t>
      </w:r>
      <w:r>
        <w:tab/>
        <w:t xml:space="preserve">In test 2A, CandidateTCI-State#1 is indicated. </w:t>
      </w:r>
    </w:p>
    <w:p w14:paraId="41DB9D58" w14:textId="77777777" w:rsidR="00BA5CA0" w:rsidRDefault="00BA5CA0" w:rsidP="00BA5CA0">
      <w:pPr>
        <w:ind w:left="852" w:hanging="284"/>
      </w:pPr>
      <w:r>
        <w:t>-</w:t>
      </w:r>
      <w:r>
        <w:tab/>
        <w:t>In test 2B, CandidateTCI-State#1 and CandidateTCI-UL-State#1 are indicated.</w:t>
      </w:r>
    </w:p>
    <w:p w14:paraId="21300579" w14:textId="77777777" w:rsidR="00BA5CA0" w:rsidRDefault="00BA5CA0" w:rsidP="00BA5CA0">
      <w:pPr>
        <w:ind w:left="568" w:hanging="284"/>
      </w:pPr>
      <w:r>
        <w:t>-</w:t>
      </w:r>
      <w:r>
        <w:tab/>
        <w:t xml:space="preserve">T4 ends upon the reception of </w:t>
      </w:r>
      <w:r>
        <w:rPr>
          <w:rFonts w:hint="eastAsia"/>
          <w:lang w:eastAsia="zh-CN"/>
        </w:rPr>
        <w:t>PRACH</w:t>
      </w:r>
      <w:r>
        <w:t xml:space="preserve"> at Cell 3.</w:t>
      </w:r>
    </w:p>
    <w:p w14:paraId="4A4EB7E4" w14:textId="59223B61" w:rsidR="00BA5CA0" w:rsidRPr="001C0E1B" w:rsidRDefault="00BA5CA0" w:rsidP="00BA5CA0">
      <w:pPr>
        <w:pStyle w:val="TH"/>
        <w:rPr>
          <w:lang w:eastAsia="zh-CN"/>
        </w:rPr>
      </w:pPr>
      <w:bookmarkStart w:id="2288" w:name="_Hlk167343031"/>
      <w:bookmarkStart w:id="2289" w:name="_Hlk167343040"/>
      <w:r w:rsidRPr="001C0E1B">
        <w:t xml:space="preserve">Table </w:t>
      </w:r>
      <w:r>
        <w:rPr>
          <w:snapToGrid w:val="0"/>
        </w:rPr>
        <w:t>A.7.3.</w:t>
      </w:r>
      <w:del w:id="2290" w:author="作者">
        <w:r w:rsidDel="00212EF8">
          <w:rPr>
            <w:snapToGrid w:val="0"/>
          </w:rPr>
          <w:delText>Y</w:delText>
        </w:r>
      </w:del>
      <w:ins w:id="2291" w:author="作者">
        <w:r w:rsidR="00212EF8">
          <w:rPr>
            <w:snapToGrid w:val="0"/>
          </w:rPr>
          <w:t>x1</w:t>
        </w:r>
      </w:ins>
      <w:r>
        <w:rPr>
          <w:snapToGrid w:val="0"/>
        </w:rPr>
        <w:t>.1</w:t>
      </w:r>
      <w:r w:rsidRPr="001C0E1B">
        <w:rPr>
          <w:snapToGrid w:val="0"/>
        </w:rPr>
        <w:t>.2</w:t>
      </w:r>
      <w:r w:rsidRPr="001C0E1B">
        <w:t xml:space="preserve">-1: </w:t>
      </w:r>
      <w:r w:rsidRPr="001C0E1B">
        <w:rPr>
          <w:snapToGrid w:val="0"/>
        </w:rPr>
        <w:t>Intr</w:t>
      </w:r>
      <w:r>
        <w:rPr>
          <w:rFonts w:hint="eastAsia"/>
          <w:snapToGrid w:val="0"/>
          <w:lang w:eastAsia="zh-CN"/>
        </w:rPr>
        <w:t>a</w:t>
      </w:r>
      <w:r w:rsidRPr="001C0E1B">
        <w:rPr>
          <w:snapToGrid w:val="0"/>
        </w:rPr>
        <w:t xml:space="preserve">-frequency </w:t>
      </w:r>
      <w:del w:id="2292" w:author="作者">
        <w:r w:rsidDel="00E27EFE">
          <w:rPr>
            <w:rFonts w:hint="eastAsia"/>
            <w:snapToGrid w:val="0"/>
            <w:lang w:eastAsia="zh-CN"/>
          </w:rPr>
          <w:delText>P</w:delText>
        </w:r>
        <w:r w:rsidR="00D17FEB" w:rsidDel="00E27EFE">
          <w:rPr>
            <w:snapToGrid w:val="0"/>
            <w:lang w:eastAsia="zh-CN"/>
          </w:rPr>
          <w:delText>s</w:delText>
        </w:r>
        <w:r w:rsidDel="00E27EFE">
          <w:rPr>
            <w:rFonts w:hint="eastAsia"/>
            <w:snapToGrid w:val="0"/>
            <w:lang w:eastAsia="zh-CN"/>
          </w:rPr>
          <w:delText>cell</w:delText>
        </w:r>
        <w:r w:rsidDel="00E27EFE">
          <w:rPr>
            <w:snapToGrid w:val="0"/>
            <w:lang w:eastAsia="zh-CN"/>
          </w:rPr>
          <w:delText xml:space="preserve"> </w:delText>
        </w:r>
      </w:del>
      <w:ins w:id="2293" w:author="作者">
        <w:r w:rsidR="00E27EFE">
          <w:rPr>
            <w:rFonts w:hint="eastAsia"/>
            <w:snapToGrid w:val="0"/>
            <w:lang w:eastAsia="zh-CN"/>
          </w:rPr>
          <w:t>P</w:t>
        </w:r>
        <w:r w:rsidR="00E27EFE">
          <w:rPr>
            <w:snapToGrid w:val="0"/>
            <w:lang w:eastAsia="zh-CN"/>
          </w:rPr>
          <w:t>SC</w:t>
        </w:r>
        <w:r w:rsidR="00E27EFE">
          <w:rPr>
            <w:rFonts w:hint="eastAsia"/>
            <w:snapToGrid w:val="0"/>
            <w:lang w:eastAsia="zh-CN"/>
          </w:rPr>
          <w:t>ell</w:t>
        </w:r>
        <w:r w:rsidR="00E27EFE">
          <w:rPr>
            <w:snapToGrid w:val="0"/>
            <w:lang w:eastAsia="zh-CN"/>
          </w:rPr>
          <w:t xml:space="preserve"> </w:t>
        </w:r>
      </w:ins>
      <w:r>
        <w:rPr>
          <w:snapToGrid w:val="0"/>
          <w:lang w:eastAsia="zh-CN"/>
        </w:rPr>
        <w:t>switch</w:t>
      </w:r>
      <w:r w:rsidRPr="001C0E1B">
        <w:rPr>
          <w:snapToGrid w:val="0"/>
        </w:rPr>
        <w:t xml:space="preserve"> from FR2 to FR2 </w:t>
      </w:r>
      <w:r w:rsidRPr="001C0E1B">
        <w:t>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BA5CA0" w:rsidRPr="001C0E1B" w14:paraId="1DAF3304" w14:textId="77777777" w:rsidTr="00AC04DA">
        <w:tc>
          <w:tcPr>
            <w:tcW w:w="2330" w:type="dxa"/>
            <w:shd w:val="clear" w:color="auto" w:fill="auto"/>
          </w:tcPr>
          <w:bookmarkEnd w:id="2288"/>
          <w:p w14:paraId="48F183DD" w14:textId="77777777" w:rsidR="00BA5CA0" w:rsidRPr="001C0E1B" w:rsidRDefault="00BA5CA0" w:rsidP="00AC04DA">
            <w:pPr>
              <w:pStyle w:val="TAH"/>
            </w:pPr>
            <w:r w:rsidRPr="001C0E1B">
              <w:t>Config</w:t>
            </w:r>
          </w:p>
        </w:tc>
        <w:tc>
          <w:tcPr>
            <w:tcW w:w="7299" w:type="dxa"/>
            <w:shd w:val="clear" w:color="auto" w:fill="auto"/>
          </w:tcPr>
          <w:p w14:paraId="745C8D8C" w14:textId="77777777" w:rsidR="00BA5CA0" w:rsidRPr="001C0E1B" w:rsidRDefault="00BA5CA0" w:rsidP="00AC04DA">
            <w:pPr>
              <w:pStyle w:val="TAH"/>
            </w:pPr>
            <w:r w:rsidRPr="001C0E1B">
              <w:t>Description</w:t>
            </w:r>
          </w:p>
        </w:tc>
      </w:tr>
      <w:tr w:rsidR="00BA5CA0" w:rsidRPr="001C0E1B" w14:paraId="06B41680" w14:textId="77777777" w:rsidTr="00AC04DA">
        <w:tc>
          <w:tcPr>
            <w:tcW w:w="2330" w:type="dxa"/>
            <w:shd w:val="clear" w:color="auto" w:fill="auto"/>
          </w:tcPr>
          <w:p w14:paraId="6544DD5E" w14:textId="77777777" w:rsidR="00BA5CA0" w:rsidRPr="001C0E1B" w:rsidRDefault="00BA5CA0" w:rsidP="00AC04DA">
            <w:pPr>
              <w:pStyle w:val="TAL"/>
            </w:pPr>
            <w:r w:rsidRPr="001C0E1B">
              <w:t>1</w:t>
            </w:r>
          </w:p>
        </w:tc>
        <w:tc>
          <w:tcPr>
            <w:tcW w:w="7299" w:type="dxa"/>
            <w:shd w:val="clear" w:color="auto" w:fill="auto"/>
          </w:tcPr>
          <w:p w14:paraId="1DED52D7" w14:textId="2ED4CF2B" w:rsidR="00BA5CA0" w:rsidRDefault="00BA5CA0" w:rsidP="00AC04DA">
            <w:pPr>
              <w:pStyle w:val="TAL"/>
              <w:rPr>
                <w:lang w:eastAsia="zh-CN"/>
              </w:rPr>
            </w:pPr>
            <w:r>
              <w:rPr>
                <w:rFonts w:hint="eastAsia"/>
                <w:lang w:eastAsia="zh-CN"/>
              </w:rPr>
              <w:t>P</w:t>
            </w:r>
            <w:r>
              <w:rPr>
                <w:lang w:eastAsia="zh-CN"/>
              </w:rPr>
              <w:t xml:space="preserve">cell: FR1 NR </w:t>
            </w:r>
            <w:del w:id="2294" w:author="作者">
              <w:r w:rsidDel="00212EF8">
                <w:rPr>
                  <w:lang w:eastAsia="zh-CN"/>
                </w:rPr>
                <w:delText xml:space="preserve">15KHz </w:delText>
              </w:r>
            </w:del>
            <w:ins w:id="2295" w:author="作者">
              <w:r w:rsidR="00212EF8">
                <w:rPr>
                  <w:lang w:eastAsia="zh-CN"/>
                </w:rPr>
                <w:t xml:space="preserve">15 kHz </w:t>
              </w:r>
            </w:ins>
            <w:r>
              <w:rPr>
                <w:lang w:eastAsia="zh-CN"/>
              </w:rPr>
              <w:t>SSB SCS, 10MHz bandwidth, FDD duplex mode</w:t>
            </w:r>
          </w:p>
          <w:p w14:paraId="348FC6F7" w14:textId="34F7B769" w:rsidR="00BA5CA0" w:rsidRPr="001C0E1B" w:rsidRDefault="00BA5CA0" w:rsidP="00AC04DA">
            <w:pPr>
              <w:pStyle w:val="TAL"/>
            </w:pPr>
            <w:r w:rsidRPr="001C0E1B">
              <w:t xml:space="preserve">Source </w:t>
            </w:r>
            <w:r>
              <w:t>P</w:t>
            </w:r>
            <w:r w:rsidR="00D17FEB">
              <w:t>s</w:t>
            </w:r>
            <w:r w:rsidRPr="001C0E1B">
              <w:t xml:space="preserve">cell: </w:t>
            </w:r>
            <w:r>
              <w:t xml:space="preserve">FR2 </w:t>
            </w:r>
            <w:r w:rsidRPr="001C0E1B">
              <w:t>NR 120 kHz SSB SCS, 100 MHz bandwidth, TDD duplex mode</w:t>
            </w:r>
          </w:p>
          <w:p w14:paraId="0AD0C8CD" w14:textId="33273269" w:rsidR="00BA5CA0" w:rsidRPr="001C0E1B" w:rsidRDefault="00BA5CA0" w:rsidP="00AC04DA">
            <w:pPr>
              <w:pStyle w:val="TAL"/>
            </w:pPr>
            <w:r w:rsidRPr="001C0E1B">
              <w:t xml:space="preserve">Target </w:t>
            </w:r>
            <w:r>
              <w:t>P</w:t>
            </w:r>
            <w:r w:rsidR="00D17FEB">
              <w:t>s</w:t>
            </w:r>
            <w:r w:rsidRPr="001C0E1B">
              <w:t xml:space="preserve">cell: </w:t>
            </w:r>
            <w:r>
              <w:t xml:space="preserve">FR2 </w:t>
            </w:r>
            <w:r w:rsidRPr="001C0E1B">
              <w:t>NR 120 kHz SSB SCS, 100 MHz bandwidth, TDD duplex mode</w:t>
            </w:r>
          </w:p>
        </w:tc>
      </w:tr>
      <w:tr w:rsidR="003C5F9E" w:rsidRPr="001C0E1B" w14:paraId="35F20CD2" w14:textId="77777777" w:rsidTr="00AC04DA">
        <w:trPr>
          <w:ins w:id="2296" w:author="作者"/>
        </w:trPr>
        <w:tc>
          <w:tcPr>
            <w:tcW w:w="2330" w:type="dxa"/>
            <w:shd w:val="clear" w:color="auto" w:fill="auto"/>
          </w:tcPr>
          <w:p w14:paraId="3E77D1C5" w14:textId="749996EA" w:rsidR="003C5F9E" w:rsidRPr="001C0E1B" w:rsidRDefault="003C5F9E" w:rsidP="00AC04DA">
            <w:pPr>
              <w:pStyle w:val="TAL"/>
              <w:rPr>
                <w:ins w:id="2297" w:author="作者"/>
                <w:lang w:eastAsia="zh-CN"/>
              </w:rPr>
            </w:pPr>
            <w:ins w:id="2298" w:author="作者">
              <w:r>
                <w:rPr>
                  <w:rFonts w:hint="eastAsia"/>
                  <w:lang w:eastAsia="zh-CN"/>
                </w:rPr>
                <w:t>2</w:t>
              </w:r>
            </w:ins>
          </w:p>
        </w:tc>
        <w:tc>
          <w:tcPr>
            <w:tcW w:w="7299" w:type="dxa"/>
            <w:shd w:val="clear" w:color="auto" w:fill="auto"/>
          </w:tcPr>
          <w:p w14:paraId="44100F1B" w14:textId="2F227509" w:rsidR="003C5F9E" w:rsidRDefault="003C5F9E" w:rsidP="003C5F9E">
            <w:pPr>
              <w:pStyle w:val="TAL"/>
              <w:rPr>
                <w:ins w:id="2299" w:author="作者"/>
                <w:lang w:eastAsia="zh-CN"/>
              </w:rPr>
            </w:pPr>
            <w:ins w:id="2300" w:author="作者">
              <w:r>
                <w:rPr>
                  <w:rFonts w:hint="eastAsia"/>
                  <w:lang w:eastAsia="zh-CN"/>
                </w:rPr>
                <w:t>P</w:t>
              </w:r>
              <w:r>
                <w:rPr>
                  <w:lang w:eastAsia="zh-CN"/>
                </w:rPr>
                <w:t>cell: FR1 NR 15</w:t>
              </w:r>
              <w:r w:rsidR="00212EF8">
                <w:rPr>
                  <w:lang w:eastAsia="zh-CN"/>
                </w:rPr>
                <w:t>k</w:t>
              </w:r>
              <w:r>
                <w:rPr>
                  <w:lang w:eastAsia="zh-CN"/>
                </w:rPr>
                <w:t>Hz SSB SCS, 10MHz bandwidth, TDD duplex mode</w:t>
              </w:r>
            </w:ins>
          </w:p>
          <w:p w14:paraId="37204D8F" w14:textId="1A127BD8" w:rsidR="003C5F9E" w:rsidRPr="001C0E1B" w:rsidRDefault="003C5F9E" w:rsidP="003C5F9E">
            <w:pPr>
              <w:pStyle w:val="TAL"/>
              <w:rPr>
                <w:ins w:id="2301" w:author="作者"/>
              </w:rPr>
            </w:pPr>
            <w:ins w:id="2302" w:author="作者">
              <w:r w:rsidRPr="001C0E1B">
                <w:t xml:space="preserve">Source </w:t>
              </w:r>
              <w:r>
                <w:t>P</w:t>
              </w:r>
              <w:r w:rsidR="00D17FEB">
                <w:t>s</w:t>
              </w:r>
              <w:r w:rsidRPr="001C0E1B">
                <w:t xml:space="preserve">cell: </w:t>
              </w:r>
              <w:r>
                <w:t xml:space="preserve">FR2 </w:t>
              </w:r>
              <w:r w:rsidRPr="001C0E1B">
                <w:t>NR 120 kHz SSB SCS, 100 MHz bandwidth, TDD duplex mode</w:t>
              </w:r>
            </w:ins>
          </w:p>
          <w:p w14:paraId="15B75985" w14:textId="0D622CDA" w:rsidR="003C5F9E" w:rsidRDefault="003C5F9E" w:rsidP="003C5F9E">
            <w:pPr>
              <w:pStyle w:val="TAL"/>
              <w:rPr>
                <w:ins w:id="2303" w:author="作者"/>
                <w:lang w:eastAsia="zh-CN"/>
              </w:rPr>
            </w:pPr>
            <w:ins w:id="2304" w:author="作者">
              <w:r w:rsidRPr="001C0E1B">
                <w:t xml:space="preserve">Target </w:t>
              </w:r>
              <w:r>
                <w:t>P</w:t>
              </w:r>
              <w:r w:rsidR="00D17FEB">
                <w:t>s</w:t>
              </w:r>
              <w:r w:rsidRPr="001C0E1B">
                <w:t xml:space="preserve">cell: </w:t>
              </w:r>
              <w:r>
                <w:t xml:space="preserve">FR2 </w:t>
              </w:r>
              <w:r w:rsidRPr="001C0E1B">
                <w:t>NR 120 kHz SSB SCS, 100 MHz bandwidth, TDD duplex mode</w:t>
              </w:r>
            </w:ins>
          </w:p>
        </w:tc>
      </w:tr>
      <w:tr w:rsidR="003C5F9E" w:rsidRPr="001C0E1B" w14:paraId="76595ABD" w14:textId="77777777" w:rsidTr="00AC04DA">
        <w:trPr>
          <w:ins w:id="2305" w:author="作者"/>
        </w:trPr>
        <w:tc>
          <w:tcPr>
            <w:tcW w:w="2330" w:type="dxa"/>
            <w:shd w:val="clear" w:color="auto" w:fill="auto"/>
          </w:tcPr>
          <w:p w14:paraId="1D0B827F" w14:textId="398BD9EA" w:rsidR="003C5F9E" w:rsidRDefault="003C5F9E" w:rsidP="00AC04DA">
            <w:pPr>
              <w:pStyle w:val="TAL"/>
              <w:rPr>
                <w:ins w:id="2306" w:author="作者"/>
                <w:lang w:eastAsia="zh-CN"/>
              </w:rPr>
            </w:pPr>
            <w:ins w:id="2307" w:author="作者">
              <w:r>
                <w:rPr>
                  <w:rFonts w:hint="eastAsia"/>
                  <w:lang w:eastAsia="zh-CN"/>
                </w:rPr>
                <w:t>3</w:t>
              </w:r>
            </w:ins>
          </w:p>
        </w:tc>
        <w:tc>
          <w:tcPr>
            <w:tcW w:w="7299" w:type="dxa"/>
            <w:shd w:val="clear" w:color="auto" w:fill="auto"/>
          </w:tcPr>
          <w:p w14:paraId="0D2085AD" w14:textId="72534F06" w:rsidR="003C5F9E" w:rsidRDefault="003C5F9E" w:rsidP="003C5F9E">
            <w:pPr>
              <w:pStyle w:val="TAL"/>
              <w:rPr>
                <w:ins w:id="2308" w:author="作者"/>
                <w:lang w:eastAsia="zh-CN"/>
              </w:rPr>
            </w:pPr>
            <w:ins w:id="2309" w:author="作者">
              <w:r>
                <w:rPr>
                  <w:rFonts w:hint="eastAsia"/>
                  <w:lang w:eastAsia="zh-CN"/>
                </w:rPr>
                <w:t>P</w:t>
              </w:r>
              <w:r>
                <w:rPr>
                  <w:lang w:eastAsia="zh-CN"/>
                </w:rPr>
                <w:t xml:space="preserve">cell: FR1 NR </w:t>
              </w:r>
              <w:r w:rsidR="00212EF8">
                <w:rPr>
                  <w:lang w:eastAsia="zh-CN"/>
                </w:rPr>
                <w:t>30 k</w:t>
              </w:r>
              <w:r>
                <w:rPr>
                  <w:lang w:eastAsia="zh-CN"/>
                </w:rPr>
                <w:t xml:space="preserve">Hz SSB SCS, </w:t>
              </w:r>
              <w:r w:rsidR="00212EF8">
                <w:rPr>
                  <w:lang w:eastAsia="zh-CN"/>
                </w:rPr>
                <w:t>4</w:t>
              </w:r>
              <w:r>
                <w:rPr>
                  <w:lang w:eastAsia="zh-CN"/>
                </w:rPr>
                <w:t xml:space="preserve">0MHz bandwidth, </w:t>
              </w:r>
              <w:r w:rsidR="00212EF8">
                <w:rPr>
                  <w:lang w:eastAsia="zh-CN"/>
                </w:rPr>
                <w:t>T</w:t>
              </w:r>
              <w:r>
                <w:rPr>
                  <w:lang w:eastAsia="zh-CN"/>
                </w:rPr>
                <w:t>DD duplex mode</w:t>
              </w:r>
            </w:ins>
          </w:p>
          <w:p w14:paraId="33B502DC" w14:textId="06F56C5C" w:rsidR="003C5F9E" w:rsidRPr="001C0E1B" w:rsidRDefault="003C5F9E" w:rsidP="003C5F9E">
            <w:pPr>
              <w:pStyle w:val="TAL"/>
              <w:rPr>
                <w:ins w:id="2310" w:author="作者"/>
              </w:rPr>
            </w:pPr>
            <w:ins w:id="2311" w:author="作者">
              <w:r w:rsidRPr="001C0E1B">
                <w:t xml:space="preserve">Source </w:t>
              </w:r>
              <w:r>
                <w:t>P</w:t>
              </w:r>
              <w:r w:rsidR="00D17FEB">
                <w:t>s</w:t>
              </w:r>
              <w:r w:rsidRPr="001C0E1B">
                <w:t xml:space="preserve">cell: </w:t>
              </w:r>
              <w:r>
                <w:t xml:space="preserve">FR2 </w:t>
              </w:r>
              <w:r w:rsidRPr="001C0E1B">
                <w:t>NR 120 kHz SSB SCS, 100 MHz bandwidth, TDD duplex mode</w:t>
              </w:r>
            </w:ins>
          </w:p>
          <w:p w14:paraId="5D99F503" w14:textId="1C930D84" w:rsidR="003C5F9E" w:rsidRDefault="003C5F9E" w:rsidP="003C5F9E">
            <w:pPr>
              <w:pStyle w:val="TAL"/>
              <w:rPr>
                <w:ins w:id="2312" w:author="作者"/>
                <w:lang w:eastAsia="zh-CN"/>
              </w:rPr>
            </w:pPr>
            <w:ins w:id="2313" w:author="作者">
              <w:r w:rsidRPr="001C0E1B">
                <w:t xml:space="preserve">Target </w:t>
              </w:r>
              <w:r>
                <w:t>P</w:t>
              </w:r>
              <w:r w:rsidR="00D17FEB">
                <w:t>s</w:t>
              </w:r>
              <w:r w:rsidRPr="001C0E1B">
                <w:t xml:space="preserve">cell: </w:t>
              </w:r>
              <w:r>
                <w:t xml:space="preserve">FR2 </w:t>
              </w:r>
              <w:r w:rsidRPr="001C0E1B">
                <w:t>NR 120 kHz SSB SCS, 100 MHz bandwidth, TDD duplex mode</w:t>
              </w:r>
            </w:ins>
          </w:p>
        </w:tc>
      </w:tr>
      <w:tr w:rsidR="00474902" w:rsidRPr="001C0E1B" w14:paraId="0D0EB4C3" w14:textId="77777777" w:rsidTr="00474902">
        <w:trPr>
          <w:ins w:id="2314" w:author="RAN4#111 OPPO2" w:date="2024-05-23T07:48:00Z"/>
        </w:trPr>
        <w:tc>
          <w:tcPr>
            <w:tcW w:w="9629" w:type="dxa"/>
            <w:gridSpan w:val="2"/>
            <w:shd w:val="clear" w:color="auto" w:fill="auto"/>
          </w:tcPr>
          <w:p w14:paraId="096E60A3" w14:textId="77777777" w:rsidR="00474902" w:rsidRDefault="00474902" w:rsidP="00474902">
            <w:pPr>
              <w:pStyle w:val="TAN"/>
              <w:rPr>
                <w:ins w:id="2315" w:author="RAN4#111 OPPO2" w:date="2024-05-23T07:48:00Z"/>
                <w:lang w:eastAsia="zh-CN"/>
              </w:rPr>
            </w:pPr>
            <w:bookmarkStart w:id="2316" w:name="_Hlk167343007"/>
            <w:ins w:id="2317" w:author="RAN4#111 OPPO2" w:date="2024-05-23T07:48:00Z">
              <w:r w:rsidRPr="001C0E1B">
                <w:t>Note</w:t>
              </w:r>
              <w:r>
                <w:t xml:space="preserve"> 1</w:t>
              </w:r>
              <w:r w:rsidRPr="001C0E1B">
                <w:t>:</w:t>
              </w:r>
              <w:r w:rsidRPr="001C0E1B">
                <w:tab/>
                <w:t>The UE is only required to be tested in one of the supported test configurations</w:t>
              </w:r>
            </w:ins>
          </w:p>
          <w:p w14:paraId="66CE2282" w14:textId="6A7DFCA4" w:rsidR="00474902" w:rsidRDefault="00474902" w:rsidP="00474902">
            <w:pPr>
              <w:pStyle w:val="TAL"/>
              <w:rPr>
                <w:ins w:id="2318" w:author="RAN4#111 OPPO2" w:date="2024-05-23T07:48:00Z"/>
                <w:lang w:eastAsia="zh-CN"/>
              </w:rPr>
            </w:pPr>
            <w:ins w:id="2319" w:author="RAN4#111 OPPO2" w:date="2024-05-23T07:48:00Z">
              <w:r>
                <w:t>Note 2:</w:t>
              </w:r>
              <w:r>
                <w:tab/>
                <w:t>Target NR cell has the same SCS, BW and duplex mode as NR serving cell</w:t>
              </w:r>
              <w:bookmarkEnd w:id="2316"/>
            </w:ins>
          </w:p>
        </w:tc>
      </w:tr>
      <w:bookmarkEnd w:id="2289"/>
    </w:tbl>
    <w:p w14:paraId="45CFDE8D" w14:textId="77777777" w:rsidR="00BA5CA0" w:rsidRPr="001C0E1B" w:rsidRDefault="00BA5CA0" w:rsidP="00BA5CA0">
      <w:pPr>
        <w:rPr>
          <w:rFonts w:cs="v4.2.0"/>
        </w:rPr>
      </w:pPr>
    </w:p>
    <w:p w14:paraId="5299ADF3" w14:textId="306200F1" w:rsidR="00BA5CA0" w:rsidRPr="001C0E1B" w:rsidRDefault="00212EF8" w:rsidP="00BA5CA0">
      <w:pPr>
        <w:pStyle w:val="TH"/>
      </w:pPr>
      <w:ins w:id="2320" w:author="作者">
        <w:r>
          <w:lastRenderedPageBreak/>
          <w:t>T</w:t>
        </w:r>
      </w:ins>
      <w:r w:rsidR="00BA5CA0" w:rsidRPr="001C0E1B">
        <w:t xml:space="preserve">able </w:t>
      </w:r>
      <w:r w:rsidR="00BA5CA0">
        <w:rPr>
          <w:snapToGrid w:val="0"/>
        </w:rPr>
        <w:t>A.7.3.x</w:t>
      </w:r>
      <w:ins w:id="2321" w:author="作者">
        <w:r>
          <w:rPr>
            <w:snapToGrid w:val="0"/>
          </w:rPr>
          <w:t>1</w:t>
        </w:r>
      </w:ins>
      <w:r w:rsidR="00BA5CA0">
        <w:rPr>
          <w:snapToGrid w:val="0"/>
        </w:rPr>
        <w:t>.1</w:t>
      </w:r>
      <w:r w:rsidR="00BA5CA0" w:rsidRPr="001C0E1B">
        <w:rPr>
          <w:snapToGrid w:val="0"/>
        </w:rPr>
        <w:t>.2</w:t>
      </w:r>
      <w:r w:rsidR="00BA5CA0" w:rsidRPr="001C0E1B">
        <w:t>-2</w:t>
      </w:r>
      <w:r w:rsidR="00BA5CA0" w:rsidRPr="001C0E1B">
        <w:rPr>
          <w:rFonts w:cs="v4.2.0"/>
        </w:rPr>
        <w:t xml:space="preserve">: General test parameters </w:t>
      </w:r>
      <w:r w:rsidR="00BA5CA0">
        <w:rPr>
          <w:rFonts w:cs="v4.2.0"/>
        </w:rPr>
        <w:t xml:space="preserve">for </w:t>
      </w:r>
      <w:r w:rsidR="00BA5CA0" w:rsidRPr="001C0E1B">
        <w:rPr>
          <w:snapToGrid w:val="0"/>
        </w:rPr>
        <w:t xml:space="preserve">Intra-frequency </w:t>
      </w:r>
      <w:r w:rsidR="00BA5CA0">
        <w:rPr>
          <w:snapToGrid w:val="0"/>
        </w:rPr>
        <w:t>cell switch</w:t>
      </w:r>
      <w:r w:rsidR="00BA5CA0" w:rsidRPr="001C0E1B">
        <w:rPr>
          <w:snapToGrid w:val="0"/>
        </w:rPr>
        <w:t xml:space="preserve"> from </w:t>
      </w:r>
      <w:r w:rsidR="00BA5CA0">
        <w:rPr>
          <w:snapToGrid w:val="0"/>
        </w:rPr>
        <w:t>FR2</w:t>
      </w:r>
      <w:r w:rsidR="00BA5CA0" w:rsidRPr="001C0E1B">
        <w:rPr>
          <w:snapToGrid w:val="0"/>
        </w:rPr>
        <w:t xml:space="preserve"> to </w:t>
      </w:r>
      <w:r w:rsidR="00BA5CA0">
        <w:rPr>
          <w:snapToGrid w:val="0"/>
        </w:rPr>
        <w:t>FR2</w:t>
      </w:r>
    </w:p>
    <w:tbl>
      <w:tblPr>
        <w:tblpPr w:leftFromText="180" w:rightFromText="180" w:vertAnchor="text" w:tblpXSpec="center"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27"/>
        <w:gridCol w:w="1547"/>
        <w:gridCol w:w="406"/>
        <w:gridCol w:w="967"/>
        <w:gridCol w:w="967"/>
        <w:gridCol w:w="967"/>
        <w:gridCol w:w="1067"/>
        <w:gridCol w:w="1985"/>
      </w:tblGrid>
      <w:tr w:rsidR="00BA5CA0" w:rsidRPr="001C0E1B" w14:paraId="43B92E9E" w14:textId="77777777" w:rsidTr="00AC04DA">
        <w:trPr>
          <w:cantSplit/>
          <w:trHeight w:val="113"/>
        </w:trPr>
        <w:tc>
          <w:tcPr>
            <w:tcW w:w="1699" w:type="pct"/>
            <w:gridSpan w:val="2"/>
            <w:vMerge w:val="restart"/>
            <w:shd w:val="clear" w:color="auto" w:fill="auto"/>
          </w:tcPr>
          <w:p w14:paraId="6CB31E3D" w14:textId="77777777" w:rsidR="00BA5CA0" w:rsidRPr="001C0E1B" w:rsidRDefault="00BA5CA0" w:rsidP="00AC04DA">
            <w:pPr>
              <w:pStyle w:val="TAH"/>
            </w:pPr>
            <w:r w:rsidRPr="001C0E1B">
              <w:t>Parameter</w:t>
            </w:r>
          </w:p>
        </w:tc>
        <w:tc>
          <w:tcPr>
            <w:tcW w:w="211" w:type="pct"/>
            <w:vMerge w:val="restart"/>
            <w:shd w:val="clear" w:color="auto" w:fill="auto"/>
          </w:tcPr>
          <w:p w14:paraId="2E9BF7A2" w14:textId="77777777" w:rsidR="00BA5CA0" w:rsidRPr="001C0E1B" w:rsidRDefault="00BA5CA0" w:rsidP="00AC04DA">
            <w:pPr>
              <w:pStyle w:val="TAH"/>
            </w:pPr>
            <w:r w:rsidRPr="001C0E1B">
              <w:t>Unit</w:t>
            </w:r>
          </w:p>
        </w:tc>
        <w:tc>
          <w:tcPr>
            <w:tcW w:w="2036" w:type="pct"/>
            <w:gridSpan w:val="4"/>
            <w:shd w:val="clear" w:color="auto" w:fill="auto"/>
          </w:tcPr>
          <w:p w14:paraId="3077C3DD" w14:textId="77777777" w:rsidR="00BA5CA0" w:rsidRPr="001C0E1B" w:rsidRDefault="00BA5CA0" w:rsidP="00AC04DA">
            <w:pPr>
              <w:pStyle w:val="TAH"/>
            </w:pPr>
            <w:r w:rsidRPr="001C0E1B">
              <w:t>Value</w:t>
            </w:r>
          </w:p>
        </w:tc>
        <w:tc>
          <w:tcPr>
            <w:tcW w:w="1054" w:type="pct"/>
            <w:vMerge w:val="restart"/>
            <w:shd w:val="clear" w:color="auto" w:fill="auto"/>
          </w:tcPr>
          <w:p w14:paraId="7DA1D018" w14:textId="77777777" w:rsidR="00BA5CA0" w:rsidRPr="001C0E1B" w:rsidRDefault="00BA5CA0" w:rsidP="00AC04DA">
            <w:pPr>
              <w:pStyle w:val="TAH"/>
            </w:pPr>
            <w:r w:rsidRPr="001C0E1B">
              <w:t>Comment</w:t>
            </w:r>
          </w:p>
        </w:tc>
      </w:tr>
      <w:tr w:rsidR="00BA5CA0" w:rsidRPr="001C0E1B" w14:paraId="14B48668" w14:textId="77777777" w:rsidTr="00AC04DA">
        <w:trPr>
          <w:cantSplit/>
          <w:trHeight w:val="113"/>
        </w:trPr>
        <w:tc>
          <w:tcPr>
            <w:tcW w:w="1699" w:type="pct"/>
            <w:gridSpan w:val="2"/>
            <w:vMerge/>
            <w:shd w:val="clear" w:color="auto" w:fill="auto"/>
          </w:tcPr>
          <w:p w14:paraId="323E2DA7" w14:textId="77777777" w:rsidR="00BA5CA0" w:rsidRPr="001C0E1B" w:rsidRDefault="00BA5CA0" w:rsidP="00AC04DA">
            <w:pPr>
              <w:pStyle w:val="TAH"/>
            </w:pPr>
          </w:p>
        </w:tc>
        <w:tc>
          <w:tcPr>
            <w:tcW w:w="211" w:type="pct"/>
            <w:vMerge/>
            <w:shd w:val="clear" w:color="auto" w:fill="auto"/>
          </w:tcPr>
          <w:p w14:paraId="166A39BC" w14:textId="77777777" w:rsidR="00BA5CA0" w:rsidRPr="001C0E1B" w:rsidRDefault="00BA5CA0" w:rsidP="00AC04DA">
            <w:pPr>
              <w:pStyle w:val="TAH"/>
            </w:pPr>
          </w:p>
        </w:tc>
        <w:tc>
          <w:tcPr>
            <w:tcW w:w="509" w:type="pct"/>
            <w:shd w:val="clear" w:color="auto" w:fill="auto"/>
          </w:tcPr>
          <w:p w14:paraId="0435A184" w14:textId="77777777" w:rsidR="00BA5CA0" w:rsidRPr="001C0E1B" w:rsidRDefault="00BA5CA0" w:rsidP="00AC04DA">
            <w:pPr>
              <w:pStyle w:val="TAH"/>
            </w:pPr>
            <w:r>
              <w:rPr>
                <w:rFonts w:hint="eastAsia"/>
                <w:lang w:eastAsia="zh-CN"/>
              </w:rPr>
              <w:t>Test</w:t>
            </w:r>
            <w:r>
              <w:t xml:space="preserve"> 1A</w:t>
            </w:r>
          </w:p>
        </w:tc>
        <w:tc>
          <w:tcPr>
            <w:tcW w:w="509" w:type="pct"/>
            <w:shd w:val="clear" w:color="auto" w:fill="auto"/>
          </w:tcPr>
          <w:p w14:paraId="1881EB9E" w14:textId="77777777" w:rsidR="00BA5CA0" w:rsidRPr="001C0E1B" w:rsidRDefault="00BA5CA0" w:rsidP="00AC04DA">
            <w:pPr>
              <w:pStyle w:val="TAH"/>
            </w:pPr>
            <w:r>
              <w:rPr>
                <w:rFonts w:hint="eastAsia"/>
                <w:lang w:eastAsia="zh-CN"/>
              </w:rPr>
              <w:t>Test</w:t>
            </w:r>
            <w:r>
              <w:t xml:space="preserve"> 1B</w:t>
            </w:r>
          </w:p>
        </w:tc>
        <w:tc>
          <w:tcPr>
            <w:tcW w:w="509" w:type="pct"/>
          </w:tcPr>
          <w:p w14:paraId="4B38DBBF" w14:textId="77777777" w:rsidR="00BA5CA0" w:rsidRPr="001C0E1B" w:rsidRDefault="00BA5CA0" w:rsidP="00AC04DA">
            <w:pPr>
              <w:pStyle w:val="TAH"/>
            </w:pPr>
            <w:r>
              <w:t>Test 2A</w:t>
            </w:r>
          </w:p>
        </w:tc>
        <w:tc>
          <w:tcPr>
            <w:tcW w:w="509" w:type="pct"/>
          </w:tcPr>
          <w:p w14:paraId="5F5315F0" w14:textId="77777777" w:rsidR="00BA5CA0" w:rsidRPr="001C0E1B" w:rsidRDefault="00BA5CA0" w:rsidP="00AC04DA">
            <w:pPr>
              <w:pStyle w:val="TAH"/>
              <w:rPr>
                <w:lang w:eastAsia="zh-CN"/>
              </w:rPr>
            </w:pPr>
            <w:r>
              <w:rPr>
                <w:rFonts w:hint="eastAsia"/>
                <w:lang w:eastAsia="zh-CN"/>
              </w:rPr>
              <w:t>T</w:t>
            </w:r>
            <w:r>
              <w:rPr>
                <w:lang w:eastAsia="zh-CN"/>
              </w:rPr>
              <w:t>est 2B</w:t>
            </w:r>
          </w:p>
        </w:tc>
        <w:tc>
          <w:tcPr>
            <w:tcW w:w="1054" w:type="pct"/>
            <w:vMerge/>
            <w:shd w:val="clear" w:color="auto" w:fill="auto"/>
          </w:tcPr>
          <w:p w14:paraId="117D7314" w14:textId="77777777" w:rsidR="00BA5CA0" w:rsidRPr="001C0E1B" w:rsidRDefault="00BA5CA0" w:rsidP="00AC04DA">
            <w:pPr>
              <w:pStyle w:val="TAH"/>
            </w:pPr>
          </w:p>
        </w:tc>
      </w:tr>
      <w:tr w:rsidR="00BA5CA0" w:rsidRPr="001C0E1B" w14:paraId="435EC662" w14:textId="77777777" w:rsidTr="00AC04DA">
        <w:trPr>
          <w:cantSplit/>
          <w:trHeight w:val="113"/>
        </w:trPr>
        <w:tc>
          <w:tcPr>
            <w:tcW w:w="896" w:type="pct"/>
            <w:tcBorders>
              <w:top w:val="single" w:sz="4" w:space="0" w:color="auto"/>
              <w:left w:val="single" w:sz="4" w:space="0" w:color="auto"/>
              <w:bottom w:val="nil"/>
              <w:right w:val="single" w:sz="4" w:space="0" w:color="auto"/>
            </w:tcBorders>
            <w:shd w:val="clear" w:color="auto" w:fill="auto"/>
          </w:tcPr>
          <w:p w14:paraId="6C9509D6" w14:textId="77777777" w:rsidR="00BA5CA0" w:rsidRPr="001C0E1B" w:rsidRDefault="00BA5CA0" w:rsidP="00AC04DA">
            <w:pPr>
              <w:pStyle w:val="TAL"/>
            </w:pPr>
            <w:r w:rsidRPr="001C0E1B">
              <w:t>Initial conditions</w:t>
            </w:r>
          </w:p>
        </w:tc>
        <w:tc>
          <w:tcPr>
            <w:tcW w:w="803" w:type="pct"/>
            <w:tcBorders>
              <w:left w:val="single" w:sz="4" w:space="0" w:color="auto"/>
            </w:tcBorders>
            <w:shd w:val="clear" w:color="auto" w:fill="auto"/>
          </w:tcPr>
          <w:p w14:paraId="2CA75094" w14:textId="77777777" w:rsidR="00BA5CA0" w:rsidRPr="001C0E1B" w:rsidRDefault="00BA5CA0" w:rsidP="00AC04DA">
            <w:pPr>
              <w:pStyle w:val="TAL"/>
            </w:pPr>
            <w:r w:rsidRPr="001C0E1B">
              <w:t>Active cell</w:t>
            </w:r>
          </w:p>
        </w:tc>
        <w:tc>
          <w:tcPr>
            <w:tcW w:w="211" w:type="pct"/>
            <w:shd w:val="clear" w:color="auto" w:fill="auto"/>
          </w:tcPr>
          <w:p w14:paraId="29CAFEBB" w14:textId="77777777" w:rsidR="00BA5CA0" w:rsidRPr="001C0E1B" w:rsidRDefault="00BA5CA0" w:rsidP="00AC04DA">
            <w:pPr>
              <w:pStyle w:val="TAC"/>
            </w:pPr>
          </w:p>
        </w:tc>
        <w:tc>
          <w:tcPr>
            <w:tcW w:w="2036" w:type="pct"/>
            <w:gridSpan w:val="4"/>
            <w:shd w:val="clear" w:color="auto" w:fill="auto"/>
          </w:tcPr>
          <w:p w14:paraId="6B9B11EA" w14:textId="77777777" w:rsidR="00BA5CA0" w:rsidRPr="001C0E1B" w:rsidRDefault="00BA5CA0" w:rsidP="00AC04DA">
            <w:pPr>
              <w:pStyle w:val="TAL"/>
              <w:jc w:val="center"/>
            </w:pPr>
            <w:r w:rsidRPr="001C0E1B">
              <w:t>Cell 1</w:t>
            </w:r>
            <w:r>
              <w:t>, Cell 2</w:t>
            </w:r>
          </w:p>
        </w:tc>
        <w:tc>
          <w:tcPr>
            <w:tcW w:w="1054" w:type="pct"/>
            <w:shd w:val="clear" w:color="auto" w:fill="auto"/>
          </w:tcPr>
          <w:p w14:paraId="370B30E0" w14:textId="77777777" w:rsidR="00BA5CA0" w:rsidRPr="001C0E1B" w:rsidRDefault="00BA5CA0" w:rsidP="00AC04DA">
            <w:pPr>
              <w:pStyle w:val="TAL"/>
            </w:pPr>
          </w:p>
        </w:tc>
      </w:tr>
      <w:tr w:rsidR="00BA5CA0" w:rsidRPr="001C0E1B" w14:paraId="6140558C" w14:textId="77777777" w:rsidTr="00AC04DA">
        <w:trPr>
          <w:cantSplit/>
          <w:trHeight w:val="113"/>
        </w:trPr>
        <w:tc>
          <w:tcPr>
            <w:tcW w:w="896" w:type="pct"/>
            <w:tcBorders>
              <w:top w:val="nil"/>
              <w:left w:val="single" w:sz="4" w:space="0" w:color="auto"/>
              <w:bottom w:val="single" w:sz="4" w:space="0" w:color="auto"/>
              <w:right w:val="single" w:sz="4" w:space="0" w:color="auto"/>
            </w:tcBorders>
            <w:shd w:val="clear" w:color="auto" w:fill="auto"/>
          </w:tcPr>
          <w:p w14:paraId="25ED829B" w14:textId="77777777" w:rsidR="00BA5CA0" w:rsidRPr="001C0E1B" w:rsidRDefault="00BA5CA0" w:rsidP="00AC04DA">
            <w:pPr>
              <w:pStyle w:val="TAL"/>
            </w:pPr>
          </w:p>
        </w:tc>
        <w:tc>
          <w:tcPr>
            <w:tcW w:w="803" w:type="pct"/>
            <w:tcBorders>
              <w:left w:val="single" w:sz="4" w:space="0" w:color="auto"/>
            </w:tcBorders>
            <w:shd w:val="clear" w:color="auto" w:fill="auto"/>
          </w:tcPr>
          <w:p w14:paraId="23B84875" w14:textId="77777777" w:rsidR="00BA5CA0" w:rsidRPr="001C0E1B" w:rsidRDefault="00BA5CA0" w:rsidP="00AC04DA">
            <w:pPr>
              <w:pStyle w:val="TAL"/>
            </w:pPr>
            <w:r w:rsidRPr="001C0E1B">
              <w:t>Neighbouring cell</w:t>
            </w:r>
          </w:p>
        </w:tc>
        <w:tc>
          <w:tcPr>
            <w:tcW w:w="211" w:type="pct"/>
            <w:shd w:val="clear" w:color="auto" w:fill="auto"/>
          </w:tcPr>
          <w:p w14:paraId="6FC0634D" w14:textId="77777777" w:rsidR="00BA5CA0" w:rsidRPr="001C0E1B" w:rsidRDefault="00BA5CA0" w:rsidP="00AC04DA">
            <w:pPr>
              <w:pStyle w:val="TAC"/>
            </w:pPr>
          </w:p>
        </w:tc>
        <w:tc>
          <w:tcPr>
            <w:tcW w:w="2036" w:type="pct"/>
            <w:gridSpan w:val="4"/>
            <w:shd w:val="clear" w:color="auto" w:fill="auto"/>
          </w:tcPr>
          <w:p w14:paraId="42AE8705" w14:textId="77777777" w:rsidR="00BA5CA0" w:rsidRDefault="00BA5CA0" w:rsidP="00AC04DA">
            <w:pPr>
              <w:pStyle w:val="TAL"/>
              <w:jc w:val="center"/>
              <w:rPr>
                <w:lang w:eastAsia="zh-CN"/>
              </w:rPr>
            </w:pPr>
            <w:r>
              <w:t>Cell 3</w:t>
            </w:r>
          </w:p>
        </w:tc>
        <w:tc>
          <w:tcPr>
            <w:tcW w:w="1054" w:type="pct"/>
            <w:shd w:val="clear" w:color="auto" w:fill="auto"/>
          </w:tcPr>
          <w:p w14:paraId="3C7EA302" w14:textId="77777777" w:rsidR="00BA5CA0" w:rsidRPr="001C0E1B" w:rsidRDefault="00BA5CA0" w:rsidP="00AC04DA">
            <w:pPr>
              <w:pStyle w:val="TAL"/>
              <w:rPr>
                <w:lang w:eastAsia="zh-CN"/>
              </w:rPr>
            </w:pPr>
            <w:r>
              <w:rPr>
                <w:rFonts w:hint="eastAsia"/>
                <w:lang w:eastAsia="zh-CN"/>
              </w:rPr>
              <w:t>C</w:t>
            </w:r>
            <w:r>
              <w:rPr>
                <w:lang w:eastAsia="zh-CN"/>
              </w:rPr>
              <w:t>ell 3 is the candidate cell</w:t>
            </w:r>
          </w:p>
        </w:tc>
      </w:tr>
      <w:tr w:rsidR="00BA5CA0" w:rsidRPr="001C0E1B" w14:paraId="34634B49" w14:textId="77777777" w:rsidTr="00AC04DA">
        <w:trPr>
          <w:cantSplit/>
          <w:trHeight w:val="113"/>
        </w:trPr>
        <w:tc>
          <w:tcPr>
            <w:tcW w:w="896" w:type="pct"/>
            <w:tcBorders>
              <w:top w:val="single" w:sz="4" w:space="0" w:color="auto"/>
            </w:tcBorders>
            <w:shd w:val="clear" w:color="auto" w:fill="auto"/>
          </w:tcPr>
          <w:p w14:paraId="7C1EC32F" w14:textId="77777777" w:rsidR="00BA5CA0" w:rsidRPr="001C0E1B" w:rsidRDefault="00BA5CA0" w:rsidP="00AC04DA">
            <w:pPr>
              <w:pStyle w:val="TAL"/>
            </w:pPr>
            <w:r w:rsidRPr="001C0E1B">
              <w:t>Final condition</w:t>
            </w:r>
          </w:p>
        </w:tc>
        <w:tc>
          <w:tcPr>
            <w:tcW w:w="803" w:type="pct"/>
            <w:shd w:val="clear" w:color="auto" w:fill="auto"/>
          </w:tcPr>
          <w:p w14:paraId="4332CE6C" w14:textId="77777777" w:rsidR="00BA5CA0" w:rsidRPr="001C0E1B" w:rsidRDefault="00BA5CA0" w:rsidP="00AC04DA">
            <w:pPr>
              <w:pStyle w:val="TAL"/>
            </w:pPr>
            <w:r w:rsidRPr="001C0E1B">
              <w:t>Active cell</w:t>
            </w:r>
          </w:p>
        </w:tc>
        <w:tc>
          <w:tcPr>
            <w:tcW w:w="211" w:type="pct"/>
            <w:shd w:val="clear" w:color="auto" w:fill="auto"/>
          </w:tcPr>
          <w:p w14:paraId="0F25D1E4" w14:textId="77777777" w:rsidR="00BA5CA0" w:rsidRPr="001C0E1B" w:rsidRDefault="00BA5CA0" w:rsidP="00AC04DA">
            <w:pPr>
              <w:pStyle w:val="TAC"/>
            </w:pPr>
          </w:p>
        </w:tc>
        <w:tc>
          <w:tcPr>
            <w:tcW w:w="2036" w:type="pct"/>
            <w:gridSpan w:val="4"/>
            <w:shd w:val="clear" w:color="auto" w:fill="auto"/>
          </w:tcPr>
          <w:p w14:paraId="38F1C456" w14:textId="77777777" w:rsidR="00BA5CA0" w:rsidRPr="001C0E1B" w:rsidRDefault="00BA5CA0" w:rsidP="00AC04DA">
            <w:pPr>
              <w:pStyle w:val="TAL"/>
              <w:jc w:val="center"/>
            </w:pPr>
            <w:r w:rsidRPr="001C0E1B">
              <w:t xml:space="preserve">Cell </w:t>
            </w:r>
            <w:r>
              <w:t>1, Cell 3</w:t>
            </w:r>
          </w:p>
        </w:tc>
        <w:tc>
          <w:tcPr>
            <w:tcW w:w="1054" w:type="pct"/>
            <w:shd w:val="clear" w:color="auto" w:fill="auto"/>
          </w:tcPr>
          <w:p w14:paraId="2E05ED09" w14:textId="77777777" w:rsidR="00BA5CA0" w:rsidRPr="001C0E1B" w:rsidRDefault="00BA5CA0" w:rsidP="00AC04DA">
            <w:pPr>
              <w:pStyle w:val="TAL"/>
            </w:pPr>
          </w:p>
        </w:tc>
      </w:tr>
      <w:tr w:rsidR="00BA5CA0" w:rsidRPr="001C0E1B" w14:paraId="03D11AF6" w14:textId="77777777" w:rsidTr="00AC04DA">
        <w:trPr>
          <w:cantSplit/>
          <w:trHeight w:val="113"/>
        </w:trPr>
        <w:tc>
          <w:tcPr>
            <w:tcW w:w="1699" w:type="pct"/>
            <w:gridSpan w:val="2"/>
            <w:shd w:val="clear" w:color="auto" w:fill="auto"/>
          </w:tcPr>
          <w:p w14:paraId="604C0144" w14:textId="77777777" w:rsidR="00BA5CA0" w:rsidRPr="001C0E1B" w:rsidRDefault="00BA5CA0" w:rsidP="00AC04DA">
            <w:pPr>
              <w:pStyle w:val="TAL"/>
            </w:pPr>
            <w:r w:rsidRPr="001C0E1B">
              <w:rPr>
                <w:rFonts w:cs="v4.2.0"/>
              </w:rPr>
              <w:t>A3-Offset</w:t>
            </w:r>
          </w:p>
        </w:tc>
        <w:tc>
          <w:tcPr>
            <w:tcW w:w="211" w:type="pct"/>
            <w:shd w:val="clear" w:color="auto" w:fill="auto"/>
          </w:tcPr>
          <w:p w14:paraId="5ED96E0F" w14:textId="77777777" w:rsidR="00BA5CA0" w:rsidRPr="001C0E1B" w:rsidRDefault="00BA5CA0" w:rsidP="00AC04DA">
            <w:pPr>
              <w:pStyle w:val="TAC"/>
            </w:pPr>
            <w:r w:rsidRPr="001C0E1B">
              <w:t>dB</w:t>
            </w:r>
          </w:p>
        </w:tc>
        <w:tc>
          <w:tcPr>
            <w:tcW w:w="2036" w:type="pct"/>
            <w:gridSpan w:val="4"/>
            <w:shd w:val="clear" w:color="auto" w:fill="auto"/>
          </w:tcPr>
          <w:p w14:paraId="566025EA" w14:textId="77777777" w:rsidR="00BA5CA0" w:rsidRPr="001C0E1B" w:rsidRDefault="00BA5CA0" w:rsidP="00AC04DA">
            <w:pPr>
              <w:pStyle w:val="TAL"/>
              <w:jc w:val="center"/>
            </w:pPr>
            <w:r>
              <w:t>-30</w:t>
            </w:r>
          </w:p>
        </w:tc>
        <w:tc>
          <w:tcPr>
            <w:tcW w:w="1054" w:type="pct"/>
            <w:shd w:val="clear" w:color="auto" w:fill="auto"/>
          </w:tcPr>
          <w:p w14:paraId="419B7480" w14:textId="77777777" w:rsidR="00BA5CA0" w:rsidRPr="001C0E1B" w:rsidRDefault="00BA5CA0" w:rsidP="00AC04DA">
            <w:pPr>
              <w:pStyle w:val="TAL"/>
            </w:pPr>
          </w:p>
        </w:tc>
      </w:tr>
      <w:tr w:rsidR="00BA5CA0" w:rsidRPr="001C0E1B" w14:paraId="20074355" w14:textId="77777777" w:rsidTr="00AC04DA">
        <w:trPr>
          <w:cantSplit/>
          <w:trHeight w:val="113"/>
        </w:trPr>
        <w:tc>
          <w:tcPr>
            <w:tcW w:w="1699" w:type="pct"/>
            <w:gridSpan w:val="2"/>
            <w:shd w:val="clear" w:color="auto" w:fill="auto"/>
          </w:tcPr>
          <w:p w14:paraId="0803F549" w14:textId="77777777" w:rsidR="00BA5CA0" w:rsidRPr="001C0E1B" w:rsidRDefault="00BA5CA0" w:rsidP="00AC04DA">
            <w:pPr>
              <w:pStyle w:val="TAL"/>
            </w:pPr>
            <w:r w:rsidRPr="001C0E1B">
              <w:rPr>
                <w:rFonts w:cs="v4.2.0"/>
              </w:rPr>
              <w:t>Hysteresis</w:t>
            </w:r>
          </w:p>
        </w:tc>
        <w:tc>
          <w:tcPr>
            <w:tcW w:w="211" w:type="pct"/>
            <w:shd w:val="clear" w:color="auto" w:fill="auto"/>
          </w:tcPr>
          <w:p w14:paraId="1AE5A18D" w14:textId="77777777" w:rsidR="00BA5CA0" w:rsidRPr="001C0E1B" w:rsidRDefault="00BA5CA0" w:rsidP="00AC04DA">
            <w:pPr>
              <w:pStyle w:val="TAC"/>
            </w:pPr>
            <w:r w:rsidRPr="001C0E1B">
              <w:t>dB</w:t>
            </w:r>
          </w:p>
        </w:tc>
        <w:tc>
          <w:tcPr>
            <w:tcW w:w="2036" w:type="pct"/>
            <w:gridSpan w:val="4"/>
            <w:shd w:val="clear" w:color="auto" w:fill="auto"/>
          </w:tcPr>
          <w:p w14:paraId="76736241" w14:textId="77777777" w:rsidR="00BA5CA0" w:rsidRPr="001C0E1B" w:rsidRDefault="00BA5CA0" w:rsidP="00AC04DA">
            <w:pPr>
              <w:pStyle w:val="TAL"/>
              <w:jc w:val="center"/>
            </w:pPr>
            <w:r w:rsidRPr="001C0E1B">
              <w:t>0</w:t>
            </w:r>
          </w:p>
        </w:tc>
        <w:tc>
          <w:tcPr>
            <w:tcW w:w="1054" w:type="pct"/>
            <w:shd w:val="clear" w:color="auto" w:fill="auto"/>
          </w:tcPr>
          <w:p w14:paraId="438D551E" w14:textId="77777777" w:rsidR="00BA5CA0" w:rsidRPr="001C0E1B" w:rsidRDefault="00BA5CA0" w:rsidP="00AC04DA">
            <w:pPr>
              <w:pStyle w:val="TAL"/>
            </w:pPr>
          </w:p>
        </w:tc>
      </w:tr>
      <w:tr w:rsidR="00BA5CA0" w:rsidRPr="001C0E1B" w14:paraId="410AA901" w14:textId="77777777" w:rsidTr="00AC04DA">
        <w:trPr>
          <w:cantSplit/>
          <w:trHeight w:val="113"/>
        </w:trPr>
        <w:tc>
          <w:tcPr>
            <w:tcW w:w="1699" w:type="pct"/>
            <w:gridSpan w:val="2"/>
            <w:shd w:val="clear" w:color="auto" w:fill="auto"/>
          </w:tcPr>
          <w:p w14:paraId="51AEC8C7" w14:textId="77777777" w:rsidR="00BA5CA0" w:rsidRPr="001C0E1B" w:rsidRDefault="00BA5CA0" w:rsidP="00AC04DA">
            <w:pPr>
              <w:pStyle w:val="TAL"/>
            </w:pPr>
            <w:r w:rsidRPr="001C0E1B">
              <w:rPr>
                <w:rFonts w:cs="v4.2.0"/>
              </w:rPr>
              <w:t>Time To Trigger</w:t>
            </w:r>
          </w:p>
        </w:tc>
        <w:tc>
          <w:tcPr>
            <w:tcW w:w="211" w:type="pct"/>
            <w:shd w:val="clear" w:color="auto" w:fill="auto"/>
          </w:tcPr>
          <w:p w14:paraId="39595D46" w14:textId="77777777" w:rsidR="00BA5CA0" w:rsidRPr="001C0E1B" w:rsidRDefault="00BA5CA0" w:rsidP="00AC04DA">
            <w:pPr>
              <w:pStyle w:val="TAC"/>
            </w:pPr>
            <w:r w:rsidRPr="001C0E1B">
              <w:t>s</w:t>
            </w:r>
          </w:p>
        </w:tc>
        <w:tc>
          <w:tcPr>
            <w:tcW w:w="2036" w:type="pct"/>
            <w:gridSpan w:val="4"/>
            <w:shd w:val="clear" w:color="auto" w:fill="auto"/>
          </w:tcPr>
          <w:p w14:paraId="345C1E3F" w14:textId="77777777" w:rsidR="00BA5CA0" w:rsidRPr="001C0E1B" w:rsidRDefault="00BA5CA0" w:rsidP="00AC04DA">
            <w:pPr>
              <w:pStyle w:val="TAL"/>
              <w:jc w:val="center"/>
            </w:pPr>
            <w:r w:rsidRPr="001C0E1B">
              <w:t>0</w:t>
            </w:r>
          </w:p>
        </w:tc>
        <w:tc>
          <w:tcPr>
            <w:tcW w:w="1054" w:type="pct"/>
            <w:shd w:val="clear" w:color="auto" w:fill="auto"/>
          </w:tcPr>
          <w:p w14:paraId="4D012C3B" w14:textId="77777777" w:rsidR="00BA5CA0" w:rsidRPr="001C0E1B" w:rsidRDefault="00BA5CA0" w:rsidP="00AC04DA">
            <w:pPr>
              <w:pStyle w:val="TAL"/>
            </w:pPr>
          </w:p>
        </w:tc>
      </w:tr>
      <w:tr w:rsidR="00BA5CA0" w:rsidRPr="001C0E1B" w14:paraId="584CE124" w14:textId="77777777" w:rsidTr="00AC04DA">
        <w:trPr>
          <w:cantSplit/>
          <w:trHeight w:val="113"/>
        </w:trPr>
        <w:tc>
          <w:tcPr>
            <w:tcW w:w="1699" w:type="pct"/>
            <w:gridSpan w:val="2"/>
            <w:shd w:val="clear" w:color="auto" w:fill="auto"/>
          </w:tcPr>
          <w:p w14:paraId="51024F79" w14:textId="77777777" w:rsidR="00BA5CA0" w:rsidRPr="001C0E1B" w:rsidRDefault="00BA5CA0" w:rsidP="00AC04DA">
            <w:pPr>
              <w:pStyle w:val="TAL"/>
            </w:pPr>
            <w:r w:rsidRPr="001C0E1B">
              <w:t>Filter coefficient</w:t>
            </w:r>
          </w:p>
        </w:tc>
        <w:tc>
          <w:tcPr>
            <w:tcW w:w="211" w:type="pct"/>
            <w:shd w:val="clear" w:color="auto" w:fill="auto"/>
          </w:tcPr>
          <w:p w14:paraId="60AFB311" w14:textId="77777777" w:rsidR="00BA5CA0" w:rsidRPr="001C0E1B" w:rsidRDefault="00BA5CA0" w:rsidP="00AC04DA">
            <w:pPr>
              <w:pStyle w:val="TAC"/>
            </w:pPr>
          </w:p>
        </w:tc>
        <w:tc>
          <w:tcPr>
            <w:tcW w:w="2036" w:type="pct"/>
            <w:gridSpan w:val="4"/>
            <w:shd w:val="clear" w:color="auto" w:fill="auto"/>
          </w:tcPr>
          <w:p w14:paraId="4F757269" w14:textId="77777777" w:rsidR="00BA5CA0" w:rsidRPr="001C0E1B" w:rsidRDefault="00BA5CA0" w:rsidP="00AC04DA">
            <w:pPr>
              <w:pStyle w:val="TAL"/>
              <w:jc w:val="center"/>
            </w:pPr>
            <w:r w:rsidRPr="001C0E1B">
              <w:t>0</w:t>
            </w:r>
          </w:p>
        </w:tc>
        <w:tc>
          <w:tcPr>
            <w:tcW w:w="1054" w:type="pct"/>
            <w:shd w:val="clear" w:color="auto" w:fill="auto"/>
          </w:tcPr>
          <w:p w14:paraId="67B2FAD0" w14:textId="77777777" w:rsidR="00BA5CA0" w:rsidRPr="001C0E1B" w:rsidRDefault="00BA5CA0" w:rsidP="00AC04DA">
            <w:pPr>
              <w:pStyle w:val="TAL"/>
            </w:pPr>
            <w:r w:rsidRPr="001C0E1B">
              <w:t>L3 filtering is not used</w:t>
            </w:r>
          </w:p>
        </w:tc>
      </w:tr>
      <w:tr w:rsidR="00BA5CA0" w:rsidRPr="001C0E1B" w14:paraId="5D9EFD32" w14:textId="77777777" w:rsidTr="00AC04DA">
        <w:trPr>
          <w:cantSplit/>
          <w:trHeight w:val="113"/>
        </w:trPr>
        <w:tc>
          <w:tcPr>
            <w:tcW w:w="1699" w:type="pct"/>
            <w:gridSpan w:val="2"/>
            <w:shd w:val="clear" w:color="auto" w:fill="auto"/>
          </w:tcPr>
          <w:p w14:paraId="18660B48" w14:textId="77777777" w:rsidR="00BA5CA0" w:rsidRPr="001C0E1B" w:rsidRDefault="00BA5CA0" w:rsidP="00AC04DA">
            <w:pPr>
              <w:pStyle w:val="TAL"/>
            </w:pPr>
            <w:r w:rsidRPr="001C0E1B">
              <w:rPr>
                <w:rFonts w:cs="Arial"/>
              </w:rPr>
              <w:t>DRX</w:t>
            </w:r>
          </w:p>
        </w:tc>
        <w:tc>
          <w:tcPr>
            <w:tcW w:w="211" w:type="pct"/>
            <w:shd w:val="clear" w:color="auto" w:fill="auto"/>
          </w:tcPr>
          <w:p w14:paraId="1DCB7D89" w14:textId="77777777" w:rsidR="00BA5CA0" w:rsidRPr="001C0E1B" w:rsidRDefault="00BA5CA0" w:rsidP="00AC04DA">
            <w:pPr>
              <w:pStyle w:val="TAC"/>
            </w:pPr>
          </w:p>
        </w:tc>
        <w:tc>
          <w:tcPr>
            <w:tcW w:w="2036" w:type="pct"/>
            <w:gridSpan w:val="4"/>
            <w:shd w:val="clear" w:color="auto" w:fill="auto"/>
          </w:tcPr>
          <w:p w14:paraId="229BA2F9" w14:textId="77777777" w:rsidR="00BA5CA0" w:rsidRPr="001C0E1B" w:rsidRDefault="00BA5CA0" w:rsidP="00AC04DA">
            <w:pPr>
              <w:pStyle w:val="TAL"/>
              <w:jc w:val="center"/>
              <w:rPr>
                <w:rFonts w:cs="Arial"/>
              </w:rPr>
            </w:pPr>
            <w:r>
              <w:rPr>
                <w:rFonts w:hint="eastAsia"/>
                <w:lang w:eastAsia="zh-CN"/>
              </w:rPr>
              <w:t>OFF</w:t>
            </w:r>
          </w:p>
        </w:tc>
        <w:tc>
          <w:tcPr>
            <w:tcW w:w="1054" w:type="pct"/>
            <w:shd w:val="clear" w:color="auto" w:fill="auto"/>
          </w:tcPr>
          <w:p w14:paraId="47C7F8C2" w14:textId="77777777" w:rsidR="00BA5CA0" w:rsidRPr="001C0E1B" w:rsidRDefault="00BA5CA0" w:rsidP="00AC04DA">
            <w:pPr>
              <w:pStyle w:val="TAL"/>
            </w:pPr>
            <w:r w:rsidRPr="001C0E1B">
              <w:rPr>
                <w:rFonts w:cs="Arial"/>
              </w:rPr>
              <w:t>DRX is not used</w:t>
            </w:r>
          </w:p>
        </w:tc>
      </w:tr>
      <w:tr w:rsidR="00BA5CA0" w:rsidRPr="001C0E1B" w14:paraId="72D99BE1" w14:textId="77777777" w:rsidTr="00AC04DA">
        <w:trPr>
          <w:cantSplit/>
          <w:trHeight w:val="113"/>
        </w:trPr>
        <w:tc>
          <w:tcPr>
            <w:tcW w:w="1699" w:type="pct"/>
            <w:gridSpan w:val="2"/>
            <w:shd w:val="clear" w:color="auto" w:fill="auto"/>
          </w:tcPr>
          <w:p w14:paraId="37645562" w14:textId="77777777" w:rsidR="00BA5CA0" w:rsidRPr="001C0E1B" w:rsidRDefault="00BA5CA0" w:rsidP="00AC04DA">
            <w:pPr>
              <w:pStyle w:val="TAL"/>
            </w:pPr>
            <w:r w:rsidRPr="001C0E1B">
              <w:t>Access Barring Information</w:t>
            </w:r>
          </w:p>
        </w:tc>
        <w:tc>
          <w:tcPr>
            <w:tcW w:w="211" w:type="pct"/>
            <w:shd w:val="clear" w:color="auto" w:fill="auto"/>
          </w:tcPr>
          <w:p w14:paraId="1F2C71DC" w14:textId="77777777" w:rsidR="00BA5CA0" w:rsidRPr="001C0E1B" w:rsidRDefault="00BA5CA0" w:rsidP="00AC04DA">
            <w:pPr>
              <w:pStyle w:val="TAC"/>
            </w:pPr>
            <w:r w:rsidRPr="001C0E1B">
              <w:t>-</w:t>
            </w:r>
          </w:p>
        </w:tc>
        <w:tc>
          <w:tcPr>
            <w:tcW w:w="2036" w:type="pct"/>
            <w:gridSpan w:val="4"/>
            <w:shd w:val="clear" w:color="auto" w:fill="auto"/>
          </w:tcPr>
          <w:p w14:paraId="0718D5EC" w14:textId="77777777" w:rsidR="00BA5CA0" w:rsidRPr="001C0E1B" w:rsidRDefault="00BA5CA0" w:rsidP="00AC04DA">
            <w:pPr>
              <w:pStyle w:val="TAL"/>
              <w:jc w:val="center"/>
            </w:pPr>
            <w:r w:rsidRPr="001C0E1B">
              <w:t>Not Sent</w:t>
            </w:r>
          </w:p>
        </w:tc>
        <w:tc>
          <w:tcPr>
            <w:tcW w:w="1054" w:type="pct"/>
            <w:shd w:val="clear" w:color="auto" w:fill="auto"/>
          </w:tcPr>
          <w:p w14:paraId="5ED37FC5" w14:textId="77777777" w:rsidR="00BA5CA0" w:rsidRPr="001C0E1B" w:rsidRDefault="00BA5CA0" w:rsidP="00AC04DA">
            <w:pPr>
              <w:pStyle w:val="TAL"/>
            </w:pPr>
            <w:r w:rsidRPr="001C0E1B">
              <w:t>No additional delays in random access procedure.</w:t>
            </w:r>
          </w:p>
        </w:tc>
      </w:tr>
      <w:tr w:rsidR="00BA5CA0" w:rsidRPr="001C0E1B" w14:paraId="25978BE2" w14:textId="77777777" w:rsidTr="00AC04DA">
        <w:trPr>
          <w:cantSplit/>
          <w:trHeight w:val="113"/>
        </w:trPr>
        <w:tc>
          <w:tcPr>
            <w:tcW w:w="1699" w:type="pct"/>
            <w:gridSpan w:val="2"/>
            <w:shd w:val="clear" w:color="auto" w:fill="auto"/>
          </w:tcPr>
          <w:p w14:paraId="213DF57C" w14:textId="67AC4578" w:rsidR="00BA5CA0" w:rsidRPr="001C0E1B" w:rsidRDefault="00BA5CA0" w:rsidP="00AC04DA">
            <w:pPr>
              <w:pStyle w:val="TAL"/>
            </w:pPr>
            <w:r w:rsidRPr="001C0E1B">
              <w:t xml:space="preserve">Time offset between </w:t>
            </w:r>
            <w:del w:id="2322" w:author="作者">
              <w:r w:rsidRPr="001C0E1B" w:rsidDel="003C5F9E">
                <w:delText>cells</w:delText>
              </w:r>
            </w:del>
            <w:ins w:id="2323" w:author="作者">
              <w:r w:rsidR="00E47BEB">
                <w:t>C</w:t>
              </w:r>
              <w:del w:id="2324" w:author="作者">
                <w:r w:rsidR="003C5F9E" w:rsidRPr="001C0E1B" w:rsidDel="00E47BEB">
                  <w:delText>c</w:delText>
                </w:r>
              </w:del>
              <w:r w:rsidR="003C5F9E" w:rsidRPr="001C0E1B">
                <w:t>ell</w:t>
              </w:r>
              <w:r w:rsidR="00E47BEB">
                <w:t xml:space="preserve"> </w:t>
              </w:r>
              <w:r w:rsidR="003C5F9E">
                <w:t xml:space="preserve">2 and </w:t>
              </w:r>
              <w:r w:rsidR="00E47BEB">
                <w:t>C</w:t>
              </w:r>
              <w:del w:id="2325" w:author="作者">
                <w:r w:rsidR="003C5F9E" w:rsidDel="00E47BEB">
                  <w:delText>c</w:delText>
                </w:r>
              </w:del>
              <w:r w:rsidR="003C5F9E">
                <w:t>ell 3</w:t>
              </w:r>
            </w:ins>
          </w:p>
        </w:tc>
        <w:tc>
          <w:tcPr>
            <w:tcW w:w="211" w:type="pct"/>
            <w:shd w:val="clear" w:color="auto" w:fill="auto"/>
          </w:tcPr>
          <w:p w14:paraId="60FF5B81" w14:textId="77777777" w:rsidR="00BA5CA0" w:rsidRPr="001C0E1B" w:rsidRDefault="00BA5CA0" w:rsidP="00AC04DA">
            <w:pPr>
              <w:pStyle w:val="TAC"/>
            </w:pPr>
          </w:p>
        </w:tc>
        <w:tc>
          <w:tcPr>
            <w:tcW w:w="2036" w:type="pct"/>
            <w:gridSpan w:val="4"/>
            <w:shd w:val="clear" w:color="auto" w:fill="auto"/>
          </w:tcPr>
          <w:p w14:paraId="3F664C50" w14:textId="77777777" w:rsidR="00BA5CA0" w:rsidRDefault="00BA5CA0" w:rsidP="00AC04DA">
            <w:pPr>
              <w:pStyle w:val="TAL"/>
              <w:jc w:val="center"/>
            </w:pPr>
            <w:r>
              <w:t>0.3</w:t>
            </w:r>
            <w:r w:rsidRPr="00172FE0">
              <w:t xml:space="preserve"> </w:t>
            </w:r>
            <w:r w:rsidRPr="00172FE0">
              <w:sym w:font="Symbol" w:char="F06D"/>
            </w:r>
            <w:r w:rsidRPr="00172FE0">
              <w:t>s</w:t>
            </w:r>
          </w:p>
        </w:tc>
        <w:tc>
          <w:tcPr>
            <w:tcW w:w="1054" w:type="pct"/>
            <w:shd w:val="clear" w:color="auto" w:fill="auto"/>
          </w:tcPr>
          <w:p w14:paraId="528A7AD8" w14:textId="453FBC7C" w:rsidR="00BA5CA0" w:rsidRPr="001C0E1B" w:rsidRDefault="00BA5CA0" w:rsidP="00AC04DA">
            <w:pPr>
              <w:pStyle w:val="TAL"/>
            </w:pPr>
            <w:r>
              <w:t xml:space="preserve">RTD between </w:t>
            </w:r>
            <w:del w:id="2326" w:author="作者">
              <w:r w:rsidDel="003C5F9E">
                <w:delText xml:space="preserve">cells </w:delText>
              </w:r>
            </w:del>
            <w:ins w:id="2327" w:author="作者">
              <w:r w:rsidR="00E47BEB">
                <w:t>C</w:t>
              </w:r>
              <w:del w:id="2328" w:author="作者">
                <w:r w:rsidR="003C5F9E" w:rsidDel="00E47BEB">
                  <w:delText>c</w:delText>
                </w:r>
              </w:del>
              <w:r w:rsidR="003C5F9E">
                <w:t>ell</w:t>
              </w:r>
              <w:r w:rsidR="00E47BEB">
                <w:t xml:space="preserve"> </w:t>
              </w:r>
              <w:r w:rsidR="003C5F9E">
                <w:t xml:space="preserve">2 and </w:t>
              </w:r>
              <w:r w:rsidR="00E47BEB">
                <w:t>C</w:t>
              </w:r>
              <w:del w:id="2329" w:author="作者">
                <w:r w:rsidR="003C5F9E" w:rsidDel="00E47BEB">
                  <w:delText>c</w:delText>
                </w:r>
              </w:del>
              <w:r w:rsidR="003C5F9E">
                <w:t>ell</w:t>
              </w:r>
              <w:r w:rsidR="00E47BEB">
                <w:t xml:space="preserve"> </w:t>
              </w:r>
              <w:r w:rsidR="003C5F9E">
                <w:t xml:space="preserve">3 </w:t>
              </w:r>
            </w:ins>
            <w:r>
              <w:t>is less than CP</w:t>
            </w:r>
          </w:p>
        </w:tc>
      </w:tr>
      <w:tr w:rsidR="00BA5CA0" w:rsidRPr="001C0E1B" w14:paraId="754E9840" w14:textId="77777777" w:rsidTr="00AC04DA">
        <w:trPr>
          <w:cantSplit/>
          <w:trHeight w:val="113"/>
        </w:trPr>
        <w:tc>
          <w:tcPr>
            <w:tcW w:w="1699" w:type="pct"/>
            <w:gridSpan w:val="2"/>
            <w:shd w:val="clear" w:color="auto" w:fill="auto"/>
          </w:tcPr>
          <w:p w14:paraId="41DE27A8" w14:textId="77777777" w:rsidR="00BA5CA0" w:rsidRPr="001C0E1B" w:rsidRDefault="00BA5CA0" w:rsidP="00AC04DA">
            <w:pPr>
              <w:pStyle w:val="TAL"/>
            </w:pPr>
            <w:r w:rsidRPr="003D4E22">
              <w:t>deriveSSB-IndexFromCell</w:t>
            </w:r>
          </w:p>
        </w:tc>
        <w:tc>
          <w:tcPr>
            <w:tcW w:w="211" w:type="pct"/>
            <w:shd w:val="clear" w:color="auto" w:fill="auto"/>
          </w:tcPr>
          <w:p w14:paraId="02A4279C" w14:textId="77777777" w:rsidR="00BA5CA0" w:rsidRPr="001C0E1B" w:rsidRDefault="00BA5CA0" w:rsidP="00AC04DA">
            <w:pPr>
              <w:pStyle w:val="TAC"/>
            </w:pPr>
          </w:p>
        </w:tc>
        <w:tc>
          <w:tcPr>
            <w:tcW w:w="2036" w:type="pct"/>
            <w:gridSpan w:val="4"/>
            <w:shd w:val="clear" w:color="auto" w:fill="auto"/>
          </w:tcPr>
          <w:p w14:paraId="6E903B66" w14:textId="77777777" w:rsidR="00BA5CA0" w:rsidRDefault="00BA5CA0" w:rsidP="00AC04DA">
            <w:pPr>
              <w:pStyle w:val="TAL"/>
              <w:jc w:val="center"/>
            </w:pPr>
            <w:r w:rsidRPr="00126C5B">
              <w:rPr>
                <w:rFonts w:hint="eastAsia"/>
                <w:lang w:eastAsia="zh-CN"/>
              </w:rPr>
              <w:t>E</w:t>
            </w:r>
            <w:r w:rsidRPr="00126C5B">
              <w:rPr>
                <w:lang w:eastAsia="zh-CN"/>
              </w:rPr>
              <w:t>nabled</w:t>
            </w:r>
          </w:p>
        </w:tc>
        <w:tc>
          <w:tcPr>
            <w:tcW w:w="1054" w:type="pct"/>
            <w:shd w:val="clear" w:color="auto" w:fill="auto"/>
          </w:tcPr>
          <w:p w14:paraId="2E43ACF2" w14:textId="77777777" w:rsidR="00BA5CA0" w:rsidRDefault="00BA5CA0" w:rsidP="00AC04DA">
            <w:pPr>
              <w:pStyle w:val="TAL"/>
            </w:pPr>
          </w:p>
        </w:tc>
      </w:tr>
      <w:tr w:rsidR="00BA5CA0" w:rsidRPr="001C0E1B" w14:paraId="1A5487BF" w14:textId="77777777" w:rsidTr="00AC04DA">
        <w:trPr>
          <w:cantSplit/>
          <w:trHeight w:val="113"/>
        </w:trPr>
        <w:tc>
          <w:tcPr>
            <w:tcW w:w="896" w:type="pct"/>
            <w:vMerge w:val="restart"/>
            <w:tcBorders>
              <w:top w:val="single" w:sz="4" w:space="0" w:color="auto"/>
              <w:left w:val="single" w:sz="4" w:space="0" w:color="auto"/>
              <w:right w:val="single" w:sz="4" w:space="0" w:color="auto"/>
            </w:tcBorders>
            <w:shd w:val="clear" w:color="auto" w:fill="auto"/>
          </w:tcPr>
          <w:p w14:paraId="6333D55F" w14:textId="77777777" w:rsidR="00BA5CA0" w:rsidRPr="001C0E1B" w:rsidRDefault="00BA5CA0" w:rsidP="00AC04DA">
            <w:pPr>
              <w:pStyle w:val="TAL"/>
            </w:pPr>
            <w:r>
              <w:t>LTM-CSI-ReportConfig</w:t>
            </w:r>
          </w:p>
        </w:tc>
        <w:tc>
          <w:tcPr>
            <w:tcW w:w="803" w:type="pct"/>
            <w:tcBorders>
              <w:left w:val="single" w:sz="4" w:space="0" w:color="auto"/>
            </w:tcBorders>
            <w:shd w:val="clear" w:color="auto" w:fill="auto"/>
          </w:tcPr>
          <w:p w14:paraId="568D7CBF" w14:textId="77777777" w:rsidR="00BA5CA0" w:rsidRPr="001C0E1B" w:rsidRDefault="00BA5CA0" w:rsidP="00AC04DA">
            <w:pPr>
              <w:pStyle w:val="TAL"/>
            </w:pPr>
            <w:r>
              <w:t xml:space="preserve">L1-RSRP </w:t>
            </w:r>
            <w:r w:rsidRPr="00851801">
              <w:t>reporting period</w:t>
            </w:r>
          </w:p>
        </w:tc>
        <w:tc>
          <w:tcPr>
            <w:tcW w:w="211" w:type="pct"/>
            <w:shd w:val="clear" w:color="auto" w:fill="auto"/>
          </w:tcPr>
          <w:p w14:paraId="0CF7800F" w14:textId="77777777" w:rsidR="00BA5CA0" w:rsidRPr="001C0E1B" w:rsidRDefault="00BA5CA0" w:rsidP="00AC04DA">
            <w:pPr>
              <w:pStyle w:val="TAC"/>
            </w:pPr>
            <w:r w:rsidRPr="00851801">
              <w:t>slot</w:t>
            </w:r>
          </w:p>
        </w:tc>
        <w:tc>
          <w:tcPr>
            <w:tcW w:w="2036" w:type="pct"/>
            <w:gridSpan w:val="4"/>
            <w:shd w:val="clear" w:color="auto" w:fill="auto"/>
          </w:tcPr>
          <w:p w14:paraId="0DF87CAB" w14:textId="77777777" w:rsidR="00BA5CA0" w:rsidRPr="00851801" w:rsidRDefault="00BA5CA0" w:rsidP="00AC04DA">
            <w:pPr>
              <w:pStyle w:val="TAL"/>
              <w:jc w:val="center"/>
            </w:pPr>
            <w:r>
              <w:t>320</w:t>
            </w:r>
          </w:p>
        </w:tc>
        <w:tc>
          <w:tcPr>
            <w:tcW w:w="1054" w:type="pct"/>
            <w:shd w:val="clear" w:color="auto" w:fill="auto"/>
          </w:tcPr>
          <w:p w14:paraId="10D36EF6" w14:textId="77777777" w:rsidR="00BA5CA0" w:rsidRPr="001C0E1B" w:rsidRDefault="00BA5CA0" w:rsidP="00AC04DA">
            <w:pPr>
              <w:pStyle w:val="TAL"/>
            </w:pPr>
            <w:r w:rsidRPr="00851801">
              <w:t>Periodic L1-RSRP reporting configured</w:t>
            </w:r>
          </w:p>
        </w:tc>
      </w:tr>
      <w:tr w:rsidR="00BA5CA0" w:rsidRPr="001C0E1B" w14:paraId="5ED4B557" w14:textId="77777777" w:rsidTr="00AC04DA">
        <w:trPr>
          <w:cantSplit/>
          <w:trHeight w:val="113"/>
        </w:trPr>
        <w:tc>
          <w:tcPr>
            <w:tcW w:w="896" w:type="pct"/>
            <w:vMerge/>
            <w:tcBorders>
              <w:left w:val="single" w:sz="4" w:space="0" w:color="auto"/>
              <w:right w:val="single" w:sz="4" w:space="0" w:color="auto"/>
            </w:tcBorders>
            <w:shd w:val="clear" w:color="auto" w:fill="auto"/>
          </w:tcPr>
          <w:p w14:paraId="37E85C97" w14:textId="77777777" w:rsidR="00BA5CA0" w:rsidRDefault="00BA5CA0" w:rsidP="00AC04DA">
            <w:pPr>
              <w:pStyle w:val="TAL"/>
            </w:pPr>
          </w:p>
        </w:tc>
        <w:tc>
          <w:tcPr>
            <w:tcW w:w="803" w:type="pct"/>
            <w:tcBorders>
              <w:left w:val="single" w:sz="4" w:space="0" w:color="auto"/>
            </w:tcBorders>
            <w:shd w:val="clear" w:color="auto" w:fill="auto"/>
          </w:tcPr>
          <w:p w14:paraId="6834DB27" w14:textId="77777777" w:rsidR="00BA5CA0" w:rsidRDefault="00BA5CA0" w:rsidP="00AC04DA">
            <w:pPr>
              <w:pStyle w:val="TAL"/>
            </w:pPr>
            <w:r>
              <w:t>nrOfReportedCells</w:t>
            </w:r>
          </w:p>
        </w:tc>
        <w:tc>
          <w:tcPr>
            <w:tcW w:w="211" w:type="pct"/>
            <w:shd w:val="clear" w:color="auto" w:fill="auto"/>
          </w:tcPr>
          <w:p w14:paraId="4EC86040" w14:textId="77777777" w:rsidR="00BA5CA0" w:rsidRPr="00851801" w:rsidRDefault="00BA5CA0" w:rsidP="00AC04DA">
            <w:pPr>
              <w:pStyle w:val="TAC"/>
            </w:pPr>
          </w:p>
        </w:tc>
        <w:tc>
          <w:tcPr>
            <w:tcW w:w="2036" w:type="pct"/>
            <w:gridSpan w:val="4"/>
            <w:shd w:val="clear" w:color="auto" w:fill="auto"/>
          </w:tcPr>
          <w:p w14:paraId="78216577" w14:textId="77777777" w:rsidR="00BA5CA0" w:rsidRDefault="00BA5CA0" w:rsidP="00AC04DA">
            <w:pPr>
              <w:pStyle w:val="TAL"/>
              <w:jc w:val="center"/>
            </w:pPr>
            <w:r>
              <w:rPr>
                <w:lang w:eastAsia="zh-CN"/>
              </w:rPr>
              <w:t>n1</w:t>
            </w:r>
          </w:p>
        </w:tc>
        <w:tc>
          <w:tcPr>
            <w:tcW w:w="1054" w:type="pct"/>
            <w:vMerge w:val="restart"/>
            <w:shd w:val="clear" w:color="auto" w:fill="auto"/>
          </w:tcPr>
          <w:p w14:paraId="343E8DDA" w14:textId="77777777" w:rsidR="00BA5CA0" w:rsidRPr="00851801" w:rsidRDefault="00BA5CA0" w:rsidP="00AC04DA">
            <w:pPr>
              <w:pStyle w:val="TAL"/>
            </w:pPr>
            <w:r>
              <w:t>Report candidate cell’s (Cell 3) L1-RSRP measurement results.</w:t>
            </w:r>
          </w:p>
        </w:tc>
      </w:tr>
      <w:tr w:rsidR="00BA5CA0" w:rsidRPr="001C0E1B" w14:paraId="6A49B513" w14:textId="77777777" w:rsidTr="00AC04DA">
        <w:trPr>
          <w:cantSplit/>
          <w:trHeight w:val="113"/>
        </w:trPr>
        <w:tc>
          <w:tcPr>
            <w:tcW w:w="896" w:type="pct"/>
            <w:vMerge/>
            <w:tcBorders>
              <w:left w:val="single" w:sz="4" w:space="0" w:color="auto"/>
              <w:bottom w:val="nil"/>
              <w:right w:val="single" w:sz="4" w:space="0" w:color="auto"/>
            </w:tcBorders>
            <w:shd w:val="clear" w:color="auto" w:fill="auto"/>
          </w:tcPr>
          <w:p w14:paraId="213DBFF2" w14:textId="77777777" w:rsidR="00BA5CA0" w:rsidRDefault="00BA5CA0" w:rsidP="00AC04DA">
            <w:pPr>
              <w:pStyle w:val="TAL"/>
            </w:pPr>
          </w:p>
        </w:tc>
        <w:tc>
          <w:tcPr>
            <w:tcW w:w="803" w:type="pct"/>
            <w:tcBorders>
              <w:left w:val="single" w:sz="4" w:space="0" w:color="auto"/>
            </w:tcBorders>
            <w:shd w:val="clear" w:color="auto" w:fill="auto"/>
          </w:tcPr>
          <w:p w14:paraId="58F96B9F" w14:textId="77777777" w:rsidR="00BA5CA0" w:rsidRDefault="00BA5CA0" w:rsidP="00AC04DA">
            <w:pPr>
              <w:pStyle w:val="TAL"/>
            </w:pPr>
            <w:r>
              <w:t>nrOfReportedRS-PerCell</w:t>
            </w:r>
          </w:p>
        </w:tc>
        <w:tc>
          <w:tcPr>
            <w:tcW w:w="211" w:type="pct"/>
            <w:shd w:val="clear" w:color="auto" w:fill="auto"/>
          </w:tcPr>
          <w:p w14:paraId="73A2A241" w14:textId="77777777" w:rsidR="00BA5CA0" w:rsidRPr="00851801" w:rsidRDefault="00BA5CA0" w:rsidP="00AC04DA">
            <w:pPr>
              <w:pStyle w:val="TAC"/>
            </w:pPr>
          </w:p>
        </w:tc>
        <w:tc>
          <w:tcPr>
            <w:tcW w:w="2036" w:type="pct"/>
            <w:gridSpan w:val="4"/>
            <w:shd w:val="clear" w:color="auto" w:fill="auto"/>
          </w:tcPr>
          <w:p w14:paraId="41377C3E" w14:textId="77777777" w:rsidR="00BA5CA0" w:rsidRPr="00851801" w:rsidRDefault="00BA5CA0" w:rsidP="00AC04DA">
            <w:pPr>
              <w:pStyle w:val="TAL"/>
              <w:jc w:val="center"/>
            </w:pPr>
            <w:r>
              <w:rPr>
                <w:rFonts w:hint="eastAsia"/>
                <w:lang w:eastAsia="zh-CN"/>
              </w:rPr>
              <w:t>n</w:t>
            </w:r>
            <w:r>
              <w:rPr>
                <w:lang w:eastAsia="zh-CN"/>
              </w:rPr>
              <w:t>1</w:t>
            </w:r>
          </w:p>
        </w:tc>
        <w:tc>
          <w:tcPr>
            <w:tcW w:w="1054" w:type="pct"/>
            <w:vMerge/>
            <w:shd w:val="clear" w:color="auto" w:fill="auto"/>
          </w:tcPr>
          <w:p w14:paraId="08A62E45" w14:textId="77777777" w:rsidR="00BA5CA0" w:rsidRPr="00851801" w:rsidRDefault="00BA5CA0" w:rsidP="00AC04DA">
            <w:pPr>
              <w:pStyle w:val="TAL"/>
            </w:pPr>
          </w:p>
        </w:tc>
      </w:tr>
      <w:tr w:rsidR="00BA5CA0" w:rsidRPr="001C0E1B" w14:paraId="3647EE44" w14:textId="77777777" w:rsidTr="00AC04DA">
        <w:trPr>
          <w:cantSplit/>
          <w:trHeight w:val="113"/>
        </w:trPr>
        <w:tc>
          <w:tcPr>
            <w:tcW w:w="896" w:type="pct"/>
            <w:tcBorders>
              <w:top w:val="nil"/>
              <w:left w:val="single" w:sz="4" w:space="0" w:color="auto"/>
              <w:bottom w:val="single" w:sz="4" w:space="0" w:color="auto"/>
              <w:right w:val="single" w:sz="4" w:space="0" w:color="auto"/>
            </w:tcBorders>
            <w:shd w:val="clear" w:color="auto" w:fill="auto"/>
          </w:tcPr>
          <w:p w14:paraId="28B499F5" w14:textId="77777777" w:rsidR="00BA5CA0" w:rsidRPr="001C0E1B" w:rsidRDefault="00BA5CA0" w:rsidP="00AC04DA">
            <w:pPr>
              <w:pStyle w:val="TAL"/>
            </w:pPr>
          </w:p>
        </w:tc>
        <w:tc>
          <w:tcPr>
            <w:tcW w:w="803" w:type="pct"/>
            <w:tcBorders>
              <w:left w:val="single" w:sz="4" w:space="0" w:color="auto"/>
            </w:tcBorders>
            <w:shd w:val="clear" w:color="auto" w:fill="auto"/>
          </w:tcPr>
          <w:p w14:paraId="33830FBD" w14:textId="77777777" w:rsidR="00BA5CA0" w:rsidRPr="00172FE0" w:rsidRDefault="00BA5CA0" w:rsidP="00AC04DA">
            <w:pPr>
              <w:pStyle w:val="TAL"/>
            </w:pPr>
            <w:r w:rsidRPr="00172FE0">
              <w:t>spCellInclusion</w:t>
            </w:r>
          </w:p>
        </w:tc>
        <w:tc>
          <w:tcPr>
            <w:tcW w:w="211" w:type="pct"/>
            <w:shd w:val="clear" w:color="auto" w:fill="auto"/>
          </w:tcPr>
          <w:p w14:paraId="45FFA74B" w14:textId="77777777" w:rsidR="00BA5CA0" w:rsidRPr="00172FE0" w:rsidRDefault="00BA5CA0" w:rsidP="00AC04DA">
            <w:pPr>
              <w:pStyle w:val="TAC"/>
            </w:pPr>
          </w:p>
        </w:tc>
        <w:tc>
          <w:tcPr>
            <w:tcW w:w="2036" w:type="pct"/>
            <w:gridSpan w:val="4"/>
            <w:shd w:val="clear" w:color="auto" w:fill="auto"/>
          </w:tcPr>
          <w:p w14:paraId="7BC1B5B8" w14:textId="77777777" w:rsidR="00BA5CA0" w:rsidRPr="001C0E1B" w:rsidRDefault="00BA5CA0" w:rsidP="00AC04DA">
            <w:pPr>
              <w:pStyle w:val="TAL"/>
              <w:jc w:val="center"/>
            </w:pPr>
            <w:r w:rsidRPr="00172FE0">
              <w:rPr>
                <w:lang w:eastAsia="zh-CN"/>
              </w:rPr>
              <w:t>N/A</w:t>
            </w:r>
          </w:p>
        </w:tc>
        <w:tc>
          <w:tcPr>
            <w:tcW w:w="1054" w:type="pct"/>
            <w:vMerge/>
            <w:shd w:val="clear" w:color="auto" w:fill="auto"/>
          </w:tcPr>
          <w:p w14:paraId="51654D01" w14:textId="77777777" w:rsidR="00BA5CA0" w:rsidRPr="001C0E1B" w:rsidRDefault="00BA5CA0" w:rsidP="00AC04DA">
            <w:pPr>
              <w:pStyle w:val="TAL"/>
            </w:pPr>
          </w:p>
        </w:tc>
      </w:tr>
      <w:tr w:rsidR="00BA5CA0" w:rsidRPr="001C0E1B" w14:paraId="2F84A0BD" w14:textId="77777777" w:rsidTr="00AC04DA">
        <w:trPr>
          <w:cantSplit/>
          <w:trHeight w:val="113"/>
        </w:trPr>
        <w:tc>
          <w:tcPr>
            <w:tcW w:w="896" w:type="pct"/>
            <w:vMerge w:val="restart"/>
            <w:tcBorders>
              <w:top w:val="nil"/>
              <w:left w:val="single" w:sz="4" w:space="0" w:color="auto"/>
            </w:tcBorders>
            <w:shd w:val="clear" w:color="auto" w:fill="auto"/>
          </w:tcPr>
          <w:p w14:paraId="008C6473" w14:textId="77777777" w:rsidR="00BA5CA0" w:rsidRDefault="00BA5CA0" w:rsidP="00AC04DA">
            <w:pPr>
              <w:pStyle w:val="TAL"/>
            </w:pPr>
            <w:r w:rsidRPr="008D2C73">
              <w:t>ltm-DL-OrJointTCI-StateToAddModList</w:t>
            </w:r>
          </w:p>
        </w:tc>
        <w:tc>
          <w:tcPr>
            <w:tcW w:w="803" w:type="pct"/>
            <w:tcBorders>
              <w:top w:val="nil"/>
              <w:left w:val="single" w:sz="4" w:space="0" w:color="auto"/>
              <w:bottom w:val="single" w:sz="4" w:space="0" w:color="auto"/>
            </w:tcBorders>
            <w:shd w:val="clear" w:color="auto" w:fill="auto"/>
          </w:tcPr>
          <w:p w14:paraId="24F636AB" w14:textId="77777777" w:rsidR="00BA5CA0" w:rsidRDefault="00BA5CA0" w:rsidP="00AC04DA">
            <w:pPr>
              <w:pStyle w:val="TAL"/>
              <w:rPr>
                <w:lang w:eastAsia="zh-CN"/>
              </w:rPr>
            </w:pPr>
            <w:r w:rsidRPr="002B233A">
              <w:t>CandidateTCI-State</w:t>
            </w:r>
            <w:r>
              <w:rPr>
                <w:lang w:eastAsia="zh-CN"/>
              </w:rPr>
              <w:t>#1</w:t>
            </w:r>
          </w:p>
          <w:p w14:paraId="149BFC04" w14:textId="77777777" w:rsidR="00BA5CA0" w:rsidRDefault="00BA5CA0" w:rsidP="00AC04DA">
            <w:pPr>
              <w:pStyle w:val="TAL"/>
            </w:pPr>
          </w:p>
        </w:tc>
        <w:tc>
          <w:tcPr>
            <w:tcW w:w="211" w:type="pct"/>
            <w:shd w:val="clear" w:color="auto" w:fill="auto"/>
          </w:tcPr>
          <w:p w14:paraId="3F1FE5C8" w14:textId="77777777" w:rsidR="00BA5CA0" w:rsidRPr="001C0E1B" w:rsidRDefault="00BA5CA0" w:rsidP="00AC04DA">
            <w:pPr>
              <w:pStyle w:val="TAC"/>
            </w:pPr>
          </w:p>
        </w:tc>
        <w:tc>
          <w:tcPr>
            <w:tcW w:w="509" w:type="pct"/>
            <w:shd w:val="clear" w:color="auto" w:fill="auto"/>
          </w:tcPr>
          <w:p w14:paraId="45BEEDF4" w14:textId="7C56C4D3" w:rsidR="00BA5CA0" w:rsidRDefault="00BA5CA0" w:rsidP="00AC04DA">
            <w:pPr>
              <w:pStyle w:val="TAC"/>
              <w:rPr>
                <w:lang w:eastAsia="zh-CN"/>
              </w:rPr>
            </w:pPr>
            <w:r>
              <w:t>D</w:t>
            </w:r>
            <w:r w:rsidR="00D17FEB">
              <w:t>l</w:t>
            </w:r>
            <w:r>
              <w:t xml:space="preserve">orJoint </w:t>
            </w:r>
            <w:r w:rsidRPr="005631E2">
              <w:t>TCI.State.0</w:t>
            </w:r>
          </w:p>
        </w:tc>
        <w:tc>
          <w:tcPr>
            <w:tcW w:w="509" w:type="pct"/>
            <w:shd w:val="clear" w:color="auto" w:fill="auto"/>
          </w:tcPr>
          <w:p w14:paraId="48BB85F4" w14:textId="77777777" w:rsidR="00BA5CA0" w:rsidRDefault="00BA5CA0" w:rsidP="00AC04DA">
            <w:pPr>
              <w:pStyle w:val="TAC"/>
              <w:rPr>
                <w:lang w:eastAsia="zh-CN"/>
              </w:rPr>
            </w:pPr>
            <w:r>
              <w:t xml:space="preserve">DLorJoint </w:t>
            </w:r>
            <w:r w:rsidRPr="005631E2">
              <w:t>TCI.State.2</w:t>
            </w:r>
          </w:p>
        </w:tc>
        <w:tc>
          <w:tcPr>
            <w:tcW w:w="509" w:type="pct"/>
            <w:shd w:val="clear" w:color="auto" w:fill="auto"/>
          </w:tcPr>
          <w:p w14:paraId="5D0EB316" w14:textId="77777777" w:rsidR="00BA5CA0" w:rsidRDefault="00BA5CA0" w:rsidP="00AC04DA">
            <w:pPr>
              <w:pStyle w:val="TAL"/>
            </w:pPr>
            <w:r>
              <w:t>DLorJoint TCI.State.1</w:t>
            </w:r>
          </w:p>
          <w:p w14:paraId="17F93DD8" w14:textId="77777777" w:rsidR="00BA5CA0" w:rsidRPr="001C0E1B" w:rsidRDefault="00BA5CA0" w:rsidP="00AC04DA">
            <w:pPr>
              <w:pStyle w:val="TAL"/>
              <w:rPr>
                <w:rFonts w:cs="Arial"/>
              </w:rPr>
            </w:pPr>
          </w:p>
        </w:tc>
        <w:tc>
          <w:tcPr>
            <w:tcW w:w="509" w:type="pct"/>
            <w:shd w:val="clear" w:color="auto" w:fill="auto"/>
          </w:tcPr>
          <w:p w14:paraId="4FC63BB1" w14:textId="77777777" w:rsidR="00BA5CA0" w:rsidRPr="001C0E1B" w:rsidRDefault="00BA5CA0" w:rsidP="00AC04DA">
            <w:pPr>
              <w:pStyle w:val="TAL"/>
              <w:rPr>
                <w:rFonts w:cs="Arial"/>
              </w:rPr>
            </w:pPr>
            <w:r>
              <w:t>DLorJoint TCI.State.3</w:t>
            </w:r>
          </w:p>
        </w:tc>
        <w:tc>
          <w:tcPr>
            <w:tcW w:w="1054" w:type="pct"/>
            <w:vMerge w:val="restart"/>
            <w:shd w:val="clear" w:color="auto" w:fill="auto"/>
          </w:tcPr>
          <w:p w14:paraId="02ECE64C" w14:textId="77777777" w:rsidR="00BA5CA0" w:rsidRDefault="00BA5CA0" w:rsidP="00AC04DA">
            <w:pPr>
              <w:pStyle w:val="TAL"/>
              <w:rPr>
                <w:lang w:eastAsia="zh-CN"/>
              </w:rPr>
            </w:pPr>
            <w:r w:rsidRPr="001C0E1B">
              <w:rPr>
                <w:rFonts w:cs="Arial"/>
              </w:rPr>
              <w:t>As specified in clause</w:t>
            </w:r>
            <w:r>
              <w:rPr>
                <w:rFonts w:cs="Arial"/>
              </w:rPr>
              <w:t xml:space="preserve"> </w:t>
            </w:r>
            <w:r>
              <w:t>A.3.16B</w:t>
            </w:r>
            <w:r>
              <w:rPr>
                <w:rFonts w:hint="eastAsia"/>
                <w:lang w:eastAsia="zh-CN"/>
              </w:rPr>
              <w:t>.</w:t>
            </w:r>
          </w:p>
          <w:p w14:paraId="554BA1CA" w14:textId="77777777" w:rsidR="00BA5CA0" w:rsidRPr="001C0E1B" w:rsidRDefault="00BA5CA0" w:rsidP="00AC04DA">
            <w:pPr>
              <w:pStyle w:val="TAL"/>
            </w:pPr>
            <w:r>
              <w:rPr>
                <w:rFonts w:hint="eastAsia"/>
                <w:lang w:eastAsia="zh-CN"/>
              </w:rPr>
              <w:t>I</w:t>
            </w:r>
            <w:r>
              <w:rPr>
                <w:lang w:eastAsia="zh-CN"/>
              </w:rPr>
              <w:t xml:space="preserve">n test 1A and 1B, </w:t>
            </w:r>
            <w:r>
              <w:t>CandidateTCI-State</w:t>
            </w:r>
            <w:r>
              <w:rPr>
                <w:lang w:eastAsia="zh-CN"/>
              </w:rPr>
              <w:t xml:space="preserve">#1 and/or </w:t>
            </w:r>
            <w:r>
              <w:t xml:space="preserve">CandidateTCI-UL-State#1 are </w:t>
            </w:r>
            <w:r>
              <w:rPr>
                <w:lang w:eastAsia="zh-CN"/>
              </w:rPr>
              <w:t>configured for early TCI state activation.</w:t>
            </w:r>
          </w:p>
          <w:p w14:paraId="518A945B" w14:textId="77777777" w:rsidR="00BA5CA0" w:rsidRDefault="00BA5CA0" w:rsidP="00AC04DA">
            <w:pPr>
              <w:pStyle w:val="TAL"/>
              <w:rPr>
                <w:lang w:eastAsia="zh-CN"/>
              </w:rPr>
            </w:pPr>
          </w:p>
          <w:p w14:paraId="4C6A4CF6" w14:textId="2135C951" w:rsidR="00BA5CA0" w:rsidRDefault="00BA5CA0" w:rsidP="00AC04DA">
            <w:pPr>
              <w:pStyle w:val="TAL"/>
              <w:rPr>
                <w:lang w:eastAsia="zh-CN"/>
              </w:rPr>
            </w:pPr>
            <w:r>
              <w:t>CandidateTCI-State</w:t>
            </w:r>
            <w:r>
              <w:rPr>
                <w:lang w:eastAsia="zh-CN"/>
              </w:rPr>
              <w:t xml:space="preserve">#2 and/or </w:t>
            </w:r>
            <w:r>
              <w:t>CandidateTCI-UL-State#</w:t>
            </w:r>
            <w:del w:id="2330" w:author="作者">
              <w:r w:rsidDel="003C5F9E">
                <w:delText xml:space="preserve">2 </w:delText>
              </w:r>
            </w:del>
            <w:ins w:id="2331" w:author="作者">
              <w:r w:rsidR="003C5F9E">
                <w:t xml:space="preserve">1 </w:t>
              </w:r>
            </w:ins>
            <w:r>
              <w:t>are</w:t>
            </w:r>
            <w:r>
              <w:rPr>
                <w:rFonts w:hint="eastAsia"/>
                <w:lang w:eastAsia="zh-CN"/>
              </w:rPr>
              <w:t xml:space="preserve"> </w:t>
            </w:r>
            <w:r>
              <w:rPr>
                <w:lang w:eastAsia="zh-CN"/>
              </w:rPr>
              <w:t>configured for TCI state indication in cell switch command.</w:t>
            </w:r>
          </w:p>
          <w:p w14:paraId="25175468" w14:textId="77777777" w:rsidR="00BA5CA0" w:rsidRPr="001C0E1B" w:rsidRDefault="00BA5CA0" w:rsidP="00AC04DA">
            <w:pPr>
              <w:pStyle w:val="TAL"/>
            </w:pPr>
            <w:r>
              <w:rPr>
                <w:rFonts w:hint="eastAsia"/>
                <w:lang w:eastAsia="zh-CN"/>
              </w:rPr>
              <w:t>I</w:t>
            </w:r>
            <w:r>
              <w:rPr>
                <w:lang w:eastAsia="zh-CN"/>
              </w:rPr>
              <w:t xml:space="preserve">n test 2A and 2B, </w:t>
            </w:r>
            <w:r>
              <w:t>CandidateTCI-State</w:t>
            </w:r>
            <w:r>
              <w:rPr>
                <w:lang w:eastAsia="zh-CN"/>
              </w:rPr>
              <w:t xml:space="preserve">#1 and/or </w:t>
            </w:r>
            <w:r>
              <w:t>CandidateTCI-UL-State#1 are</w:t>
            </w:r>
          </w:p>
          <w:p w14:paraId="0B0DE7DC" w14:textId="77777777" w:rsidR="00BA5CA0" w:rsidRPr="001C0E1B" w:rsidRDefault="00BA5CA0" w:rsidP="00AC04DA">
            <w:pPr>
              <w:pStyle w:val="TAL"/>
            </w:pPr>
            <w:r>
              <w:rPr>
                <w:lang w:eastAsia="zh-CN"/>
              </w:rPr>
              <w:t>configured for TCI state indication in cell switch command.</w:t>
            </w:r>
          </w:p>
        </w:tc>
      </w:tr>
      <w:tr w:rsidR="00BA5CA0" w:rsidRPr="001C0E1B" w14:paraId="0D05C786" w14:textId="77777777" w:rsidTr="00AC04DA">
        <w:trPr>
          <w:cantSplit/>
          <w:trHeight w:val="113"/>
        </w:trPr>
        <w:tc>
          <w:tcPr>
            <w:tcW w:w="896" w:type="pct"/>
            <w:vMerge/>
            <w:tcBorders>
              <w:left w:val="single" w:sz="4" w:space="0" w:color="auto"/>
              <w:bottom w:val="single" w:sz="4" w:space="0" w:color="auto"/>
            </w:tcBorders>
            <w:shd w:val="clear" w:color="auto" w:fill="auto"/>
          </w:tcPr>
          <w:p w14:paraId="0E1746E2" w14:textId="77777777" w:rsidR="00BA5CA0" w:rsidRDefault="00BA5CA0" w:rsidP="00AC04DA">
            <w:pPr>
              <w:pStyle w:val="TAL"/>
            </w:pPr>
          </w:p>
        </w:tc>
        <w:tc>
          <w:tcPr>
            <w:tcW w:w="803" w:type="pct"/>
            <w:tcBorders>
              <w:top w:val="nil"/>
              <w:left w:val="single" w:sz="4" w:space="0" w:color="auto"/>
              <w:bottom w:val="single" w:sz="4" w:space="0" w:color="auto"/>
            </w:tcBorders>
            <w:shd w:val="clear" w:color="auto" w:fill="auto"/>
          </w:tcPr>
          <w:p w14:paraId="2E0705DF" w14:textId="77777777" w:rsidR="00BA5CA0" w:rsidDel="003C5F9E" w:rsidRDefault="00BA5CA0" w:rsidP="00AC04DA">
            <w:pPr>
              <w:pStyle w:val="TAL"/>
              <w:rPr>
                <w:del w:id="2332" w:author="作者"/>
                <w:lang w:eastAsia="zh-CN"/>
              </w:rPr>
            </w:pPr>
            <w:del w:id="2333" w:author="作者">
              <w:r w:rsidDel="003C5F9E">
                <w:rPr>
                  <w:rFonts w:hint="eastAsia"/>
                  <w:lang w:eastAsia="zh-CN"/>
                </w:rPr>
                <w:delText>#</w:delText>
              </w:r>
              <w:r w:rsidDel="003C5F9E">
                <w:rPr>
                  <w:lang w:eastAsia="zh-CN"/>
                </w:rPr>
                <w:delText>2</w:delText>
              </w:r>
            </w:del>
          </w:p>
          <w:p w14:paraId="5E791793" w14:textId="77777777" w:rsidR="00BA5CA0" w:rsidRDefault="00BA5CA0" w:rsidP="00AC04DA">
            <w:pPr>
              <w:pStyle w:val="TAL"/>
            </w:pPr>
            <w:r w:rsidRPr="002B233A">
              <w:t>CandidateTCI-State</w:t>
            </w:r>
            <w:r>
              <w:t>#2</w:t>
            </w:r>
          </w:p>
        </w:tc>
        <w:tc>
          <w:tcPr>
            <w:tcW w:w="211" w:type="pct"/>
            <w:shd w:val="clear" w:color="auto" w:fill="auto"/>
          </w:tcPr>
          <w:p w14:paraId="668A3AE4" w14:textId="77777777" w:rsidR="00BA5CA0" w:rsidRPr="001C0E1B" w:rsidRDefault="00BA5CA0" w:rsidP="00AC04DA">
            <w:pPr>
              <w:pStyle w:val="TAC"/>
            </w:pPr>
          </w:p>
        </w:tc>
        <w:tc>
          <w:tcPr>
            <w:tcW w:w="509" w:type="pct"/>
            <w:shd w:val="clear" w:color="auto" w:fill="auto"/>
          </w:tcPr>
          <w:p w14:paraId="60022A86" w14:textId="77777777" w:rsidR="00BA5CA0" w:rsidRDefault="00BA5CA0" w:rsidP="00AC04DA">
            <w:pPr>
              <w:pStyle w:val="TAC"/>
              <w:rPr>
                <w:lang w:eastAsia="zh-CN"/>
              </w:rPr>
            </w:pPr>
            <w:r>
              <w:t xml:space="preserve">DLorJoint </w:t>
            </w:r>
            <w:r w:rsidRPr="005631E2">
              <w:t>TCI.State.1</w:t>
            </w:r>
          </w:p>
        </w:tc>
        <w:tc>
          <w:tcPr>
            <w:tcW w:w="509" w:type="pct"/>
            <w:shd w:val="clear" w:color="auto" w:fill="auto"/>
          </w:tcPr>
          <w:p w14:paraId="4E262D85" w14:textId="77777777" w:rsidR="00BA5CA0" w:rsidRDefault="00BA5CA0" w:rsidP="00AC04DA">
            <w:pPr>
              <w:pStyle w:val="TAC"/>
              <w:rPr>
                <w:lang w:eastAsia="zh-CN"/>
              </w:rPr>
            </w:pPr>
            <w:r>
              <w:t xml:space="preserve">DLorJoint </w:t>
            </w:r>
            <w:r w:rsidRPr="005631E2">
              <w:t>TCI.State.</w:t>
            </w:r>
            <w:r>
              <w:t>3</w:t>
            </w:r>
          </w:p>
        </w:tc>
        <w:tc>
          <w:tcPr>
            <w:tcW w:w="509" w:type="pct"/>
            <w:shd w:val="clear" w:color="auto" w:fill="auto"/>
          </w:tcPr>
          <w:p w14:paraId="29AD352A" w14:textId="77777777" w:rsidR="00BA5CA0" w:rsidRPr="001C0E1B" w:rsidRDefault="00BA5CA0" w:rsidP="00AC04DA">
            <w:pPr>
              <w:pStyle w:val="TAL"/>
              <w:rPr>
                <w:rFonts w:cs="Arial"/>
              </w:rPr>
            </w:pPr>
            <w:r>
              <w:rPr>
                <w:rFonts w:cs="Arial"/>
              </w:rPr>
              <w:t>N/A</w:t>
            </w:r>
          </w:p>
        </w:tc>
        <w:tc>
          <w:tcPr>
            <w:tcW w:w="509" w:type="pct"/>
            <w:shd w:val="clear" w:color="auto" w:fill="auto"/>
          </w:tcPr>
          <w:p w14:paraId="74DD4AAC" w14:textId="77777777" w:rsidR="00BA5CA0" w:rsidRPr="001C0E1B" w:rsidRDefault="00BA5CA0" w:rsidP="00AC04DA">
            <w:pPr>
              <w:pStyle w:val="TAL"/>
              <w:rPr>
                <w:rFonts w:cs="Arial"/>
              </w:rPr>
            </w:pPr>
            <w:r>
              <w:rPr>
                <w:rFonts w:cs="Arial"/>
              </w:rPr>
              <w:t>N/A</w:t>
            </w:r>
          </w:p>
        </w:tc>
        <w:tc>
          <w:tcPr>
            <w:tcW w:w="1054" w:type="pct"/>
            <w:vMerge/>
            <w:shd w:val="clear" w:color="auto" w:fill="auto"/>
          </w:tcPr>
          <w:p w14:paraId="68868E16" w14:textId="77777777" w:rsidR="00BA5CA0" w:rsidRPr="001C0E1B" w:rsidRDefault="00BA5CA0" w:rsidP="00AC04DA">
            <w:pPr>
              <w:pStyle w:val="TAL"/>
              <w:rPr>
                <w:rFonts w:cs="Arial"/>
              </w:rPr>
            </w:pPr>
          </w:p>
        </w:tc>
      </w:tr>
      <w:tr w:rsidR="00BA5CA0" w:rsidRPr="001C0E1B" w14:paraId="1F2B0816" w14:textId="77777777" w:rsidTr="00AC04DA">
        <w:trPr>
          <w:cantSplit/>
          <w:trHeight w:val="113"/>
        </w:trPr>
        <w:tc>
          <w:tcPr>
            <w:tcW w:w="896" w:type="pct"/>
            <w:vMerge w:val="restart"/>
            <w:tcBorders>
              <w:top w:val="nil"/>
              <w:left w:val="single" w:sz="4" w:space="0" w:color="auto"/>
              <w:right w:val="single" w:sz="4" w:space="0" w:color="auto"/>
            </w:tcBorders>
            <w:shd w:val="clear" w:color="auto" w:fill="auto"/>
          </w:tcPr>
          <w:p w14:paraId="31C417E1" w14:textId="77777777" w:rsidR="00BA5CA0" w:rsidRPr="002B233A" w:rsidRDefault="00BA5CA0" w:rsidP="00AC04DA">
            <w:pPr>
              <w:pStyle w:val="TAL"/>
            </w:pPr>
            <w:r w:rsidRPr="00A61AE5">
              <w:t>ltm-UL-TCI-StatesToAddModList</w:t>
            </w:r>
          </w:p>
        </w:tc>
        <w:tc>
          <w:tcPr>
            <w:tcW w:w="803" w:type="pct"/>
            <w:tcBorders>
              <w:left w:val="single" w:sz="4" w:space="0" w:color="auto"/>
            </w:tcBorders>
            <w:shd w:val="clear" w:color="auto" w:fill="auto"/>
          </w:tcPr>
          <w:p w14:paraId="4AD4CF0E" w14:textId="77777777" w:rsidR="00BA5CA0" w:rsidRDefault="00BA5CA0" w:rsidP="00AC04DA">
            <w:pPr>
              <w:pStyle w:val="TAL"/>
            </w:pPr>
            <w:r w:rsidRPr="008D2C73">
              <w:t>CandidateTCI-UL-State</w:t>
            </w:r>
            <w:r>
              <w:t>#1</w:t>
            </w:r>
          </w:p>
        </w:tc>
        <w:tc>
          <w:tcPr>
            <w:tcW w:w="211" w:type="pct"/>
            <w:shd w:val="clear" w:color="auto" w:fill="auto"/>
          </w:tcPr>
          <w:p w14:paraId="61182E64" w14:textId="77777777" w:rsidR="00BA5CA0" w:rsidRPr="001C0E1B" w:rsidRDefault="00BA5CA0" w:rsidP="00AC04DA">
            <w:pPr>
              <w:pStyle w:val="TAC"/>
            </w:pPr>
          </w:p>
        </w:tc>
        <w:tc>
          <w:tcPr>
            <w:tcW w:w="509" w:type="pct"/>
            <w:shd w:val="clear" w:color="auto" w:fill="auto"/>
          </w:tcPr>
          <w:p w14:paraId="77B89827" w14:textId="77777777" w:rsidR="00BA5CA0" w:rsidRDefault="00BA5CA0" w:rsidP="00AC04DA">
            <w:pPr>
              <w:pStyle w:val="TAC"/>
            </w:pPr>
            <w:r>
              <w:rPr>
                <w:rFonts w:hint="eastAsia"/>
                <w:lang w:eastAsia="zh-CN"/>
              </w:rPr>
              <w:t>N</w:t>
            </w:r>
            <w:r>
              <w:rPr>
                <w:lang w:eastAsia="zh-CN"/>
              </w:rPr>
              <w:t>/A</w:t>
            </w:r>
          </w:p>
        </w:tc>
        <w:tc>
          <w:tcPr>
            <w:tcW w:w="509" w:type="pct"/>
            <w:shd w:val="clear" w:color="auto" w:fill="auto"/>
          </w:tcPr>
          <w:p w14:paraId="7FB20A99" w14:textId="77777777" w:rsidR="00BA5CA0" w:rsidRDefault="00BA5CA0" w:rsidP="00AC04DA">
            <w:pPr>
              <w:pStyle w:val="TAC"/>
              <w:rPr>
                <w:lang w:eastAsia="zh-CN"/>
              </w:rPr>
            </w:pPr>
            <w:r>
              <w:t xml:space="preserve">UL </w:t>
            </w:r>
            <w:r w:rsidRPr="005631E2">
              <w:t>TCI.State.0</w:t>
            </w:r>
          </w:p>
        </w:tc>
        <w:tc>
          <w:tcPr>
            <w:tcW w:w="509" w:type="pct"/>
            <w:shd w:val="clear" w:color="auto" w:fill="auto"/>
          </w:tcPr>
          <w:p w14:paraId="6C4D884A" w14:textId="77777777" w:rsidR="00BA5CA0" w:rsidRPr="001C0E1B" w:rsidRDefault="00BA5CA0" w:rsidP="00AC04DA">
            <w:pPr>
              <w:pStyle w:val="TAL"/>
              <w:rPr>
                <w:rFonts w:cs="Arial"/>
              </w:rPr>
            </w:pPr>
            <w:r>
              <w:rPr>
                <w:rFonts w:cs="Arial"/>
              </w:rPr>
              <w:t>N/A</w:t>
            </w:r>
          </w:p>
        </w:tc>
        <w:tc>
          <w:tcPr>
            <w:tcW w:w="509" w:type="pct"/>
            <w:shd w:val="clear" w:color="auto" w:fill="auto"/>
          </w:tcPr>
          <w:p w14:paraId="757270B2" w14:textId="49A7ED38" w:rsidR="00BA5CA0" w:rsidRPr="001C0E1B" w:rsidRDefault="00BA5CA0" w:rsidP="00AC04DA">
            <w:pPr>
              <w:pStyle w:val="TAL"/>
              <w:rPr>
                <w:rFonts w:cs="Arial"/>
              </w:rPr>
            </w:pPr>
            <w:r>
              <w:t>UL TCI.State.</w:t>
            </w:r>
            <w:del w:id="2334" w:author="作者">
              <w:r w:rsidDel="003C5F9E">
                <w:delText>1</w:delText>
              </w:r>
            </w:del>
            <w:ins w:id="2335" w:author="作者">
              <w:r w:rsidR="003C5F9E">
                <w:t>0</w:t>
              </w:r>
            </w:ins>
          </w:p>
        </w:tc>
        <w:tc>
          <w:tcPr>
            <w:tcW w:w="1054" w:type="pct"/>
            <w:vMerge/>
            <w:shd w:val="clear" w:color="auto" w:fill="auto"/>
          </w:tcPr>
          <w:p w14:paraId="425A5992" w14:textId="77777777" w:rsidR="00BA5CA0" w:rsidRPr="001C0E1B" w:rsidRDefault="00BA5CA0" w:rsidP="00AC04DA">
            <w:pPr>
              <w:pStyle w:val="TAL"/>
              <w:rPr>
                <w:rFonts w:cs="Arial"/>
              </w:rPr>
            </w:pPr>
          </w:p>
        </w:tc>
      </w:tr>
      <w:tr w:rsidR="00BA5CA0" w:rsidRPr="001C0E1B" w14:paraId="5D1B387B" w14:textId="77777777" w:rsidTr="00AC04DA">
        <w:trPr>
          <w:cantSplit/>
          <w:trHeight w:val="113"/>
        </w:trPr>
        <w:tc>
          <w:tcPr>
            <w:tcW w:w="896" w:type="pct"/>
            <w:vMerge/>
            <w:tcBorders>
              <w:left w:val="single" w:sz="4" w:space="0" w:color="auto"/>
              <w:bottom w:val="single" w:sz="4" w:space="0" w:color="auto"/>
              <w:right w:val="single" w:sz="4" w:space="0" w:color="auto"/>
            </w:tcBorders>
            <w:shd w:val="clear" w:color="auto" w:fill="auto"/>
          </w:tcPr>
          <w:p w14:paraId="50E209DC" w14:textId="77777777" w:rsidR="00BA5CA0" w:rsidRPr="002B233A" w:rsidRDefault="00BA5CA0" w:rsidP="00AC04DA">
            <w:pPr>
              <w:pStyle w:val="TAL"/>
            </w:pPr>
          </w:p>
        </w:tc>
        <w:tc>
          <w:tcPr>
            <w:tcW w:w="803" w:type="pct"/>
            <w:tcBorders>
              <w:left w:val="single" w:sz="4" w:space="0" w:color="auto"/>
            </w:tcBorders>
            <w:shd w:val="clear" w:color="auto" w:fill="auto"/>
          </w:tcPr>
          <w:p w14:paraId="0AA11CE9" w14:textId="2C4EE34A" w:rsidR="00BA5CA0" w:rsidDel="003C5F9E" w:rsidRDefault="00BA5CA0" w:rsidP="00AC04DA">
            <w:pPr>
              <w:pStyle w:val="TAL"/>
              <w:rPr>
                <w:del w:id="2336" w:author="作者"/>
                <w:lang w:eastAsia="zh-CN"/>
              </w:rPr>
            </w:pPr>
          </w:p>
          <w:p w14:paraId="61DEBDE8" w14:textId="610583CA" w:rsidR="00BA5CA0" w:rsidRDefault="00BA5CA0" w:rsidP="00AC04DA">
            <w:pPr>
              <w:pStyle w:val="TAL"/>
            </w:pPr>
            <w:del w:id="2337" w:author="作者">
              <w:r w:rsidRPr="008D2C73" w:rsidDel="003C5F9E">
                <w:delText>CandidateTCI-UL-State</w:delText>
              </w:r>
              <w:r w:rsidDel="003C5F9E">
                <w:delText>#2</w:delText>
              </w:r>
            </w:del>
          </w:p>
        </w:tc>
        <w:tc>
          <w:tcPr>
            <w:tcW w:w="211" w:type="pct"/>
            <w:shd w:val="clear" w:color="auto" w:fill="auto"/>
          </w:tcPr>
          <w:p w14:paraId="39284E04" w14:textId="77777777" w:rsidR="00BA5CA0" w:rsidRPr="001C0E1B" w:rsidRDefault="00BA5CA0" w:rsidP="00AC04DA">
            <w:pPr>
              <w:pStyle w:val="TAC"/>
            </w:pPr>
          </w:p>
        </w:tc>
        <w:tc>
          <w:tcPr>
            <w:tcW w:w="509" w:type="pct"/>
            <w:shd w:val="clear" w:color="auto" w:fill="auto"/>
          </w:tcPr>
          <w:p w14:paraId="5A45B609" w14:textId="07084222" w:rsidR="00BA5CA0" w:rsidRDefault="00BA5CA0" w:rsidP="00AC04DA">
            <w:pPr>
              <w:pStyle w:val="TAC"/>
            </w:pPr>
            <w:del w:id="2338" w:author="作者">
              <w:r w:rsidDel="003C5F9E">
                <w:rPr>
                  <w:rFonts w:hint="eastAsia"/>
                  <w:lang w:eastAsia="zh-CN"/>
                </w:rPr>
                <w:delText>N</w:delText>
              </w:r>
              <w:r w:rsidDel="003C5F9E">
                <w:rPr>
                  <w:lang w:eastAsia="zh-CN"/>
                </w:rPr>
                <w:delText>/A</w:delText>
              </w:r>
            </w:del>
          </w:p>
        </w:tc>
        <w:tc>
          <w:tcPr>
            <w:tcW w:w="509" w:type="pct"/>
            <w:shd w:val="clear" w:color="auto" w:fill="auto"/>
          </w:tcPr>
          <w:p w14:paraId="3F655528" w14:textId="1BAAE2B9" w:rsidR="00BA5CA0" w:rsidRDefault="00BA5CA0" w:rsidP="00AC04DA">
            <w:pPr>
              <w:pStyle w:val="TAC"/>
              <w:rPr>
                <w:lang w:eastAsia="zh-CN"/>
              </w:rPr>
            </w:pPr>
            <w:del w:id="2339" w:author="作者">
              <w:r w:rsidDel="003C5F9E">
                <w:delText xml:space="preserve">UL </w:delText>
              </w:r>
              <w:r w:rsidRPr="005631E2" w:rsidDel="003C5F9E">
                <w:delText>TCI.State.1</w:delText>
              </w:r>
            </w:del>
          </w:p>
        </w:tc>
        <w:tc>
          <w:tcPr>
            <w:tcW w:w="509" w:type="pct"/>
            <w:shd w:val="clear" w:color="auto" w:fill="auto"/>
          </w:tcPr>
          <w:p w14:paraId="2D80A9DD" w14:textId="2F775A7E" w:rsidR="00BA5CA0" w:rsidRPr="001C0E1B" w:rsidRDefault="00BA5CA0" w:rsidP="00AC04DA">
            <w:pPr>
              <w:pStyle w:val="TAL"/>
              <w:rPr>
                <w:rFonts w:cs="Arial"/>
              </w:rPr>
            </w:pPr>
            <w:del w:id="2340" w:author="作者">
              <w:r w:rsidDel="003C5F9E">
                <w:rPr>
                  <w:rFonts w:cs="Arial"/>
                </w:rPr>
                <w:delText>N/A</w:delText>
              </w:r>
            </w:del>
          </w:p>
        </w:tc>
        <w:tc>
          <w:tcPr>
            <w:tcW w:w="509" w:type="pct"/>
            <w:shd w:val="clear" w:color="auto" w:fill="auto"/>
          </w:tcPr>
          <w:p w14:paraId="3C013DF4" w14:textId="36CD7F92" w:rsidR="00BA5CA0" w:rsidRPr="001C0E1B" w:rsidRDefault="00BA5CA0" w:rsidP="00AC04DA">
            <w:pPr>
              <w:pStyle w:val="TAL"/>
              <w:rPr>
                <w:rFonts w:cs="Arial"/>
                <w:lang w:eastAsia="zh-CN"/>
              </w:rPr>
            </w:pPr>
            <w:del w:id="2341" w:author="作者">
              <w:r w:rsidDel="003C5F9E">
                <w:rPr>
                  <w:rFonts w:cs="Arial" w:hint="eastAsia"/>
                  <w:lang w:eastAsia="zh-CN"/>
                </w:rPr>
                <w:delText>N</w:delText>
              </w:r>
              <w:r w:rsidDel="003C5F9E">
                <w:rPr>
                  <w:rFonts w:cs="Arial"/>
                  <w:lang w:eastAsia="zh-CN"/>
                </w:rPr>
                <w:delText>/A</w:delText>
              </w:r>
            </w:del>
          </w:p>
        </w:tc>
        <w:tc>
          <w:tcPr>
            <w:tcW w:w="1054" w:type="pct"/>
            <w:vMerge/>
            <w:shd w:val="clear" w:color="auto" w:fill="auto"/>
          </w:tcPr>
          <w:p w14:paraId="16B29C19" w14:textId="77777777" w:rsidR="00BA5CA0" w:rsidRPr="001C0E1B" w:rsidRDefault="00BA5CA0" w:rsidP="00AC04DA">
            <w:pPr>
              <w:pStyle w:val="TAL"/>
              <w:rPr>
                <w:rFonts w:cs="Arial"/>
              </w:rPr>
            </w:pPr>
          </w:p>
        </w:tc>
      </w:tr>
      <w:tr w:rsidR="00BA5CA0" w:rsidRPr="001C0E1B" w14:paraId="56971AE9" w14:textId="77777777" w:rsidTr="00AC04DA">
        <w:trPr>
          <w:cantSplit/>
          <w:trHeight w:val="113"/>
        </w:trPr>
        <w:tc>
          <w:tcPr>
            <w:tcW w:w="1699" w:type="pct"/>
            <w:gridSpan w:val="2"/>
            <w:tcBorders>
              <w:left w:val="single" w:sz="4" w:space="0" w:color="auto"/>
              <w:bottom w:val="single" w:sz="4" w:space="0" w:color="auto"/>
            </w:tcBorders>
            <w:shd w:val="clear" w:color="auto" w:fill="auto"/>
          </w:tcPr>
          <w:p w14:paraId="7852B8DF" w14:textId="77777777" w:rsidR="00BA5CA0" w:rsidRDefault="00BA5CA0" w:rsidP="00AC04DA">
            <w:pPr>
              <w:pStyle w:val="TAL"/>
              <w:rPr>
                <w:lang w:eastAsia="zh-CN"/>
              </w:rPr>
            </w:pPr>
            <w:r w:rsidRPr="00A61AE5">
              <w:rPr>
                <w:lang w:eastAsia="zh-CN"/>
              </w:rPr>
              <w:t>ltm-ConfigComplete</w:t>
            </w:r>
          </w:p>
        </w:tc>
        <w:tc>
          <w:tcPr>
            <w:tcW w:w="211" w:type="pct"/>
            <w:shd w:val="clear" w:color="auto" w:fill="auto"/>
          </w:tcPr>
          <w:p w14:paraId="188B3C53" w14:textId="77777777" w:rsidR="00BA5CA0" w:rsidRPr="001C0E1B" w:rsidRDefault="00BA5CA0" w:rsidP="00AC04DA">
            <w:pPr>
              <w:pStyle w:val="TAC"/>
            </w:pPr>
          </w:p>
        </w:tc>
        <w:tc>
          <w:tcPr>
            <w:tcW w:w="2036" w:type="pct"/>
            <w:gridSpan w:val="4"/>
            <w:shd w:val="clear" w:color="auto" w:fill="auto"/>
          </w:tcPr>
          <w:p w14:paraId="3095F2A0" w14:textId="77777777" w:rsidR="00BA5CA0" w:rsidRDefault="00BA5CA0" w:rsidP="00AC04DA">
            <w:pPr>
              <w:pStyle w:val="TAL"/>
              <w:jc w:val="center"/>
              <w:rPr>
                <w:rFonts w:cs="Arial"/>
              </w:rPr>
            </w:pPr>
            <w:r>
              <w:rPr>
                <w:lang w:eastAsia="zh-CN"/>
              </w:rPr>
              <w:t>True</w:t>
            </w:r>
          </w:p>
        </w:tc>
        <w:tc>
          <w:tcPr>
            <w:tcW w:w="1054" w:type="pct"/>
            <w:shd w:val="clear" w:color="auto" w:fill="auto"/>
          </w:tcPr>
          <w:p w14:paraId="0389BFFE" w14:textId="77777777" w:rsidR="00BA5CA0" w:rsidRPr="001C0E1B" w:rsidRDefault="00BA5CA0" w:rsidP="00AC04DA">
            <w:pPr>
              <w:pStyle w:val="TAL"/>
              <w:rPr>
                <w:rFonts w:cs="Arial"/>
              </w:rPr>
            </w:pPr>
            <w:r>
              <w:rPr>
                <w:rFonts w:cs="Arial"/>
              </w:rPr>
              <w:t>C</w:t>
            </w:r>
            <w:r w:rsidRPr="00D91CAE">
              <w:rPr>
                <w:rFonts w:cs="Arial"/>
              </w:rPr>
              <w:t>andidate</w:t>
            </w:r>
            <w:r>
              <w:rPr>
                <w:rFonts w:cs="Arial"/>
              </w:rPr>
              <w:t xml:space="preserve"> cell’s configuration</w:t>
            </w:r>
            <w:r w:rsidRPr="00D91CAE">
              <w:rPr>
                <w:rFonts w:cs="Arial"/>
              </w:rPr>
              <w:t xml:space="preserve"> is complete config</w:t>
            </w:r>
            <w:r>
              <w:rPr>
                <w:rFonts w:cs="Arial"/>
              </w:rPr>
              <w:t>uration</w:t>
            </w:r>
          </w:p>
        </w:tc>
      </w:tr>
      <w:tr w:rsidR="00BA5CA0" w14:paraId="5D68F36D"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hideMark/>
          </w:tcPr>
          <w:p w14:paraId="7DF039DA" w14:textId="77777777" w:rsidR="00BA5CA0" w:rsidRDefault="00BA5CA0" w:rsidP="00AC04DA">
            <w:pPr>
              <w:pStyle w:val="TAL"/>
            </w:pPr>
            <w:r>
              <w:t>T1</w:t>
            </w:r>
          </w:p>
        </w:tc>
        <w:tc>
          <w:tcPr>
            <w:tcW w:w="211" w:type="pct"/>
            <w:tcBorders>
              <w:top w:val="single" w:sz="2" w:space="0" w:color="auto"/>
              <w:left w:val="single" w:sz="2" w:space="0" w:color="auto"/>
              <w:bottom w:val="single" w:sz="2" w:space="0" w:color="auto"/>
              <w:right w:val="single" w:sz="2" w:space="0" w:color="auto"/>
            </w:tcBorders>
            <w:hideMark/>
          </w:tcPr>
          <w:p w14:paraId="03E85EE7"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048D7D64" w14:textId="77777777" w:rsidR="00BA5CA0" w:rsidRDefault="00BA5CA0" w:rsidP="00AC04DA">
            <w:pPr>
              <w:pStyle w:val="TAL"/>
              <w:jc w:val="center"/>
            </w:pPr>
            <w:r>
              <w:rPr>
                <w:lang w:eastAsia="zh-CN"/>
              </w:rPr>
              <w:t>&lt;3</w:t>
            </w:r>
          </w:p>
        </w:tc>
        <w:tc>
          <w:tcPr>
            <w:tcW w:w="1054" w:type="pct"/>
            <w:tcBorders>
              <w:top w:val="single" w:sz="2" w:space="0" w:color="auto"/>
              <w:left w:val="single" w:sz="2" w:space="0" w:color="auto"/>
              <w:bottom w:val="single" w:sz="2" w:space="0" w:color="auto"/>
              <w:right w:val="single" w:sz="2" w:space="0" w:color="auto"/>
            </w:tcBorders>
          </w:tcPr>
          <w:p w14:paraId="43102504" w14:textId="77777777" w:rsidR="00BA5CA0" w:rsidRDefault="00BA5CA0" w:rsidP="00AC04DA">
            <w:pPr>
              <w:pStyle w:val="TAL"/>
            </w:pPr>
          </w:p>
        </w:tc>
      </w:tr>
      <w:tr w:rsidR="00BA5CA0" w14:paraId="35CEED48"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hideMark/>
          </w:tcPr>
          <w:p w14:paraId="1E4F88CC" w14:textId="77777777" w:rsidR="00BA5CA0" w:rsidRDefault="00BA5CA0" w:rsidP="00AC04DA">
            <w:pPr>
              <w:pStyle w:val="TAL"/>
            </w:pPr>
            <w:r>
              <w:t>T2</w:t>
            </w:r>
          </w:p>
        </w:tc>
        <w:tc>
          <w:tcPr>
            <w:tcW w:w="211" w:type="pct"/>
            <w:tcBorders>
              <w:top w:val="single" w:sz="2" w:space="0" w:color="auto"/>
              <w:left w:val="single" w:sz="2" w:space="0" w:color="auto"/>
              <w:bottom w:val="single" w:sz="2" w:space="0" w:color="auto"/>
              <w:right w:val="single" w:sz="2" w:space="0" w:color="auto"/>
            </w:tcBorders>
            <w:hideMark/>
          </w:tcPr>
          <w:p w14:paraId="6C3FB8AC"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hideMark/>
          </w:tcPr>
          <w:p w14:paraId="639C9206" w14:textId="77777777" w:rsidR="00BA5CA0" w:rsidRDefault="00BA5CA0" w:rsidP="00AC04DA">
            <w:pPr>
              <w:pStyle w:val="TAL"/>
              <w:jc w:val="center"/>
            </w:pPr>
            <w:r>
              <w:sym w:font="Symbol" w:char="F0A3"/>
            </w:r>
            <w:r>
              <w:t>0.2</w:t>
            </w:r>
          </w:p>
        </w:tc>
        <w:tc>
          <w:tcPr>
            <w:tcW w:w="1054" w:type="pct"/>
            <w:tcBorders>
              <w:top w:val="single" w:sz="2" w:space="0" w:color="auto"/>
              <w:left w:val="single" w:sz="2" w:space="0" w:color="auto"/>
              <w:bottom w:val="single" w:sz="2" w:space="0" w:color="auto"/>
              <w:right w:val="single" w:sz="2" w:space="0" w:color="auto"/>
            </w:tcBorders>
          </w:tcPr>
          <w:p w14:paraId="089ACD9E" w14:textId="77777777" w:rsidR="00BA5CA0" w:rsidRDefault="00BA5CA0" w:rsidP="00AC04DA">
            <w:pPr>
              <w:pStyle w:val="TAL"/>
            </w:pPr>
          </w:p>
        </w:tc>
      </w:tr>
      <w:tr w:rsidR="00BA5CA0" w14:paraId="4B91DA26"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tcPr>
          <w:p w14:paraId="5E71B68D" w14:textId="77777777" w:rsidR="00BA5CA0" w:rsidRDefault="00BA5CA0" w:rsidP="00AC04DA">
            <w:pPr>
              <w:pStyle w:val="TAL"/>
            </w:pPr>
            <w:r>
              <w:t>T3</w:t>
            </w:r>
          </w:p>
        </w:tc>
        <w:tc>
          <w:tcPr>
            <w:tcW w:w="211" w:type="pct"/>
            <w:tcBorders>
              <w:top w:val="single" w:sz="2" w:space="0" w:color="auto"/>
              <w:left w:val="single" w:sz="2" w:space="0" w:color="auto"/>
              <w:bottom w:val="single" w:sz="2" w:space="0" w:color="auto"/>
              <w:right w:val="single" w:sz="2" w:space="0" w:color="auto"/>
            </w:tcBorders>
          </w:tcPr>
          <w:p w14:paraId="4B751F6E"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6743A17D" w14:textId="77777777" w:rsidR="00BA5CA0" w:rsidRDefault="00BA5CA0"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28973325" w14:textId="77777777" w:rsidR="00BA5CA0" w:rsidRDefault="00BA5CA0" w:rsidP="00AC04DA">
            <w:pPr>
              <w:pStyle w:val="TAL"/>
            </w:pPr>
          </w:p>
        </w:tc>
      </w:tr>
      <w:tr w:rsidR="00BA5CA0" w14:paraId="6D3D544D" w14:textId="77777777" w:rsidTr="00AC04DA">
        <w:tblPrEx>
          <w:tblLook w:val="04A0" w:firstRow="1" w:lastRow="0" w:firstColumn="1" w:lastColumn="0" w:noHBand="0" w:noVBand="1"/>
        </w:tblPrEx>
        <w:trPr>
          <w:cantSplit/>
          <w:trHeight w:val="113"/>
        </w:trPr>
        <w:tc>
          <w:tcPr>
            <w:tcW w:w="1699" w:type="pct"/>
            <w:gridSpan w:val="2"/>
            <w:tcBorders>
              <w:top w:val="single" w:sz="2" w:space="0" w:color="auto"/>
              <w:left w:val="single" w:sz="2" w:space="0" w:color="auto"/>
              <w:bottom w:val="single" w:sz="2" w:space="0" w:color="auto"/>
              <w:right w:val="single" w:sz="2" w:space="0" w:color="auto"/>
            </w:tcBorders>
          </w:tcPr>
          <w:p w14:paraId="356AB720" w14:textId="77777777" w:rsidR="00BA5CA0" w:rsidRDefault="00BA5CA0" w:rsidP="00AC04DA">
            <w:pPr>
              <w:pStyle w:val="TAL"/>
            </w:pPr>
            <w:r>
              <w:t>T4</w:t>
            </w:r>
          </w:p>
        </w:tc>
        <w:tc>
          <w:tcPr>
            <w:tcW w:w="211" w:type="pct"/>
            <w:tcBorders>
              <w:top w:val="single" w:sz="2" w:space="0" w:color="auto"/>
              <w:left w:val="single" w:sz="2" w:space="0" w:color="auto"/>
              <w:bottom w:val="single" w:sz="2" w:space="0" w:color="auto"/>
              <w:right w:val="single" w:sz="2" w:space="0" w:color="auto"/>
            </w:tcBorders>
          </w:tcPr>
          <w:p w14:paraId="5A001FDD" w14:textId="77777777" w:rsidR="00BA5CA0" w:rsidRDefault="00BA5CA0" w:rsidP="00AC04DA">
            <w:pPr>
              <w:pStyle w:val="TAC"/>
            </w:pPr>
            <w:r>
              <w:t>s</w:t>
            </w:r>
          </w:p>
        </w:tc>
        <w:tc>
          <w:tcPr>
            <w:tcW w:w="2036" w:type="pct"/>
            <w:gridSpan w:val="4"/>
            <w:tcBorders>
              <w:top w:val="single" w:sz="2" w:space="0" w:color="auto"/>
              <w:left w:val="single" w:sz="2" w:space="0" w:color="auto"/>
              <w:bottom w:val="single" w:sz="2" w:space="0" w:color="auto"/>
              <w:right w:val="single" w:sz="2" w:space="0" w:color="auto"/>
            </w:tcBorders>
          </w:tcPr>
          <w:p w14:paraId="51D347F0" w14:textId="77777777" w:rsidR="00BA5CA0" w:rsidRDefault="00BA5CA0" w:rsidP="00AC04DA">
            <w:pPr>
              <w:pStyle w:val="TAL"/>
              <w:jc w:val="center"/>
            </w:pPr>
            <w:r>
              <w:sym w:font="Symbol" w:char="F0A3"/>
            </w:r>
            <w:r>
              <w:t>0.1</w:t>
            </w:r>
          </w:p>
        </w:tc>
        <w:tc>
          <w:tcPr>
            <w:tcW w:w="1054" w:type="pct"/>
            <w:tcBorders>
              <w:top w:val="single" w:sz="2" w:space="0" w:color="auto"/>
              <w:left w:val="single" w:sz="2" w:space="0" w:color="auto"/>
              <w:bottom w:val="single" w:sz="2" w:space="0" w:color="auto"/>
              <w:right w:val="single" w:sz="2" w:space="0" w:color="auto"/>
            </w:tcBorders>
          </w:tcPr>
          <w:p w14:paraId="317B962F" w14:textId="77777777" w:rsidR="00BA5CA0" w:rsidRDefault="00BA5CA0" w:rsidP="00AC04DA">
            <w:pPr>
              <w:pStyle w:val="TAL"/>
            </w:pPr>
          </w:p>
        </w:tc>
      </w:tr>
    </w:tbl>
    <w:p w14:paraId="64D7F5E5" w14:textId="77777777" w:rsidR="00BA5CA0" w:rsidRPr="000633FD" w:rsidRDefault="00BA5CA0" w:rsidP="00BA5CA0"/>
    <w:p w14:paraId="4C014FFF" w14:textId="78D33238" w:rsidR="00BA5CA0" w:rsidRDefault="00BA5CA0" w:rsidP="00BA5CA0">
      <w:pPr>
        <w:pStyle w:val="TH"/>
        <w:rPr>
          <w:ins w:id="2342" w:author="作者"/>
          <w:rFonts w:cs="v4.2.0"/>
        </w:rPr>
      </w:pPr>
      <w:r>
        <w:t xml:space="preserve"> </w:t>
      </w:r>
      <w:r w:rsidRPr="001C0E1B">
        <w:t xml:space="preserve">Table </w:t>
      </w:r>
      <w:r>
        <w:rPr>
          <w:snapToGrid w:val="0"/>
        </w:rPr>
        <w:t>A.7.3.Y.1</w:t>
      </w:r>
      <w:r w:rsidRPr="001C0E1B">
        <w:rPr>
          <w:snapToGrid w:val="0"/>
        </w:rPr>
        <w:t>.2</w:t>
      </w:r>
      <w:r w:rsidRPr="001C0E1B">
        <w:t>-3</w:t>
      </w:r>
      <w:r w:rsidRPr="001C0E1B">
        <w:rPr>
          <w:rFonts w:cs="v4.2.0"/>
        </w:rPr>
        <w:t xml:space="preserve">: Cell specific test parameters for </w:t>
      </w:r>
      <w:r>
        <w:rPr>
          <w:rFonts w:cs="v4.2.0"/>
        </w:rPr>
        <w:t>P</w:t>
      </w:r>
      <w:ins w:id="2343" w:author="作者">
        <w:r w:rsidR="00E27EFE">
          <w:rPr>
            <w:rFonts w:cs="v4.2.0"/>
          </w:rPr>
          <w:t>C</w:t>
        </w:r>
      </w:ins>
      <w:del w:id="2344" w:author="作者">
        <w:r w:rsidDel="00E27EFE">
          <w:rPr>
            <w:rFonts w:cs="v4.2.0"/>
          </w:rPr>
          <w:delText>c</w:delText>
        </w:r>
      </w:del>
      <w:r>
        <w:rPr>
          <w:rFonts w:cs="v4.2.0"/>
        </w:rPr>
        <w:t>ell</w:t>
      </w:r>
      <w:r w:rsidRPr="001C0E1B">
        <w:rPr>
          <w:rFonts w:cs="v4.2.0"/>
        </w:rPr>
        <w:t xml:space="preserve"> </w:t>
      </w:r>
      <w:r>
        <w:rPr>
          <w:rFonts w:cs="v4.2.0"/>
        </w:rPr>
        <w:t>(</w:t>
      </w:r>
      <w:ins w:id="2345" w:author="作者">
        <w:r w:rsidR="00E27EFE">
          <w:rPr>
            <w:rFonts w:cs="v4.2.0"/>
          </w:rPr>
          <w:t>C</w:t>
        </w:r>
      </w:ins>
      <w:del w:id="2346" w:author="作者">
        <w:r w:rsidDel="00E27EFE">
          <w:rPr>
            <w:rFonts w:cs="v4.2.0"/>
          </w:rPr>
          <w:delText>c</w:delText>
        </w:r>
      </w:del>
      <w:r>
        <w:rPr>
          <w:rFonts w:cs="v4.2.0"/>
        </w:rPr>
        <w:t>ell 1)</w:t>
      </w:r>
    </w:p>
    <w:p w14:paraId="429CC143" w14:textId="77777777" w:rsidR="00212EF8" w:rsidRPr="001C0E1B" w:rsidRDefault="00212EF8" w:rsidP="00BA5CA0">
      <w:pPr>
        <w:pStyle w:val="TH"/>
      </w:pP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092"/>
        <w:gridCol w:w="1736"/>
        <w:gridCol w:w="1132"/>
        <w:gridCol w:w="4565"/>
      </w:tblGrid>
      <w:tr w:rsidR="00BA5CA0" w:rsidRPr="001C0E1B" w14:paraId="58944A59" w14:textId="77777777" w:rsidTr="00AC04DA">
        <w:tc>
          <w:tcPr>
            <w:tcW w:w="3796" w:type="dxa"/>
            <w:gridSpan w:val="3"/>
            <w:tcBorders>
              <w:top w:val="single" w:sz="4" w:space="0" w:color="auto"/>
              <w:left w:val="single" w:sz="4" w:space="0" w:color="auto"/>
              <w:bottom w:val="nil"/>
              <w:right w:val="single" w:sz="4" w:space="0" w:color="auto"/>
            </w:tcBorders>
            <w:shd w:val="clear" w:color="auto" w:fill="auto"/>
            <w:vAlign w:val="center"/>
            <w:hideMark/>
          </w:tcPr>
          <w:p w14:paraId="6966C280" w14:textId="77777777" w:rsidR="00BA5CA0" w:rsidRPr="001C0E1B" w:rsidRDefault="00BA5CA0"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264092AD" w14:textId="77777777" w:rsidR="00BA5CA0" w:rsidRPr="001C0E1B" w:rsidRDefault="00BA5CA0" w:rsidP="00AC04DA">
            <w:pPr>
              <w:pStyle w:val="TAH"/>
            </w:pPr>
            <w:r w:rsidRPr="001C0E1B">
              <w:t>Unit</w:t>
            </w:r>
          </w:p>
        </w:tc>
        <w:tc>
          <w:tcPr>
            <w:tcW w:w="4565" w:type="dxa"/>
            <w:tcBorders>
              <w:top w:val="single" w:sz="4" w:space="0" w:color="auto"/>
              <w:left w:val="single" w:sz="4" w:space="0" w:color="auto"/>
              <w:bottom w:val="single" w:sz="4" w:space="0" w:color="auto"/>
              <w:right w:val="single" w:sz="4" w:space="0" w:color="auto"/>
            </w:tcBorders>
            <w:vAlign w:val="center"/>
          </w:tcPr>
          <w:p w14:paraId="1647B916" w14:textId="77777777" w:rsidR="00BA5CA0" w:rsidRPr="001C0E1B" w:rsidRDefault="00BA5CA0" w:rsidP="00AC04DA">
            <w:pPr>
              <w:pStyle w:val="TAH"/>
            </w:pPr>
            <w:r w:rsidRPr="001C0E1B">
              <w:t>Cell 1</w:t>
            </w:r>
          </w:p>
        </w:tc>
      </w:tr>
      <w:tr w:rsidR="00BA5CA0" w:rsidRPr="001C0E1B" w14:paraId="2CE5146A" w14:textId="77777777" w:rsidTr="00AC04DA">
        <w:trPr>
          <w:trHeight w:val="263"/>
        </w:trPr>
        <w:tc>
          <w:tcPr>
            <w:tcW w:w="3796" w:type="dxa"/>
            <w:gridSpan w:val="3"/>
            <w:tcBorders>
              <w:top w:val="nil"/>
              <w:left w:val="single" w:sz="4" w:space="0" w:color="auto"/>
              <w:bottom w:val="single" w:sz="4" w:space="0" w:color="auto"/>
              <w:right w:val="single" w:sz="4" w:space="0" w:color="auto"/>
            </w:tcBorders>
            <w:shd w:val="clear" w:color="auto" w:fill="auto"/>
            <w:vAlign w:val="center"/>
            <w:hideMark/>
          </w:tcPr>
          <w:p w14:paraId="4BF50B81" w14:textId="77777777" w:rsidR="00BA5CA0" w:rsidRPr="001C0E1B" w:rsidRDefault="00BA5CA0"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12C71F2B" w14:textId="77777777" w:rsidR="00BA5CA0" w:rsidRPr="001C0E1B" w:rsidRDefault="00BA5CA0" w:rsidP="00AC04DA">
            <w:pPr>
              <w:pStyle w:val="TAH"/>
              <w:rPr>
                <w:rFonts w:eastAsia="Calibri"/>
                <w:szCs w:val="22"/>
              </w:rPr>
            </w:pPr>
          </w:p>
        </w:tc>
        <w:tc>
          <w:tcPr>
            <w:tcW w:w="4565" w:type="dxa"/>
            <w:tcBorders>
              <w:top w:val="single" w:sz="4" w:space="0" w:color="auto"/>
              <w:left w:val="single" w:sz="4" w:space="0" w:color="auto"/>
              <w:bottom w:val="single" w:sz="4" w:space="0" w:color="auto"/>
              <w:right w:val="single" w:sz="4" w:space="0" w:color="auto"/>
            </w:tcBorders>
            <w:vAlign w:val="center"/>
            <w:hideMark/>
          </w:tcPr>
          <w:p w14:paraId="7C037D26" w14:textId="77777777" w:rsidR="00BA5CA0" w:rsidRPr="001C0E1B" w:rsidRDefault="00BA5CA0" w:rsidP="00AC04DA">
            <w:pPr>
              <w:pStyle w:val="TAH"/>
            </w:pPr>
            <w:r w:rsidRPr="001C0E1B">
              <w:t>T1</w:t>
            </w:r>
            <w:r>
              <w:t>~</w:t>
            </w:r>
            <w:r w:rsidRPr="001C0E1B">
              <w:t>T</w:t>
            </w:r>
            <w:r>
              <w:t>4</w:t>
            </w:r>
          </w:p>
        </w:tc>
      </w:tr>
      <w:tr w:rsidR="00BA5CA0" w:rsidRPr="001C0E1B" w14:paraId="428530CE"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6B4CF8DA" w14:textId="77777777" w:rsidR="00BA5CA0" w:rsidRPr="001C0E1B" w:rsidRDefault="00BA5CA0"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02F3B4F1"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5A712AD6" w14:textId="77777777" w:rsidR="00BA5CA0" w:rsidRPr="001C0E1B" w:rsidRDefault="00BA5CA0" w:rsidP="00AC04DA">
            <w:pPr>
              <w:pStyle w:val="TAC"/>
            </w:pPr>
            <w:r w:rsidRPr="001C0E1B">
              <w:t>1</w:t>
            </w:r>
          </w:p>
        </w:tc>
      </w:tr>
      <w:tr w:rsidR="00D17FEB" w:rsidRPr="001C0E1B" w14:paraId="2C761735"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0AAE303F" w14:textId="77777777" w:rsidR="00D17FEB" w:rsidRPr="001C0E1B" w:rsidRDefault="00D17FEB" w:rsidP="00AC04DA">
            <w:pPr>
              <w:pStyle w:val="TAL"/>
            </w:pPr>
            <w:r w:rsidRPr="001C0E1B">
              <w:t>Duplex mode</w:t>
            </w:r>
          </w:p>
        </w:tc>
        <w:tc>
          <w:tcPr>
            <w:tcW w:w="1736" w:type="dxa"/>
            <w:tcBorders>
              <w:top w:val="single" w:sz="4" w:space="0" w:color="auto"/>
              <w:left w:val="single" w:sz="4" w:space="0" w:color="auto"/>
              <w:right w:val="single" w:sz="4" w:space="0" w:color="auto"/>
            </w:tcBorders>
          </w:tcPr>
          <w:p w14:paraId="577D9975" w14:textId="77777777" w:rsidR="00D17FEB" w:rsidRPr="001C0E1B" w:rsidRDefault="00D17FEB" w:rsidP="00AC04DA">
            <w:pPr>
              <w:pStyle w:val="TAL"/>
            </w:pPr>
            <w:r w:rsidRPr="001C0E1B">
              <w:t>Config 1</w:t>
            </w:r>
          </w:p>
        </w:tc>
        <w:tc>
          <w:tcPr>
            <w:tcW w:w="1132" w:type="dxa"/>
            <w:tcBorders>
              <w:top w:val="single" w:sz="4" w:space="0" w:color="auto"/>
              <w:left w:val="single" w:sz="4" w:space="0" w:color="auto"/>
              <w:bottom w:val="nil"/>
              <w:right w:val="single" w:sz="4" w:space="0" w:color="auto"/>
            </w:tcBorders>
            <w:shd w:val="clear" w:color="auto" w:fill="auto"/>
          </w:tcPr>
          <w:p w14:paraId="0874FCAB" w14:textId="77777777" w:rsidR="00D17FEB" w:rsidRPr="001C0E1B" w:rsidRDefault="00D17FEB"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0B0DD376" w14:textId="77777777" w:rsidR="00D17FEB" w:rsidRPr="001C0E1B" w:rsidRDefault="00D17FEB" w:rsidP="00AC04DA">
            <w:pPr>
              <w:pStyle w:val="TAC"/>
            </w:pPr>
            <w:r w:rsidRPr="001C0E1B">
              <w:t>FDD</w:t>
            </w:r>
          </w:p>
        </w:tc>
      </w:tr>
      <w:tr w:rsidR="00D17FEB" w:rsidRPr="001C0E1B" w14:paraId="6B5D01F8" w14:textId="77777777" w:rsidTr="00AC04DA">
        <w:trPr>
          <w:ins w:id="2347" w:author="作者"/>
        </w:trPr>
        <w:tc>
          <w:tcPr>
            <w:tcW w:w="2060" w:type="dxa"/>
            <w:gridSpan w:val="2"/>
            <w:vMerge/>
            <w:tcBorders>
              <w:left w:val="single" w:sz="4" w:space="0" w:color="auto"/>
              <w:bottom w:val="nil"/>
              <w:right w:val="single" w:sz="4" w:space="0" w:color="auto"/>
            </w:tcBorders>
            <w:shd w:val="clear" w:color="auto" w:fill="auto"/>
          </w:tcPr>
          <w:p w14:paraId="27A3BC59" w14:textId="77777777" w:rsidR="00D17FEB" w:rsidRPr="001C0E1B" w:rsidRDefault="00D17FEB" w:rsidP="00AC04DA">
            <w:pPr>
              <w:pStyle w:val="TAL"/>
              <w:rPr>
                <w:ins w:id="2348" w:author="作者"/>
              </w:rPr>
            </w:pPr>
          </w:p>
        </w:tc>
        <w:tc>
          <w:tcPr>
            <w:tcW w:w="1736" w:type="dxa"/>
            <w:tcBorders>
              <w:top w:val="single" w:sz="4" w:space="0" w:color="auto"/>
              <w:left w:val="single" w:sz="4" w:space="0" w:color="auto"/>
              <w:right w:val="single" w:sz="4" w:space="0" w:color="auto"/>
            </w:tcBorders>
          </w:tcPr>
          <w:p w14:paraId="4F7D79C6" w14:textId="44A815BB" w:rsidR="00D17FEB" w:rsidRPr="001C0E1B" w:rsidRDefault="00D17FEB" w:rsidP="00AC04DA">
            <w:pPr>
              <w:pStyle w:val="TAL"/>
              <w:rPr>
                <w:ins w:id="2349" w:author="作者"/>
              </w:rPr>
            </w:pPr>
            <w:ins w:id="2350" w:author="作者">
              <w:r w:rsidRPr="001C0E1B">
                <w:t xml:space="preserve">Config </w:t>
              </w:r>
              <w:r>
                <w:t>2,3</w:t>
              </w:r>
            </w:ins>
          </w:p>
        </w:tc>
        <w:tc>
          <w:tcPr>
            <w:tcW w:w="1132" w:type="dxa"/>
            <w:tcBorders>
              <w:top w:val="single" w:sz="4" w:space="0" w:color="auto"/>
              <w:left w:val="single" w:sz="4" w:space="0" w:color="auto"/>
              <w:bottom w:val="nil"/>
              <w:right w:val="single" w:sz="4" w:space="0" w:color="auto"/>
            </w:tcBorders>
            <w:shd w:val="clear" w:color="auto" w:fill="auto"/>
          </w:tcPr>
          <w:p w14:paraId="1BB579CC" w14:textId="77777777" w:rsidR="00D17FEB" w:rsidRPr="001C0E1B" w:rsidRDefault="00D17FEB" w:rsidP="00AC04DA">
            <w:pPr>
              <w:pStyle w:val="TAC"/>
              <w:rPr>
                <w:ins w:id="2351" w:author="作者"/>
              </w:rPr>
            </w:pPr>
          </w:p>
        </w:tc>
        <w:tc>
          <w:tcPr>
            <w:tcW w:w="4565" w:type="dxa"/>
            <w:tcBorders>
              <w:top w:val="single" w:sz="4" w:space="0" w:color="auto"/>
              <w:left w:val="single" w:sz="4" w:space="0" w:color="auto"/>
              <w:bottom w:val="single" w:sz="4" w:space="0" w:color="auto"/>
              <w:right w:val="single" w:sz="4" w:space="0" w:color="auto"/>
            </w:tcBorders>
          </w:tcPr>
          <w:p w14:paraId="1C0E4AEC" w14:textId="60848BAC" w:rsidR="00D17FEB" w:rsidRPr="001C0E1B" w:rsidRDefault="00D17FEB" w:rsidP="00AC04DA">
            <w:pPr>
              <w:pStyle w:val="TAC"/>
              <w:rPr>
                <w:ins w:id="2352" w:author="作者"/>
                <w:lang w:eastAsia="zh-CN"/>
              </w:rPr>
            </w:pPr>
            <w:ins w:id="2353" w:author="作者">
              <w:r>
                <w:rPr>
                  <w:rFonts w:hint="eastAsia"/>
                  <w:lang w:eastAsia="zh-CN"/>
                </w:rPr>
                <w:t>T</w:t>
              </w:r>
              <w:r>
                <w:rPr>
                  <w:lang w:eastAsia="zh-CN"/>
                </w:rPr>
                <w:t>DD</w:t>
              </w:r>
            </w:ins>
          </w:p>
        </w:tc>
      </w:tr>
      <w:tr w:rsidR="00D17FEB" w:rsidRPr="001C0E1B" w14:paraId="245E47D3" w14:textId="77777777" w:rsidTr="00AC04DA">
        <w:trPr>
          <w:ins w:id="2354" w:author="作者"/>
        </w:trPr>
        <w:tc>
          <w:tcPr>
            <w:tcW w:w="2060" w:type="dxa"/>
            <w:gridSpan w:val="2"/>
            <w:vMerge w:val="restart"/>
            <w:tcBorders>
              <w:top w:val="single" w:sz="4" w:space="0" w:color="auto"/>
              <w:left w:val="single" w:sz="4" w:space="0" w:color="auto"/>
              <w:right w:val="single" w:sz="4" w:space="0" w:color="auto"/>
            </w:tcBorders>
            <w:shd w:val="clear" w:color="auto" w:fill="auto"/>
          </w:tcPr>
          <w:p w14:paraId="72200DD9" w14:textId="4CF09499" w:rsidR="00D17FEB" w:rsidRPr="001C0E1B" w:rsidRDefault="00D17FEB" w:rsidP="00D17FEB">
            <w:pPr>
              <w:pStyle w:val="TAL"/>
              <w:rPr>
                <w:ins w:id="2355" w:author="作者"/>
              </w:rPr>
            </w:pPr>
            <w:ins w:id="2356" w:author="作者">
              <w:r>
                <w:rPr>
                  <w:lang w:eastAsia="fr-FR"/>
                </w:rPr>
                <w:t>TDD configuration</w:t>
              </w:r>
            </w:ins>
          </w:p>
        </w:tc>
        <w:tc>
          <w:tcPr>
            <w:tcW w:w="1736" w:type="dxa"/>
            <w:tcBorders>
              <w:top w:val="single" w:sz="4" w:space="0" w:color="auto"/>
              <w:left w:val="single" w:sz="4" w:space="0" w:color="auto"/>
              <w:right w:val="single" w:sz="4" w:space="0" w:color="auto"/>
            </w:tcBorders>
          </w:tcPr>
          <w:p w14:paraId="52C02A2D" w14:textId="44819F5A" w:rsidR="00D17FEB" w:rsidRPr="001C0E1B" w:rsidRDefault="00D17FEB" w:rsidP="00D17FEB">
            <w:pPr>
              <w:pStyle w:val="TAL"/>
              <w:rPr>
                <w:ins w:id="2357" w:author="作者"/>
              </w:rPr>
            </w:pPr>
            <w:ins w:id="2358" w:author="作者">
              <w:r>
                <w:rPr>
                  <w:lang w:eastAsia="fr-FR"/>
                </w:rPr>
                <w:t>Config 1</w:t>
              </w:r>
            </w:ins>
          </w:p>
        </w:tc>
        <w:tc>
          <w:tcPr>
            <w:tcW w:w="1132" w:type="dxa"/>
            <w:tcBorders>
              <w:top w:val="single" w:sz="4" w:space="0" w:color="auto"/>
              <w:left w:val="single" w:sz="4" w:space="0" w:color="auto"/>
              <w:bottom w:val="nil"/>
              <w:right w:val="single" w:sz="4" w:space="0" w:color="auto"/>
            </w:tcBorders>
            <w:shd w:val="clear" w:color="auto" w:fill="auto"/>
          </w:tcPr>
          <w:p w14:paraId="311EF35D" w14:textId="77777777" w:rsidR="00D17FEB" w:rsidRPr="001C0E1B" w:rsidRDefault="00D17FEB" w:rsidP="00D17FEB">
            <w:pPr>
              <w:pStyle w:val="TAC"/>
              <w:rPr>
                <w:ins w:id="2359" w:author="作者"/>
              </w:rPr>
            </w:pPr>
          </w:p>
        </w:tc>
        <w:tc>
          <w:tcPr>
            <w:tcW w:w="4565" w:type="dxa"/>
            <w:tcBorders>
              <w:top w:val="single" w:sz="4" w:space="0" w:color="auto"/>
              <w:left w:val="single" w:sz="4" w:space="0" w:color="auto"/>
              <w:bottom w:val="single" w:sz="4" w:space="0" w:color="auto"/>
              <w:right w:val="single" w:sz="4" w:space="0" w:color="auto"/>
            </w:tcBorders>
          </w:tcPr>
          <w:p w14:paraId="0B6B09A9" w14:textId="3BCB1D82" w:rsidR="00D17FEB" w:rsidRPr="001C0E1B" w:rsidRDefault="00D17FEB" w:rsidP="00D17FEB">
            <w:pPr>
              <w:pStyle w:val="TAC"/>
              <w:rPr>
                <w:ins w:id="2360" w:author="作者"/>
              </w:rPr>
            </w:pPr>
            <w:ins w:id="2361" w:author="作者">
              <w:r w:rsidRPr="00BB178A">
                <w:t>Not Applicable</w:t>
              </w:r>
            </w:ins>
          </w:p>
        </w:tc>
      </w:tr>
      <w:tr w:rsidR="00D17FEB" w:rsidRPr="001C0E1B" w14:paraId="49C5E71F" w14:textId="77777777" w:rsidTr="00AC04DA">
        <w:trPr>
          <w:ins w:id="2362" w:author="作者"/>
        </w:trPr>
        <w:tc>
          <w:tcPr>
            <w:tcW w:w="2060" w:type="dxa"/>
            <w:gridSpan w:val="2"/>
            <w:vMerge/>
            <w:tcBorders>
              <w:left w:val="single" w:sz="4" w:space="0" w:color="auto"/>
              <w:right w:val="single" w:sz="4" w:space="0" w:color="auto"/>
            </w:tcBorders>
            <w:shd w:val="clear" w:color="auto" w:fill="auto"/>
          </w:tcPr>
          <w:p w14:paraId="293D7F9C" w14:textId="77777777" w:rsidR="00D17FEB" w:rsidRPr="001C0E1B" w:rsidRDefault="00D17FEB" w:rsidP="00D17FEB">
            <w:pPr>
              <w:pStyle w:val="TAL"/>
              <w:rPr>
                <w:ins w:id="2363" w:author="作者"/>
              </w:rPr>
            </w:pPr>
          </w:p>
        </w:tc>
        <w:tc>
          <w:tcPr>
            <w:tcW w:w="1736" w:type="dxa"/>
            <w:tcBorders>
              <w:top w:val="single" w:sz="4" w:space="0" w:color="auto"/>
              <w:left w:val="single" w:sz="4" w:space="0" w:color="auto"/>
              <w:right w:val="single" w:sz="4" w:space="0" w:color="auto"/>
            </w:tcBorders>
          </w:tcPr>
          <w:p w14:paraId="375551AC" w14:textId="7A37C795" w:rsidR="00D17FEB" w:rsidRPr="001C0E1B" w:rsidRDefault="00D17FEB" w:rsidP="00D17FEB">
            <w:pPr>
              <w:pStyle w:val="TAL"/>
              <w:rPr>
                <w:ins w:id="2364" w:author="作者"/>
              </w:rPr>
            </w:pPr>
            <w:ins w:id="2365"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5F2B10B2" w14:textId="77777777" w:rsidR="00D17FEB" w:rsidRPr="001C0E1B" w:rsidRDefault="00D17FEB" w:rsidP="00D17FEB">
            <w:pPr>
              <w:pStyle w:val="TAC"/>
              <w:rPr>
                <w:ins w:id="2366" w:author="作者"/>
              </w:rPr>
            </w:pPr>
          </w:p>
        </w:tc>
        <w:tc>
          <w:tcPr>
            <w:tcW w:w="4565" w:type="dxa"/>
            <w:tcBorders>
              <w:top w:val="single" w:sz="4" w:space="0" w:color="auto"/>
              <w:left w:val="single" w:sz="4" w:space="0" w:color="auto"/>
              <w:bottom w:val="single" w:sz="4" w:space="0" w:color="auto"/>
              <w:right w:val="single" w:sz="4" w:space="0" w:color="auto"/>
            </w:tcBorders>
          </w:tcPr>
          <w:p w14:paraId="122C5502" w14:textId="48F0AAA5" w:rsidR="00D17FEB" w:rsidRPr="001C0E1B" w:rsidRDefault="00D17FEB" w:rsidP="00D17FEB">
            <w:pPr>
              <w:pStyle w:val="TAC"/>
              <w:rPr>
                <w:ins w:id="2367" w:author="作者"/>
              </w:rPr>
            </w:pPr>
            <w:ins w:id="2368" w:author="作者">
              <w:r w:rsidRPr="00BB178A">
                <w:t>TDDConf.1.1</w:t>
              </w:r>
            </w:ins>
          </w:p>
        </w:tc>
      </w:tr>
      <w:tr w:rsidR="00D17FEB" w:rsidRPr="001C0E1B" w14:paraId="5810B0CE" w14:textId="77777777" w:rsidTr="00AC04DA">
        <w:trPr>
          <w:ins w:id="2369" w:author="作者"/>
        </w:trPr>
        <w:tc>
          <w:tcPr>
            <w:tcW w:w="2060" w:type="dxa"/>
            <w:gridSpan w:val="2"/>
            <w:vMerge/>
            <w:tcBorders>
              <w:left w:val="single" w:sz="4" w:space="0" w:color="auto"/>
              <w:bottom w:val="nil"/>
              <w:right w:val="single" w:sz="4" w:space="0" w:color="auto"/>
            </w:tcBorders>
            <w:shd w:val="clear" w:color="auto" w:fill="auto"/>
          </w:tcPr>
          <w:p w14:paraId="1CD5D568" w14:textId="77777777" w:rsidR="00D17FEB" w:rsidRPr="001C0E1B" w:rsidRDefault="00D17FEB" w:rsidP="00D17FEB">
            <w:pPr>
              <w:pStyle w:val="TAL"/>
              <w:rPr>
                <w:ins w:id="2370" w:author="作者"/>
              </w:rPr>
            </w:pPr>
          </w:p>
        </w:tc>
        <w:tc>
          <w:tcPr>
            <w:tcW w:w="1736" w:type="dxa"/>
            <w:tcBorders>
              <w:top w:val="single" w:sz="4" w:space="0" w:color="auto"/>
              <w:left w:val="single" w:sz="4" w:space="0" w:color="auto"/>
              <w:right w:val="single" w:sz="4" w:space="0" w:color="auto"/>
            </w:tcBorders>
          </w:tcPr>
          <w:p w14:paraId="5268C887" w14:textId="53CF5E2C" w:rsidR="00D17FEB" w:rsidRPr="001C0E1B" w:rsidRDefault="00D17FEB" w:rsidP="00D17FEB">
            <w:pPr>
              <w:pStyle w:val="TAL"/>
              <w:rPr>
                <w:ins w:id="2371" w:author="作者"/>
              </w:rPr>
            </w:pPr>
            <w:ins w:id="2372"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18E1C367" w14:textId="77777777" w:rsidR="00D17FEB" w:rsidRPr="001C0E1B" w:rsidRDefault="00D17FEB" w:rsidP="00D17FEB">
            <w:pPr>
              <w:pStyle w:val="TAC"/>
              <w:rPr>
                <w:ins w:id="2373" w:author="作者"/>
              </w:rPr>
            </w:pPr>
          </w:p>
        </w:tc>
        <w:tc>
          <w:tcPr>
            <w:tcW w:w="4565" w:type="dxa"/>
            <w:tcBorders>
              <w:top w:val="single" w:sz="4" w:space="0" w:color="auto"/>
              <w:left w:val="single" w:sz="4" w:space="0" w:color="auto"/>
              <w:bottom w:val="single" w:sz="4" w:space="0" w:color="auto"/>
              <w:right w:val="single" w:sz="4" w:space="0" w:color="auto"/>
            </w:tcBorders>
          </w:tcPr>
          <w:p w14:paraId="28121086" w14:textId="555C9CD8" w:rsidR="00D17FEB" w:rsidRPr="001C0E1B" w:rsidRDefault="00D17FEB" w:rsidP="00D17FEB">
            <w:pPr>
              <w:pStyle w:val="TAC"/>
              <w:rPr>
                <w:ins w:id="2374" w:author="作者"/>
              </w:rPr>
            </w:pPr>
            <w:ins w:id="2375" w:author="作者">
              <w:r w:rsidRPr="00BB178A">
                <w:t>TDDConf.2.1</w:t>
              </w:r>
            </w:ins>
          </w:p>
        </w:tc>
      </w:tr>
      <w:tr w:rsidR="00221EBB" w:rsidRPr="001C0E1B" w14:paraId="3935952A"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49650EB7" w14:textId="77777777" w:rsidR="00221EBB" w:rsidRPr="001C0E1B" w:rsidRDefault="00221EBB" w:rsidP="00AC04DA">
            <w:pPr>
              <w:pStyle w:val="TAL"/>
            </w:pPr>
            <w:r w:rsidRPr="001C0E1B">
              <w:t>BW</w:t>
            </w:r>
            <w:r w:rsidRPr="001C0E1B">
              <w:rPr>
                <w:vertAlign w:val="subscript"/>
              </w:rPr>
              <w:t>channel</w:t>
            </w:r>
          </w:p>
        </w:tc>
        <w:tc>
          <w:tcPr>
            <w:tcW w:w="1736" w:type="dxa"/>
            <w:tcBorders>
              <w:top w:val="single" w:sz="4" w:space="0" w:color="auto"/>
              <w:left w:val="single" w:sz="4" w:space="0" w:color="auto"/>
              <w:right w:val="single" w:sz="4" w:space="0" w:color="auto"/>
            </w:tcBorders>
          </w:tcPr>
          <w:p w14:paraId="44F260BE" w14:textId="77777777" w:rsidR="00221EBB" w:rsidRPr="001C0E1B" w:rsidRDefault="00221EBB" w:rsidP="00AC04DA">
            <w:pPr>
              <w:pStyle w:val="TAL"/>
            </w:pPr>
            <w:r w:rsidRPr="001C0E1B">
              <w:t>Config</w:t>
            </w:r>
            <w:r w:rsidRPr="001C0E1B">
              <w:rPr>
                <w:szCs w:val="18"/>
              </w:rPr>
              <w:t xml:space="preserve"> 1</w:t>
            </w:r>
          </w:p>
        </w:tc>
        <w:tc>
          <w:tcPr>
            <w:tcW w:w="1132" w:type="dxa"/>
            <w:vMerge w:val="restart"/>
            <w:tcBorders>
              <w:top w:val="single" w:sz="4" w:space="0" w:color="auto"/>
              <w:left w:val="single" w:sz="4" w:space="0" w:color="auto"/>
              <w:right w:val="single" w:sz="4" w:space="0" w:color="auto"/>
            </w:tcBorders>
            <w:shd w:val="clear" w:color="auto" w:fill="auto"/>
          </w:tcPr>
          <w:p w14:paraId="21761FD5" w14:textId="77777777" w:rsidR="00221EBB" w:rsidRPr="001C0E1B" w:rsidRDefault="00221EBB" w:rsidP="00AC04DA">
            <w:pPr>
              <w:pStyle w:val="TAC"/>
            </w:pPr>
            <w:r w:rsidRPr="001C0E1B">
              <w:t>MHz</w:t>
            </w:r>
          </w:p>
        </w:tc>
        <w:tc>
          <w:tcPr>
            <w:tcW w:w="4565" w:type="dxa"/>
            <w:tcBorders>
              <w:top w:val="single" w:sz="4" w:space="0" w:color="auto"/>
              <w:left w:val="single" w:sz="4" w:space="0" w:color="auto"/>
              <w:right w:val="single" w:sz="4" w:space="0" w:color="auto"/>
            </w:tcBorders>
          </w:tcPr>
          <w:p w14:paraId="4BAFFACE" w14:textId="77777777" w:rsidR="00221EBB" w:rsidRPr="001C0E1B" w:rsidRDefault="00221EBB"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21EBB" w:rsidRPr="001C0E1B" w14:paraId="0F738355" w14:textId="77777777" w:rsidTr="00AC04DA">
        <w:trPr>
          <w:ins w:id="2376" w:author="作者"/>
        </w:trPr>
        <w:tc>
          <w:tcPr>
            <w:tcW w:w="2060" w:type="dxa"/>
            <w:gridSpan w:val="2"/>
            <w:vMerge/>
            <w:tcBorders>
              <w:left w:val="single" w:sz="4" w:space="0" w:color="auto"/>
              <w:right w:val="single" w:sz="4" w:space="0" w:color="auto"/>
            </w:tcBorders>
            <w:shd w:val="clear" w:color="auto" w:fill="auto"/>
          </w:tcPr>
          <w:p w14:paraId="353E697D" w14:textId="77777777" w:rsidR="00221EBB" w:rsidRPr="001C0E1B" w:rsidRDefault="00221EBB" w:rsidP="00221EBB">
            <w:pPr>
              <w:pStyle w:val="TAL"/>
              <w:rPr>
                <w:ins w:id="2377" w:author="作者"/>
              </w:rPr>
            </w:pPr>
          </w:p>
        </w:tc>
        <w:tc>
          <w:tcPr>
            <w:tcW w:w="1736" w:type="dxa"/>
            <w:tcBorders>
              <w:top w:val="single" w:sz="4" w:space="0" w:color="auto"/>
              <w:left w:val="single" w:sz="4" w:space="0" w:color="auto"/>
              <w:right w:val="single" w:sz="4" w:space="0" w:color="auto"/>
            </w:tcBorders>
          </w:tcPr>
          <w:p w14:paraId="3661C1D1" w14:textId="3F1509DF" w:rsidR="00221EBB" w:rsidRPr="001C0E1B" w:rsidRDefault="00221EBB" w:rsidP="00221EBB">
            <w:pPr>
              <w:pStyle w:val="TAL"/>
              <w:rPr>
                <w:ins w:id="2378" w:author="作者"/>
              </w:rPr>
            </w:pPr>
            <w:ins w:id="2379" w:author="作者">
              <w:r>
                <w:rPr>
                  <w:lang w:eastAsia="fr-FR"/>
                </w:rPr>
                <w:t>Config 2</w:t>
              </w:r>
            </w:ins>
          </w:p>
        </w:tc>
        <w:tc>
          <w:tcPr>
            <w:tcW w:w="1132" w:type="dxa"/>
            <w:vMerge/>
            <w:tcBorders>
              <w:left w:val="single" w:sz="4" w:space="0" w:color="auto"/>
              <w:right w:val="single" w:sz="4" w:space="0" w:color="auto"/>
            </w:tcBorders>
            <w:shd w:val="clear" w:color="auto" w:fill="auto"/>
          </w:tcPr>
          <w:p w14:paraId="5F554DDC" w14:textId="77777777" w:rsidR="00221EBB" w:rsidRPr="001C0E1B" w:rsidRDefault="00221EBB" w:rsidP="00221EBB">
            <w:pPr>
              <w:pStyle w:val="TAC"/>
              <w:rPr>
                <w:ins w:id="2380" w:author="作者"/>
              </w:rPr>
            </w:pPr>
          </w:p>
        </w:tc>
        <w:tc>
          <w:tcPr>
            <w:tcW w:w="4565" w:type="dxa"/>
            <w:tcBorders>
              <w:top w:val="single" w:sz="4" w:space="0" w:color="auto"/>
              <w:left w:val="single" w:sz="4" w:space="0" w:color="auto"/>
              <w:right w:val="single" w:sz="4" w:space="0" w:color="auto"/>
            </w:tcBorders>
          </w:tcPr>
          <w:p w14:paraId="6698D014" w14:textId="55C6CC3D" w:rsidR="00221EBB" w:rsidRPr="001C0E1B" w:rsidRDefault="00221EBB" w:rsidP="00221EBB">
            <w:pPr>
              <w:pStyle w:val="TAC"/>
              <w:rPr>
                <w:ins w:id="2381" w:author="作者"/>
                <w:szCs w:val="18"/>
              </w:rPr>
            </w:pPr>
            <w:ins w:id="2382" w:author="作者">
              <w:r w:rsidRPr="00BB178A">
                <w:rPr>
                  <w:szCs w:val="18"/>
                </w:rPr>
                <w:t>10: N</w:t>
              </w:r>
              <w:r w:rsidRPr="00BB178A">
                <w:rPr>
                  <w:szCs w:val="18"/>
                  <w:vertAlign w:val="subscript"/>
                </w:rPr>
                <w:t>RB,c</w:t>
              </w:r>
              <w:r w:rsidRPr="00BB178A">
                <w:rPr>
                  <w:szCs w:val="18"/>
                </w:rPr>
                <w:t xml:space="preserve"> = 52</w:t>
              </w:r>
            </w:ins>
          </w:p>
        </w:tc>
      </w:tr>
      <w:tr w:rsidR="00221EBB" w:rsidRPr="001C0E1B" w14:paraId="183A3C21" w14:textId="77777777" w:rsidTr="00AC04DA">
        <w:trPr>
          <w:ins w:id="2383" w:author="作者"/>
        </w:trPr>
        <w:tc>
          <w:tcPr>
            <w:tcW w:w="2060" w:type="dxa"/>
            <w:gridSpan w:val="2"/>
            <w:vMerge/>
            <w:tcBorders>
              <w:left w:val="single" w:sz="4" w:space="0" w:color="auto"/>
              <w:bottom w:val="nil"/>
              <w:right w:val="single" w:sz="4" w:space="0" w:color="auto"/>
            </w:tcBorders>
            <w:shd w:val="clear" w:color="auto" w:fill="auto"/>
          </w:tcPr>
          <w:p w14:paraId="10D18EAA" w14:textId="77777777" w:rsidR="00221EBB" w:rsidRPr="001C0E1B" w:rsidRDefault="00221EBB" w:rsidP="00221EBB">
            <w:pPr>
              <w:pStyle w:val="TAL"/>
              <w:rPr>
                <w:ins w:id="2384" w:author="作者"/>
              </w:rPr>
            </w:pPr>
          </w:p>
        </w:tc>
        <w:tc>
          <w:tcPr>
            <w:tcW w:w="1736" w:type="dxa"/>
            <w:tcBorders>
              <w:top w:val="single" w:sz="4" w:space="0" w:color="auto"/>
              <w:left w:val="single" w:sz="4" w:space="0" w:color="auto"/>
              <w:right w:val="single" w:sz="4" w:space="0" w:color="auto"/>
            </w:tcBorders>
          </w:tcPr>
          <w:p w14:paraId="525AC34F" w14:textId="2528953E" w:rsidR="00221EBB" w:rsidRPr="001C0E1B" w:rsidRDefault="00221EBB" w:rsidP="00221EBB">
            <w:pPr>
              <w:pStyle w:val="TAL"/>
              <w:rPr>
                <w:ins w:id="2385" w:author="作者"/>
              </w:rPr>
            </w:pPr>
            <w:ins w:id="2386"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7F038656" w14:textId="77777777" w:rsidR="00221EBB" w:rsidRPr="001C0E1B" w:rsidRDefault="00221EBB" w:rsidP="00221EBB">
            <w:pPr>
              <w:pStyle w:val="TAC"/>
              <w:rPr>
                <w:ins w:id="2387" w:author="作者"/>
              </w:rPr>
            </w:pPr>
          </w:p>
        </w:tc>
        <w:tc>
          <w:tcPr>
            <w:tcW w:w="4565" w:type="dxa"/>
            <w:tcBorders>
              <w:top w:val="single" w:sz="4" w:space="0" w:color="auto"/>
              <w:left w:val="single" w:sz="4" w:space="0" w:color="auto"/>
              <w:right w:val="single" w:sz="4" w:space="0" w:color="auto"/>
            </w:tcBorders>
          </w:tcPr>
          <w:p w14:paraId="45458CE0" w14:textId="469622B1" w:rsidR="00221EBB" w:rsidRPr="001C0E1B" w:rsidRDefault="00221EBB" w:rsidP="00221EBB">
            <w:pPr>
              <w:pStyle w:val="TAC"/>
              <w:rPr>
                <w:ins w:id="2388" w:author="作者"/>
                <w:szCs w:val="18"/>
              </w:rPr>
            </w:pPr>
            <w:ins w:id="2389" w:author="作者">
              <w:r w:rsidRPr="00BB178A">
                <w:rPr>
                  <w:szCs w:val="18"/>
                </w:rPr>
                <w:t>40: N</w:t>
              </w:r>
              <w:r w:rsidRPr="00BB178A">
                <w:rPr>
                  <w:szCs w:val="18"/>
                  <w:vertAlign w:val="subscript"/>
                </w:rPr>
                <w:t>RB,c</w:t>
              </w:r>
              <w:r w:rsidRPr="00BB178A">
                <w:rPr>
                  <w:szCs w:val="18"/>
                </w:rPr>
                <w:t xml:space="preserve"> = 106</w:t>
              </w:r>
            </w:ins>
          </w:p>
        </w:tc>
      </w:tr>
      <w:tr w:rsidR="00221EBB" w:rsidRPr="001C0E1B" w14:paraId="6C46FA24" w14:textId="77777777" w:rsidTr="00AC04DA">
        <w:tc>
          <w:tcPr>
            <w:tcW w:w="2060" w:type="dxa"/>
            <w:gridSpan w:val="2"/>
            <w:vMerge w:val="restart"/>
            <w:tcBorders>
              <w:left w:val="single" w:sz="4" w:space="0" w:color="auto"/>
              <w:right w:val="single" w:sz="4" w:space="0" w:color="auto"/>
            </w:tcBorders>
            <w:shd w:val="clear" w:color="auto" w:fill="auto"/>
          </w:tcPr>
          <w:p w14:paraId="57A84E6A" w14:textId="77777777" w:rsidR="00221EBB" w:rsidRPr="001C0E1B" w:rsidRDefault="00221EBB" w:rsidP="00AC04DA">
            <w:pPr>
              <w:pStyle w:val="TAL"/>
            </w:pPr>
            <w:r w:rsidRPr="001C0E1B">
              <w:t>BWP BW</w:t>
            </w:r>
          </w:p>
        </w:tc>
        <w:tc>
          <w:tcPr>
            <w:tcW w:w="1736" w:type="dxa"/>
            <w:tcBorders>
              <w:left w:val="single" w:sz="4" w:space="0" w:color="auto"/>
              <w:bottom w:val="single" w:sz="4" w:space="0" w:color="auto"/>
              <w:right w:val="single" w:sz="4" w:space="0" w:color="auto"/>
            </w:tcBorders>
          </w:tcPr>
          <w:p w14:paraId="6ED51065" w14:textId="77777777" w:rsidR="00221EBB" w:rsidRPr="001C0E1B" w:rsidRDefault="00221EBB" w:rsidP="00AC04DA">
            <w:pPr>
              <w:pStyle w:val="TAL"/>
            </w:pPr>
            <w:r w:rsidRPr="001C0E1B">
              <w:t>Config</w:t>
            </w:r>
            <w:r w:rsidRPr="001C0E1B">
              <w:rPr>
                <w:szCs w:val="18"/>
              </w:rPr>
              <w:t xml:space="preserve"> 1</w:t>
            </w:r>
          </w:p>
        </w:tc>
        <w:tc>
          <w:tcPr>
            <w:tcW w:w="1132" w:type="dxa"/>
            <w:vMerge w:val="restart"/>
            <w:tcBorders>
              <w:left w:val="single" w:sz="4" w:space="0" w:color="auto"/>
              <w:right w:val="single" w:sz="4" w:space="0" w:color="auto"/>
            </w:tcBorders>
            <w:shd w:val="clear" w:color="auto" w:fill="auto"/>
          </w:tcPr>
          <w:p w14:paraId="7EE2F55D" w14:textId="77777777" w:rsidR="00221EBB" w:rsidRPr="001C0E1B" w:rsidRDefault="00221EBB" w:rsidP="00AC04DA">
            <w:pPr>
              <w:pStyle w:val="TAC"/>
            </w:pPr>
            <w:r w:rsidRPr="001C0E1B">
              <w:t>MHz</w:t>
            </w:r>
          </w:p>
        </w:tc>
        <w:tc>
          <w:tcPr>
            <w:tcW w:w="4565" w:type="dxa"/>
            <w:tcBorders>
              <w:left w:val="single" w:sz="4" w:space="0" w:color="auto"/>
              <w:bottom w:val="single" w:sz="4" w:space="0" w:color="auto"/>
              <w:right w:val="single" w:sz="4" w:space="0" w:color="auto"/>
            </w:tcBorders>
          </w:tcPr>
          <w:p w14:paraId="63EBE898" w14:textId="77777777" w:rsidR="00221EBB" w:rsidRPr="001C0E1B" w:rsidRDefault="00221EBB" w:rsidP="00AC04D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221EBB" w:rsidRPr="001C0E1B" w14:paraId="3355A349" w14:textId="77777777" w:rsidTr="00AC04DA">
        <w:trPr>
          <w:ins w:id="2390" w:author="作者"/>
        </w:trPr>
        <w:tc>
          <w:tcPr>
            <w:tcW w:w="2060" w:type="dxa"/>
            <w:gridSpan w:val="2"/>
            <w:vMerge/>
            <w:tcBorders>
              <w:left w:val="single" w:sz="4" w:space="0" w:color="auto"/>
              <w:right w:val="single" w:sz="4" w:space="0" w:color="auto"/>
            </w:tcBorders>
            <w:shd w:val="clear" w:color="auto" w:fill="auto"/>
          </w:tcPr>
          <w:p w14:paraId="5FCBB74B" w14:textId="77777777" w:rsidR="00221EBB" w:rsidRPr="001C0E1B" w:rsidRDefault="00221EBB" w:rsidP="00221EBB">
            <w:pPr>
              <w:pStyle w:val="TAL"/>
              <w:rPr>
                <w:ins w:id="2391" w:author="作者"/>
              </w:rPr>
            </w:pPr>
          </w:p>
        </w:tc>
        <w:tc>
          <w:tcPr>
            <w:tcW w:w="1736" w:type="dxa"/>
            <w:tcBorders>
              <w:left w:val="single" w:sz="4" w:space="0" w:color="auto"/>
              <w:bottom w:val="single" w:sz="4" w:space="0" w:color="auto"/>
              <w:right w:val="single" w:sz="4" w:space="0" w:color="auto"/>
            </w:tcBorders>
          </w:tcPr>
          <w:p w14:paraId="2543AEA2" w14:textId="6EC3AEFD" w:rsidR="00221EBB" w:rsidRPr="001C0E1B" w:rsidRDefault="00221EBB" w:rsidP="00221EBB">
            <w:pPr>
              <w:pStyle w:val="TAL"/>
              <w:rPr>
                <w:ins w:id="2392" w:author="作者"/>
              </w:rPr>
            </w:pPr>
            <w:ins w:id="2393" w:author="作者">
              <w:r>
                <w:rPr>
                  <w:lang w:eastAsia="fr-FR"/>
                </w:rPr>
                <w:t>Config 2</w:t>
              </w:r>
            </w:ins>
          </w:p>
        </w:tc>
        <w:tc>
          <w:tcPr>
            <w:tcW w:w="1132" w:type="dxa"/>
            <w:vMerge/>
            <w:tcBorders>
              <w:left w:val="single" w:sz="4" w:space="0" w:color="auto"/>
              <w:right w:val="single" w:sz="4" w:space="0" w:color="auto"/>
            </w:tcBorders>
            <w:shd w:val="clear" w:color="auto" w:fill="auto"/>
          </w:tcPr>
          <w:p w14:paraId="308F5664" w14:textId="77777777" w:rsidR="00221EBB" w:rsidRPr="001C0E1B" w:rsidRDefault="00221EBB" w:rsidP="00221EBB">
            <w:pPr>
              <w:pStyle w:val="TAC"/>
              <w:rPr>
                <w:ins w:id="2394" w:author="作者"/>
              </w:rPr>
            </w:pPr>
          </w:p>
        </w:tc>
        <w:tc>
          <w:tcPr>
            <w:tcW w:w="4565" w:type="dxa"/>
            <w:tcBorders>
              <w:left w:val="single" w:sz="4" w:space="0" w:color="auto"/>
              <w:bottom w:val="single" w:sz="4" w:space="0" w:color="auto"/>
              <w:right w:val="single" w:sz="4" w:space="0" w:color="auto"/>
            </w:tcBorders>
          </w:tcPr>
          <w:p w14:paraId="05F2167E" w14:textId="7ADD3FAE" w:rsidR="00221EBB" w:rsidRPr="001C0E1B" w:rsidRDefault="00221EBB" w:rsidP="00221EBB">
            <w:pPr>
              <w:pStyle w:val="TAC"/>
              <w:rPr>
                <w:ins w:id="2395" w:author="作者"/>
                <w:szCs w:val="18"/>
              </w:rPr>
            </w:pPr>
            <w:ins w:id="2396" w:author="作者">
              <w:r w:rsidRPr="00BB178A">
                <w:rPr>
                  <w:szCs w:val="18"/>
                </w:rPr>
                <w:t>10: N</w:t>
              </w:r>
              <w:r w:rsidRPr="00BB178A">
                <w:rPr>
                  <w:szCs w:val="18"/>
                  <w:vertAlign w:val="subscript"/>
                </w:rPr>
                <w:t>RB,c</w:t>
              </w:r>
              <w:r w:rsidRPr="00BB178A">
                <w:rPr>
                  <w:szCs w:val="18"/>
                </w:rPr>
                <w:t xml:space="preserve"> = 52</w:t>
              </w:r>
            </w:ins>
          </w:p>
        </w:tc>
      </w:tr>
      <w:tr w:rsidR="00221EBB" w:rsidRPr="001C0E1B" w14:paraId="443B2CB1" w14:textId="77777777" w:rsidTr="00AC04DA">
        <w:trPr>
          <w:ins w:id="2397" w:author="作者"/>
        </w:trPr>
        <w:tc>
          <w:tcPr>
            <w:tcW w:w="2060" w:type="dxa"/>
            <w:gridSpan w:val="2"/>
            <w:vMerge/>
            <w:tcBorders>
              <w:left w:val="single" w:sz="4" w:space="0" w:color="auto"/>
              <w:bottom w:val="nil"/>
              <w:right w:val="single" w:sz="4" w:space="0" w:color="auto"/>
            </w:tcBorders>
            <w:shd w:val="clear" w:color="auto" w:fill="auto"/>
          </w:tcPr>
          <w:p w14:paraId="28C8F672" w14:textId="77777777" w:rsidR="00221EBB" w:rsidRPr="001C0E1B" w:rsidRDefault="00221EBB" w:rsidP="00221EBB">
            <w:pPr>
              <w:pStyle w:val="TAL"/>
              <w:rPr>
                <w:ins w:id="2398" w:author="作者"/>
              </w:rPr>
            </w:pPr>
          </w:p>
        </w:tc>
        <w:tc>
          <w:tcPr>
            <w:tcW w:w="1736" w:type="dxa"/>
            <w:tcBorders>
              <w:left w:val="single" w:sz="4" w:space="0" w:color="auto"/>
              <w:bottom w:val="single" w:sz="4" w:space="0" w:color="auto"/>
              <w:right w:val="single" w:sz="4" w:space="0" w:color="auto"/>
            </w:tcBorders>
          </w:tcPr>
          <w:p w14:paraId="40A33820" w14:textId="641D0EE1" w:rsidR="00221EBB" w:rsidRPr="001C0E1B" w:rsidRDefault="00221EBB" w:rsidP="00221EBB">
            <w:pPr>
              <w:pStyle w:val="TAL"/>
              <w:rPr>
                <w:ins w:id="2399" w:author="作者"/>
              </w:rPr>
            </w:pPr>
            <w:ins w:id="2400"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50ACECC1" w14:textId="77777777" w:rsidR="00221EBB" w:rsidRPr="001C0E1B" w:rsidRDefault="00221EBB" w:rsidP="00221EBB">
            <w:pPr>
              <w:pStyle w:val="TAC"/>
              <w:rPr>
                <w:ins w:id="2401" w:author="作者"/>
              </w:rPr>
            </w:pPr>
          </w:p>
        </w:tc>
        <w:tc>
          <w:tcPr>
            <w:tcW w:w="4565" w:type="dxa"/>
            <w:tcBorders>
              <w:left w:val="single" w:sz="4" w:space="0" w:color="auto"/>
              <w:bottom w:val="single" w:sz="4" w:space="0" w:color="auto"/>
              <w:right w:val="single" w:sz="4" w:space="0" w:color="auto"/>
            </w:tcBorders>
          </w:tcPr>
          <w:p w14:paraId="15038CBF" w14:textId="14E0EDCD" w:rsidR="00221EBB" w:rsidRPr="001C0E1B" w:rsidRDefault="00221EBB" w:rsidP="00221EBB">
            <w:pPr>
              <w:pStyle w:val="TAC"/>
              <w:rPr>
                <w:ins w:id="2402" w:author="作者"/>
                <w:szCs w:val="18"/>
              </w:rPr>
            </w:pPr>
            <w:ins w:id="2403" w:author="作者">
              <w:r w:rsidRPr="00BB178A">
                <w:rPr>
                  <w:szCs w:val="18"/>
                </w:rPr>
                <w:t>40: N</w:t>
              </w:r>
              <w:r w:rsidRPr="00BB178A">
                <w:rPr>
                  <w:szCs w:val="18"/>
                  <w:vertAlign w:val="subscript"/>
                </w:rPr>
                <w:t>RB,c</w:t>
              </w:r>
              <w:r w:rsidRPr="00BB178A">
                <w:rPr>
                  <w:szCs w:val="18"/>
                </w:rPr>
                <w:t xml:space="preserve"> = 106</w:t>
              </w:r>
            </w:ins>
          </w:p>
        </w:tc>
      </w:tr>
      <w:tr w:rsidR="00D17FEB" w:rsidRPr="001C0E1B" w14:paraId="554D5CDB" w14:textId="77777777" w:rsidTr="00AC04DA">
        <w:tc>
          <w:tcPr>
            <w:tcW w:w="2060" w:type="dxa"/>
            <w:gridSpan w:val="2"/>
            <w:vMerge w:val="restart"/>
            <w:tcBorders>
              <w:left w:val="single" w:sz="4" w:space="0" w:color="auto"/>
              <w:right w:val="single" w:sz="4" w:space="0" w:color="auto"/>
            </w:tcBorders>
            <w:shd w:val="clear" w:color="auto" w:fill="auto"/>
          </w:tcPr>
          <w:p w14:paraId="79F718A2" w14:textId="77777777" w:rsidR="00D17FEB" w:rsidRPr="001C0E1B" w:rsidRDefault="00D17FEB" w:rsidP="00AC04DA">
            <w:pPr>
              <w:pStyle w:val="TAL"/>
            </w:pPr>
            <w:r w:rsidRPr="001C0E1B">
              <w:t>TRS configuration</w:t>
            </w:r>
          </w:p>
        </w:tc>
        <w:tc>
          <w:tcPr>
            <w:tcW w:w="1736" w:type="dxa"/>
            <w:tcBorders>
              <w:left w:val="single" w:sz="4" w:space="0" w:color="auto"/>
              <w:bottom w:val="single" w:sz="4" w:space="0" w:color="auto"/>
              <w:right w:val="single" w:sz="4" w:space="0" w:color="auto"/>
            </w:tcBorders>
          </w:tcPr>
          <w:p w14:paraId="1778EBE0" w14:textId="77777777" w:rsidR="00D17FEB" w:rsidRPr="001C0E1B" w:rsidRDefault="00D17FEB" w:rsidP="00AC04DA">
            <w:pPr>
              <w:pStyle w:val="TAL"/>
            </w:pPr>
            <w:r w:rsidRPr="001C0E1B">
              <w:t>Config</w:t>
            </w:r>
            <w:r w:rsidRPr="001C0E1B">
              <w:rPr>
                <w:szCs w:val="18"/>
              </w:rPr>
              <w:t xml:space="preserve"> 1</w:t>
            </w:r>
          </w:p>
        </w:tc>
        <w:tc>
          <w:tcPr>
            <w:tcW w:w="1132" w:type="dxa"/>
            <w:tcBorders>
              <w:left w:val="single" w:sz="4" w:space="0" w:color="auto"/>
              <w:bottom w:val="single" w:sz="4" w:space="0" w:color="auto"/>
              <w:right w:val="single" w:sz="4" w:space="0" w:color="auto"/>
            </w:tcBorders>
          </w:tcPr>
          <w:p w14:paraId="14FDAEF1" w14:textId="77777777" w:rsidR="00D17FEB" w:rsidRPr="001C0E1B" w:rsidRDefault="00D17FEB" w:rsidP="00AC04DA">
            <w:pPr>
              <w:pStyle w:val="TAC"/>
            </w:pPr>
          </w:p>
        </w:tc>
        <w:tc>
          <w:tcPr>
            <w:tcW w:w="4565" w:type="dxa"/>
            <w:tcBorders>
              <w:left w:val="single" w:sz="4" w:space="0" w:color="auto"/>
              <w:bottom w:val="single" w:sz="4" w:space="0" w:color="auto"/>
              <w:right w:val="single" w:sz="4" w:space="0" w:color="auto"/>
            </w:tcBorders>
          </w:tcPr>
          <w:p w14:paraId="632D20BA" w14:textId="77777777" w:rsidR="00D17FEB" w:rsidRPr="001C0E1B" w:rsidRDefault="00D17FEB" w:rsidP="00AC04DA">
            <w:pPr>
              <w:pStyle w:val="TAC"/>
              <w:rPr>
                <w:szCs w:val="18"/>
              </w:rPr>
            </w:pPr>
            <w:r w:rsidRPr="001C0E1B">
              <w:rPr>
                <w:lang w:eastAsia="zh-CN"/>
              </w:rPr>
              <w:t>TRS.1.1 FDD</w:t>
            </w:r>
          </w:p>
        </w:tc>
      </w:tr>
      <w:tr w:rsidR="00221EBB" w:rsidRPr="001C0E1B" w14:paraId="343ACA27" w14:textId="77777777" w:rsidTr="00AC04DA">
        <w:trPr>
          <w:ins w:id="2404" w:author="作者"/>
        </w:trPr>
        <w:tc>
          <w:tcPr>
            <w:tcW w:w="2060" w:type="dxa"/>
            <w:gridSpan w:val="2"/>
            <w:vMerge/>
            <w:tcBorders>
              <w:left w:val="single" w:sz="4" w:space="0" w:color="auto"/>
              <w:right w:val="single" w:sz="4" w:space="0" w:color="auto"/>
            </w:tcBorders>
            <w:shd w:val="clear" w:color="auto" w:fill="auto"/>
          </w:tcPr>
          <w:p w14:paraId="2BEE7D4D" w14:textId="77777777" w:rsidR="00221EBB" w:rsidRPr="001C0E1B" w:rsidRDefault="00221EBB" w:rsidP="00221EBB">
            <w:pPr>
              <w:pStyle w:val="TAL"/>
              <w:rPr>
                <w:ins w:id="2405" w:author="作者"/>
              </w:rPr>
            </w:pPr>
          </w:p>
        </w:tc>
        <w:tc>
          <w:tcPr>
            <w:tcW w:w="1736" w:type="dxa"/>
            <w:tcBorders>
              <w:left w:val="single" w:sz="4" w:space="0" w:color="auto"/>
              <w:bottom w:val="single" w:sz="4" w:space="0" w:color="auto"/>
              <w:right w:val="single" w:sz="4" w:space="0" w:color="auto"/>
            </w:tcBorders>
          </w:tcPr>
          <w:p w14:paraId="7749AEB0" w14:textId="4A4CB3C5" w:rsidR="00221EBB" w:rsidRPr="001C0E1B" w:rsidRDefault="00221EBB" w:rsidP="00221EBB">
            <w:pPr>
              <w:pStyle w:val="TAL"/>
              <w:rPr>
                <w:ins w:id="2406" w:author="作者"/>
              </w:rPr>
            </w:pPr>
            <w:ins w:id="2407" w:author="作者">
              <w:r>
                <w:rPr>
                  <w:lang w:eastAsia="fr-FR"/>
                </w:rPr>
                <w:t>Config 2</w:t>
              </w:r>
            </w:ins>
          </w:p>
        </w:tc>
        <w:tc>
          <w:tcPr>
            <w:tcW w:w="1132" w:type="dxa"/>
            <w:tcBorders>
              <w:left w:val="single" w:sz="4" w:space="0" w:color="auto"/>
              <w:bottom w:val="single" w:sz="4" w:space="0" w:color="auto"/>
              <w:right w:val="single" w:sz="4" w:space="0" w:color="auto"/>
            </w:tcBorders>
          </w:tcPr>
          <w:p w14:paraId="60BF8D39" w14:textId="77777777" w:rsidR="00221EBB" w:rsidRPr="001C0E1B" w:rsidRDefault="00221EBB" w:rsidP="00221EBB">
            <w:pPr>
              <w:pStyle w:val="TAC"/>
              <w:rPr>
                <w:ins w:id="2408" w:author="作者"/>
              </w:rPr>
            </w:pPr>
          </w:p>
        </w:tc>
        <w:tc>
          <w:tcPr>
            <w:tcW w:w="4565" w:type="dxa"/>
            <w:tcBorders>
              <w:left w:val="single" w:sz="4" w:space="0" w:color="auto"/>
              <w:bottom w:val="single" w:sz="4" w:space="0" w:color="auto"/>
              <w:right w:val="single" w:sz="4" w:space="0" w:color="auto"/>
            </w:tcBorders>
          </w:tcPr>
          <w:p w14:paraId="2F99A424" w14:textId="3BBDE1D5" w:rsidR="00221EBB" w:rsidRPr="001C0E1B" w:rsidRDefault="00221EBB" w:rsidP="00221EBB">
            <w:pPr>
              <w:pStyle w:val="TAC"/>
              <w:rPr>
                <w:ins w:id="2409" w:author="作者"/>
                <w:lang w:eastAsia="zh-CN"/>
              </w:rPr>
            </w:pPr>
            <w:ins w:id="2410" w:author="作者">
              <w:r w:rsidRPr="00BB178A">
                <w:rPr>
                  <w:lang w:eastAsia="zh-CN"/>
                </w:rPr>
                <w:t>TRS.1.1 TDD</w:t>
              </w:r>
            </w:ins>
          </w:p>
        </w:tc>
      </w:tr>
      <w:tr w:rsidR="00221EBB" w:rsidRPr="001C0E1B" w14:paraId="022A0DD0" w14:textId="77777777" w:rsidTr="00AC04DA">
        <w:trPr>
          <w:ins w:id="2411" w:author="作者"/>
        </w:trPr>
        <w:tc>
          <w:tcPr>
            <w:tcW w:w="2060" w:type="dxa"/>
            <w:gridSpan w:val="2"/>
            <w:vMerge/>
            <w:tcBorders>
              <w:left w:val="single" w:sz="4" w:space="0" w:color="auto"/>
              <w:bottom w:val="nil"/>
              <w:right w:val="single" w:sz="4" w:space="0" w:color="auto"/>
            </w:tcBorders>
            <w:shd w:val="clear" w:color="auto" w:fill="auto"/>
          </w:tcPr>
          <w:p w14:paraId="10F7BCED" w14:textId="77777777" w:rsidR="00221EBB" w:rsidRPr="001C0E1B" w:rsidRDefault="00221EBB" w:rsidP="00221EBB">
            <w:pPr>
              <w:pStyle w:val="TAL"/>
              <w:rPr>
                <w:ins w:id="2412" w:author="作者"/>
              </w:rPr>
            </w:pPr>
          </w:p>
        </w:tc>
        <w:tc>
          <w:tcPr>
            <w:tcW w:w="1736" w:type="dxa"/>
            <w:tcBorders>
              <w:left w:val="single" w:sz="4" w:space="0" w:color="auto"/>
              <w:bottom w:val="single" w:sz="4" w:space="0" w:color="auto"/>
              <w:right w:val="single" w:sz="4" w:space="0" w:color="auto"/>
            </w:tcBorders>
          </w:tcPr>
          <w:p w14:paraId="0B178168" w14:textId="7B995FE2" w:rsidR="00221EBB" w:rsidRPr="001C0E1B" w:rsidRDefault="00221EBB" w:rsidP="00221EBB">
            <w:pPr>
              <w:pStyle w:val="TAL"/>
              <w:rPr>
                <w:ins w:id="2413" w:author="作者"/>
              </w:rPr>
            </w:pPr>
            <w:ins w:id="2414" w:author="作者">
              <w:r>
                <w:rPr>
                  <w:lang w:eastAsia="fr-FR"/>
                </w:rPr>
                <w:t>Config 3</w:t>
              </w:r>
            </w:ins>
          </w:p>
        </w:tc>
        <w:tc>
          <w:tcPr>
            <w:tcW w:w="1132" w:type="dxa"/>
            <w:tcBorders>
              <w:left w:val="single" w:sz="4" w:space="0" w:color="auto"/>
              <w:bottom w:val="single" w:sz="4" w:space="0" w:color="auto"/>
              <w:right w:val="single" w:sz="4" w:space="0" w:color="auto"/>
            </w:tcBorders>
          </w:tcPr>
          <w:p w14:paraId="1FCC1F54" w14:textId="77777777" w:rsidR="00221EBB" w:rsidRPr="001C0E1B" w:rsidRDefault="00221EBB" w:rsidP="00221EBB">
            <w:pPr>
              <w:pStyle w:val="TAC"/>
              <w:rPr>
                <w:ins w:id="2415" w:author="作者"/>
              </w:rPr>
            </w:pPr>
          </w:p>
        </w:tc>
        <w:tc>
          <w:tcPr>
            <w:tcW w:w="4565" w:type="dxa"/>
            <w:tcBorders>
              <w:left w:val="single" w:sz="4" w:space="0" w:color="auto"/>
              <w:bottom w:val="single" w:sz="4" w:space="0" w:color="auto"/>
              <w:right w:val="single" w:sz="4" w:space="0" w:color="auto"/>
            </w:tcBorders>
          </w:tcPr>
          <w:p w14:paraId="74DA9F9C" w14:textId="7E8D6E35" w:rsidR="00221EBB" w:rsidRPr="001C0E1B" w:rsidRDefault="00221EBB" w:rsidP="00221EBB">
            <w:pPr>
              <w:pStyle w:val="TAC"/>
              <w:rPr>
                <w:ins w:id="2416" w:author="作者"/>
                <w:lang w:eastAsia="zh-CN"/>
              </w:rPr>
            </w:pPr>
            <w:ins w:id="2417" w:author="作者">
              <w:r w:rsidRPr="00BB178A">
                <w:rPr>
                  <w:lang w:eastAsia="zh-CN"/>
                </w:rPr>
                <w:t>TRS.1.2 TDD</w:t>
              </w:r>
            </w:ins>
          </w:p>
        </w:tc>
      </w:tr>
      <w:tr w:rsidR="00BA5CA0" w:rsidRPr="001C0E1B" w14:paraId="4DFA3F8B" w14:textId="77777777" w:rsidTr="00AC04DA">
        <w:tc>
          <w:tcPr>
            <w:tcW w:w="3796" w:type="dxa"/>
            <w:gridSpan w:val="3"/>
            <w:tcBorders>
              <w:left w:val="single" w:sz="4" w:space="0" w:color="auto"/>
              <w:bottom w:val="single" w:sz="4" w:space="0" w:color="auto"/>
              <w:right w:val="single" w:sz="4" w:space="0" w:color="auto"/>
            </w:tcBorders>
          </w:tcPr>
          <w:p w14:paraId="13F01CDF" w14:textId="77777777" w:rsidR="00BA5CA0" w:rsidRPr="001C0E1B" w:rsidRDefault="00BA5CA0" w:rsidP="00AC04DA">
            <w:pPr>
              <w:pStyle w:val="TAL"/>
            </w:pPr>
            <w:r w:rsidRPr="001C0E1B">
              <w:t>DRx Cycle</w:t>
            </w:r>
          </w:p>
        </w:tc>
        <w:tc>
          <w:tcPr>
            <w:tcW w:w="1132" w:type="dxa"/>
            <w:tcBorders>
              <w:left w:val="single" w:sz="4" w:space="0" w:color="auto"/>
              <w:bottom w:val="single" w:sz="4" w:space="0" w:color="auto"/>
              <w:right w:val="single" w:sz="4" w:space="0" w:color="auto"/>
            </w:tcBorders>
          </w:tcPr>
          <w:p w14:paraId="7D904C48" w14:textId="77777777" w:rsidR="00BA5CA0" w:rsidRPr="001C0E1B" w:rsidRDefault="00BA5CA0" w:rsidP="00AC04DA">
            <w:pPr>
              <w:pStyle w:val="TAC"/>
            </w:pPr>
            <w:r w:rsidRPr="001C0E1B">
              <w:t>ms</w:t>
            </w:r>
          </w:p>
        </w:tc>
        <w:tc>
          <w:tcPr>
            <w:tcW w:w="4565" w:type="dxa"/>
            <w:tcBorders>
              <w:left w:val="single" w:sz="4" w:space="0" w:color="auto"/>
              <w:bottom w:val="single" w:sz="4" w:space="0" w:color="auto"/>
              <w:right w:val="single" w:sz="4" w:space="0" w:color="auto"/>
            </w:tcBorders>
          </w:tcPr>
          <w:p w14:paraId="23CB6BFB" w14:textId="77777777" w:rsidR="00BA5CA0" w:rsidRPr="001C0E1B" w:rsidRDefault="00BA5CA0" w:rsidP="00AC04DA">
            <w:pPr>
              <w:pStyle w:val="TAC"/>
            </w:pPr>
            <w:r w:rsidRPr="001C0E1B">
              <w:t>Not Applicable</w:t>
            </w:r>
          </w:p>
        </w:tc>
      </w:tr>
      <w:tr w:rsidR="00D17FEB" w:rsidRPr="001C0E1B" w14:paraId="0B8798A1"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hideMark/>
          </w:tcPr>
          <w:p w14:paraId="14649CA7" w14:textId="77777777" w:rsidR="00D17FEB" w:rsidRPr="001C0E1B" w:rsidRDefault="00D17FEB" w:rsidP="00AC04DA">
            <w:pPr>
              <w:pStyle w:val="TAL"/>
            </w:pPr>
            <w:r w:rsidRPr="001C0E1B">
              <w:t xml:space="preserve">PDSCH Reference measurement channel </w:t>
            </w:r>
          </w:p>
        </w:tc>
        <w:tc>
          <w:tcPr>
            <w:tcW w:w="1736" w:type="dxa"/>
            <w:tcBorders>
              <w:top w:val="single" w:sz="4" w:space="0" w:color="auto"/>
              <w:left w:val="single" w:sz="4" w:space="0" w:color="auto"/>
              <w:right w:val="single" w:sz="4" w:space="0" w:color="auto"/>
            </w:tcBorders>
          </w:tcPr>
          <w:p w14:paraId="72DA6E62" w14:textId="77777777" w:rsidR="00D17FEB" w:rsidRPr="001C0E1B" w:rsidRDefault="00D17FEB"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40C99CE3" w14:textId="77777777" w:rsidR="00D17FEB" w:rsidRPr="001C0E1B" w:rsidRDefault="00D17FEB" w:rsidP="00AC04DA">
            <w:pPr>
              <w:pStyle w:val="TAC"/>
            </w:pPr>
          </w:p>
        </w:tc>
        <w:tc>
          <w:tcPr>
            <w:tcW w:w="4565" w:type="dxa"/>
            <w:tcBorders>
              <w:top w:val="single" w:sz="4" w:space="0" w:color="auto"/>
              <w:left w:val="single" w:sz="4" w:space="0" w:color="auto"/>
              <w:right w:val="single" w:sz="4" w:space="0" w:color="auto"/>
            </w:tcBorders>
            <w:hideMark/>
          </w:tcPr>
          <w:p w14:paraId="119490E7" w14:textId="77777777" w:rsidR="00D17FEB" w:rsidRPr="001C0E1B" w:rsidRDefault="00D17FEB" w:rsidP="00AC04DA">
            <w:pPr>
              <w:pStyle w:val="TAC"/>
              <w:rPr>
                <w:szCs w:val="18"/>
              </w:rPr>
            </w:pPr>
            <w:r w:rsidRPr="001C0E1B">
              <w:rPr>
                <w:szCs w:val="18"/>
              </w:rPr>
              <w:t>SR.1.1 FDD</w:t>
            </w:r>
          </w:p>
        </w:tc>
      </w:tr>
      <w:tr w:rsidR="00221EBB" w:rsidRPr="001C0E1B" w14:paraId="63B0DA8A" w14:textId="77777777" w:rsidTr="00AC04DA">
        <w:trPr>
          <w:ins w:id="2418" w:author="作者"/>
        </w:trPr>
        <w:tc>
          <w:tcPr>
            <w:tcW w:w="2060" w:type="dxa"/>
            <w:gridSpan w:val="2"/>
            <w:vMerge/>
            <w:tcBorders>
              <w:left w:val="single" w:sz="4" w:space="0" w:color="auto"/>
              <w:right w:val="single" w:sz="4" w:space="0" w:color="auto"/>
            </w:tcBorders>
            <w:shd w:val="clear" w:color="auto" w:fill="auto"/>
          </w:tcPr>
          <w:p w14:paraId="63771B11" w14:textId="77777777" w:rsidR="00221EBB" w:rsidRPr="001C0E1B" w:rsidRDefault="00221EBB" w:rsidP="00221EBB">
            <w:pPr>
              <w:pStyle w:val="TAL"/>
              <w:rPr>
                <w:ins w:id="2419" w:author="作者"/>
              </w:rPr>
            </w:pPr>
          </w:p>
        </w:tc>
        <w:tc>
          <w:tcPr>
            <w:tcW w:w="1736" w:type="dxa"/>
            <w:tcBorders>
              <w:top w:val="single" w:sz="4" w:space="0" w:color="auto"/>
              <w:left w:val="single" w:sz="4" w:space="0" w:color="auto"/>
              <w:right w:val="single" w:sz="4" w:space="0" w:color="auto"/>
            </w:tcBorders>
          </w:tcPr>
          <w:p w14:paraId="6B563F94" w14:textId="5192F432" w:rsidR="00221EBB" w:rsidRPr="001C0E1B" w:rsidRDefault="00221EBB" w:rsidP="00221EBB">
            <w:pPr>
              <w:pStyle w:val="TAL"/>
              <w:rPr>
                <w:ins w:id="2420" w:author="作者"/>
              </w:rPr>
            </w:pPr>
            <w:ins w:id="2421"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66D2055A" w14:textId="77777777" w:rsidR="00221EBB" w:rsidRPr="001C0E1B" w:rsidRDefault="00221EBB" w:rsidP="00221EBB">
            <w:pPr>
              <w:pStyle w:val="TAC"/>
              <w:rPr>
                <w:ins w:id="2422" w:author="作者"/>
              </w:rPr>
            </w:pPr>
          </w:p>
        </w:tc>
        <w:tc>
          <w:tcPr>
            <w:tcW w:w="4565" w:type="dxa"/>
            <w:tcBorders>
              <w:top w:val="single" w:sz="4" w:space="0" w:color="auto"/>
              <w:left w:val="single" w:sz="4" w:space="0" w:color="auto"/>
              <w:right w:val="single" w:sz="4" w:space="0" w:color="auto"/>
            </w:tcBorders>
          </w:tcPr>
          <w:p w14:paraId="22243FD0" w14:textId="3ADBD781" w:rsidR="00221EBB" w:rsidRPr="001C0E1B" w:rsidRDefault="00221EBB" w:rsidP="00221EBB">
            <w:pPr>
              <w:pStyle w:val="TAC"/>
              <w:rPr>
                <w:ins w:id="2423" w:author="作者"/>
                <w:szCs w:val="18"/>
              </w:rPr>
            </w:pPr>
            <w:ins w:id="2424" w:author="作者">
              <w:r w:rsidRPr="00BB178A">
                <w:rPr>
                  <w:szCs w:val="18"/>
                </w:rPr>
                <w:t>SR.1.1 TDD</w:t>
              </w:r>
            </w:ins>
          </w:p>
        </w:tc>
      </w:tr>
      <w:tr w:rsidR="00221EBB" w:rsidRPr="001C0E1B" w14:paraId="7B2D3012" w14:textId="77777777" w:rsidTr="00AC04DA">
        <w:trPr>
          <w:ins w:id="2425" w:author="作者"/>
        </w:trPr>
        <w:tc>
          <w:tcPr>
            <w:tcW w:w="2060" w:type="dxa"/>
            <w:gridSpan w:val="2"/>
            <w:vMerge/>
            <w:tcBorders>
              <w:left w:val="single" w:sz="4" w:space="0" w:color="auto"/>
              <w:bottom w:val="nil"/>
              <w:right w:val="single" w:sz="4" w:space="0" w:color="auto"/>
            </w:tcBorders>
            <w:shd w:val="clear" w:color="auto" w:fill="auto"/>
          </w:tcPr>
          <w:p w14:paraId="7CBA4533" w14:textId="77777777" w:rsidR="00221EBB" w:rsidRPr="001C0E1B" w:rsidRDefault="00221EBB" w:rsidP="00221EBB">
            <w:pPr>
              <w:pStyle w:val="TAL"/>
              <w:rPr>
                <w:ins w:id="2426" w:author="作者"/>
              </w:rPr>
            </w:pPr>
          </w:p>
        </w:tc>
        <w:tc>
          <w:tcPr>
            <w:tcW w:w="1736" w:type="dxa"/>
            <w:tcBorders>
              <w:top w:val="single" w:sz="4" w:space="0" w:color="auto"/>
              <w:left w:val="single" w:sz="4" w:space="0" w:color="auto"/>
              <w:right w:val="single" w:sz="4" w:space="0" w:color="auto"/>
            </w:tcBorders>
          </w:tcPr>
          <w:p w14:paraId="10FDA27A" w14:textId="0DAEFBB5" w:rsidR="00221EBB" w:rsidRPr="001C0E1B" w:rsidRDefault="00221EBB" w:rsidP="00221EBB">
            <w:pPr>
              <w:pStyle w:val="TAL"/>
              <w:rPr>
                <w:ins w:id="2427" w:author="作者"/>
              </w:rPr>
            </w:pPr>
            <w:ins w:id="2428"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6D4ED9FD" w14:textId="77777777" w:rsidR="00221EBB" w:rsidRPr="001C0E1B" w:rsidRDefault="00221EBB" w:rsidP="00221EBB">
            <w:pPr>
              <w:pStyle w:val="TAC"/>
              <w:rPr>
                <w:ins w:id="2429" w:author="作者"/>
              </w:rPr>
            </w:pPr>
          </w:p>
        </w:tc>
        <w:tc>
          <w:tcPr>
            <w:tcW w:w="4565" w:type="dxa"/>
            <w:tcBorders>
              <w:top w:val="single" w:sz="4" w:space="0" w:color="auto"/>
              <w:left w:val="single" w:sz="4" w:space="0" w:color="auto"/>
              <w:right w:val="single" w:sz="4" w:space="0" w:color="auto"/>
            </w:tcBorders>
          </w:tcPr>
          <w:p w14:paraId="050DBD8B" w14:textId="1EE74F19" w:rsidR="00221EBB" w:rsidRPr="001C0E1B" w:rsidRDefault="00221EBB" w:rsidP="00221EBB">
            <w:pPr>
              <w:pStyle w:val="TAC"/>
              <w:rPr>
                <w:ins w:id="2430" w:author="作者"/>
                <w:szCs w:val="18"/>
              </w:rPr>
            </w:pPr>
            <w:ins w:id="2431" w:author="作者">
              <w:r w:rsidRPr="00BB178A">
                <w:rPr>
                  <w:szCs w:val="18"/>
                </w:rPr>
                <w:t>SR</w:t>
              </w:r>
              <w:r>
                <w:rPr>
                  <w:szCs w:val="18"/>
                </w:rPr>
                <w:t>.</w:t>
              </w:r>
              <w:r w:rsidRPr="00BB178A">
                <w:rPr>
                  <w:szCs w:val="18"/>
                </w:rPr>
                <w:t>2.1 TDD</w:t>
              </w:r>
            </w:ins>
          </w:p>
        </w:tc>
      </w:tr>
      <w:tr w:rsidR="00D17FEB" w:rsidRPr="001C0E1B" w14:paraId="655C0E75"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6BF7207E" w14:textId="77777777" w:rsidR="00D17FEB" w:rsidRPr="001C0E1B" w:rsidRDefault="00D17FEB" w:rsidP="00AC04DA">
            <w:pPr>
              <w:pStyle w:val="TAL"/>
            </w:pPr>
            <w:r w:rsidRPr="001C0E1B">
              <w:rPr>
                <w:rFonts w:cs="v5.0.0"/>
              </w:rPr>
              <w:t>CORESET Reference Channel</w:t>
            </w:r>
          </w:p>
        </w:tc>
        <w:tc>
          <w:tcPr>
            <w:tcW w:w="1736" w:type="dxa"/>
            <w:tcBorders>
              <w:top w:val="single" w:sz="4" w:space="0" w:color="auto"/>
              <w:left w:val="single" w:sz="4" w:space="0" w:color="auto"/>
              <w:right w:val="single" w:sz="4" w:space="0" w:color="auto"/>
            </w:tcBorders>
          </w:tcPr>
          <w:p w14:paraId="02A670F9" w14:textId="77777777" w:rsidR="00D17FEB" w:rsidRPr="001C0E1B" w:rsidRDefault="00D17FEB" w:rsidP="00AC04DA">
            <w:pPr>
              <w:pStyle w:val="TAL"/>
            </w:pPr>
            <w:r w:rsidRPr="001C0E1B">
              <w:t>Config</w:t>
            </w:r>
            <w:r w:rsidRPr="001C0E1B">
              <w:rPr>
                <w:szCs w:val="18"/>
              </w:rPr>
              <w:t xml:space="preserve"> 1</w:t>
            </w:r>
          </w:p>
        </w:tc>
        <w:tc>
          <w:tcPr>
            <w:tcW w:w="1132" w:type="dxa"/>
            <w:tcBorders>
              <w:top w:val="single" w:sz="4" w:space="0" w:color="auto"/>
              <w:left w:val="single" w:sz="4" w:space="0" w:color="auto"/>
              <w:bottom w:val="nil"/>
              <w:right w:val="single" w:sz="4" w:space="0" w:color="auto"/>
            </w:tcBorders>
            <w:shd w:val="clear" w:color="auto" w:fill="auto"/>
          </w:tcPr>
          <w:p w14:paraId="4648A2D9" w14:textId="77777777" w:rsidR="00D17FEB" w:rsidRPr="001C0E1B" w:rsidRDefault="00D17FEB"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6B9C46FB" w14:textId="77777777" w:rsidR="00D17FEB" w:rsidRPr="001C0E1B" w:rsidRDefault="00D17FEB" w:rsidP="00AC04DA">
            <w:pPr>
              <w:pStyle w:val="TAC"/>
              <w:rPr>
                <w:szCs w:val="18"/>
              </w:rPr>
            </w:pPr>
            <w:r w:rsidRPr="001C0E1B">
              <w:rPr>
                <w:szCs w:val="18"/>
              </w:rPr>
              <w:t>CR.1.1 FDD</w:t>
            </w:r>
          </w:p>
        </w:tc>
      </w:tr>
      <w:tr w:rsidR="00221EBB" w:rsidRPr="001C0E1B" w14:paraId="31C37E40" w14:textId="77777777" w:rsidTr="00AC04DA">
        <w:trPr>
          <w:ins w:id="2432" w:author="作者"/>
        </w:trPr>
        <w:tc>
          <w:tcPr>
            <w:tcW w:w="2060" w:type="dxa"/>
            <w:gridSpan w:val="2"/>
            <w:vMerge/>
            <w:tcBorders>
              <w:left w:val="single" w:sz="4" w:space="0" w:color="auto"/>
              <w:right w:val="single" w:sz="4" w:space="0" w:color="auto"/>
            </w:tcBorders>
            <w:shd w:val="clear" w:color="auto" w:fill="auto"/>
          </w:tcPr>
          <w:p w14:paraId="6FA3C819" w14:textId="77777777" w:rsidR="00221EBB" w:rsidRPr="001C0E1B" w:rsidRDefault="00221EBB" w:rsidP="00221EBB">
            <w:pPr>
              <w:pStyle w:val="TAL"/>
              <w:rPr>
                <w:ins w:id="2433" w:author="作者"/>
                <w:rFonts w:cs="v5.0.0"/>
              </w:rPr>
            </w:pPr>
          </w:p>
        </w:tc>
        <w:tc>
          <w:tcPr>
            <w:tcW w:w="1736" w:type="dxa"/>
            <w:tcBorders>
              <w:top w:val="single" w:sz="4" w:space="0" w:color="auto"/>
              <w:left w:val="single" w:sz="4" w:space="0" w:color="auto"/>
              <w:right w:val="single" w:sz="4" w:space="0" w:color="auto"/>
            </w:tcBorders>
          </w:tcPr>
          <w:p w14:paraId="79404869" w14:textId="0A9F8AC6" w:rsidR="00221EBB" w:rsidRPr="001C0E1B" w:rsidRDefault="00221EBB" w:rsidP="00221EBB">
            <w:pPr>
              <w:pStyle w:val="TAL"/>
              <w:rPr>
                <w:ins w:id="2434" w:author="作者"/>
              </w:rPr>
            </w:pPr>
            <w:ins w:id="2435" w:author="作者">
              <w:r>
                <w:rPr>
                  <w:lang w:eastAsia="fr-FR"/>
                </w:rPr>
                <w:t>Config 2</w:t>
              </w:r>
            </w:ins>
          </w:p>
        </w:tc>
        <w:tc>
          <w:tcPr>
            <w:tcW w:w="1132" w:type="dxa"/>
            <w:tcBorders>
              <w:top w:val="single" w:sz="4" w:space="0" w:color="auto"/>
              <w:left w:val="single" w:sz="4" w:space="0" w:color="auto"/>
              <w:bottom w:val="nil"/>
              <w:right w:val="single" w:sz="4" w:space="0" w:color="auto"/>
            </w:tcBorders>
            <w:shd w:val="clear" w:color="auto" w:fill="auto"/>
          </w:tcPr>
          <w:p w14:paraId="3226E28D" w14:textId="77777777" w:rsidR="00221EBB" w:rsidRPr="001C0E1B" w:rsidRDefault="00221EBB" w:rsidP="00221EBB">
            <w:pPr>
              <w:pStyle w:val="TAC"/>
              <w:rPr>
                <w:ins w:id="2436" w:author="作者"/>
              </w:rPr>
            </w:pPr>
          </w:p>
        </w:tc>
        <w:tc>
          <w:tcPr>
            <w:tcW w:w="4565" w:type="dxa"/>
            <w:tcBorders>
              <w:top w:val="single" w:sz="4" w:space="0" w:color="auto"/>
              <w:left w:val="single" w:sz="4" w:space="0" w:color="auto"/>
              <w:bottom w:val="single" w:sz="4" w:space="0" w:color="auto"/>
              <w:right w:val="single" w:sz="4" w:space="0" w:color="auto"/>
            </w:tcBorders>
          </w:tcPr>
          <w:p w14:paraId="18CDFF2F" w14:textId="6B418C5B" w:rsidR="00221EBB" w:rsidRPr="001C0E1B" w:rsidRDefault="00221EBB" w:rsidP="00221EBB">
            <w:pPr>
              <w:pStyle w:val="TAC"/>
              <w:rPr>
                <w:ins w:id="2437" w:author="作者"/>
                <w:szCs w:val="18"/>
              </w:rPr>
            </w:pPr>
            <w:ins w:id="2438" w:author="作者">
              <w:r w:rsidRPr="00BB178A">
                <w:rPr>
                  <w:szCs w:val="18"/>
                </w:rPr>
                <w:t>CR.1.1 TDD</w:t>
              </w:r>
            </w:ins>
          </w:p>
        </w:tc>
      </w:tr>
      <w:tr w:rsidR="00221EBB" w:rsidRPr="001C0E1B" w14:paraId="5463E2F9" w14:textId="77777777" w:rsidTr="00AC04DA">
        <w:trPr>
          <w:ins w:id="2439" w:author="作者"/>
        </w:trPr>
        <w:tc>
          <w:tcPr>
            <w:tcW w:w="2060" w:type="dxa"/>
            <w:gridSpan w:val="2"/>
            <w:vMerge/>
            <w:tcBorders>
              <w:left w:val="single" w:sz="4" w:space="0" w:color="auto"/>
              <w:bottom w:val="nil"/>
              <w:right w:val="single" w:sz="4" w:space="0" w:color="auto"/>
            </w:tcBorders>
            <w:shd w:val="clear" w:color="auto" w:fill="auto"/>
          </w:tcPr>
          <w:p w14:paraId="719D0F75" w14:textId="77777777" w:rsidR="00221EBB" w:rsidRPr="001C0E1B" w:rsidRDefault="00221EBB" w:rsidP="00221EBB">
            <w:pPr>
              <w:pStyle w:val="TAL"/>
              <w:rPr>
                <w:ins w:id="2440" w:author="作者"/>
                <w:rFonts w:cs="v5.0.0"/>
              </w:rPr>
            </w:pPr>
          </w:p>
        </w:tc>
        <w:tc>
          <w:tcPr>
            <w:tcW w:w="1736" w:type="dxa"/>
            <w:tcBorders>
              <w:top w:val="single" w:sz="4" w:space="0" w:color="auto"/>
              <w:left w:val="single" w:sz="4" w:space="0" w:color="auto"/>
              <w:right w:val="single" w:sz="4" w:space="0" w:color="auto"/>
            </w:tcBorders>
          </w:tcPr>
          <w:p w14:paraId="3166FFC1" w14:textId="259B9257" w:rsidR="00221EBB" w:rsidRPr="001C0E1B" w:rsidRDefault="00221EBB" w:rsidP="00221EBB">
            <w:pPr>
              <w:pStyle w:val="TAL"/>
              <w:rPr>
                <w:ins w:id="2441" w:author="作者"/>
              </w:rPr>
            </w:pPr>
            <w:ins w:id="2442"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576E5984" w14:textId="77777777" w:rsidR="00221EBB" w:rsidRPr="001C0E1B" w:rsidRDefault="00221EBB" w:rsidP="00221EBB">
            <w:pPr>
              <w:pStyle w:val="TAC"/>
              <w:rPr>
                <w:ins w:id="2443" w:author="作者"/>
              </w:rPr>
            </w:pPr>
          </w:p>
        </w:tc>
        <w:tc>
          <w:tcPr>
            <w:tcW w:w="4565" w:type="dxa"/>
            <w:tcBorders>
              <w:top w:val="single" w:sz="4" w:space="0" w:color="auto"/>
              <w:left w:val="single" w:sz="4" w:space="0" w:color="auto"/>
              <w:bottom w:val="single" w:sz="4" w:space="0" w:color="auto"/>
              <w:right w:val="single" w:sz="4" w:space="0" w:color="auto"/>
            </w:tcBorders>
          </w:tcPr>
          <w:p w14:paraId="3F6D04F4" w14:textId="3CF27418" w:rsidR="00221EBB" w:rsidRPr="001C0E1B" w:rsidRDefault="00221EBB" w:rsidP="00221EBB">
            <w:pPr>
              <w:pStyle w:val="TAC"/>
              <w:rPr>
                <w:ins w:id="2444" w:author="作者"/>
                <w:szCs w:val="18"/>
              </w:rPr>
            </w:pPr>
            <w:ins w:id="2445" w:author="作者">
              <w:r w:rsidRPr="00BB178A">
                <w:rPr>
                  <w:szCs w:val="18"/>
                </w:rPr>
                <w:t>CR</w:t>
              </w:r>
              <w:r>
                <w:rPr>
                  <w:szCs w:val="18"/>
                </w:rPr>
                <w:t>.</w:t>
              </w:r>
              <w:r w:rsidRPr="00BB178A">
                <w:rPr>
                  <w:szCs w:val="18"/>
                </w:rPr>
                <w:t>2.1 TDD</w:t>
              </w:r>
            </w:ins>
          </w:p>
        </w:tc>
      </w:tr>
      <w:tr w:rsidR="00BA5CA0" w:rsidRPr="001C0E1B" w14:paraId="5EB0EDB9"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17A38156" w14:textId="77777777" w:rsidR="00BA5CA0" w:rsidRPr="001C0E1B" w:rsidRDefault="00BA5CA0" w:rsidP="00AC04DA">
            <w:pPr>
              <w:pStyle w:val="TAL"/>
            </w:pPr>
            <w:r w:rsidRPr="001C0E1B">
              <w:t>OCNG Patterns</w:t>
            </w:r>
          </w:p>
        </w:tc>
        <w:tc>
          <w:tcPr>
            <w:tcW w:w="1132" w:type="dxa"/>
            <w:tcBorders>
              <w:top w:val="single" w:sz="4" w:space="0" w:color="auto"/>
              <w:left w:val="single" w:sz="4" w:space="0" w:color="auto"/>
              <w:bottom w:val="single" w:sz="4" w:space="0" w:color="auto"/>
              <w:right w:val="single" w:sz="4" w:space="0" w:color="auto"/>
            </w:tcBorders>
          </w:tcPr>
          <w:p w14:paraId="76A58A1E"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hideMark/>
          </w:tcPr>
          <w:p w14:paraId="47B0A4D9" w14:textId="77777777" w:rsidR="00BA5CA0" w:rsidRPr="001C0E1B" w:rsidRDefault="00BA5CA0" w:rsidP="00AC04DA">
            <w:pPr>
              <w:pStyle w:val="TAC"/>
            </w:pPr>
            <w:r w:rsidRPr="001C0E1B">
              <w:rPr>
                <w:snapToGrid w:val="0"/>
              </w:rPr>
              <w:t>OP.1</w:t>
            </w:r>
          </w:p>
        </w:tc>
      </w:tr>
      <w:tr w:rsidR="00BA5CA0" w:rsidRPr="001C0E1B" w14:paraId="36761AC4"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49CCAB1" w14:textId="77777777" w:rsidR="00BA5CA0" w:rsidRPr="001C0E1B" w:rsidRDefault="00BA5CA0" w:rsidP="00AC04DA">
            <w:pPr>
              <w:pStyle w:val="TAL"/>
            </w:pPr>
            <w:r w:rsidRPr="001C0E1B">
              <w:rPr>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4E18C523" w14:textId="77777777" w:rsidR="00BA5CA0" w:rsidRPr="001C0E1B" w:rsidRDefault="00BA5CA0" w:rsidP="00AC04DA">
            <w:pPr>
              <w:pStyle w:val="TAC"/>
            </w:pPr>
          </w:p>
        </w:tc>
        <w:tc>
          <w:tcPr>
            <w:tcW w:w="4565" w:type="dxa"/>
            <w:tcBorders>
              <w:top w:val="single" w:sz="4" w:space="0" w:color="auto"/>
              <w:left w:val="single" w:sz="4" w:space="0" w:color="auto"/>
              <w:bottom w:val="single" w:sz="4" w:space="0" w:color="auto"/>
              <w:right w:val="single" w:sz="4" w:space="0" w:color="auto"/>
            </w:tcBorders>
          </w:tcPr>
          <w:p w14:paraId="274FAB94" w14:textId="77777777" w:rsidR="00BA5CA0" w:rsidRPr="001C0E1B" w:rsidRDefault="00BA5CA0" w:rsidP="00AC04DA">
            <w:pPr>
              <w:pStyle w:val="TAC"/>
              <w:rPr>
                <w:snapToGrid w:val="0"/>
              </w:rPr>
            </w:pPr>
            <w:r w:rsidRPr="001C0E1B">
              <w:rPr>
                <w:snapToGrid w:val="0"/>
                <w:szCs w:val="18"/>
                <w:lang w:eastAsia="zh-CN"/>
              </w:rPr>
              <w:t>SMTC.1</w:t>
            </w:r>
          </w:p>
        </w:tc>
      </w:tr>
      <w:tr w:rsidR="00D17FEB" w:rsidRPr="001C0E1B" w14:paraId="649AA52C"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6BEDAE69" w14:textId="77777777" w:rsidR="00D17FEB" w:rsidRPr="001C0E1B" w:rsidRDefault="00D17FEB" w:rsidP="00AC04DA">
            <w:pPr>
              <w:pStyle w:val="TAL"/>
            </w:pPr>
            <w:r w:rsidRPr="001C0E1B">
              <w:t>SSB Configuration</w:t>
            </w:r>
          </w:p>
        </w:tc>
        <w:tc>
          <w:tcPr>
            <w:tcW w:w="1736" w:type="dxa"/>
            <w:tcBorders>
              <w:top w:val="single" w:sz="4" w:space="0" w:color="auto"/>
              <w:left w:val="single" w:sz="4" w:space="0" w:color="auto"/>
              <w:right w:val="single" w:sz="4" w:space="0" w:color="auto"/>
            </w:tcBorders>
          </w:tcPr>
          <w:p w14:paraId="1848F0DA" w14:textId="6D4D808F" w:rsidR="00D17FEB" w:rsidRPr="001C0E1B" w:rsidRDefault="00D17FEB" w:rsidP="00AC04DA">
            <w:pPr>
              <w:pStyle w:val="TAL"/>
            </w:pPr>
            <w:r w:rsidRPr="001C0E1B">
              <w:t>Config 1</w:t>
            </w:r>
            <w:ins w:id="2446" w:author="作者">
              <w:r>
                <w:t>,2</w:t>
              </w:r>
            </w:ins>
          </w:p>
        </w:tc>
        <w:tc>
          <w:tcPr>
            <w:tcW w:w="1132" w:type="dxa"/>
            <w:tcBorders>
              <w:top w:val="single" w:sz="4" w:space="0" w:color="auto"/>
              <w:left w:val="single" w:sz="4" w:space="0" w:color="auto"/>
              <w:bottom w:val="nil"/>
              <w:right w:val="single" w:sz="4" w:space="0" w:color="auto"/>
            </w:tcBorders>
            <w:shd w:val="clear" w:color="auto" w:fill="auto"/>
          </w:tcPr>
          <w:p w14:paraId="414C94AA" w14:textId="77777777" w:rsidR="00D17FEB" w:rsidRPr="001C0E1B" w:rsidRDefault="00D17FEB" w:rsidP="00AC04DA">
            <w:pPr>
              <w:pStyle w:val="TAC"/>
            </w:pPr>
          </w:p>
        </w:tc>
        <w:tc>
          <w:tcPr>
            <w:tcW w:w="4565" w:type="dxa"/>
            <w:tcBorders>
              <w:top w:val="single" w:sz="4" w:space="0" w:color="auto"/>
              <w:left w:val="single" w:sz="4" w:space="0" w:color="auto"/>
              <w:right w:val="single" w:sz="4" w:space="0" w:color="auto"/>
            </w:tcBorders>
          </w:tcPr>
          <w:p w14:paraId="31F023D0" w14:textId="77777777" w:rsidR="00D17FEB" w:rsidRPr="001C0E1B" w:rsidRDefault="00D17FEB" w:rsidP="00AC04DA">
            <w:pPr>
              <w:pStyle w:val="TAC"/>
            </w:pPr>
            <w:r w:rsidRPr="001C0E1B">
              <w:rPr>
                <w:rFonts w:cs="v4.2.0"/>
              </w:rPr>
              <w:t>SSB.1 FR1</w:t>
            </w:r>
          </w:p>
        </w:tc>
      </w:tr>
      <w:tr w:rsidR="00D17FEB" w:rsidRPr="001C0E1B" w14:paraId="32B2D5DA" w14:textId="77777777" w:rsidTr="00AC04DA">
        <w:trPr>
          <w:ins w:id="2447" w:author="作者"/>
        </w:trPr>
        <w:tc>
          <w:tcPr>
            <w:tcW w:w="2060" w:type="dxa"/>
            <w:gridSpan w:val="2"/>
            <w:vMerge/>
            <w:tcBorders>
              <w:left w:val="single" w:sz="4" w:space="0" w:color="auto"/>
              <w:bottom w:val="nil"/>
              <w:right w:val="single" w:sz="4" w:space="0" w:color="auto"/>
            </w:tcBorders>
            <w:shd w:val="clear" w:color="auto" w:fill="auto"/>
          </w:tcPr>
          <w:p w14:paraId="43AE4657" w14:textId="77777777" w:rsidR="00D17FEB" w:rsidRPr="001C0E1B" w:rsidRDefault="00D17FEB" w:rsidP="00AC04DA">
            <w:pPr>
              <w:pStyle w:val="TAL"/>
              <w:rPr>
                <w:ins w:id="2448" w:author="作者"/>
              </w:rPr>
            </w:pPr>
          </w:p>
        </w:tc>
        <w:tc>
          <w:tcPr>
            <w:tcW w:w="1736" w:type="dxa"/>
            <w:tcBorders>
              <w:top w:val="single" w:sz="4" w:space="0" w:color="auto"/>
              <w:left w:val="single" w:sz="4" w:space="0" w:color="auto"/>
              <w:right w:val="single" w:sz="4" w:space="0" w:color="auto"/>
            </w:tcBorders>
          </w:tcPr>
          <w:p w14:paraId="0FCD4CA7" w14:textId="7E376E2A" w:rsidR="00D17FEB" w:rsidRPr="001C0E1B" w:rsidRDefault="00D17FEB" w:rsidP="00AC04DA">
            <w:pPr>
              <w:pStyle w:val="TAL"/>
              <w:rPr>
                <w:ins w:id="2449" w:author="作者"/>
              </w:rPr>
            </w:pPr>
            <w:ins w:id="2450" w:author="作者">
              <w:r>
                <w:rPr>
                  <w:lang w:eastAsia="fr-FR"/>
                </w:rPr>
                <w:t>Config 3</w:t>
              </w:r>
            </w:ins>
          </w:p>
        </w:tc>
        <w:tc>
          <w:tcPr>
            <w:tcW w:w="1132" w:type="dxa"/>
            <w:tcBorders>
              <w:top w:val="single" w:sz="4" w:space="0" w:color="auto"/>
              <w:left w:val="single" w:sz="4" w:space="0" w:color="auto"/>
              <w:bottom w:val="nil"/>
              <w:right w:val="single" w:sz="4" w:space="0" w:color="auto"/>
            </w:tcBorders>
            <w:shd w:val="clear" w:color="auto" w:fill="auto"/>
          </w:tcPr>
          <w:p w14:paraId="52025C5D" w14:textId="77777777" w:rsidR="00D17FEB" w:rsidRPr="001C0E1B" w:rsidRDefault="00D17FEB" w:rsidP="00AC04DA">
            <w:pPr>
              <w:pStyle w:val="TAC"/>
              <w:rPr>
                <w:ins w:id="2451" w:author="作者"/>
              </w:rPr>
            </w:pPr>
          </w:p>
        </w:tc>
        <w:tc>
          <w:tcPr>
            <w:tcW w:w="4565" w:type="dxa"/>
            <w:tcBorders>
              <w:top w:val="single" w:sz="4" w:space="0" w:color="auto"/>
              <w:left w:val="single" w:sz="4" w:space="0" w:color="auto"/>
              <w:right w:val="single" w:sz="4" w:space="0" w:color="auto"/>
            </w:tcBorders>
          </w:tcPr>
          <w:p w14:paraId="3F9E3061" w14:textId="0AF889CD" w:rsidR="00D17FEB" w:rsidRPr="001C0E1B" w:rsidRDefault="00221EBB" w:rsidP="00AC04DA">
            <w:pPr>
              <w:pStyle w:val="TAC"/>
              <w:rPr>
                <w:ins w:id="2452" w:author="作者"/>
                <w:rFonts w:cs="v4.2.0"/>
              </w:rPr>
            </w:pPr>
            <w:ins w:id="2453" w:author="作者">
              <w:r w:rsidRPr="00BB178A">
                <w:rPr>
                  <w:rFonts w:cs="v4.2.0"/>
                </w:rPr>
                <w:t>SSB.2 FR1</w:t>
              </w:r>
            </w:ins>
          </w:p>
        </w:tc>
      </w:tr>
      <w:tr w:rsidR="00221EBB" w:rsidRPr="001C0E1B" w14:paraId="2C24FF5D"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1BBF752F" w14:textId="77777777" w:rsidR="00221EBB" w:rsidRPr="001C0E1B" w:rsidRDefault="00221EBB" w:rsidP="00AC04DA">
            <w:pPr>
              <w:pStyle w:val="TAL"/>
            </w:pPr>
            <w:r w:rsidRPr="001C0E1B">
              <w:t>PDSCH/PDCCH subcarrier spacing</w:t>
            </w:r>
          </w:p>
        </w:tc>
        <w:tc>
          <w:tcPr>
            <w:tcW w:w="1736" w:type="dxa"/>
            <w:tcBorders>
              <w:top w:val="single" w:sz="4" w:space="0" w:color="auto"/>
              <w:left w:val="single" w:sz="4" w:space="0" w:color="auto"/>
              <w:right w:val="single" w:sz="4" w:space="0" w:color="auto"/>
            </w:tcBorders>
          </w:tcPr>
          <w:p w14:paraId="1AFF4AA4" w14:textId="6510D21E" w:rsidR="00221EBB" w:rsidRPr="001C0E1B" w:rsidRDefault="00221EBB" w:rsidP="00AC04DA">
            <w:pPr>
              <w:pStyle w:val="TAL"/>
            </w:pPr>
            <w:r w:rsidRPr="001C0E1B">
              <w:t>Config</w:t>
            </w:r>
            <w:r w:rsidRPr="001C0E1B">
              <w:rPr>
                <w:szCs w:val="18"/>
              </w:rPr>
              <w:t xml:space="preserve"> </w:t>
            </w:r>
            <w:r w:rsidRPr="001C0E1B">
              <w:t>1</w:t>
            </w:r>
            <w:ins w:id="2454"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4EDF42C1" w14:textId="77777777" w:rsidR="00221EBB" w:rsidRPr="001C0E1B" w:rsidRDefault="00221EBB" w:rsidP="00AC04DA">
            <w:pPr>
              <w:pStyle w:val="TAC"/>
            </w:pPr>
            <w:r w:rsidRPr="001C0E1B">
              <w:t>kHz</w:t>
            </w:r>
          </w:p>
        </w:tc>
        <w:tc>
          <w:tcPr>
            <w:tcW w:w="4565" w:type="dxa"/>
            <w:tcBorders>
              <w:top w:val="single" w:sz="4" w:space="0" w:color="auto"/>
              <w:left w:val="single" w:sz="4" w:space="0" w:color="auto"/>
              <w:right w:val="single" w:sz="4" w:space="0" w:color="auto"/>
            </w:tcBorders>
          </w:tcPr>
          <w:p w14:paraId="6610C366" w14:textId="77777777" w:rsidR="00221EBB" w:rsidRPr="001C0E1B" w:rsidRDefault="00221EBB" w:rsidP="00AC04DA">
            <w:pPr>
              <w:pStyle w:val="TAC"/>
            </w:pPr>
            <w:r w:rsidRPr="001C0E1B">
              <w:t>15</w:t>
            </w:r>
          </w:p>
        </w:tc>
      </w:tr>
      <w:tr w:rsidR="00221EBB" w:rsidRPr="001C0E1B" w14:paraId="6F26D301" w14:textId="77777777" w:rsidTr="00AC04DA">
        <w:trPr>
          <w:ins w:id="2455" w:author="作者"/>
        </w:trPr>
        <w:tc>
          <w:tcPr>
            <w:tcW w:w="2060" w:type="dxa"/>
            <w:gridSpan w:val="2"/>
            <w:vMerge/>
            <w:tcBorders>
              <w:left w:val="single" w:sz="4" w:space="0" w:color="auto"/>
              <w:bottom w:val="nil"/>
              <w:right w:val="single" w:sz="4" w:space="0" w:color="auto"/>
            </w:tcBorders>
            <w:shd w:val="clear" w:color="auto" w:fill="auto"/>
          </w:tcPr>
          <w:p w14:paraId="633255B9" w14:textId="77777777" w:rsidR="00221EBB" w:rsidRPr="001C0E1B" w:rsidRDefault="00221EBB" w:rsidP="00AC04DA">
            <w:pPr>
              <w:pStyle w:val="TAL"/>
              <w:rPr>
                <w:ins w:id="2456" w:author="作者"/>
              </w:rPr>
            </w:pPr>
          </w:p>
        </w:tc>
        <w:tc>
          <w:tcPr>
            <w:tcW w:w="1736" w:type="dxa"/>
            <w:tcBorders>
              <w:top w:val="single" w:sz="4" w:space="0" w:color="auto"/>
              <w:left w:val="single" w:sz="4" w:space="0" w:color="auto"/>
              <w:right w:val="single" w:sz="4" w:space="0" w:color="auto"/>
            </w:tcBorders>
          </w:tcPr>
          <w:p w14:paraId="1D0F86EE" w14:textId="2B9CF4DF" w:rsidR="00221EBB" w:rsidRPr="001C0E1B" w:rsidRDefault="00221EBB" w:rsidP="00AC04DA">
            <w:pPr>
              <w:pStyle w:val="TAL"/>
              <w:rPr>
                <w:ins w:id="2457" w:author="作者"/>
              </w:rPr>
            </w:pPr>
            <w:ins w:id="2458"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77B82170" w14:textId="77777777" w:rsidR="00221EBB" w:rsidRPr="001C0E1B" w:rsidRDefault="00221EBB" w:rsidP="00AC04DA">
            <w:pPr>
              <w:pStyle w:val="TAC"/>
              <w:rPr>
                <w:ins w:id="2459" w:author="作者"/>
              </w:rPr>
            </w:pPr>
          </w:p>
        </w:tc>
        <w:tc>
          <w:tcPr>
            <w:tcW w:w="4565" w:type="dxa"/>
            <w:tcBorders>
              <w:top w:val="single" w:sz="4" w:space="0" w:color="auto"/>
              <w:left w:val="single" w:sz="4" w:space="0" w:color="auto"/>
              <w:right w:val="single" w:sz="4" w:space="0" w:color="auto"/>
            </w:tcBorders>
          </w:tcPr>
          <w:p w14:paraId="6DE7C2BE" w14:textId="30F11A46" w:rsidR="00221EBB" w:rsidRPr="001C0E1B" w:rsidRDefault="00221EBB" w:rsidP="00AC04DA">
            <w:pPr>
              <w:pStyle w:val="TAC"/>
              <w:rPr>
                <w:ins w:id="2460" w:author="作者"/>
                <w:lang w:eastAsia="zh-CN"/>
              </w:rPr>
            </w:pPr>
            <w:ins w:id="2461" w:author="作者">
              <w:r>
                <w:rPr>
                  <w:rFonts w:hint="eastAsia"/>
                  <w:lang w:eastAsia="zh-CN"/>
                </w:rPr>
                <w:t>3</w:t>
              </w:r>
              <w:r>
                <w:rPr>
                  <w:lang w:eastAsia="zh-CN"/>
                </w:rPr>
                <w:t>0</w:t>
              </w:r>
            </w:ins>
          </w:p>
        </w:tc>
      </w:tr>
      <w:tr w:rsidR="00221EBB" w:rsidRPr="001C0E1B" w14:paraId="06EA8E2F" w14:textId="77777777" w:rsidTr="00AC04DA">
        <w:tc>
          <w:tcPr>
            <w:tcW w:w="2060" w:type="dxa"/>
            <w:gridSpan w:val="2"/>
            <w:vMerge w:val="restart"/>
            <w:tcBorders>
              <w:top w:val="single" w:sz="4" w:space="0" w:color="auto"/>
              <w:left w:val="single" w:sz="4" w:space="0" w:color="auto"/>
              <w:right w:val="single" w:sz="4" w:space="0" w:color="auto"/>
            </w:tcBorders>
            <w:shd w:val="clear" w:color="auto" w:fill="auto"/>
          </w:tcPr>
          <w:p w14:paraId="22656E6D" w14:textId="77777777" w:rsidR="00221EBB" w:rsidRPr="001C0E1B" w:rsidRDefault="00221EBB" w:rsidP="00AC04DA">
            <w:pPr>
              <w:pStyle w:val="TAL"/>
            </w:pPr>
            <w:r w:rsidRPr="001C0E1B">
              <w:t>PUCCH/PUSCH subcarrier spacing</w:t>
            </w:r>
          </w:p>
        </w:tc>
        <w:tc>
          <w:tcPr>
            <w:tcW w:w="1736" w:type="dxa"/>
            <w:tcBorders>
              <w:top w:val="single" w:sz="4" w:space="0" w:color="auto"/>
              <w:left w:val="single" w:sz="4" w:space="0" w:color="auto"/>
              <w:right w:val="single" w:sz="4" w:space="0" w:color="auto"/>
            </w:tcBorders>
          </w:tcPr>
          <w:p w14:paraId="284A04B2" w14:textId="25E44C96" w:rsidR="00221EBB" w:rsidRPr="001C0E1B" w:rsidRDefault="00221EBB" w:rsidP="00AC04DA">
            <w:pPr>
              <w:pStyle w:val="TAL"/>
            </w:pPr>
            <w:r w:rsidRPr="001C0E1B">
              <w:t>Config</w:t>
            </w:r>
            <w:r w:rsidRPr="001C0E1B">
              <w:rPr>
                <w:szCs w:val="18"/>
              </w:rPr>
              <w:t xml:space="preserve"> </w:t>
            </w:r>
            <w:r w:rsidRPr="001C0E1B">
              <w:t>1</w:t>
            </w:r>
            <w:ins w:id="2462"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3AA2E3E0" w14:textId="77777777" w:rsidR="00221EBB" w:rsidRPr="001C0E1B" w:rsidRDefault="00221EBB" w:rsidP="00AC04DA">
            <w:pPr>
              <w:pStyle w:val="TAC"/>
            </w:pPr>
            <w:r w:rsidRPr="001C0E1B">
              <w:t>kHz</w:t>
            </w:r>
          </w:p>
        </w:tc>
        <w:tc>
          <w:tcPr>
            <w:tcW w:w="4565" w:type="dxa"/>
            <w:tcBorders>
              <w:top w:val="single" w:sz="4" w:space="0" w:color="auto"/>
              <w:left w:val="single" w:sz="4" w:space="0" w:color="auto"/>
              <w:right w:val="single" w:sz="4" w:space="0" w:color="auto"/>
            </w:tcBorders>
          </w:tcPr>
          <w:p w14:paraId="160CDF98" w14:textId="77777777" w:rsidR="00221EBB" w:rsidRPr="001C0E1B" w:rsidRDefault="00221EBB" w:rsidP="00AC04DA">
            <w:pPr>
              <w:pStyle w:val="TAC"/>
            </w:pPr>
            <w:r w:rsidRPr="001C0E1B">
              <w:t>15</w:t>
            </w:r>
          </w:p>
        </w:tc>
      </w:tr>
      <w:tr w:rsidR="00221EBB" w:rsidRPr="001C0E1B" w14:paraId="7952A896" w14:textId="77777777" w:rsidTr="00AC04DA">
        <w:trPr>
          <w:ins w:id="2463" w:author="作者"/>
        </w:trPr>
        <w:tc>
          <w:tcPr>
            <w:tcW w:w="2060" w:type="dxa"/>
            <w:gridSpan w:val="2"/>
            <w:vMerge/>
            <w:tcBorders>
              <w:left w:val="single" w:sz="4" w:space="0" w:color="auto"/>
              <w:bottom w:val="nil"/>
              <w:right w:val="single" w:sz="4" w:space="0" w:color="auto"/>
            </w:tcBorders>
            <w:shd w:val="clear" w:color="auto" w:fill="auto"/>
          </w:tcPr>
          <w:p w14:paraId="732D2E27" w14:textId="77777777" w:rsidR="00221EBB" w:rsidRPr="001C0E1B" w:rsidRDefault="00221EBB" w:rsidP="00AC04DA">
            <w:pPr>
              <w:pStyle w:val="TAL"/>
              <w:rPr>
                <w:ins w:id="2464" w:author="作者"/>
              </w:rPr>
            </w:pPr>
          </w:p>
        </w:tc>
        <w:tc>
          <w:tcPr>
            <w:tcW w:w="1736" w:type="dxa"/>
            <w:tcBorders>
              <w:top w:val="single" w:sz="4" w:space="0" w:color="auto"/>
              <w:left w:val="single" w:sz="4" w:space="0" w:color="auto"/>
              <w:right w:val="single" w:sz="4" w:space="0" w:color="auto"/>
            </w:tcBorders>
          </w:tcPr>
          <w:p w14:paraId="27508F92" w14:textId="5F148088" w:rsidR="00221EBB" w:rsidRPr="001C0E1B" w:rsidRDefault="00221EBB" w:rsidP="00AC04DA">
            <w:pPr>
              <w:pStyle w:val="TAL"/>
              <w:rPr>
                <w:ins w:id="2465" w:author="作者"/>
              </w:rPr>
            </w:pPr>
            <w:ins w:id="2466"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58A0A230" w14:textId="77777777" w:rsidR="00221EBB" w:rsidRPr="001C0E1B" w:rsidRDefault="00221EBB" w:rsidP="00AC04DA">
            <w:pPr>
              <w:pStyle w:val="TAC"/>
              <w:rPr>
                <w:ins w:id="2467" w:author="作者"/>
              </w:rPr>
            </w:pPr>
          </w:p>
        </w:tc>
        <w:tc>
          <w:tcPr>
            <w:tcW w:w="4565" w:type="dxa"/>
            <w:tcBorders>
              <w:top w:val="single" w:sz="4" w:space="0" w:color="auto"/>
              <w:left w:val="single" w:sz="4" w:space="0" w:color="auto"/>
              <w:right w:val="single" w:sz="4" w:space="0" w:color="auto"/>
            </w:tcBorders>
          </w:tcPr>
          <w:p w14:paraId="257AF696" w14:textId="4F2DD390" w:rsidR="00221EBB" w:rsidRPr="001C0E1B" w:rsidRDefault="00221EBB" w:rsidP="00AC04DA">
            <w:pPr>
              <w:pStyle w:val="TAC"/>
              <w:rPr>
                <w:ins w:id="2468" w:author="作者"/>
                <w:lang w:eastAsia="zh-CN"/>
              </w:rPr>
            </w:pPr>
            <w:ins w:id="2469" w:author="作者">
              <w:r>
                <w:rPr>
                  <w:rFonts w:hint="eastAsia"/>
                  <w:lang w:eastAsia="zh-CN"/>
                </w:rPr>
                <w:t>3</w:t>
              </w:r>
              <w:r>
                <w:rPr>
                  <w:lang w:eastAsia="zh-CN"/>
                </w:rPr>
                <w:t>0</w:t>
              </w:r>
            </w:ins>
          </w:p>
        </w:tc>
      </w:tr>
      <w:tr w:rsidR="00BA5CA0" w:rsidRPr="001C0E1B" w14:paraId="0FD38012" w14:textId="77777777" w:rsidTr="00AC04DA">
        <w:tc>
          <w:tcPr>
            <w:tcW w:w="3796" w:type="dxa"/>
            <w:gridSpan w:val="3"/>
            <w:tcBorders>
              <w:left w:val="single" w:sz="4" w:space="0" w:color="auto"/>
              <w:right w:val="single" w:sz="4" w:space="0" w:color="auto"/>
            </w:tcBorders>
          </w:tcPr>
          <w:p w14:paraId="6F5D4AE2" w14:textId="77777777" w:rsidR="00BA5CA0" w:rsidRPr="001C0E1B" w:rsidRDefault="00BA5CA0" w:rsidP="00AC04DA">
            <w:pPr>
              <w:pStyle w:val="TAL"/>
            </w:pPr>
            <w:r w:rsidRPr="001C0E1B">
              <w:t xml:space="preserve">PRACH configuration </w:t>
            </w:r>
          </w:p>
        </w:tc>
        <w:tc>
          <w:tcPr>
            <w:tcW w:w="1132" w:type="dxa"/>
            <w:tcBorders>
              <w:left w:val="single" w:sz="4" w:space="0" w:color="auto"/>
              <w:right w:val="single" w:sz="4" w:space="0" w:color="auto"/>
            </w:tcBorders>
          </w:tcPr>
          <w:p w14:paraId="690EA793" w14:textId="77777777" w:rsidR="00BA5CA0" w:rsidRPr="001C0E1B" w:rsidRDefault="00BA5CA0" w:rsidP="00AC04DA">
            <w:pPr>
              <w:pStyle w:val="TAC"/>
            </w:pPr>
          </w:p>
        </w:tc>
        <w:tc>
          <w:tcPr>
            <w:tcW w:w="4565" w:type="dxa"/>
            <w:tcBorders>
              <w:left w:val="single" w:sz="4" w:space="0" w:color="auto"/>
              <w:right w:val="single" w:sz="4" w:space="0" w:color="auto"/>
            </w:tcBorders>
          </w:tcPr>
          <w:p w14:paraId="723FACC2" w14:textId="711BDF56" w:rsidR="00BA5CA0" w:rsidRPr="001C0E1B" w:rsidRDefault="00BA5CA0" w:rsidP="00AC04DA">
            <w:pPr>
              <w:pStyle w:val="TAC"/>
            </w:pPr>
            <w:r w:rsidRPr="001C0E1B">
              <w:rPr>
                <w:lang w:eastAsia="zh-CN"/>
              </w:rPr>
              <w:t xml:space="preserve">FR1 PRACH configuration </w:t>
            </w:r>
            <w:del w:id="2470" w:author="Miao Wang" w:date="2024-05-23T10:18:00Z">
              <w:r w:rsidRPr="001C0E1B" w:rsidDel="00E92A94">
                <w:rPr>
                  <w:lang w:eastAsia="zh-CN"/>
                </w:rPr>
                <w:delText>1</w:delText>
              </w:r>
            </w:del>
            <w:ins w:id="2471" w:author="Miao Wang" w:date="2024-05-23T10:18:00Z">
              <w:r w:rsidR="00E92A94">
                <w:rPr>
                  <w:lang w:eastAsia="zh-CN"/>
                </w:rPr>
                <w:t>6</w:t>
              </w:r>
            </w:ins>
          </w:p>
        </w:tc>
      </w:tr>
      <w:tr w:rsidR="00BA5CA0" w:rsidRPr="001C0E1B" w14:paraId="635DDD55" w14:textId="77777777" w:rsidTr="00AC04DA">
        <w:tc>
          <w:tcPr>
            <w:tcW w:w="2060" w:type="dxa"/>
            <w:gridSpan w:val="2"/>
            <w:tcBorders>
              <w:left w:val="single" w:sz="4" w:space="0" w:color="auto"/>
              <w:bottom w:val="nil"/>
              <w:right w:val="single" w:sz="4" w:space="0" w:color="auto"/>
            </w:tcBorders>
            <w:shd w:val="clear" w:color="auto" w:fill="auto"/>
          </w:tcPr>
          <w:p w14:paraId="3FE4F41A" w14:textId="77777777" w:rsidR="00BA5CA0" w:rsidRPr="001C0E1B" w:rsidRDefault="00BA5CA0" w:rsidP="00AC04DA">
            <w:pPr>
              <w:pStyle w:val="TAL"/>
            </w:pPr>
            <w:r w:rsidRPr="001C0E1B">
              <w:t>BWP</w:t>
            </w:r>
          </w:p>
        </w:tc>
        <w:tc>
          <w:tcPr>
            <w:tcW w:w="1736" w:type="dxa"/>
            <w:tcBorders>
              <w:left w:val="single" w:sz="4" w:space="0" w:color="auto"/>
              <w:right w:val="single" w:sz="4" w:space="0" w:color="auto"/>
            </w:tcBorders>
          </w:tcPr>
          <w:p w14:paraId="4D7560D0" w14:textId="77777777" w:rsidR="00BA5CA0" w:rsidRPr="001C0E1B" w:rsidRDefault="00BA5CA0" w:rsidP="00AC04DA">
            <w:pPr>
              <w:pStyle w:val="TAL"/>
            </w:pPr>
            <w:r w:rsidRPr="001C0E1B">
              <w:t>Initial DL BWP</w:t>
            </w:r>
          </w:p>
        </w:tc>
        <w:tc>
          <w:tcPr>
            <w:tcW w:w="1132" w:type="dxa"/>
            <w:tcBorders>
              <w:left w:val="single" w:sz="4" w:space="0" w:color="auto"/>
              <w:right w:val="single" w:sz="4" w:space="0" w:color="auto"/>
            </w:tcBorders>
          </w:tcPr>
          <w:p w14:paraId="2B0FDD76" w14:textId="77777777" w:rsidR="00BA5CA0" w:rsidRPr="001C0E1B" w:rsidRDefault="00BA5CA0" w:rsidP="00AC04DA">
            <w:pPr>
              <w:pStyle w:val="TAC"/>
            </w:pPr>
          </w:p>
        </w:tc>
        <w:tc>
          <w:tcPr>
            <w:tcW w:w="4565" w:type="dxa"/>
            <w:tcBorders>
              <w:left w:val="single" w:sz="4" w:space="0" w:color="auto"/>
              <w:right w:val="single" w:sz="4" w:space="0" w:color="auto"/>
            </w:tcBorders>
          </w:tcPr>
          <w:p w14:paraId="1AAFBFCD" w14:textId="77777777" w:rsidR="00BA5CA0" w:rsidRPr="001C0E1B" w:rsidRDefault="00BA5CA0" w:rsidP="00AC04DA">
            <w:pPr>
              <w:pStyle w:val="TAC"/>
            </w:pPr>
            <w:r w:rsidRPr="001C0E1B">
              <w:rPr>
                <w:rFonts w:cs="v3.7.0"/>
              </w:rPr>
              <w:t>DLBWP.0.1</w:t>
            </w:r>
          </w:p>
        </w:tc>
      </w:tr>
      <w:tr w:rsidR="00BA5CA0" w:rsidRPr="001C0E1B" w14:paraId="680B2E01" w14:textId="77777777" w:rsidTr="00AC04DA">
        <w:tc>
          <w:tcPr>
            <w:tcW w:w="2060" w:type="dxa"/>
            <w:gridSpan w:val="2"/>
            <w:tcBorders>
              <w:top w:val="nil"/>
              <w:left w:val="single" w:sz="4" w:space="0" w:color="auto"/>
              <w:bottom w:val="nil"/>
              <w:right w:val="single" w:sz="4" w:space="0" w:color="auto"/>
            </w:tcBorders>
            <w:shd w:val="clear" w:color="auto" w:fill="auto"/>
          </w:tcPr>
          <w:p w14:paraId="2300F91F" w14:textId="77777777" w:rsidR="00BA5CA0" w:rsidRPr="001C0E1B" w:rsidRDefault="00BA5CA0" w:rsidP="00AC04DA">
            <w:pPr>
              <w:pStyle w:val="TAL"/>
            </w:pPr>
          </w:p>
        </w:tc>
        <w:tc>
          <w:tcPr>
            <w:tcW w:w="1736" w:type="dxa"/>
            <w:tcBorders>
              <w:left w:val="single" w:sz="4" w:space="0" w:color="auto"/>
              <w:right w:val="single" w:sz="4" w:space="0" w:color="auto"/>
            </w:tcBorders>
          </w:tcPr>
          <w:p w14:paraId="7761DBAC" w14:textId="77777777" w:rsidR="00BA5CA0" w:rsidRPr="001C0E1B" w:rsidRDefault="00BA5CA0" w:rsidP="00AC04DA">
            <w:pPr>
              <w:pStyle w:val="TAL"/>
            </w:pPr>
            <w:r w:rsidRPr="001C0E1B">
              <w:t>Dedicated DL BWP</w:t>
            </w:r>
          </w:p>
        </w:tc>
        <w:tc>
          <w:tcPr>
            <w:tcW w:w="1132" w:type="dxa"/>
            <w:tcBorders>
              <w:left w:val="single" w:sz="4" w:space="0" w:color="auto"/>
              <w:right w:val="single" w:sz="4" w:space="0" w:color="auto"/>
            </w:tcBorders>
          </w:tcPr>
          <w:p w14:paraId="00354548" w14:textId="77777777" w:rsidR="00BA5CA0" w:rsidRPr="001C0E1B" w:rsidRDefault="00BA5CA0" w:rsidP="00AC04DA">
            <w:pPr>
              <w:pStyle w:val="TAC"/>
            </w:pPr>
          </w:p>
        </w:tc>
        <w:tc>
          <w:tcPr>
            <w:tcW w:w="4565" w:type="dxa"/>
            <w:tcBorders>
              <w:left w:val="single" w:sz="4" w:space="0" w:color="auto"/>
              <w:right w:val="single" w:sz="4" w:space="0" w:color="auto"/>
            </w:tcBorders>
          </w:tcPr>
          <w:p w14:paraId="16AF8EEF" w14:textId="77777777" w:rsidR="00BA5CA0" w:rsidRPr="001C0E1B" w:rsidRDefault="00BA5CA0" w:rsidP="00AC04DA">
            <w:pPr>
              <w:pStyle w:val="TAC"/>
            </w:pPr>
            <w:r w:rsidRPr="001C0E1B">
              <w:rPr>
                <w:rFonts w:cs="v3.7.0"/>
              </w:rPr>
              <w:t>DLBWP.1.1</w:t>
            </w:r>
          </w:p>
        </w:tc>
      </w:tr>
      <w:tr w:rsidR="00BA5CA0" w:rsidRPr="001C0E1B" w14:paraId="7D24FBBC" w14:textId="77777777" w:rsidTr="00AC04DA">
        <w:tc>
          <w:tcPr>
            <w:tcW w:w="2060" w:type="dxa"/>
            <w:gridSpan w:val="2"/>
            <w:tcBorders>
              <w:top w:val="nil"/>
              <w:left w:val="single" w:sz="4" w:space="0" w:color="auto"/>
              <w:bottom w:val="nil"/>
              <w:right w:val="single" w:sz="4" w:space="0" w:color="auto"/>
            </w:tcBorders>
            <w:shd w:val="clear" w:color="auto" w:fill="auto"/>
          </w:tcPr>
          <w:p w14:paraId="0FF0DA01" w14:textId="77777777" w:rsidR="00BA5CA0" w:rsidRPr="001C0E1B" w:rsidRDefault="00BA5CA0" w:rsidP="00AC04DA">
            <w:pPr>
              <w:pStyle w:val="TAL"/>
            </w:pPr>
          </w:p>
        </w:tc>
        <w:tc>
          <w:tcPr>
            <w:tcW w:w="1736" w:type="dxa"/>
            <w:tcBorders>
              <w:left w:val="single" w:sz="4" w:space="0" w:color="auto"/>
              <w:right w:val="single" w:sz="4" w:space="0" w:color="auto"/>
            </w:tcBorders>
          </w:tcPr>
          <w:p w14:paraId="25E804CC" w14:textId="77777777" w:rsidR="00BA5CA0" w:rsidRPr="001C0E1B" w:rsidRDefault="00BA5CA0" w:rsidP="00AC04DA">
            <w:pPr>
              <w:pStyle w:val="TAL"/>
            </w:pPr>
            <w:r w:rsidRPr="001C0E1B">
              <w:t>Initial UL BWP</w:t>
            </w:r>
          </w:p>
        </w:tc>
        <w:tc>
          <w:tcPr>
            <w:tcW w:w="1132" w:type="dxa"/>
            <w:tcBorders>
              <w:left w:val="single" w:sz="4" w:space="0" w:color="auto"/>
              <w:right w:val="single" w:sz="4" w:space="0" w:color="auto"/>
            </w:tcBorders>
          </w:tcPr>
          <w:p w14:paraId="510CD4EF" w14:textId="77777777" w:rsidR="00BA5CA0" w:rsidRPr="001C0E1B" w:rsidRDefault="00BA5CA0" w:rsidP="00AC04DA">
            <w:pPr>
              <w:pStyle w:val="TAC"/>
            </w:pPr>
          </w:p>
        </w:tc>
        <w:tc>
          <w:tcPr>
            <w:tcW w:w="4565" w:type="dxa"/>
            <w:tcBorders>
              <w:left w:val="single" w:sz="4" w:space="0" w:color="auto"/>
              <w:right w:val="single" w:sz="4" w:space="0" w:color="auto"/>
            </w:tcBorders>
          </w:tcPr>
          <w:p w14:paraId="7451B1F5" w14:textId="77777777" w:rsidR="00BA5CA0" w:rsidRPr="001C0E1B" w:rsidRDefault="00BA5CA0" w:rsidP="00AC04DA">
            <w:pPr>
              <w:pStyle w:val="TAC"/>
            </w:pPr>
            <w:r w:rsidRPr="001C0E1B">
              <w:rPr>
                <w:rFonts w:cs="v3.7.0"/>
              </w:rPr>
              <w:t>ULBWP.0.1</w:t>
            </w:r>
          </w:p>
        </w:tc>
      </w:tr>
      <w:tr w:rsidR="00BA5CA0" w:rsidRPr="001C0E1B" w14:paraId="542DFC53" w14:textId="77777777" w:rsidTr="00AC04DA">
        <w:tc>
          <w:tcPr>
            <w:tcW w:w="2060" w:type="dxa"/>
            <w:gridSpan w:val="2"/>
            <w:tcBorders>
              <w:top w:val="nil"/>
              <w:left w:val="single" w:sz="4" w:space="0" w:color="auto"/>
              <w:right w:val="single" w:sz="4" w:space="0" w:color="auto"/>
            </w:tcBorders>
            <w:shd w:val="clear" w:color="auto" w:fill="auto"/>
          </w:tcPr>
          <w:p w14:paraId="0EDA65B1" w14:textId="77777777" w:rsidR="00BA5CA0" w:rsidRPr="001C0E1B" w:rsidRDefault="00BA5CA0" w:rsidP="00AC04DA">
            <w:pPr>
              <w:pStyle w:val="TAL"/>
            </w:pPr>
          </w:p>
        </w:tc>
        <w:tc>
          <w:tcPr>
            <w:tcW w:w="1736" w:type="dxa"/>
            <w:tcBorders>
              <w:left w:val="single" w:sz="4" w:space="0" w:color="auto"/>
              <w:right w:val="single" w:sz="4" w:space="0" w:color="auto"/>
            </w:tcBorders>
          </w:tcPr>
          <w:p w14:paraId="6B7BFDA8" w14:textId="77777777" w:rsidR="00BA5CA0" w:rsidRPr="001C0E1B" w:rsidRDefault="00BA5CA0" w:rsidP="00AC04DA">
            <w:pPr>
              <w:pStyle w:val="TAL"/>
            </w:pPr>
            <w:r w:rsidRPr="001C0E1B">
              <w:t>Dedicated UL BWP</w:t>
            </w:r>
          </w:p>
        </w:tc>
        <w:tc>
          <w:tcPr>
            <w:tcW w:w="1132" w:type="dxa"/>
            <w:tcBorders>
              <w:left w:val="single" w:sz="4" w:space="0" w:color="auto"/>
              <w:bottom w:val="single" w:sz="4" w:space="0" w:color="auto"/>
              <w:right w:val="single" w:sz="4" w:space="0" w:color="auto"/>
            </w:tcBorders>
          </w:tcPr>
          <w:p w14:paraId="0EBF0561" w14:textId="77777777" w:rsidR="00BA5CA0" w:rsidRPr="001C0E1B" w:rsidRDefault="00BA5CA0" w:rsidP="00AC04DA">
            <w:pPr>
              <w:pStyle w:val="TAC"/>
            </w:pPr>
          </w:p>
        </w:tc>
        <w:tc>
          <w:tcPr>
            <w:tcW w:w="4565" w:type="dxa"/>
            <w:tcBorders>
              <w:left w:val="single" w:sz="4" w:space="0" w:color="auto"/>
              <w:bottom w:val="single" w:sz="4" w:space="0" w:color="auto"/>
              <w:right w:val="single" w:sz="4" w:space="0" w:color="auto"/>
            </w:tcBorders>
          </w:tcPr>
          <w:p w14:paraId="513E0AB7" w14:textId="77777777" w:rsidR="00BA5CA0" w:rsidRPr="001C0E1B" w:rsidRDefault="00BA5CA0" w:rsidP="00AC04DA">
            <w:pPr>
              <w:pStyle w:val="TAC"/>
            </w:pPr>
            <w:r w:rsidRPr="001C0E1B">
              <w:rPr>
                <w:rFonts w:cs="v3.7.0"/>
              </w:rPr>
              <w:t>ULBWP.1.1</w:t>
            </w:r>
          </w:p>
        </w:tc>
      </w:tr>
      <w:tr w:rsidR="00BA5CA0" w:rsidRPr="001C0E1B" w14:paraId="1F48AE2C"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0335E0EF" w14:textId="77777777" w:rsidR="00BA5CA0" w:rsidRPr="001C0E1B" w:rsidRDefault="00BA5CA0" w:rsidP="00AC04DA">
            <w:pPr>
              <w:pStyle w:val="TAL"/>
            </w:pPr>
            <w:r w:rsidRPr="001C0E1B">
              <w:rPr>
                <w:szCs w:val="16"/>
                <w:lang w:eastAsia="ja-JP"/>
              </w:rPr>
              <w:t>EPRE ratio of PSS to SSS</w:t>
            </w:r>
          </w:p>
        </w:tc>
        <w:tc>
          <w:tcPr>
            <w:tcW w:w="1132" w:type="dxa"/>
            <w:tcBorders>
              <w:top w:val="single" w:sz="4" w:space="0" w:color="auto"/>
              <w:left w:val="single" w:sz="4" w:space="0" w:color="auto"/>
              <w:bottom w:val="nil"/>
              <w:right w:val="single" w:sz="4" w:space="0" w:color="auto"/>
            </w:tcBorders>
            <w:shd w:val="clear" w:color="auto" w:fill="auto"/>
          </w:tcPr>
          <w:p w14:paraId="4502F010" w14:textId="77777777" w:rsidR="00BA5CA0" w:rsidRPr="001C0E1B" w:rsidRDefault="00BA5CA0" w:rsidP="00AC04DA">
            <w:pPr>
              <w:pStyle w:val="TAC"/>
              <w:rPr>
                <w:szCs w:val="18"/>
              </w:rPr>
            </w:pPr>
            <w:r w:rsidRPr="001C0E1B">
              <w:rPr>
                <w:szCs w:val="18"/>
                <w:lang w:eastAsia="ja-JP"/>
              </w:rPr>
              <w:t>dB</w:t>
            </w:r>
          </w:p>
        </w:tc>
        <w:tc>
          <w:tcPr>
            <w:tcW w:w="4565" w:type="dxa"/>
            <w:tcBorders>
              <w:top w:val="single" w:sz="4" w:space="0" w:color="auto"/>
              <w:left w:val="single" w:sz="4" w:space="0" w:color="auto"/>
              <w:bottom w:val="nil"/>
              <w:right w:val="single" w:sz="4" w:space="0" w:color="auto"/>
            </w:tcBorders>
            <w:shd w:val="clear" w:color="auto" w:fill="auto"/>
          </w:tcPr>
          <w:p w14:paraId="1CC07B58" w14:textId="77777777" w:rsidR="00BA5CA0" w:rsidRPr="001C0E1B" w:rsidRDefault="00BA5CA0" w:rsidP="00AC04DA">
            <w:pPr>
              <w:pStyle w:val="TAC"/>
              <w:rPr>
                <w:szCs w:val="18"/>
              </w:rPr>
            </w:pPr>
            <w:r w:rsidRPr="001C0E1B">
              <w:rPr>
                <w:szCs w:val="18"/>
                <w:lang w:eastAsia="ja-JP"/>
              </w:rPr>
              <w:t>0</w:t>
            </w:r>
          </w:p>
        </w:tc>
      </w:tr>
      <w:tr w:rsidR="00BA5CA0" w:rsidRPr="001C0E1B" w14:paraId="2937024C"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24E813C" w14:textId="77777777" w:rsidR="00BA5CA0" w:rsidRPr="001C0E1B" w:rsidRDefault="00BA5CA0" w:rsidP="00AC04DA">
            <w:pPr>
              <w:pStyle w:val="TAL"/>
            </w:pPr>
            <w:r w:rsidRPr="001C0E1B">
              <w:rPr>
                <w:szCs w:val="16"/>
                <w:lang w:eastAsia="ja-JP"/>
              </w:rPr>
              <w:t>EPRE ratio of PBCH DMRS to SSS</w:t>
            </w:r>
          </w:p>
        </w:tc>
        <w:tc>
          <w:tcPr>
            <w:tcW w:w="1132" w:type="dxa"/>
            <w:tcBorders>
              <w:top w:val="nil"/>
              <w:left w:val="single" w:sz="4" w:space="0" w:color="auto"/>
              <w:bottom w:val="nil"/>
              <w:right w:val="single" w:sz="4" w:space="0" w:color="auto"/>
            </w:tcBorders>
            <w:shd w:val="clear" w:color="auto" w:fill="auto"/>
          </w:tcPr>
          <w:p w14:paraId="58C0BDED"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754312D9" w14:textId="77777777" w:rsidR="00BA5CA0" w:rsidRPr="001C0E1B" w:rsidRDefault="00BA5CA0" w:rsidP="00AC04DA">
            <w:pPr>
              <w:pStyle w:val="TAC"/>
            </w:pPr>
          </w:p>
        </w:tc>
      </w:tr>
      <w:tr w:rsidR="00BA5CA0" w:rsidRPr="001C0E1B" w14:paraId="47717F85"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3E5FF401" w14:textId="77777777" w:rsidR="00BA5CA0" w:rsidRPr="001C0E1B" w:rsidRDefault="00BA5CA0" w:rsidP="00AC04DA">
            <w:pPr>
              <w:pStyle w:val="TAL"/>
            </w:pPr>
            <w:r w:rsidRPr="001C0E1B">
              <w:rPr>
                <w:szCs w:val="16"/>
                <w:lang w:eastAsia="ja-JP"/>
              </w:rPr>
              <w:t>EPRE ratio of PBCH to PBCH DMRS</w:t>
            </w:r>
          </w:p>
        </w:tc>
        <w:tc>
          <w:tcPr>
            <w:tcW w:w="1132" w:type="dxa"/>
            <w:tcBorders>
              <w:top w:val="nil"/>
              <w:left w:val="single" w:sz="4" w:space="0" w:color="auto"/>
              <w:bottom w:val="nil"/>
              <w:right w:val="single" w:sz="4" w:space="0" w:color="auto"/>
            </w:tcBorders>
            <w:shd w:val="clear" w:color="auto" w:fill="auto"/>
          </w:tcPr>
          <w:p w14:paraId="02208E67"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3603B632" w14:textId="77777777" w:rsidR="00BA5CA0" w:rsidRPr="001C0E1B" w:rsidRDefault="00BA5CA0" w:rsidP="00AC04DA">
            <w:pPr>
              <w:pStyle w:val="TAC"/>
            </w:pPr>
          </w:p>
        </w:tc>
      </w:tr>
      <w:tr w:rsidR="00BA5CA0" w:rsidRPr="001C0E1B" w14:paraId="315F12C7"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6835FC9D" w14:textId="77777777" w:rsidR="00BA5CA0" w:rsidRPr="001C0E1B" w:rsidRDefault="00BA5CA0" w:rsidP="00AC04DA">
            <w:pPr>
              <w:pStyle w:val="TAL"/>
            </w:pPr>
            <w:r w:rsidRPr="001C0E1B">
              <w:rPr>
                <w:szCs w:val="16"/>
                <w:lang w:eastAsia="ja-JP"/>
              </w:rPr>
              <w:t>EPRE ratio of PDCCH DMRS to SSS</w:t>
            </w:r>
          </w:p>
        </w:tc>
        <w:tc>
          <w:tcPr>
            <w:tcW w:w="1132" w:type="dxa"/>
            <w:tcBorders>
              <w:top w:val="nil"/>
              <w:left w:val="single" w:sz="4" w:space="0" w:color="auto"/>
              <w:bottom w:val="nil"/>
              <w:right w:val="single" w:sz="4" w:space="0" w:color="auto"/>
            </w:tcBorders>
            <w:shd w:val="clear" w:color="auto" w:fill="auto"/>
          </w:tcPr>
          <w:p w14:paraId="7A28F111"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0FB517CF" w14:textId="77777777" w:rsidR="00BA5CA0" w:rsidRPr="001C0E1B" w:rsidRDefault="00BA5CA0" w:rsidP="00AC04DA">
            <w:pPr>
              <w:pStyle w:val="TAC"/>
            </w:pPr>
          </w:p>
        </w:tc>
      </w:tr>
      <w:tr w:rsidR="00BA5CA0" w:rsidRPr="001C0E1B" w14:paraId="6473E182"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27602713" w14:textId="77777777" w:rsidR="00BA5CA0" w:rsidRPr="001C0E1B" w:rsidRDefault="00BA5CA0" w:rsidP="00AC04DA">
            <w:pPr>
              <w:pStyle w:val="TAL"/>
            </w:pPr>
            <w:r w:rsidRPr="001C0E1B">
              <w:rPr>
                <w:szCs w:val="16"/>
                <w:lang w:eastAsia="ja-JP"/>
              </w:rPr>
              <w:t>EPRE ratio of PDCCH to PDCCH DMRS</w:t>
            </w:r>
          </w:p>
        </w:tc>
        <w:tc>
          <w:tcPr>
            <w:tcW w:w="1132" w:type="dxa"/>
            <w:tcBorders>
              <w:top w:val="nil"/>
              <w:left w:val="single" w:sz="4" w:space="0" w:color="auto"/>
              <w:bottom w:val="nil"/>
              <w:right w:val="single" w:sz="4" w:space="0" w:color="auto"/>
            </w:tcBorders>
            <w:shd w:val="clear" w:color="auto" w:fill="auto"/>
          </w:tcPr>
          <w:p w14:paraId="2EC7C205"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06B038C" w14:textId="77777777" w:rsidR="00BA5CA0" w:rsidRPr="001C0E1B" w:rsidRDefault="00BA5CA0" w:rsidP="00AC04DA">
            <w:pPr>
              <w:pStyle w:val="TAC"/>
            </w:pPr>
          </w:p>
        </w:tc>
      </w:tr>
      <w:tr w:rsidR="00BA5CA0" w:rsidRPr="001C0E1B" w14:paraId="593A56A6"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C9F1549" w14:textId="77777777" w:rsidR="00BA5CA0" w:rsidRPr="001C0E1B" w:rsidRDefault="00BA5CA0" w:rsidP="00AC04DA">
            <w:pPr>
              <w:pStyle w:val="TAL"/>
            </w:pPr>
            <w:r w:rsidRPr="001C0E1B">
              <w:rPr>
                <w:szCs w:val="16"/>
                <w:lang w:eastAsia="ja-JP"/>
              </w:rPr>
              <w:t xml:space="preserve">EPRE ratio of PDSCH DMRS to SSS </w:t>
            </w:r>
          </w:p>
        </w:tc>
        <w:tc>
          <w:tcPr>
            <w:tcW w:w="1132" w:type="dxa"/>
            <w:tcBorders>
              <w:top w:val="nil"/>
              <w:left w:val="single" w:sz="4" w:space="0" w:color="auto"/>
              <w:bottom w:val="nil"/>
              <w:right w:val="single" w:sz="4" w:space="0" w:color="auto"/>
            </w:tcBorders>
            <w:shd w:val="clear" w:color="auto" w:fill="auto"/>
          </w:tcPr>
          <w:p w14:paraId="0E00824A"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4931285" w14:textId="77777777" w:rsidR="00BA5CA0" w:rsidRPr="001C0E1B" w:rsidRDefault="00BA5CA0" w:rsidP="00AC04DA">
            <w:pPr>
              <w:pStyle w:val="TAC"/>
            </w:pPr>
          </w:p>
        </w:tc>
      </w:tr>
      <w:tr w:rsidR="00BA5CA0" w:rsidRPr="001C0E1B" w14:paraId="16B1F37F"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2E1B1272" w14:textId="77777777" w:rsidR="00BA5CA0" w:rsidRPr="001C0E1B" w:rsidRDefault="00BA5CA0" w:rsidP="00AC04DA">
            <w:pPr>
              <w:pStyle w:val="TAL"/>
            </w:pPr>
            <w:r w:rsidRPr="001C0E1B">
              <w:rPr>
                <w:szCs w:val="16"/>
                <w:lang w:eastAsia="ja-JP"/>
              </w:rPr>
              <w:t xml:space="preserve">EPRE ratio of PDSCH to PDSCH </w:t>
            </w:r>
          </w:p>
        </w:tc>
        <w:tc>
          <w:tcPr>
            <w:tcW w:w="1132" w:type="dxa"/>
            <w:tcBorders>
              <w:top w:val="nil"/>
              <w:left w:val="single" w:sz="4" w:space="0" w:color="auto"/>
              <w:bottom w:val="nil"/>
              <w:right w:val="single" w:sz="4" w:space="0" w:color="auto"/>
            </w:tcBorders>
            <w:shd w:val="clear" w:color="auto" w:fill="auto"/>
          </w:tcPr>
          <w:p w14:paraId="5F9F67B8"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015AE28D" w14:textId="77777777" w:rsidR="00BA5CA0" w:rsidRPr="001C0E1B" w:rsidRDefault="00BA5CA0" w:rsidP="00AC04DA">
            <w:pPr>
              <w:pStyle w:val="TAC"/>
            </w:pPr>
          </w:p>
        </w:tc>
      </w:tr>
      <w:tr w:rsidR="00BA5CA0" w:rsidRPr="001C0E1B" w14:paraId="7DF1F999"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3D7126C" w14:textId="77777777" w:rsidR="00BA5CA0" w:rsidRPr="001C0E1B" w:rsidRDefault="00BA5CA0" w:rsidP="00AC04DA">
            <w:pPr>
              <w:pStyle w:val="TAL"/>
            </w:pPr>
            <w:r w:rsidRPr="001C0E1B">
              <w:rPr>
                <w:szCs w:val="16"/>
                <w:lang w:eastAsia="ja-JP"/>
              </w:rPr>
              <w:t>EPRE ratio of OCNG DMRS to SSS(Note 1)</w:t>
            </w:r>
          </w:p>
        </w:tc>
        <w:tc>
          <w:tcPr>
            <w:tcW w:w="1132" w:type="dxa"/>
            <w:tcBorders>
              <w:top w:val="nil"/>
              <w:left w:val="single" w:sz="4" w:space="0" w:color="auto"/>
              <w:bottom w:val="nil"/>
              <w:right w:val="single" w:sz="4" w:space="0" w:color="auto"/>
            </w:tcBorders>
            <w:shd w:val="clear" w:color="auto" w:fill="auto"/>
          </w:tcPr>
          <w:p w14:paraId="2CEAA2EC" w14:textId="77777777" w:rsidR="00BA5CA0" w:rsidRPr="001C0E1B" w:rsidRDefault="00BA5CA0" w:rsidP="00AC04DA">
            <w:pPr>
              <w:pStyle w:val="TAC"/>
            </w:pPr>
          </w:p>
        </w:tc>
        <w:tc>
          <w:tcPr>
            <w:tcW w:w="4565" w:type="dxa"/>
            <w:tcBorders>
              <w:top w:val="nil"/>
              <w:left w:val="single" w:sz="4" w:space="0" w:color="auto"/>
              <w:bottom w:val="nil"/>
              <w:right w:val="single" w:sz="4" w:space="0" w:color="auto"/>
            </w:tcBorders>
            <w:shd w:val="clear" w:color="auto" w:fill="auto"/>
          </w:tcPr>
          <w:p w14:paraId="40790642" w14:textId="77777777" w:rsidR="00BA5CA0" w:rsidRPr="001C0E1B" w:rsidRDefault="00BA5CA0" w:rsidP="00AC04DA">
            <w:pPr>
              <w:pStyle w:val="TAC"/>
            </w:pPr>
          </w:p>
        </w:tc>
      </w:tr>
      <w:tr w:rsidR="00BA5CA0" w:rsidRPr="001C0E1B" w14:paraId="637E8B00" w14:textId="77777777" w:rsidTr="00AC04DA">
        <w:tc>
          <w:tcPr>
            <w:tcW w:w="3796" w:type="dxa"/>
            <w:gridSpan w:val="3"/>
            <w:tcBorders>
              <w:top w:val="single" w:sz="4" w:space="0" w:color="auto"/>
              <w:left w:val="single" w:sz="4" w:space="0" w:color="auto"/>
              <w:bottom w:val="single" w:sz="4" w:space="0" w:color="auto"/>
              <w:right w:val="single" w:sz="4" w:space="0" w:color="auto"/>
            </w:tcBorders>
          </w:tcPr>
          <w:p w14:paraId="47016ACD" w14:textId="77777777" w:rsidR="00BA5CA0" w:rsidRPr="001C0E1B" w:rsidRDefault="00BA5CA0" w:rsidP="00AC04DA">
            <w:pPr>
              <w:pStyle w:val="TAL"/>
            </w:pPr>
            <w:r w:rsidRPr="001C0E1B">
              <w:rPr>
                <w:szCs w:val="16"/>
                <w:lang w:eastAsia="ja-JP"/>
              </w:rPr>
              <w:t>EPRE ratio of OCNG to OCNG DMRS (Note 1)</w:t>
            </w:r>
          </w:p>
        </w:tc>
        <w:tc>
          <w:tcPr>
            <w:tcW w:w="1132" w:type="dxa"/>
            <w:tcBorders>
              <w:top w:val="nil"/>
              <w:left w:val="single" w:sz="4" w:space="0" w:color="auto"/>
              <w:bottom w:val="single" w:sz="4" w:space="0" w:color="auto"/>
              <w:right w:val="single" w:sz="4" w:space="0" w:color="auto"/>
            </w:tcBorders>
            <w:shd w:val="clear" w:color="auto" w:fill="auto"/>
          </w:tcPr>
          <w:p w14:paraId="1C6B1D01" w14:textId="77777777" w:rsidR="00BA5CA0" w:rsidRPr="001C0E1B" w:rsidRDefault="00BA5CA0" w:rsidP="00AC04DA">
            <w:pPr>
              <w:pStyle w:val="TAC"/>
            </w:pPr>
          </w:p>
        </w:tc>
        <w:tc>
          <w:tcPr>
            <w:tcW w:w="4565" w:type="dxa"/>
            <w:tcBorders>
              <w:top w:val="nil"/>
              <w:left w:val="single" w:sz="4" w:space="0" w:color="auto"/>
              <w:bottom w:val="single" w:sz="4" w:space="0" w:color="auto"/>
              <w:right w:val="single" w:sz="4" w:space="0" w:color="auto"/>
            </w:tcBorders>
            <w:shd w:val="clear" w:color="auto" w:fill="auto"/>
          </w:tcPr>
          <w:p w14:paraId="544483BB" w14:textId="77777777" w:rsidR="00BA5CA0" w:rsidRPr="001C0E1B" w:rsidRDefault="00BA5CA0" w:rsidP="00AC04DA">
            <w:pPr>
              <w:pStyle w:val="TAC"/>
            </w:pPr>
          </w:p>
        </w:tc>
      </w:tr>
      <w:tr w:rsidR="00BA5CA0" w:rsidRPr="001C0E1B" w14:paraId="05C015FB" w14:textId="77777777" w:rsidTr="00AC04DA">
        <w:tc>
          <w:tcPr>
            <w:tcW w:w="3796" w:type="dxa"/>
            <w:gridSpan w:val="3"/>
            <w:tcBorders>
              <w:top w:val="single" w:sz="4" w:space="0" w:color="auto"/>
              <w:left w:val="single" w:sz="4" w:space="0" w:color="auto"/>
              <w:right w:val="single" w:sz="4" w:space="0" w:color="auto"/>
            </w:tcBorders>
          </w:tcPr>
          <w:p w14:paraId="08A778B0" w14:textId="77777777" w:rsidR="00BA5CA0" w:rsidRPr="001C0E1B" w:rsidRDefault="00BA5CA0" w:rsidP="00AC04DA">
            <w:pPr>
              <w:pStyle w:val="TAL"/>
            </w:pPr>
            <w:r w:rsidRPr="001C0E1B">
              <w:rPr>
                <w:position w:val="-12"/>
              </w:rPr>
              <w:object w:dxaOrig="405" w:dyaOrig="345" w14:anchorId="4E6F822D">
                <v:shape id="_x0000_i1090" type="#_x0000_t75" style="width:15.5pt;height:15.5pt" o:ole="" fillcolor="window">
                  <v:imagedata r:id="rId16" o:title=""/>
                </v:shape>
                <o:OLEObject Type="Embed" ProgID="Equation.3" ShapeID="_x0000_i1090" DrawAspect="Content" ObjectID="_1778046283" r:id="rId93"/>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1BCDAAD1" w14:textId="77777777" w:rsidR="00BA5CA0" w:rsidRPr="001C0E1B" w:rsidRDefault="00BA5CA0" w:rsidP="00AC04DA">
            <w:pPr>
              <w:pStyle w:val="TAC"/>
            </w:pPr>
            <w:r w:rsidRPr="001C0E1B">
              <w:t>dBm/15kHz</w:t>
            </w:r>
          </w:p>
        </w:tc>
        <w:tc>
          <w:tcPr>
            <w:tcW w:w="4565" w:type="dxa"/>
            <w:tcBorders>
              <w:top w:val="single" w:sz="4" w:space="0" w:color="auto"/>
              <w:left w:val="single" w:sz="4" w:space="0" w:color="auto"/>
              <w:right w:val="single" w:sz="4" w:space="0" w:color="auto"/>
            </w:tcBorders>
          </w:tcPr>
          <w:p w14:paraId="3C1ED437" w14:textId="77777777" w:rsidR="00BA5CA0" w:rsidRPr="001C0E1B" w:rsidRDefault="00BA5CA0" w:rsidP="00AC04DA">
            <w:pPr>
              <w:pStyle w:val="TAC"/>
            </w:pPr>
            <w:r w:rsidRPr="001C0E1B">
              <w:t>-98</w:t>
            </w:r>
          </w:p>
        </w:tc>
      </w:tr>
      <w:tr w:rsidR="00D17FEB" w:rsidRPr="001C0E1B" w14:paraId="703D4B74" w14:textId="77777777" w:rsidTr="00AC04DA">
        <w:tc>
          <w:tcPr>
            <w:tcW w:w="968" w:type="dxa"/>
            <w:vMerge w:val="restart"/>
            <w:tcBorders>
              <w:top w:val="single" w:sz="4" w:space="0" w:color="auto"/>
              <w:left w:val="single" w:sz="4" w:space="0" w:color="auto"/>
              <w:right w:val="single" w:sz="4" w:space="0" w:color="auto"/>
            </w:tcBorders>
            <w:shd w:val="clear" w:color="auto" w:fill="auto"/>
          </w:tcPr>
          <w:p w14:paraId="3517E30D" w14:textId="77777777" w:rsidR="00D17FEB" w:rsidRPr="001C0E1B" w:rsidRDefault="00D17FEB" w:rsidP="00AC04DA">
            <w:pPr>
              <w:pStyle w:val="TAL"/>
              <w:rPr>
                <w:vertAlign w:val="superscript"/>
              </w:rPr>
            </w:pPr>
            <w:r w:rsidRPr="001C0E1B">
              <w:rPr>
                <w:position w:val="-12"/>
              </w:rPr>
              <w:object w:dxaOrig="405" w:dyaOrig="345" w14:anchorId="26E1C500">
                <v:shape id="_x0000_i1091" type="#_x0000_t75" style="width:15.5pt;height:15.5pt" o:ole="" fillcolor="window">
                  <v:imagedata r:id="rId16" o:title=""/>
                </v:shape>
                <o:OLEObject Type="Embed" ProgID="Equation.3" ShapeID="_x0000_i1091" DrawAspect="Content" ObjectID="_1778046284" r:id="rId94"/>
              </w:object>
            </w:r>
            <w:r w:rsidRPr="001C0E1B">
              <w:rPr>
                <w:vertAlign w:val="superscript"/>
              </w:rPr>
              <w:t>Note2</w:t>
            </w:r>
          </w:p>
        </w:tc>
        <w:tc>
          <w:tcPr>
            <w:tcW w:w="2828" w:type="dxa"/>
            <w:gridSpan w:val="2"/>
            <w:tcBorders>
              <w:top w:val="single" w:sz="4" w:space="0" w:color="auto"/>
              <w:left w:val="single" w:sz="4" w:space="0" w:color="auto"/>
              <w:right w:val="single" w:sz="4" w:space="0" w:color="auto"/>
            </w:tcBorders>
          </w:tcPr>
          <w:p w14:paraId="706E2B48" w14:textId="6C3A95EB" w:rsidR="00D17FEB" w:rsidRPr="001C0E1B" w:rsidRDefault="00D17FEB" w:rsidP="00AC04DA">
            <w:pPr>
              <w:pStyle w:val="TAL"/>
            </w:pPr>
            <w:r w:rsidRPr="001C0E1B">
              <w:t>Config</w:t>
            </w:r>
            <w:r w:rsidRPr="001C0E1B">
              <w:rPr>
                <w:szCs w:val="18"/>
              </w:rPr>
              <w:t xml:space="preserve"> </w:t>
            </w:r>
            <w:r w:rsidRPr="001C0E1B">
              <w:t>1</w:t>
            </w:r>
            <w:ins w:id="2472" w:author="作者">
              <w:r>
                <w:t>,2</w:t>
              </w:r>
            </w:ins>
          </w:p>
        </w:tc>
        <w:tc>
          <w:tcPr>
            <w:tcW w:w="1132" w:type="dxa"/>
            <w:vMerge w:val="restart"/>
            <w:tcBorders>
              <w:top w:val="single" w:sz="4" w:space="0" w:color="auto"/>
              <w:left w:val="single" w:sz="4" w:space="0" w:color="auto"/>
              <w:right w:val="single" w:sz="4" w:space="0" w:color="auto"/>
            </w:tcBorders>
            <w:shd w:val="clear" w:color="auto" w:fill="auto"/>
          </w:tcPr>
          <w:p w14:paraId="4D7F66E3" w14:textId="77777777" w:rsidR="00D17FEB" w:rsidRPr="001C0E1B" w:rsidRDefault="00D17FEB" w:rsidP="00AC04DA">
            <w:pPr>
              <w:pStyle w:val="TAC"/>
            </w:pPr>
            <w:r w:rsidRPr="001C0E1B">
              <w:t>dBm/SCS</w:t>
            </w:r>
          </w:p>
        </w:tc>
        <w:tc>
          <w:tcPr>
            <w:tcW w:w="4565" w:type="dxa"/>
            <w:tcBorders>
              <w:top w:val="single" w:sz="4" w:space="0" w:color="auto"/>
              <w:left w:val="single" w:sz="4" w:space="0" w:color="auto"/>
              <w:right w:val="single" w:sz="4" w:space="0" w:color="auto"/>
            </w:tcBorders>
          </w:tcPr>
          <w:p w14:paraId="2B9AE483" w14:textId="77777777" w:rsidR="00D17FEB" w:rsidRPr="001C0E1B" w:rsidRDefault="00D17FEB" w:rsidP="00AC04DA">
            <w:pPr>
              <w:pStyle w:val="TAC"/>
            </w:pPr>
            <w:r w:rsidRPr="001C0E1B">
              <w:t>-98</w:t>
            </w:r>
          </w:p>
        </w:tc>
      </w:tr>
      <w:tr w:rsidR="00D17FEB" w:rsidRPr="001C0E1B" w14:paraId="67F41ECF" w14:textId="77777777" w:rsidTr="00AC04DA">
        <w:trPr>
          <w:ins w:id="2473" w:author="作者"/>
        </w:trPr>
        <w:tc>
          <w:tcPr>
            <w:tcW w:w="968" w:type="dxa"/>
            <w:vMerge/>
            <w:tcBorders>
              <w:left w:val="single" w:sz="4" w:space="0" w:color="auto"/>
              <w:bottom w:val="nil"/>
              <w:right w:val="single" w:sz="4" w:space="0" w:color="auto"/>
            </w:tcBorders>
            <w:shd w:val="clear" w:color="auto" w:fill="auto"/>
          </w:tcPr>
          <w:p w14:paraId="77BC7872" w14:textId="77777777" w:rsidR="00D17FEB" w:rsidRPr="001C0E1B" w:rsidRDefault="00D17FEB" w:rsidP="00AC04DA">
            <w:pPr>
              <w:pStyle w:val="TAL"/>
              <w:rPr>
                <w:ins w:id="2474" w:author="作者"/>
              </w:rPr>
            </w:pPr>
          </w:p>
        </w:tc>
        <w:tc>
          <w:tcPr>
            <w:tcW w:w="2828" w:type="dxa"/>
            <w:gridSpan w:val="2"/>
            <w:tcBorders>
              <w:top w:val="single" w:sz="4" w:space="0" w:color="auto"/>
              <w:left w:val="single" w:sz="4" w:space="0" w:color="auto"/>
              <w:right w:val="single" w:sz="4" w:space="0" w:color="auto"/>
            </w:tcBorders>
          </w:tcPr>
          <w:p w14:paraId="1465A3BB" w14:textId="2C147A8A" w:rsidR="00D17FEB" w:rsidRPr="001C0E1B" w:rsidRDefault="00D17FEB" w:rsidP="00AC04DA">
            <w:pPr>
              <w:pStyle w:val="TAL"/>
              <w:rPr>
                <w:ins w:id="2475" w:author="作者"/>
              </w:rPr>
            </w:pPr>
            <w:ins w:id="2476" w:author="作者">
              <w:r>
                <w:rPr>
                  <w:lang w:eastAsia="fr-FR"/>
                </w:rPr>
                <w:t>Config 3</w:t>
              </w:r>
            </w:ins>
          </w:p>
        </w:tc>
        <w:tc>
          <w:tcPr>
            <w:tcW w:w="1132" w:type="dxa"/>
            <w:vMerge/>
            <w:tcBorders>
              <w:left w:val="single" w:sz="4" w:space="0" w:color="auto"/>
              <w:bottom w:val="nil"/>
              <w:right w:val="single" w:sz="4" w:space="0" w:color="auto"/>
            </w:tcBorders>
            <w:shd w:val="clear" w:color="auto" w:fill="auto"/>
          </w:tcPr>
          <w:p w14:paraId="1A46E938" w14:textId="77777777" w:rsidR="00D17FEB" w:rsidRPr="001C0E1B" w:rsidRDefault="00D17FEB" w:rsidP="00AC04DA">
            <w:pPr>
              <w:pStyle w:val="TAC"/>
              <w:rPr>
                <w:ins w:id="2477" w:author="作者"/>
              </w:rPr>
            </w:pPr>
          </w:p>
        </w:tc>
        <w:tc>
          <w:tcPr>
            <w:tcW w:w="4565" w:type="dxa"/>
            <w:tcBorders>
              <w:top w:val="single" w:sz="4" w:space="0" w:color="auto"/>
              <w:left w:val="single" w:sz="4" w:space="0" w:color="auto"/>
              <w:right w:val="single" w:sz="4" w:space="0" w:color="auto"/>
            </w:tcBorders>
          </w:tcPr>
          <w:p w14:paraId="2D6DCA3C" w14:textId="77777777" w:rsidR="00D17FEB" w:rsidRPr="001C0E1B" w:rsidRDefault="00D17FEB" w:rsidP="00AC04DA">
            <w:pPr>
              <w:pStyle w:val="TAC"/>
              <w:rPr>
                <w:ins w:id="2478" w:author="作者"/>
              </w:rPr>
            </w:pPr>
          </w:p>
        </w:tc>
      </w:tr>
      <w:tr w:rsidR="00BA5CA0" w:rsidRPr="001C0E1B" w14:paraId="71141CB4"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7A84A77C" w14:textId="084719A6" w:rsidR="00BA5CA0" w:rsidRPr="001C0E1B" w:rsidRDefault="00BA5CA0" w:rsidP="00AC04DA">
            <w:pPr>
              <w:pStyle w:val="TAL"/>
              <w:rPr>
                <w:i/>
              </w:rPr>
            </w:pPr>
            <w:r w:rsidRPr="001C0E1B">
              <w:rPr>
                <w:i/>
                <w:position w:val="-12"/>
              </w:rPr>
              <w:object w:dxaOrig="615" w:dyaOrig="390" w14:anchorId="3E4F63DF">
                <v:shape id="_x0000_i1092" type="#_x0000_t75" style="width:31pt;height:15.5pt" o:ole="" fillcolor="window">
                  <v:imagedata r:id="rId19" o:title=""/>
                </v:shape>
                <o:OLEObject Type="Embed" ProgID="Equation.3" ShapeID="_x0000_i1092" DrawAspect="Content" ObjectID="_1778046285" r:id="rId95"/>
              </w:object>
            </w:r>
          </w:p>
        </w:tc>
        <w:tc>
          <w:tcPr>
            <w:tcW w:w="1132" w:type="dxa"/>
            <w:tcBorders>
              <w:top w:val="single" w:sz="4" w:space="0" w:color="auto"/>
              <w:left w:val="single" w:sz="4" w:space="0" w:color="auto"/>
              <w:bottom w:val="single" w:sz="4" w:space="0" w:color="auto"/>
              <w:right w:val="single" w:sz="4" w:space="0" w:color="auto"/>
            </w:tcBorders>
            <w:hideMark/>
          </w:tcPr>
          <w:p w14:paraId="4E1A341C" w14:textId="77777777" w:rsidR="00BA5CA0" w:rsidRPr="001C0E1B" w:rsidRDefault="00BA5CA0" w:rsidP="00AC04DA">
            <w:pPr>
              <w:pStyle w:val="TAC"/>
            </w:pPr>
            <w:r w:rsidRPr="001C0E1B">
              <w:t>dB</w:t>
            </w:r>
          </w:p>
        </w:tc>
        <w:tc>
          <w:tcPr>
            <w:tcW w:w="4565" w:type="dxa"/>
            <w:tcBorders>
              <w:top w:val="single" w:sz="4" w:space="0" w:color="auto"/>
              <w:left w:val="single" w:sz="4" w:space="0" w:color="auto"/>
              <w:right w:val="single" w:sz="4" w:space="0" w:color="auto"/>
            </w:tcBorders>
          </w:tcPr>
          <w:p w14:paraId="5E4DFDF2" w14:textId="77777777" w:rsidR="00BA5CA0" w:rsidRPr="001C0E1B" w:rsidRDefault="00BA5CA0" w:rsidP="00AC04DA">
            <w:pPr>
              <w:pStyle w:val="TAC"/>
            </w:pPr>
            <w:r w:rsidRPr="001C0E1B">
              <w:t>4</w:t>
            </w:r>
          </w:p>
        </w:tc>
      </w:tr>
      <w:tr w:rsidR="00BA5CA0" w:rsidRPr="001C0E1B" w14:paraId="5562626B" w14:textId="77777777" w:rsidTr="00AC04DA">
        <w:tc>
          <w:tcPr>
            <w:tcW w:w="3796" w:type="dxa"/>
            <w:gridSpan w:val="3"/>
            <w:tcBorders>
              <w:top w:val="single" w:sz="4" w:space="0" w:color="auto"/>
              <w:left w:val="single" w:sz="4" w:space="0" w:color="auto"/>
              <w:bottom w:val="single" w:sz="4" w:space="0" w:color="auto"/>
              <w:right w:val="single" w:sz="4" w:space="0" w:color="auto"/>
            </w:tcBorders>
            <w:hideMark/>
          </w:tcPr>
          <w:p w14:paraId="2B9E25E5" w14:textId="77777777" w:rsidR="00BA5CA0" w:rsidRPr="001C0E1B" w:rsidRDefault="00BA5CA0" w:rsidP="00AC04DA">
            <w:pPr>
              <w:pStyle w:val="TAL"/>
            </w:pPr>
            <w:r w:rsidRPr="001C0E1B">
              <w:rPr>
                <w:position w:val="-12"/>
              </w:rPr>
              <w:object w:dxaOrig="810" w:dyaOrig="390" w14:anchorId="06B737CF">
                <v:shape id="_x0000_i1093" type="#_x0000_t75" style="width:41pt;height:15.5pt" o:ole="" fillcolor="window">
                  <v:imagedata r:id="rId21" o:title=""/>
                </v:shape>
                <o:OLEObject Type="Embed" ProgID="Equation.3" ShapeID="_x0000_i1093" DrawAspect="Content" ObjectID="_1778046286" r:id="rId96"/>
              </w:object>
            </w:r>
          </w:p>
        </w:tc>
        <w:tc>
          <w:tcPr>
            <w:tcW w:w="1132" w:type="dxa"/>
            <w:tcBorders>
              <w:top w:val="single" w:sz="4" w:space="0" w:color="auto"/>
              <w:left w:val="single" w:sz="4" w:space="0" w:color="auto"/>
              <w:bottom w:val="single" w:sz="4" w:space="0" w:color="auto"/>
              <w:right w:val="single" w:sz="4" w:space="0" w:color="auto"/>
            </w:tcBorders>
            <w:hideMark/>
          </w:tcPr>
          <w:p w14:paraId="6D208972" w14:textId="77777777" w:rsidR="00BA5CA0" w:rsidRPr="001C0E1B" w:rsidRDefault="00BA5CA0" w:rsidP="00AC04DA">
            <w:pPr>
              <w:pStyle w:val="TAC"/>
            </w:pPr>
            <w:r w:rsidRPr="001C0E1B">
              <w:t>dB</w:t>
            </w:r>
          </w:p>
        </w:tc>
        <w:tc>
          <w:tcPr>
            <w:tcW w:w="4565" w:type="dxa"/>
            <w:tcBorders>
              <w:left w:val="single" w:sz="4" w:space="0" w:color="auto"/>
              <w:bottom w:val="single" w:sz="4" w:space="0" w:color="auto"/>
              <w:right w:val="single" w:sz="4" w:space="0" w:color="auto"/>
            </w:tcBorders>
          </w:tcPr>
          <w:p w14:paraId="1445D0A7" w14:textId="77777777" w:rsidR="00BA5CA0" w:rsidRPr="001C0E1B" w:rsidRDefault="00BA5CA0" w:rsidP="00AC04DA">
            <w:pPr>
              <w:pStyle w:val="TAC"/>
            </w:pPr>
            <w:r w:rsidRPr="001C0E1B">
              <w:t>4</w:t>
            </w:r>
          </w:p>
        </w:tc>
      </w:tr>
      <w:tr w:rsidR="00221EBB" w:rsidRPr="001C0E1B" w14:paraId="036072F3" w14:textId="77777777" w:rsidTr="00AC04DA">
        <w:tc>
          <w:tcPr>
            <w:tcW w:w="968" w:type="dxa"/>
            <w:vMerge w:val="restart"/>
            <w:tcBorders>
              <w:top w:val="single" w:sz="4" w:space="0" w:color="auto"/>
              <w:left w:val="single" w:sz="4" w:space="0" w:color="auto"/>
              <w:right w:val="single" w:sz="4" w:space="0" w:color="auto"/>
            </w:tcBorders>
            <w:shd w:val="clear" w:color="auto" w:fill="auto"/>
          </w:tcPr>
          <w:p w14:paraId="3A669536" w14:textId="77777777" w:rsidR="00221EBB" w:rsidRPr="001C0E1B" w:rsidRDefault="00221EBB" w:rsidP="00AC04DA">
            <w:pPr>
              <w:pStyle w:val="TAL"/>
            </w:pPr>
            <w:r w:rsidRPr="001C0E1B">
              <w:t>SSB_RP</w:t>
            </w:r>
          </w:p>
        </w:tc>
        <w:tc>
          <w:tcPr>
            <w:tcW w:w="2828" w:type="dxa"/>
            <w:gridSpan w:val="2"/>
            <w:tcBorders>
              <w:top w:val="single" w:sz="4" w:space="0" w:color="auto"/>
              <w:left w:val="single" w:sz="4" w:space="0" w:color="auto"/>
              <w:right w:val="single" w:sz="4" w:space="0" w:color="auto"/>
            </w:tcBorders>
          </w:tcPr>
          <w:p w14:paraId="0C771981" w14:textId="47EC5CA7" w:rsidR="00221EBB" w:rsidRPr="001C0E1B" w:rsidRDefault="00221EBB" w:rsidP="00AC04DA">
            <w:pPr>
              <w:pStyle w:val="TAL"/>
            </w:pPr>
            <w:r w:rsidRPr="001C0E1B">
              <w:t>Config</w:t>
            </w:r>
            <w:r w:rsidRPr="001C0E1B">
              <w:rPr>
                <w:szCs w:val="18"/>
              </w:rPr>
              <w:t xml:space="preserve"> </w:t>
            </w:r>
            <w:r w:rsidRPr="001C0E1B">
              <w:t>1</w:t>
            </w:r>
            <w:ins w:id="2479" w:author="作者">
              <w:r>
                <w:t>,2</w:t>
              </w:r>
            </w:ins>
          </w:p>
        </w:tc>
        <w:tc>
          <w:tcPr>
            <w:tcW w:w="1132" w:type="dxa"/>
            <w:vMerge w:val="restart"/>
            <w:tcBorders>
              <w:top w:val="single" w:sz="4" w:space="0" w:color="auto"/>
              <w:left w:val="single" w:sz="4" w:space="0" w:color="auto"/>
              <w:right w:val="single" w:sz="4" w:space="0" w:color="auto"/>
            </w:tcBorders>
          </w:tcPr>
          <w:p w14:paraId="501A1805" w14:textId="77777777" w:rsidR="00221EBB" w:rsidRPr="001C0E1B" w:rsidRDefault="00221EBB" w:rsidP="00AC04DA">
            <w:pPr>
              <w:pStyle w:val="TAC"/>
            </w:pPr>
            <w:r w:rsidRPr="001C0E1B">
              <w:t>dBm/SCS</w:t>
            </w:r>
          </w:p>
        </w:tc>
        <w:tc>
          <w:tcPr>
            <w:tcW w:w="4565" w:type="dxa"/>
            <w:tcBorders>
              <w:top w:val="single" w:sz="4" w:space="0" w:color="auto"/>
              <w:left w:val="single" w:sz="4" w:space="0" w:color="auto"/>
              <w:right w:val="single" w:sz="4" w:space="0" w:color="auto"/>
            </w:tcBorders>
          </w:tcPr>
          <w:p w14:paraId="14184D76" w14:textId="77777777" w:rsidR="00221EBB" w:rsidRPr="001C0E1B" w:rsidRDefault="00221EBB" w:rsidP="00AC04DA">
            <w:pPr>
              <w:pStyle w:val="TAC"/>
            </w:pPr>
            <w:r w:rsidRPr="001C0E1B">
              <w:t>-94</w:t>
            </w:r>
          </w:p>
        </w:tc>
      </w:tr>
      <w:tr w:rsidR="00221EBB" w:rsidRPr="001C0E1B" w14:paraId="44BB55AB" w14:textId="77777777" w:rsidTr="00AC04DA">
        <w:trPr>
          <w:ins w:id="2480" w:author="作者"/>
        </w:trPr>
        <w:tc>
          <w:tcPr>
            <w:tcW w:w="968" w:type="dxa"/>
            <w:vMerge/>
            <w:tcBorders>
              <w:left w:val="single" w:sz="4" w:space="0" w:color="auto"/>
              <w:bottom w:val="nil"/>
              <w:right w:val="single" w:sz="4" w:space="0" w:color="auto"/>
            </w:tcBorders>
            <w:shd w:val="clear" w:color="auto" w:fill="auto"/>
          </w:tcPr>
          <w:p w14:paraId="2ECDB640" w14:textId="77777777" w:rsidR="00221EBB" w:rsidRPr="001C0E1B" w:rsidRDefault="00221EBB" w:rsidP="00AC04DA">
            <w:pPr>
              <w:pStyle w:val="TAL"/>
              <w:rPr>
                <w:ins w:id="2481" w:author="作者"/>
              </w:rPr>
            </w:pPr>
          </w:p>
        </w:tc>
        <w:tc>
          <w:tcPr>
            <w:tcW w:w="2828" w:type="dxa"/>
            <w:gridSpan w:val="2"/>
            <w:tcBorders>
              <w:top w:val="single" w:sz="4" w:space="0" w:color="auto"/>
              <w:left w:val="single" w:sz="4" w:space="0" w:color="auto"/>
              <w:right w:val="single" w:sz="4" w:space="0" w:color="auto"/>
            </w:tcBorders>
          </w:tcPr>
          <w:p w14:paraId="24D579E3" w14:textId="38A916CE" w:rsidR="00221EBB" w:rsidRPr="001C0E1B" w:rsidRDefault="00221EBB" w:rsidP="00AC04DA">
            <w:pPr>
              <w:pStyle w:val="TAL"/>
              <w:rPr>
                <w:ins w:id="2482" w:author="作者"/>
              </w:rPr>
            </w:pPr>
            <w:ins w:id="2483" w:author="作者">
              <w:r>
                <w:rPr>
                  <w:lang w:eastAsia="fr-FR"/>
                </w:rPr>
                <w:t>Config 3</w:t>
              </w:r>
            </w:ins>
          </w:p>
        </w:tc>
        <w:tc>
          <w:tcPr>
            <w:tcW w:w="1132" w:type="dxa"/>
            <w:vMerge/>
            <w:tcBorders>
              <w:left w:val="single" w:sz="4" w:space="0" w:color="auto"/>
              <w:right w:val="single" w:sz="4" w:space="0" w:color="auto"/>
            </w:tcBorders>
          </w:tcPr>
          <w:p w14:paraId="2CB1BBA1" w14:textId="77777777" w:rsidR="00221EBB" w:rsidRPr="001C0E1B" w:rsidRDefault="00221EBB" w:rsidP="00AC04DA">
            <w:pPr>
              <w:pStyle w:val="TAC"/>
              <w:rPr>
                <w:ins w:id="2484" w:author="作者"/>
              </w:rPr>
            </w:pPr>
          </w:p>
        </w:tc>
        <w:tc>
          <w:tcPr>
            <w:tcW w:w="4565" w:type="dxa"/>
            <w:tcBorders>
              <w:top w:val="single" w:sz="4" w:space="0" w:color="auto"/>
              <w:left w:val="single" w:sz="4" w:space="0" w:color="auto"/>
              <w:right w:val="single" w:sz="4" w:space="0" w:color="auto"/>
            </w:tcBorders>
          </w:tcPr>
          <w:p w14:paraId="3977D1E0" w14:textId="44F1AE40" w:rsidR="00221EBB" w:rsidRPr="001C0E1B" w:rsidRDefault="00221EBB" w:rsidP="00AC04DA">
            <w:pPr>
              <w:pStyle w:val="TAC"/>
              <w:rPr>
                <w:ins w:id="2485" w:author="作者"/>
                <w:lang w:eastAsia="zh-CN"/>
              </w:rPr>
            </w:pPr>
            <w:ins w:id="2486" w:author="作者">
              <w:r>
                <w:rPr>
                  <w:rFonts w:hint="eastAsia"/>
                  <w:lang w:eastAsia="zh-CN"/>
                </w:rPr>
                <w:t>-</w:t>
              </w:r>
              <w:r>
                <w:rPr>
                  <w:lang w:eastAsia="zh-CN"/>
                </w:rPr>
                <w:t>91</w:t>
              </w:r>
            </w:ins>
          </w:p>
        </w:tc>
      </w:tr>
      <w:tr w:rsidR="00D17FEB" w:rsidRPr="001C0E1B" w14:paraId="51B3E47E" w14:textId="77777777" w:rsidTr="00AC04DA">
        <w:tc>
          <w:tcPr>
            <w:tcW w:w="968" w:type="dxa"/>
            <w:vMerge w:val="restart"/>
            <w:tcBorders>
              <w:top w:val="single" w:sz="4" w:space="0" w:color="auto"/>
              <w:left w:val="single" w:sz="4" w:space="0" w:color="auto"/>
              <w:right w:val="single" w:sz="4" w:space="0" w:color="auto"/>
            </w:tcBorders>
            <w:shd w:val="clear" w:color="auto" w:fill="auto"/>
            <w:hideMark/>
          </w:tcPr>
          <w:p w14:paraId="262687E8" w14:textId="77777777" w:rsidR="00D17FEB" w:rsidRPr="001C0E1B" w:rsidRDefault="00D17FEB" w:rsidP="00AC04DA">
            <w:pPr>
              <w:pStyle w:val="TAL"/>
            </w:pPr>
            <w:r w:rsidRPr="001C0E1B">
              <w:t>Io</w:t>
            </w:r>
            <w:r w:rsidRPr="001C0E1B">
              <w:rPr>
                <w:vertAlign w:val="superscript"/>
              </w:rPr>
              <w:t>Note3</w:t>
            </w:r>
          </w:p>
        </w:tc>
        <w:tc>
          <w:tcPr>
            <w:tcW w:w="2828" w:type="dxa"/>
            <w:gridSpan w:val="2"/>
            <w:tcBorders>
              <w:top w:val="single" w:sz="4" w:space="0" w:color="auto"/>
              <w:left w:val="single" w:sz="4" w:space="0" w:color="auto"/>
              <w:right w:val="single" w:sz="4" w:space="0" w:color="auto"/>
            </w:tcBorders>
          </w:tcPr>
          <w:p w14:paraId="2F388887" w14:textId="785731DE" w:rsidR="00D17FEB" w:rsidRPr="001C0E1B" w:rsidRDefault="00D17FEB" w:rsidP="00AC04DA">
            <w:pPr>
              <w:pStyle w:val="TAL"/>
            </w:pPr>
            <w:r w:rsidRPr="001C0E1B">
              <w:t>Config</w:t>
            </w:r>
            <w:r w:rsidRPr="001C0E1B">
              <w:rPr>
                <w:szCs w:val="18"/>
              </w:rPr>
              <w:t xml:space="preserve"> </w:t>
            </w:r>
            <w:r w:rsidRPr="001C0E1B">
              <w:t>1</w:t>
            </w:r>
            <w:ins w:id="2487" w:author="作者">
              <w:r>
                <w:t>,2</w:t>
              </w:r>
            </w:ins>
          </w:p>
        </w:tc>
        <w:tc>
          <w:tcPr>
            <w:tcW w:w="1132" w:type="dxa"/>
            <w:tcBorders>
              <w:top w:val="single" w:sz="4" w:space="0" w:color="auto"/>
              <w:left w:val="single" w:sz="4" w:space="0" w:color="auto"/>
              <w:right w:val="single" w:sz="4" w:space="0" w:color="auto"/>
            </w:tcBorders>
            <w:hideMark/>
          </w:tcPr>
          <w:p w14:paraId="26DA7431" w14:textId="77777777" w:rsidR="00D17FEB" w:rsidRPr="001C0E1B" w:rsidRDefault="00D17FEB" w:rsidP="00AC04DA">
            <w:pPr>
              <w:pStyle w:val="TAC"/>
            </w:pPr>
            <w:r w:rsidRPr="001C0E1B">
              <w:t>dBm/</w:t>
            </w:r>
          </w:p>
          <w:p w14:paraId="25A84AC7" w14:textId="77777777" w:rsidR="00D17FEB" w:rsidRPr="001C0E1B" w:rsidRDefault="00D17FEB" w:rsidP="00AC04DA">
            <w:pPr>
              <w:pStyle w:val="TAC"/>
            </w:pPr>
            <w:r w:rsidRPr="001C0E1B">
              <w:t>9.36MHz</w:t>
            </w:r>
          </w:p>
        </w:tc>
        <w:tc>
          <w:tcPr>
            <w:tcW w:w="4565" w:type="dxa"/>
            <w:tcBorders>
              <w:top w:val="single" w:sz="4" w:space="0" w:color="auto"/>
              <w:left w:val="single" w:sz="4" w:space="0" w:color="auto"/>
              <w:right w:val="single" w:sz="4" w:space="0" w:color="auto"/>
            </w:tcBorders>
          </w:tcPr>
          <w:p w14:paraId="44497901" w14:textId="77777777" w:rsidR="00D17FEB" w:rsidRPr="001C0E1B" w:rsidRDefault="00D17FEB" w:rsidP="00AC04DA">
            <w:pPr>
              <w:pStyle w:val="TAC"/>
            </w:pPr>
            <w:r w:rsidRPr="001C0E1B">
              <w:t>-64.59</w:t>
            </w:r>
          </w:p>
        </w:tc>
      </w:tr>
      <w:tr w:rsidR="00D17FEB" w:rsidRPr="001C0E1B" w14:paraId="28653AAA" w14:textId="77777777" w:rsidTr="00AC04DA">
        <w:trPr>
          <w:ins w:id="2488" w:author="作者"/>
        </w:trPr>
        <w:tc>
          <w:tcPr>
            <w:tcW w:w="968" w:type="dxa"/>
            <w:vMerge/>
            <w:tcBorders>
              <w:left w:val="single" w:sz="4" w:space="0" w:color="auto"/>
              <w:bottom w:val="nil"/>
              <w:right w:val="single" w:sz="4" w:space="0" w:color="auto"/>
            </w:tcBorders>
            <w:shd w:val="clear" w:color="auto" w:fill="auto"/>
          </w:tcPr>
          <w:p w14:paraId="1565512F" w14:textId="77777777" w:rsidR="00D17FEB" w:rsidRPr="001C0E1B" w:rsidRDefault="00D17FEB" w:rsidP="00AC04DA">
            <w:pPr>
              <w:pStyle w:val="TAL"/>
              <w:rPr>
                <w:ins w:id="2489" w:author="作者"/>
              </w:rPr>
            </w:pPr>
          </w:p>
        </w:tc>
        <w:tc>
          <w:tcPr>
            <w:tcW w:w="2828" w:type="dxa"/>
            <w:gridSpan w:val="2"/>
            <w:tcBorders>
              <w:top w:val="single" w:sz="4" w:space="0" w:color="auto"/>
              <w:left w:val="single" w:sz="4" w:space="0" w:color="auto"/>
              <w:right w:val="single" w:sz="4" w:space="0" w:color="auto"/>
            </w:tcBorders>
          </w:tcPr>
          <w:p w14:paraId="6AE82AA6" w14:textId="126C0287" w:rsidR="00D17FEB" w:rsidRPr="001C0E1B" w:rsidRDefault="00D17FEB" w:rsidP="00AC04DA">
            <w:pPr>
              <w:pStyle w:val="TAL"/>
              <w:rPr>
                <w:ins w:id="2490" w:author="作者"/>
              </w:rPr>
            </w:pPr>
            <w:ins w:id="2491" w:author="作者">
              <w:r>
                <w:rPr>
                  <w:lang w:eastAsia="fr-FR"/>
                </w:rPr>
                <w:t>Config 3</w:t>
              </w:r>
            </w:ins>
          </w:p>
        </w:tc>
        <w:tc>
          <w:tcPr>
            <w:tcW w:w="1132" w:type="dxa"/>
            <w:tcBorders>
              <w:top w:val="single" w:sz="4" w:space="0" w:color="auto"/>
              <w:left w:val="single" w:sz="4" w:space="0" w:color="auto"/>
              <w:right w:val="single" w:sz="4" w:space="0" w:color="auto"/>
            </w:tcBorders>
          </w:tcPr>
          <w:p w14:paraId="6E5D3C7E" w14:textId="77777777" w:rsidR="00221EBB" w:rsidRDefault="00221EBB" w:rsidP="00221EBB">
            <w:pPr>
              <w:pStyle w:val="TAC"/>
              <w:rPr>
                <w:ins w:id="2492" w:author="作者"/>
                <w:lang w:eastAsia="fr-FR"/>
              </w:rPr>
            </w:pPr>
            <w:ins w:id="2493" w:author="作者">
              <w:r>
                <w:rPr>
                  <w:lang w:eastAsia="fr-FR"/>
                </w:rPr>
                <w:t>dBm/</w:t>
              </w:r>
            </w:ins>
          </w:p>
          <w:p w14:paraId="67B91372" w14:textId="09E6A297" w:rsidR="00D17FEB" w:rsidRPr="001C0E1B" w:rsidRDefault="00221EBB" w:rsidP="00221EBB">
            <w:pPr>
              <w:pStyle w:val="TAC"/>
              <w:rPr>
                <w:ins w:id="2494" w:author="作者"/>
              </w:rPr>
            </w:pPr>
            <w:ins w:id="2495" w:author="作者">
              <w:r>
                <w:rPr>
                  <w:lang w:eastAsia="fr-FR"/>
                </w:rPr>
                <w:t>38.16MHz</w:t>
              </w:r>
            </w:ins>
          </w:p>
        </w:tc>
        <w:tc>
          <w:tcPr>
            <w:tcW w:w="4565" w:type="dxa"/>
            <w:tcBorders>
              <w:top w:val="single" w:sz="4" w:space="0" w:color="auto"/>
              <w:left w:val="single" w:sz="4" w:space="0" w:color="auto"/>
              <w:right w:val="single" w:sz="4" w:space="0" w:color="auto"/>
            </w:tcBorders>
          </w:tcPr>
          <w:p w14:paraId="422BE10B" w14:textId="6D4D3E3F" w:rsidR="00D17FEB" w:rsidRPr="001C0E1B" w:rsidRDefault="002B0034" w:rsidP="00AC04DA">
            <w:pPr>
              <w:pStyle w:val="TAC"/>
              <w:rPr>
                <w:ins w:id="2496" w:author="作者"/>
                <w:lang w:eastAsia="zh-CN"/>
              </w:rPr>
            </w:pPr>
            <w:ins w:id="2497" w:author="作者">
              <w:r>
                <w:rPr>
                  <w:rFonts w:hint="eastAsia"/>
                  <w:lang w:eastAsia="zh-CN"/>
                </w:rPr>
                <w:t>-</w:t>
              </w:r>
              <w:r>
                <w:rPr>
                  <w:lang w:eastAsia="zh-CN"/>
                </w:rPr>
                <w:t>58.49</w:t>
              </w:r>
            </w:ins>
          </w:p>
        </w:tc>
      </w:tr>
      <w:tr w:rsidR="00BA5CA0" w:rsidRPr="001C0E1B" w14:paraId="16518E9C" w14:textId="77777777" w:rsidTr="00AC04DA">
        <w:trPr>
          <w:trHeight w:val="42"/>
        </w:trPr>
        <w:tc>
          <w:tcPr>
            <w:tcW w:w="3796" w:type="dxa"/>
            <w:gridSpan w:val="3"/>
            <w:tcBorders>
              <w:top w:val="single" w:sz="4" w:space="0" w:color="auto"/>
              <w:left w:val="single" w:sz="4" w:space="0" w:color="auto"/>
              <w:bottom w:val="single" w:sz="4" w:space="0" w:color="auto"/>
              <w:right w:val="single" w:sz="4" w:space="0" w:color="auto"/>
            </w:tcBorders>
            <w:hideMark/>
          </w:tcPr>
          <w:p w14:paraId="7D519A66" w14:textId="77777777" w:rsidR="00BA5CA0" w:rsidRPr="001C0E1B" w:rsidRDefault="00BA5CA0"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3E9D3916" w14:textId="77777777" w:rsidR="00BA5CA0" w:rsidRPr="001C0E1B" w:rsidRDefault="00BA5CA0" w:rsidP="00AC04DA">
            <w:pPr>
              <w:pStyle w:val="TAC"/>
            </w:pPr>
            <w:r w:rsidRPr="001C0E1B">
              <w:t>-</w:t>
            </w:r>
          </w:p>
        </w:tc>
        <w:tc>
          <w:tcPr>
            <w:tcW w:w="4565" w:type="dxa"/>
            <w:tcBorders>
              <w:top w:val="single" w:sz="4" w:space="0" w:color="auto"/>
              <w:left w:val="single" w:sz="4" w:space="0" w:color="auto"/>
              <w:bottom w:val="single" w:sz="4" w:space="0" w:color="auto"/>
              <w:right w:val="single" w:sz="4" w:space="0" w:color="auto"/>
            </w:tcBorders>
            <w:hideMark/>
          </w:tcPr>
          <w:p w14:paraId="30A3C88D" w14:textId="77777777" w:rsidR="00BA5CA0" w:rsidRPr="001C0E1B" w:rsidRDefault="00BA5CA0" w:rsidP="00AC04DA">
            <w:pPr>
              <w:pStyle w:val="TAC"/>
            </w:pPr>
            <w:r w:rsidRPr="001C0E1B">
              <w:t>AWGN</w:t>
            </w:r>
          </w:p>
        </w:tc>
      </w:tr>
      <w:tr w:rsidR="00BA5CA0" w:rsidRPr="001C0E1B" w14:paraId="0A103307" w14:textId="77777777" w:rsidTr="00AC04DA">
        <w:tc>
          <w:tcPr>
            <w:tcW w:w="9493" w:type="dxa"/>
            <w:gridSpan w:val="5"/>
            <w:tcBorders>
              <w:top w:val="single" w:sz="4" w:space="0" w:color="auto"/>
              <w:left w:val="single" w:sz="4" w:space="0" w:color="auto"/>
              <w:bottom w:val="single" w:sz="4" w:space="0" w:color="auto"/>
              <w:right w:val="single" w:sz="4" w:space="0" w:color="auto"/>
            </w:tcBorders>
            <w:vAlign w:val="center"/>
          </w:tcPr>
          <w:p w14:paraId="51D8B1CA"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1:</w:t>
            </w:r>
            <w:r w:rsidRPr="001C0E1B">
              <w:rPr>
                <w:rFonts w:ascii="Arial" w:hAnsi="Arial" w:cs="Arial"/>
                <w:sz w:val="18"/>
              </w:rPr>
              <w:tab/>
              <w:t>OCNG shall be used such that both cells are fully allocated and a constant total transmitted power spectral density is achieved for all OFDM symbols.</w:t>
            </w:r>
          </w:p>
          <w:p w14:paraId="0129784A"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2:</w:t>
            </w:r>
            <w:r w:rsidRPr="001C0E1B">
              <w:rPr>
                <w:rFonts w:ascii="Arial" w:hAnsi="Arial" w:cs="Arial"/>
                <w:sz w:val="18"/>
              </w:rPr>
              <w:tab/>
              <w:t xml:space="preserve">Interference from other cells and noise sources not specified in the test is assumed to be constant over subcarriers and time and shall be modelled as AWGN of appropriate power for </w:t>
            </w:r>
            <w:r w:rsidRPr="001C0E1B">
              <w:rPr>
                <w:rFonts w:ascii="Arial" w:eastAsia="Calibri" w:hAnsi="Arial" w:cs="v4.2.0"/>
                <w:position w:val="-12"/>
                <w:sz w:val="18"/>
                <w:szCs w:val="22"/>
              </w:rPr>
              <w:object w:dxaOrig="405" w:dyaOrig="345" w14:anchorId="3DE4B2DA">
                <v:shape id="_x0000_i1094" type="#_x0000_t75" style="width:15.5pt;height:15.5pt" o:ole="" fillcolor="window">
                  <v:imagedata r:id="rId16" o:title=""/>
                </v:shape>
                <o:OLEObject Type="Embed" ProgID="Equation.3" ShapeID="_x0000_i1094" DrawAspect="Content" ObjectID="_1778046287" r:id="rId97"/>
              </w:object>
            </w:r>
            <w:r w:rsidRPr="001C0E1B">
              <w:rPr>
                <w:rFonts w:ascii="Arial" w:hAnsi="Arial" w:cs="Arial"/>
                <w:sz w:val="18"/>
              </w:rPr>
              <w:t xml:space="preserve"> to be fulfilled.</w:t>
            </w:r>
          </w:p>
          <w:p w14:paraId="2EF8638F" w14:textId="77777777" w:rsidR="00BA5CA0" w:rsidRPr="001C0E1B" w:rsidRDefault="00BA5CA0" w:rsidP="00AC04DA">
            <w:pPr>
              <w:keepLines/>
              <w:spacing w:after="0"/>
              <w:ind w:left="851" w:hanging="851"/>
              <w:rPr>
                <w:rFonts w:ascii="Arial" w:hAnsi="Arial" w:cs="Arial"/>
                <w:sz w:val="18"/>
              </w:rPr>
            </w:pPr>
            <w:r w:rsidRPr="001C0E1B">
              <w:rPr>
                <w:rFonts w:ascii="Arial" w:hAnsi="Arial" w:cs="Arial"/>
                <w:sz w:val="18"/>
              </w:rPr>
              <w:t>Note 3:</w:t>
            </w:r>
            <w:r w:rsidRPr="001C0E1B">
              <w:rPr>
                <w:rFonts w:ascii="Arial" w:hAnsi="Arial" w:cs="Arial"/>
                <w:sz w:val="18"/>
              </w:rPr>
              <w:tab/>
              <w:t>Io levels have been derived from other parameters for information purposes. They are not settable parameters themselves.</w:t>
            </w:r>
          </w:p>
        </w:tc>
      </w:tr>
    </w:tbl>
    <w:p w14:paraId="2A825CDD" w14:textId="77777777" w:rsidR="00BA5CA0" w:rsidRPr="00DC6B2B" w:rsidRDefault="00BA5CA0" w:rsidP="00BA5CA0"/>
    <w:p w14:paraId="663146CA" w14:textId="77777777" w:rsidR="00BA5CA0" w:rsidRPr="001C0E1B" w:rsidRDefault="00BA5CA0" w:rsidP="00BA5CA0">
      <w:pPr>
        <w:pStyle w:val="TH"/>
      </w:pPr>
      <w:r w:rsidRPr="001C0E1B">
        <w:lastRenderedPageBreak/>
        <w:t xml:space="preserve">Table </w:t>
      </w:r>
      <w:r>
        <w:rPr>
          <w:snapToGrid w:val="0"/>
        </w:rPr>
        <w:t>A.7.3.x.1</w:t>
      </w:r>
      <w:r w:rsidRPr="001C0E1B">
        <w:rPr>
          <w:snapToGrid w:val="0"/>
        </w:rPr>
        <w:t>.2</w:t>
      </w:r>
      <w:r w:rsidRPr="001C0E1B">
        <w:t>-</w:t>
      </w:r>
      <w:r>
        <w:rPr>
          <w:rFonts w:hint="eastAsia"/>
          <w:lang w:eastAsia="zh-CN"/>
        </w:rPr>
        <w:t>4</w:t>
      </w:r>
      <w:r w:rsidRPr="001C0E1B">
        <w:t xml:space="preserve">: Cell specific test parameters for NR </w:t>
      </w:r>
      <w:r>
        <w:t>FR2</w:t>
      </w:r>
      <w:r w:rsidRPr="001C0E1B">
        <w:t>-</w:t>
      </w:r>
      <w:r>
        <w:t>FR2</w:t>
      </w:r>
      <w:r w:rsidRPr="001C0E1B">
        <w:t xml:space="preserve"> Intra frequency </w:t>
      </w:r>
      <w:r>
        <w:t>cell switch</w:t>
      </w:r>
      <w:r w:rsidRPr="001C0E1B">
        <w:t xml:space="preserve"> test case</w:t>
      </w:r>
    </w:p>
    <w:tbl>
      <w:tblPr>
        <w:tblpPr w:leftFromText="180" w:rightFromText="180" w:vertAnchor="text" w:tblpXSpec="center"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14"/>
        <w:gridCol w:w="1713"/>
        <w:gridCol w:w="1132"/>
        <w:gridCol w:w="2343"/>
        <w:gridCol w:w="2325"/>
      </w:tblGrid>
      <w:tr w:rsidR="00BA5CA0" w:rsidRPr="001C0E1B" w14:paraId="759FFCDB" w14:textId="77777777" w:rsidTr="00AC04DA">
        <w:tc>
          <w:tcPr>
            <w:tcW w:w="3794" w:type="dxa"/>
            <w:gridSpan w:val="3"/>
            <w:tcBorders>
              <w:top w:val="single" w:sz="4" w:space="0" w:color="auto"/>
              <w:left w:val="single" w:sz="4" w:space="0" w:color="auto"/>
              <w:bottom w:val="nil"/>
              <w:right w:val="single" w:sz="4" w:space="0" w:color="auto"/>
            </w:tcBorders>
            <w:shd w:val="clear" w:color="auto" w:fill="auto"/>
            <w:vAlign w:val="center"/>
            <w:hideMark/>
          </w:tcPr>
          <w:p w14:paraId="0B7593EE" w14:textId="77777777" w:rsidR="00BA5CA0" w:rsidRPr="001C0E1B" w:rsidRDefault="00BA5CA0" w:rsidP="00AC04DA">
            <w:pPr>
              <w:pStyle w:val="TAH"/>
            </w:pPr>
            <w:r w:rsidRPr="001C0E1B">
              <w:t>Parameter</w:t>
            </w:r>
          </w:p>
        </w:tc>
        <w:tc>
          <w:tcPr>
            <w:tcW w:w="1132" w:type="dxa"/>
            <w:tcBorders>
              <w:top w:val="single" w:sz="4" w:space="0" w:color="auto"/>
              <w:left w:val="single" w:sz="4" w:space="0" w:color="auto"/>
              <w:bottom w:val="nil"/>
              <w:right w:val="single" w:sz="4" w:space="0" w:color="auto"/>
            </w:tcBorders>
            <w:shd w:val="clear" w:color="auto" w:fill="auto"/>
            <w:vAlign w:val="center"/>
            <w:hideMark/>
          </w:tcPr>
          <w:p w14:paraId="38B8D9D8" w14:textId="77777777" w:rsidR="00BA5CA0" w:rsidRPr="001C0E1B" w:rsidRDefault="00BA5CA0" w:rsidP="00AC04DA">
            <w:pPr>
              <w:pStyle w:val="TAH"/>
            </w:pPr>
            <w:r w:rsidRPr="001C0E1B">
              <w:t>Unit</w:t>
            </w:r>
          </w:p>
        </w:tc>
        <w:tc>
          <w:tcPr>
            <w:tcW w:w="2343" w:type="dxa"/>
            <w:tcBorders>
              <w:top w:val="single" w:sz="4" w:space="0" w:color="auto"/>
              <w:left w:val="single" w:sz="4" w:space="0" w:color="auto"/>
              <w:bottom w:val="single" w:sz="4" w:space="0" w:color="auto"/>
              <w:right w:val="single" w:sz="4" w:space="0" w:color="auto"/>
            </w:tcBorders>
            <w:vAlign w:val="center"/>
          </w:tcPr>
          <w:p w14:paraId="2689F8C8" w14:textId="66BDBAB2" w:rsidR="00BA5CA0" w:rsidRPr="001C0E1B" w:rsidRDefault="00BA5CA0" w:rsidP="00AC04DA">
            <w:pPr>
              <w:pStyle w:val="TAH"/>
            </w:pPr>
            <w:r w:rsidRPr="001C0E1B">
              <w:t xml:space="preserve">Cell </w:t>
            </w:r>
            <w:del w:id="2498" w:author="作者">
              <w:r w:rsidRPr="001C0E1B" w:rsidDel="00A21915">
                <w:delText>1</w:delText>
              </w:r>
            </w:del>
            <w:ins w:id="2499" w:author="作者">
              <w:r w:rsidR="00A21915">
                <w:t>2</w:t>
              </w:r>
            </w:ins>
          </w:p>
        </w:tc>
        <w:tc>
          <w:tcPr>
            <w:tcW w:w="2325" w:type="dxa"/>
            <w:tcBorders>
              <w:top w:val="single" w:sz="4" w:space="0" w:color="auto"/>
              <w:left w:val="single" w:sz="4" w:space="0" w:color="auto"/>
              <w:bottom w:val="single" w:sz="4" w:space="0" w:color="auto"/>
              <w:right w:val="single" w:sz="4" w:space="0" w:color="auto"/>
            </w:tcBorders>
            <w:vAlign w:val="center"/>
          </w:tcPr>
          <w:p w14:paraId="1619C4CF" w14:textId="749D7DB4" w:rsidR="00BA5CA0" w:rsidRPr="001C0E1B" w:rsidRDefault="00BA5CA0" w:rsidP="00AC04DA">
            <w:pPr>
              <w:pStyle w:val="TAH"/>
            </w:pPr>
            <w:r w:rsidRPr="001C0E1B">
              <w:t xml:space="preserve">Cell </w:t>
            </w:r>
            <w:del w:id="2500" w:author="作者">
              <w:r w:rsidRPr="001C0E1B" w:rsidDel="00A21915">
                <w:delText>2</w:delText>
              </w:r>
            </w:del>
            <w:ins w:id="2501" w:author="作者">
              <w:r w:rsidR="00A21915">
                <w:t>3</w:t>
              </w:r>
            </w:ins>
          </w:p>
        </w:tc>
      </w:tr>
      <w:tr w:rsidR="00BA5CA0" w:rsidRPr="001C0E1B" w14:paraId="1BB0315D" w14:textId="77777777" w:rsidTr="00AC04DA">
        <w:tc>
          <w:tcPr>
            <w:tcW w:w="3794" w:type="dxa"/>
            <w:gridSpan w:val="3"/>
            <w:tcBorders>
              <w:top w:val="nil"/>
              <w:left w:val="single" w:sz="4" w:space="0" w:color="auto"/>
              <w:bottom w:val="single" w:sz="4" w:space="0" w:color="auto"/>
              <w:right w:val="single" w:sz="4" w:space="0" w:color="auto"/>
            </w:tcBorders>
            <w:shd w:val="clear" w:color="auto" w:fill="auto"/>
            <w:vAlign w:val="center"/>
            <w:hideMark/>
          </w:tcPr>
          <w:p w14:paraId="15B45E97" w14:textId="77777777" w:rsidR="00BA5CA0" w:rsidRPr="001C0E1B" w:rsidRDefault="00BA5CA0" w:rsidP="00AC04DA">
            <w:pPr>
              <w:pStyle w:val="TAH"/>
              <w:rPr>
                <w:rFonts w:eastAsia="Calibri"/>
                <w:szCs w:val="22"/>
              </w:rPr>
            </w:pP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439D723D" w14:textId="77777777" w:rsidR="00BA5CA0" w:rsidRPr="001C0E1B" w:rsidRDefault="00BA5CA0" w:rsidP="00AC04DA">
            <w:pPr>
              <w:pStyle w:val="TAH"/>
              <w:rPr>
                <w:rFonts w:eastAsia="Calibri"/>
                <w:szCs w:val="22"/>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0A346E86" w14:textId="77777777" w:rsidR="00BA5CA0" w:rsidRPr="001C0E1B" w:rsidRDefault="00BA5CA0" w:rsidP="00AC04DA">
            <w:pPr>
              <w:pStyle w:val="TAH"/>
            </w:pPr>
            <w:r w:rsidRPr="001C0E1B">
              <w:t>T1</w:t>
            </w:r>
            <w:r>
              <w:t xml:space="preserve"> ~ T4</w:t>
            </w:r>
          </w:p>
        </w:tc>
        <w:tc>
          <w:tcPr>
            <w:tcW w:w="2325" w:type="dxa"/>
            <w:tcBorders>
              <w:top w:val="single" w:sz="4" w:space="0" w:color="auto"/>
              <w:left w:val="single" w:sz="4" w:space="0" w:color="auto"/>
              <w:bottom w:val="single" w:sz="4" w:space="0" w:color="auto"/>
              <w:right w:val="single" w:sz="4" w:space="0" w:color="auto"/>
            </w:tcBorders>
            <w:vAlign w:val="center"/>
            <w:hideMark/>
          </w:tcPr>
          <w:p w14:paraId="1880AE6C" w14:textId="77777777" w:rsidR="00BA5CA0" w:rsidRPr="001C0E1B" w:rsidRDefault="00BA5CA0" w:rsidP="00AC04DA">
            <w:pPr>
              <w:pStyle w:val="TAH"/>
            </w:pPr>
            <w:r w:rsidRPr="001C0E1B">
              <w:t>T1</w:t>
            </w:r>
            <w:r>
              <w:t xml:space="preserve"> ~ T4</w:t>
            </w:r>
          </w:p>
        </w:tc>
      </w:tr>
      <w:tr w:rsidR="00BA5CA0" w:rsidRPr="001C0E1B" w14:paraId="5EA879B7"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5162853D" w14:textId="77777777" w:rsidR="00BA5CA0" w:rsidRPr="001C0E1B" w:rsidRDefault="00BA5CA0" w:rsidP="00AC04DA">
            <w:pPr>
              <w:pStyle w:val="TAL"/>
            </w:pPr>
            <w:r w:rsidRPr="001C0E1B">
              <w:t>NR RF Channel Number</w:t>
            </w:r>
          </w:p>
        </w:tc>
        <w:tc>
          <w:tcPr>
            <w:tcW w:w="1132" w:type="dxa"/>
            <w:tcBorders>
              <w:top w:val="single" w:sz="4" w:space="0" w:color="auto"/>
              <w:left w:val="single" w:sz="4" w:space="0" w:color="auto"/>
              <w:bottom w:val="single" w:sz="4" w:space="0" w:color="auto"/>
              <w:right w:val="single" w:sz="4" w:space="0" w:color="auto"/>
            </w:tcBorders>
          </w:tcPr>
          <w:p w14:paraId="4B9E67CD" w14:textId="77777777" w:rsidR="00BA5CA0" w:rsidRPr="001C0E1B" w:rsidRDefault="00BA5CA0"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1700F9DE" w14:textId="77777777" w:rsidR="00BA5CA0" w:rsidRPr="001C0E1B" w:rsidRDefault="00BA5CA0" w:rsidP="00AC04DA">
            <w:pPr>
              <w:pStyle w:val="TAC"/>
            </w:pPr>
            <w:r>
              <w:t>2</w:t>
            </w:r>
          </w:p>
        </w:tc>
        <w:tc>
          <w:tcPr>
            <w:tcW w:w="2325" w:type="dxa"/>
            <w:tcBorders>
              <w:top w:val="single" w:sz="4" w:space="0" w:color="auto"/>
              <w:left w:val="single" w:sz="4" w:space="0" w:color="auto"/>
              <w:bottom w:val="single" w:sz="4" w:space="0" w:color="auto"/>
              <w:right w:val="single" w:sz="4" w:space="0" w:color="auto"/>
            </w:tcBorders>
          </w:tcPr>
          <w:p w14:paraId="1B7E7DB0" w14:textId="77777777" w:rsidR="00BA5CA0" w:rsidRPr="001C0E1B" w:rsidRDefault="00BA5CA0" w:rsidP="00AC04DA">
            <w:pPr>
              <w:pStyle w:val="TAC"/>
            </w:pPr>
            <w:r>
              <w:t>2</w:t>
            </w:r>
          </w:p>
        </w:tc>
      </w:tr>
      <w:tr w:rsidR="00BA5CA0" w:rsidRPr="001C0E1B" w14:paraId="088779AE"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005244D7" w14:textId="77777777" w:rsidR="00BA5CA0" w:rsidRPr="001C0E1B" w:rsidRDefault="00BA5CA0" w:rsidP="00AC04DA">
            <w:pPr>
              <w:pStyle w:val="TAL"/>
            </w:pPr>
            <w:r w:rsidRPr="00BB178A">
              <w:t>Assumption for UE beams</w:t>
            </w:r>
            <w:r w:rsidRPr="00BB178A">
              <w:rPr>
                <w:vertAlign w:val="superscript"/>
              </w:rPr>
              <w:t>Note 6</w:t>
            </w:r>
          </w:p>
        </w:tc>
        <w:tc>
          <w:tcPr>
            <w:tcW w:w="1132" w:type="dxa"/>
            <w:tcBorders>
              <w:top w:val="single" w:sz="4" w:space="0" w:color="auto"/>
              <w:left w:val="single" w:sz="4" w:space="0" w:color="auto"/>
              <w:bottom w:val="single" w:sz="4" w:space="0" w:color="auto"/>
              <w:right w:val="single" w:sz="4" w:space="0" w:color="auto"/>
            </w:tcBorders>
          </w:tcPr>
          <w:p w14:paraId="6F279A09" w14:textId="77777777" w:rsidR="00BA5CA0" w:rsidRPr="001C0E1B" w:rsidRDefault="00BA5CA0" w:rsidP="00AC04DA">
            <w:pPr>
              <w:pStyle w:val="TAC"/>
            </w:pPr>
          </w:p>
        </w:tc>
        <w:tc>
          <w:tcPr>
            <w:tcW w:w="2343" w:type="dxa"/>
            <w:tcBorders>
              <w:top w:val="single" w:sz="4" w:space="0" w:color="auto"/>
              <w:left w:val="single" w:sz="4" w:space="0" w:color="auto"/>
              <w:bottom w:val="single" w:sz="4" w:space="0" w:color="auto"/>
              <w:right w:val="single" w:sz="4" w:space="0" w:color="auto"/>
            </w:tcBorders>
          </w:tcPr>
          <w:p w14:paraId="5D4D325F" w14:textId="77777777" w:rsidR="00BA5CA0" w:rsidRPr="001C0E1B" w:rsidRDefault="00BA5CA0" w:rsidP="00AC04DA">
            <w:pPr>
              <w:pStyle w:val="TAC"/>
            </w:pPr>
            <w:r w:rsidRPr="00BB178A">
              <w:t>Rough</w:t>
            </w:r>
          </w:p>
        </w:tc>
        <w:tc>
          <w:tcPr>
            <w:tcW w:w="2325" w:type="dxa"/>
            <w:tcBorders>
              <w:top w:val="single" w:sz="4" w:space="0" w:color="auto"/>
              <w:left w:val="single" w:sz="4" w:space="0" w:color="auto"/>
              <w:bottom w:val="single" w:sz="4" w:space="0" w:color="auto"/>
              <w:right w:val="single" w:sz="4" w:space="0" w:color="auto"/>
            </w:tcBorders>
          </w:tcPr>
          <w:p w14:paraId="75924C56" w14:textId="77777777" w:rsidR="00BA5CA0" w:rsidRDefault="00BA5CA0" w:rsidP="00AC04DA">
            <w:pPr>
              <w:pStyle w:val="TAC"/>
            </w:pPr>
            <w:r w:rsidRPr="00BB178A">
              <w:t>Rough</w:t>
            </w:r>
          </w:p>
        </w:tc>
      </w:tr>
      <w:tr w:rsidR="00BA5CA0" w:rsidRPr="001C0E1B" w14:paraId="7AB211C2"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5053B431" w14:textId="77777777" w:rsidR="00BA5CA0" w:rsidRPr="001C0E1B" w:rsidRDefault="00BA5CA0" w:rsidP="00AC04DA">
            <w:pPr>
              <w:pStyle w:val="TAL"/>
            </w:pPr>
            <w:r w:rsidRPr="00BB178A">
              <w:rPr>
                <w:rFonts w:eastAsia="Calibri" w:cs="Arial"/>
                <w:szCs w:val="22"/>
              </w:rPr>
              <w:t>AoA setup</w:t>
            </w:r>
          </w:p>
        </w:tc>
        <w:tc>
          <w:tcPr>
            <w:tcW w:w="1132" w:type="dxa"/>
            <w:tcBorders>
              <w:top w:val="single" w:sz="4" w:space="0" w:color="auto"/>
              <w:left w:val="single" w:sz="4" w:space="0" w:color="auto"/>
              <w:bottom w:val="single" w:sz="4" w:space="0" w:color="auto"/>
              <w:right w:val="single" w:sz="4" w:space="0" w:color="auto"/>
            </w:tcBorders>
          </w:tcPr>
          <w:p w14:paraId="3634AD8B"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DF27CFF" w14:textId="21B0F0E9" w:rsidR="00BA5CA0" w:rsidRDefault="00BA5CA0" w:rsidP="00AC04DA">
            <w:pPr>
              <w:pStyle w:val="TAC"/>
            </w:pPr>
            <w:del w:id="2502" w:author="作者">
              <w:r w:rsidDel="00A21915">
                <w:rPr>
                  <w:rFonts w:cs="Arial"/>
                </w:rPr>
                <w:delText>[</w:delText>
              </w:r>
            </w:del>
            <w:r w:rsidRPr="00BB178A">
              <w:rPr>
                <w:rFonts w:cs="Arial"/>
              </w:rPr>
              <w:t>Setup 1</w:t>
            </w:r>
            <w:del w:id="2503" w:author="作者">
              <w:r w:rsidDel="00A21915">
                <w:rPr>
                  <w:rFonts w:cs="Arial"/>
                </w:rPr>
                <w:delText>]</w:delText>
              </w:r>
            </w:del>
            <w:r w:rsidRPr="00BB178A">
              <w:rPr>
                <w:rFonts w:cs="Arial"/>
              </w:rPr>
              <w:t xml:space="preserve"> as defined in A.3.15</w:t>
            </w:r>
          </w:p>
        </w:tc>
      </w:tr>
      <w:tr w:rsidR="00BA5CA0" w:rsidRPr="001C0E1B" w14:paraId="6BE0C06C" w14:textId="77777777" w:rsidTr="00AC04DA">
        <w:tc>
          <w:tcPr>
            <w:tcW w:w="3794" w:type="dxa"/>
            <w:gridSpan w:val="3"/>
            <w:tcBorders>
              <w:left w:val="single" w:sz="4" w:space="0" w:color="auto"/>
              <w:bottom w:val="nil"/>
              <w:right w:val="single" w:sz="4" w:space="0" w:color="auto"/>
            </w:tcBorders>
          </w:tcPr>
          <w:p w14:paraId="1C60387D" w14:textId="77777777" w:rsidR="00BA5CA0" w:rsidRPr="001C0E1B" w:rsidRDefault="00BA5CA0" w:rsidP="00AC04DA">
            <w:pPr>
              <w:pStyle w:val="TAL"/>
            </w:pPr>
            <w:r w:rsidRPr="001C0E1B">
              <w:t>Duplex mode</w:t>
            </w:r>
          </w:p>
        </w:tc>
        <w:tc>
          <w:tcPr>
            <w:tcW w:w="1132" w:type="dxa"/>
            <w:tcBorders>
              <w:left w:val="single" w:sz="4" w:space="0" w:color="auto"/>
              <w:bottom w:val="nil"/>
              <w:right w:val="single" w:sz="4" w:space="0" w:color="auto"/>
            </w:tcBorders>
          </w:tcPr>
          <w:p w14:paraId="3263D460"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3AD72CDC" w14:textId="77777777" w:rsidR="00BA5CA0" w:rsidRPr="001C0E1B" w:rsidRDefault="00BA5CA0" w:rsidP="00AC04DA">
            <w:pPr>
              <w:pStyle w:val="TAC"/>
            </w:pPr>
            <w:r>
              <w:t>T</w:t>
            </w:r>
            <w:r w:rsidRPr="001C0E1B">
              <w:t>DD</w:t>
            </w:r>
          </w:p>
        </w:tc>
      </w:tr>
      <w:tr w:rsidR="00BA5CA0" w:rsidRPr="001C0E1B" w14:paraId="6BB00037" w14:textId="77777777" w:rsidTr="00AC04DA">
        <w:tc>
          <w:tcPr>
            <w:tcW w:w="3794" w:type="dxa"/>
            <w:gridSpan w:val="3"/>
            <w:tcBorders>
              <w:top w:val="single" w:sz="4" w:space="0" w:color="auto"/>
              <w:left w:val="single" w:sz="4" w:space="0" w:color="auto"/>
              <w:bottom w:val="nil"/>
              <w:right w:val="single" w:sz="4" w:space="0" w:color="auto"/>
            </w:tcBorders>
          </w:tcPr>
          <w:p w14:paraId="2842DA89" w14:textId="77777777" w:rsidR="00BA5CA0" w:rsidRPr="001C0E1B" w:rsidRDefault="00BA5CA0" w:rsidP="00AC04DA">
            <w:pPr>
              <w:pStyle w:val="TAL"/>
            </w:pPr>
            <w:r w:rsidRPr="001C0E1B">
              <w:t>TDD configuration</w:t>
            </w:r>
          </w:p>
        </w:tc>
        <w:tc>
          <w:tcPr>
            <w:tcW w:w="1132" w:type="dxa"/>
            <w:tcBorders>
              <w:top w:val="single" w:sz="4" w:space="0" w:color="auto"/>
              <w:left w:val="single" w:sz="4" w:space="0" w:color="auto"/>
              <w:bottom w:val="nil"/>
              <w:right w:val="single" w:sz="4" w:space="0" w:color="auto"/>
            </w:tcBorders>
          </w:tcPr>
          <w:p w14:paraId="27C67171"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02FAD452" w14:textId="77777777" w:rsidR="00BA5CA0" w:rsidRPr="001C0E1B" w:rsidRDefault="00BA5CA0" w:rsidP="00AC04DA">
            <w:pPr>
              <w:pStyle w:val="TAC"/>
            </w:pPr>
            <w:r w:rsidRPr="001C0E1B">
              <w:t>TDDConf.2.1</w:t>
            </w:r>
          </w:p>
        </w:tc>
      </w:tr>
      <w:tr w:rsidR="00BA5CA0" w:rsidRPr="001C0E1B" w14:paraId="55F3525F" w14:textId="77777777" w:rsidTr="00AC04DA">
        <w:tc>
          <w:tcPr>
            <w:tcW w:w="3794" w:type="dxa"/>
            <w:gridSpan w:val="3"/>
            <w:tcBorders>
              <w:left w:val="single" w:sz="4" w:space="0" w:color="auto"/>
              <w:bottom w:val="nil"/>
              <w:right w:val="single" w:sz="4" w:space="0" w:color="auto"/>
            </w:tcBorders>
          </w:tcPr>
          <w:p w14:paraId="5A052130" w14:textId="77777777" w:rsidR="00BA5CA0" w:rsidRPr="001C0E1B" w:rsidRDefault="00BA5CA0" w:rsidP="00AC04DA">
            <w:pPr>
              <w:pStyle w:val="TAL"/>
            </w:pPr>
            <w:r w:rsidRPr="001C0E1B">
              <w:t>BW</w:t>
            </w:r>
            <w:r w:rsidRPr="001C0E1B">
              <w:rPr>
                <w:vertAlign w:val="subscript"/>
              </w:rPr>
              <w:t>channel</w:t>
            </w:r>
          </w:p>
        </w:tc>
        <w:tc>
          <w:tcPr>
            <w:tcW w:w="1132" w:type="dxa"/>
            <w:tcBorders>
              <w:left w:val="single" w:sz="4" w:space="0" w:color="auto"/>
              <w:bottom w:val="nil"/>
              <w:right w:val="single" w:sz="4" w:space="0" w:color="auto"/>
            </w:tcBorders>
          </w:tcPr>
          <w:p w14:paraId="11D70BE0" w14:textId="77777777" w:rsidR="00BA5CA0" w:rsidRPr="001C0E1B" w:rsidRDefault="00BA5CA0"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1EF5743" w14:textId="77777777" w:rsidR="00BA5CA0" w:rsidRPr="001C0E1B" w:rsidRDefault="00BA5CA0"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BA5CA0" w:rsidRPr="001C0E1B" w14:paraId="53CA4AC4" w14:textId="77777777" w:rsidTr="00AC04DA">
        <w:tc>
          <w:tcPr>
            <w:tcW w:w="3794" w:type="dxa"/>
            <w:gridSpan w:val="3"/>
            <w:tcBorders>
              <w:left w:val="single" w:sz="4" w:space="0" w:color="auto"/>
              <w:bottom w:val="nil"/>
              <w:right w:val="single" w:sz="4" w:space="0" w:color="auto"/>
            </w:tcBorders>
          </w:tcPr>
          <w:p w14:paraId="72ABE6B8" w14:textId="77777777" w:rsidR="00BA5CA0" w:rsidRPr="001C0E1B" w:rsidRDefault="00BA5CA0" w:rsidP="00AC04DA">
            <w:pPr>
              <w:pStyle w:val="TAL"/>
            </w:pPr>
            <w:r w:rsidRPr="001C0E1B">
              <w:t>BWP BW</w:t>
            </w:r>
          </w:p>
        </w:tc>
        <w:tc>
          <w:tcPr>
            <w:tcW w:w="1132" w:type="dxa"/>
            <w:tcBorders>
              <w:left w:val="single" w:sz="4" w:space="0" w:color="auto"/>
              <w:bottom w:val="nil"/>
              <w:right w:val="single" w:sz="4" w:space="0" w:color="auto"/>
            </w:tcBorders>
          </w:tcPr>
          <w:p w14:paraId="47BF1A61" w14:textId="77777777" w:rsidR="00BA5CA0" w:rsidRPr="001C0E1B" w:rsidRDefault="00BA5CA0" w:rsidP="00AC04DA">
            <w:pPr>
              <w:pStyle w:val="TAC"/>
            </w:pPr>
            <w:r w:rsidRPr="001C0E1B">
              <w:t>MHz</w:t>
            </w:r>
          </w:p>
        </w:tc>
        <w:tc>
          <w:tcPr>
            <w:tcW w:w="4668" w:type="dxa"/>
            <w:gridSpan w:val="2"/>
            <w:tcBorders>
              <w:left w:val="single" w:sz="4" w:space="0" w:color="auto"/>
              <w:bottom w:val="single" w:sz="4" w:space="0" w:color="auto"/>
              <w:right w:val="single" w:sz="4" w:space="0" w:color="auto"/>
            </w:tcBorders>
          </w:tcPr>
          <w:p w14:paraId="0963C6B2" w14:textId="77777777" w:rsidR="00BA5CA0" w:rsidRPr="001C0E1B" w:rsidRDefault="00BA5CA0" w:rsidP="00AC04DA">
            <w:pPr>
              <w:pStyle w:val="TAC"/>
              <w:rPr>
                <w:szCs w:val="18"/>
              </w:rPr>
            </w:pPr>
            <w:r w:rsidRPr="00BB178A">
              <w:rPr>
                <w:rFonts w:cs="Arial"/>
                <w:szCs w:val="18"/>
              </w:rPr>
              <w:t>100: N</w:t>
            </w:r>
            <w:r w:rsidRPr="00BB178A">
              <w:rPr>
                <w:rFonts w:cs="Arial"/>
                <w:szCs w:val="18"/>
                <w:vertAlign w:val="subscript"/>
              </w:rPr>
              <w:t>RB,c</w:t>
            </w:r>
            <w:r w:rsidRPr="00BB178A">
              <w:rPr>
                <w:rFonts w:cs="Arial"/>
                <w:szCs w:val="18"/>
              </w:rPr>
              <w:t xml:space="preserve"> = 66</w:t>
            </w:r>
          </w:p>
        </w:tc>
      </w:tr>
      <w:tr w:rsidR="00BA5CA0" w:rsidRPr="001C0E1B" w14:paraId="7A28BA7B" w14:textId="77777777" w:rsidTr="00AC04DA">
        <w:tc>
          <w:tcPr>
            <w:tcW w:w="3794" w:type="dxa"/>
            <w:gridSpan w:val="3"/>
            <w:tcBorders>
              <w:left w:val="single" w:sz="4" w:space="0" w:color="auto"/>
              <w:bottom w:val="nil"/>
              <w:right w:val="single" w:sz="4" w:space="0" w:color="auto"/>
            </w:tcBorders>
          </w:tcPr>
          <w:p w14:paraId="12A33293" w14:textId="77777777" w:rsidR="00BA5CA0" w:rsidRPr="001C0E1B" w:rsidRDefault="00BA5CA0" w:rsidP="00AC04DA">
            <w:pPr>
              <w:pStyle w:val="TAL"/>
            </w:pPr>
            <w:r w:rsidRPr="001C0E1B">
              <w:rPr>
                <w:rFonts w:cs="Arial"/>
              </w:rPr>
              <w:t>PDSCH Reference</w:t>
            </w:r>
          </w:p>
        </w:tc>
        <w:tc>
          <w:tcPr>
            <w:tcW w:w="1132" w:type="dxa"/>
            <w:tcBorders>
              <w:left w:val="single" w:sz="4" w:space="0" w:color="auto"/>
              <w:bottom w:val="nil"/>
              <w:right w:val="single" w:sz="4" w:space="0" w:color="auto"/>
            </w:tcBorders>
          </w:tcPr>
          <w:p w14:paraId="19D7DE10" w14:textId="77777777" w:rsidR="00BA5CA0" w:rsidRPr="001C0E1B" w:rsidRDefault="00BA5CA0" w:rsidP="00AC04DA">
            <w:pPr>
              <w:pStyle w:val="TAC"/>
            </w:pPr>
          </w:p>
        </w:tc>
        <w:tc>
          <w:tcPr>
            <w:tcW w:w="4668" w:type="dxa"/>
            <w:gridSpan w:val="2"/>
            <w:tcBorders>
              <w:left w:val="single" w:sz="4" w:space="0" w:color="auto"/>
              <w:bottom w:val="single" w:sz="4" w:space="0" w:color="auto"/>
              <w:right w:val="single" w:sz="4" w:space="0" w:color="auto"/>
            </w:tcBorders>
          </w:tcPr>
          <w:p w14:paraId="096EC92F" w14:textId="77777777" w:rsidR="00BA5CA0" w:rsidRPr="00317551" w:rsidRDefault="00BA5CA0" w:rsidP="00AC04DA">
            <w:pPr>
              <w:pStyle w:val="TAC"/>
              <w:rPr>
                <w:szCs w:val="18"/>
              </w:rPr>
            </w:pPr>
            <w:r>
              <w:rPr>
                <w:rFonts w:cs="Arial"/>
              </w:rPr>
              <w:t>SR3.1 TDD</w:t>
            </w:r>
          </w:p>
        </w:tc>
      </w:tr>
      <w:tr w:rsidR="00BA5CA0" w:rsidRPr="001C0E1B" w14:paraId="7EAA4E0D"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0786F98C" w14:textId="77777777" w:rsidR="00BA5CA0" w:rsidRPr="001C0E1B" w:rsidRDefault="00BA5CA0" w:rsidP="00AC04DA">
            <w:pPr>
              <w:pStyle w:val="TAL"/>
            </w:pPr>
            <w:r w:rsidRPr="001C0E1B">
              <w:rPr>
                <w:rFonts w:cs="v5.0.0"/>
              </w:rPr>
              <w:t>CORESET Reference Channel</w:t>
            </w:r>
          </w:p>
        </w:tc>
        <w:tc>
          <w:tcPr>
            <w:tcW w:w="1132" w:type="dxa"/>
            <w:tcBorders>
              <w:top w:val="single" w:sz="4" w:space="0" w:color="auto"/>
              <w:left w:val="single" w:sz="4" w:space="0" w:color="auto"/>
              <w:right w:val="single" w:sz="4" w:space="0" w:color="auto"/>
            </w:tcBorders>
          </w:tcPr>
          <w:p w14:paraId="602022E2"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4BE72CB1" w14:textId="77777777" w:rsidR="00BA5CA0" w:rsidRPr="00317551" w:rsidRDefault="00BA5CA0" w:rsidP="00AC04DA">
            <w:pPr>
              <w:pStyle w:val="TAC"/>
              <w:rPr>
                <w:szCs w:val="18"/>
              </w:rPr>
            </w:pPr>
            <w:r>
              <w:rPr>
                <w:rFonts w:cs="Arial"/>
              </w:rPr>
              <w:t>CR3.1 TDD</w:t>
            </w:r>
          </w:p>
        </w:tc>
      </w:tr>
      <w:tr w:rsidR="00BA5CA0" w:rsidRPr="001C0E1B" w14:paraId="096AAE81"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66813B10" w14:textId="77777777" w:rsidR="00BA5CA0" w:rsidRPr="001C0E1B" w:rsidRDefault="00BA5CA0" w:rsidP="00AC04DA">
            <w:pPr>
              <w:pStyle w:val="TAL"/>
              <w:rPr>
                <w:rFonts w:cs="v5.0.0"/>
              </w:rPr>
            </w:pPr>
            <w:r>
              <w:rPr>
                <w:rFonts w:cs="v5.0.0"/>
              </w:rPr>
              <w:t>Control Channel RMC</w:t>
            </w:r>
          </w:p>
        </w:tc>
        <w:tc>
          <w:tcPr>
            <w:tcW w:w="1132" w:type="dxa"/>
            <w:tcBorders>
              <w:top w:val="single" w:sz="4" w:space="0" w:color="auto"/>
              <w:left w:val="single" w:sz="4" w:space="0" w:color="auto"/>
              <w:right w:val="single" w:sz="4" w:space="0" w:color="auto"/>
            </w:tcBorders>
          </w:tcPr>
          <w:p w14:paraId="06C3B5D9"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1D2401ED" w14:textId="77777777" w:rsidR="00BA5CA0" w:rsidRPr="00317551" w:rsidRDefault="00BA5CA0" w:rsidP="00AC04DA">
            <w:pPr>
              <w:pStyle w:val="TAC"/>
              <w:rPr>
                <w:szCs w:val="18"/>
              </w:rPr>
            </w:pPr>
            <w:r>
              <w:rPr>
                <w:rFonts w:cs="Arial"/>
              </w:rPr>
              <w:t>CCR.3.1 TDD</w:t>
            </w:r>
          </w:p>
        </w:tc>
      </w:tr>
      <w:tr w:rsidR="00BA5CA0" w:rsidRPr="001C0E1B" w14:paraId="4B61D562" w14:textId="77777777" w:rsidTr="00AC04DA">
        <w:tc>
          <w:tcPr>
            <w:tcW w:w="3794" w:type="dxa"/>
            <w:gridSpan w:val="3"/>
            <w:tcBorders>
              <w:top w:val="nil"/>
              <w:left w:val="single" w:sz="4" w:space="0" w:color="auto"/>
              <w:bottom w:val="single" w:sz="4" w:space="0" w:color="auto"/>
              <w:right w:val="single" w:sz="4" w:space="0" w:color="auto"/>
            </w:tcBorders>
            <w:shd w:val="clear" w:color="auto" w:fill="auto"/>
          </w:tcPr>
          <w:p w14:paraId="5CB53053" w14:textId="77777777" w:rsidR="00BA5CA0" w:rsidRPr="001C0E1B" w:rsidRDefault="00BA5CA0" w:rsidP="00AC04DA">
            <w:pPr>
              <w:pStyle w:val="TAL"/>
            </w:pPr>
            <w:r w:rsidRPr="001C0E1B">
              <w:rPr>
                <w:lang w:eastAsia="zh-CN"/>
              </w:rPr>
              <w:t>CP length</w:t>
            </w:r>
          </w:p>
        </w:tc>
        <w:tc>
          <w:tcPr>
            <w:tcW w:w="1132" w:type="dxa"/>
            <w:tcBorders>
              <w:left w:val="single" w:sz="4" w:space="0" w:color="auto"/>
              <w:bottom w:val="single" w:sz="4" w:space="0" w:color="auto"/>
              <w:right w:val="single" w:sz="4" w:space="0" w:color="auto"/>
            </w:tcBorders>
            <w:vAlign w:val="center"/>
          </w:tcPr>
          <w:p w14:paraId="2E0BD976"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17A260A2" w14:textId="77777777" w:rsidR="00BA5CA0" w:rsidRPr="00317551" w:rsidRDefault="00BA5CA0" w:rsidP="00AC04DA">
            <w:pPr>
              <w:pStyle w:val="TAC"/>
              <w:rPr>
                <w:szCs w:val="18"/>
                <w:lang w:eastAsia="zh-CN"/>
              </w:rPr>
            </w:pPr>
            <w:r w:rsidRPr="00317551">
              <w:rPr>
                <w:rFonts w:hint="eastAsia"/>
                <w:szCs w:val="18"/>
                <w:lang w:eastAsia="zh-CN"/>
              </w:rPr>
              <w:t>N</w:t>
            </w:r>
            <w:r w:rsidRPr="00317551">
              <w:rPr>
                <w:szCs w:val="18"/>
                <w:lang w:eastAsia="zh-CN"/>
              </w:rPr>
              <w:t>ormal</w:t>
            </w:r>
          </w:p>
        </w:tc>
      </w:tr>
      <w:tr w:rsidR="00BA5CA0" w:rsidRPr="001C0E1B" w14:paraId="2917E9ED" w14:textId="77777777" w:rsidTr="00AC04DA">
        <w:trPr>
          <w:trHeight w:val="89"/>
        </w:trPr>
        <w:tc>
          <w:tcPr>
            <w:tcW w:w="3794" w:type="dxa"/>
            <w:gridSpan w:val="3"/>
            <w:tcBorders>
              <w:left w:val="single" w:sz="4" w:space="0" w:color="auto"/>
              <w:right w:val="single" w:sz="4" w:space="0" w:color="auto"/>
            </w:tcBorders>
            <w:shd w:val="clear" w:color="auto" w:fill="auto"/>
          </w:tcPr>
          <w:p w14:paraId="0343E2BA" w14:textId="77777777" w:rsidR="00BA5CA0" w:rsidRPr="00B40416" w:rsidRDefault="00BA5CA0" w:rsidP="00AC04DA">
            <w:pPr>
              <w:pStyle w:val="TAL"/>
            </w:pPr>
            <w:r w:rsidRPr="00B40416">
              <w:t>TRS configuration</w:t>
            </w:r>
          </w:p>
        </w:tc>
        <w:tc>
          <w:tcPr>
            <w:tcW w:w="1132" w:type="dxa"/>
            <w:tcBorders>
              <w:left w:val="single" w:sz="4" w:space="0" w:color="auto"/>
              <w:right w:val="single" w:sz="4" w:space="0" w:color="auto"/>
            </w:tcBorders>
          </w:tcPr>
          <w:p w14:paraId="5E5DB00B" w14:textId="77777777" w:rsidR="00BA5CA0" w:rsidRPr="00B40416"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4B3771DC" w14:textId="77777777" w:rsidR="00BA5CA0" w:rsidRPr="00317551" w:rsidRDefault="00BA5CA0" w:rsidP="00AC04DA">
            <w:pPr>
              <w:pStyle w:val="TAC"/>
              <w:rPr>
                <w:sz w:val="16"/>
              </w:rPr>
            </w:pPr>
            <w:r>
              <w:rPr>
                <w:szCs w:val="18"/>
              </w:rPr>
              <w:t>TRS.2.1 TDD</w:t>
            </w:r>
          </w:p>
        </w:tc>
      </w:tr>
      <w:tr w:rsidR="00BA5CA0" w:rsidRPr="001C0E1B" w14:paraId="24EEFAE1"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1575FD3F" w14:textId="77777777" w:rsidR="00BA5CA0" w:rsidRPr="005359EE" w:rsidRDefault="00BA5CA0" w:rsidP="00AC04DA">
            <w:pPr>
              <w:pStyle w:val="TAL"/>
              <w:rPr>
                <w:highlight w:val="red"/>
              </w:rPr>
            </w:pPr>
            <w:r w:rsidRPr="00E23099">
              <w:t>OCNG Patterns</w:t>
            </w:r>
          </w:p>
        </w:tc>
        <w:tc>
          <w:tcPr>
            <w:tcW w:w="1132" w:type="dxa"/>
            <w:tcBorders>
              <w:top w:val="single" w:sz="4" w:space="0" w:color="auto"/>
              <w:left w:val="single" w:sz="4" w:space="0" w:color="auto"/>
              <w:bottom w:val="single" w:sz="4" w:space="0" w:color="auto"/>
              <w:right w:val="single" w:sz="4" w:space="0" w:color="auto"/>
            </w:tcBorders>
          </w:tcPr>
          <w:p w14:paraId="6A810CB0" w14:textId="77777777" w:rsidR="00BA5CA0" w:rsidRPr="005359EE" w:rsidRDefault="00BA5CA0" w:rsidP="00AC04DA">
            <w:pPr>
              <w:pStyle w:val="TAC"/>
              <w:rPr>
                <w:highlight w:val="red"/>
              </w:rPr>
            </w:pPr>
          </w:p>
        </w:tc>
        <w:tc>
          <w:tcPr>
            <w:tcW w:w="4668" w:type="dxa"/>
            <w:gridSpan w:val="2"/>
            <w:tcBorders>
              <w:top w:val="single" w:sz="4" w:space="0" w:color="auto"/>
              <w:left w:val="single" w:sz="4" w:space="0" w:color="auto"/>
              <w:bottom w:val="single" w:sz="4" w:space="0" w:color="auto"/>
              <w:right w:val="single" w:sz="4" w:space="0" w:color="auto"/>
            </w:tcBorders>
            <w:hideMark/>
          </w:tcPr>
          <w:p w14:paraId="73D09B9E" w14:textId="77777777" w:rsidR="00BA5CA0" w:rsidRPr="00317551" w:rsidRDefault="00BA5CA0" w:rsidP="00AC04DA">
            <w:pPr>
              <w:pStyle w:val="TAC"/>
            </w:pPr>
            <w:r w:rsidRPr="00317551">
              <w:rPr>
                <w:snapToGrid w:val="0"/>
              </w:rPr>
              <w:t>OP.1</w:t>
            </w:r>
          </w:p>
        </w:tc>
      </w:tr>
      <w:tr w:rsidR="00BA5CA0" w:rsidRPr="001C0E1B" w14:paraId="26E4E4AE"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7F1B5497" w14:textId="77777777" w:rsidR="00BA5CA0" w:rsidRPr="001C0E1B" w:rsidRDefault="00BA5CA0" w:rsidP="00AC04DA">
            <w:pPr>
              <w:pStyle w:val="TAL"/>
            </w:pPr>
            <w:r w:rsidRPr="001C0E1B">
              <w:rPr>
                <w:szCs w:val="18"/>
                <w:lang w:eastAsia="zh-CN"/>
              </w:rPr>
              <w:t>SMTC Configuration</w:t>
            </w:r>
          </w:p>
        </w:tc>
        <w:tc>
          <w:tcPr>
            <w:tcW w:w="1132" w:type="dxa"/>
            <w:tcBorders>
              <w:top w:val="single" w:sz="4" w:space="0" w:color="auto"/>
              <w:left w:val="single" w:sz="4" w:space="0" w:color="auto"/>
              <w:bottom w:val="single" w:sz="4" w:space="0" w:color="auto"/>
              <w:right w:val="single" w:sz="4" w:space="0" w:color="auto"/>
            </w:tcBorders>
          </w:tcPr>
          <w:p w14:paraId="5689104D" w14:textId="77777777" w:rsidR="00BA5CA0" w:rsidRPr="001C0E1B" w:rsidRDefault="00BA5CA0" w:rsidP="00AC04DA">
            <w:pPr>
              <w:pStyle w:val="TAC"/>
            </w:pPr>
          </w:p>
        </w:tc>
        <w:tc>
          <w:tcPr>
            <w:tcW w:w="4668" w:type="dxa"/>
            <w:gridSpan w:val="2"/>
            <w:tcBorders>
              <w:top w:val="single" w:sz="4" w:space="0" w:color="auto"/>
              <w:left w:val="single" w:sz="4" w:space="0" w:color="auto"/>
              <w:bottom w:val="single" w:sz="4" w:space="0" w:color="auto"/>
              <w:right w:val="single" w:sz="4" w:space="0" w:color="auto"/>
            </w:tcBorders>
          </w:tcPr>
          <w:p w14:paraId="63434618" w14:textId="77777777" w:rsidR="00BA5CA0" w:rsidRPr="00317551" w:rsidRDefault="00BA5CA0" w:rsidP="00AC04DA">
            <w:pPr>
              <w:pStyle w:val="TAC"/>
              <w:rPr>
                <w:snapToGrid w:val="0"/>
              </w:rPr>
            </w:pPr>
            <w:r w:rsidRPr="00317551">
              <w:rPr>
                <w:snapToGrid w:val="0"/>
                <w:szCs w:val="18"/>
                <w:lang w:eastAsia="zh-CN"/>
              </w:rPr>
              <w:t>SMTC.1</w:t>
            </w:r>
          </w:p>
        </w:tc>
      </w:tr>
      <w:tr w:rsidR="00BA5CA0" w:rsidRPr="001C0E1B" w14:paraId="257771BE" w14:textId="77777777" w:rsidTr="00AC04DA">
        <w:trPr>
          <w:trHeight w:val="152"/>
        </w:trPr>
        <w:tc>
          <w:tcPr>
            <w:tcW w:w="3794" w:type="dxa"/>
            <w:gridSpan w:val="3"/>
            <w:tcBorders>
              <w:top w:val="single" w:sz="4" w:space="0" w:color="auto"/>
              <w:left w:val="single" w:sz="4" w:space="0" w:color="auto"/>
              <w:right w:val="single" w:sz="4" w:space="0" w:color="auto"/>
            </w:tcBorders>
            <w:shd w:val="clear" w:color="auto" w:fill="auto"/>
          </w:tcPr>
          <w:p w14:paraId="3625B882" w14:textId="77777777" w:rsidR="00BA5CA0" w:rsidRPr="001C0E1B" w:rsidRDefault="00BA5CA0" w:rsidP="00AC04DA">
            <w:pPr>
              <w:pStyle w:val="TAL"/>
            </w:pPr>
            <w:r w:rsidRPr="001C0E1B">
              <w:rPr>
                <w:rFonts w:cs="Arial"/>
              </w:rPr>
              <w:t>SSB Configuration</w:t>
            </w:r>
          </w:p>
        </w:tc>
        <w:tc>
          <w:tcPr>
            <w:tcW w:w="1132" w:type="dxa"/>
            <w:tcBorders>
              <w:top w:val="single" w:sz="4" w:space="0" w:color="auto"/>
              <w:left w:val="single" w:sz="4" w:space="0" w:color="auto"/>
              <w:right w:val="single" w:sz="4" w:space="0" w:color="auto"/>
            </w:tcBorders>
            <w:shd w:val="clear" w:color="auto" w:fill="auto"/>
          </w:tcPr>
          <w:p w14:paraId="60243023" w14:textId="77777777" w:rsidR="00BA5CA0" w:rsidRPr="001C0E1B" w:rsidRDefault="00BA5CA0" w:rsidP="00AC04DA">
            <w:pPr>
              <w:pStyle w:val="TAC"/>
            </w:pPr>
          </w:p>
        </w:tc>
        <w:tc>
          <w:tcPr>
            <w:tcW w:w="4668" w:type="dxa"/>
            <w:gridSpan w:val="2"/>
            <w:tcBorders>
              <w:top w:val="single" w:sz="4" w:space="0" w:color="auto"/>
              <w:left w:val="single" w:sz="4" w:space="0" w:color="auto"/>
              <w:right w:val="single" w:sz="4" w:space="0" w:color="auto"/>
            </w:tcBorders>
          </w:tcPr>
          <w:p w14:paraId="6757918B" w14:textId="77777777" w:rsidR="00BA5CA0" w:rsidRPr="00167D7D" w:rsidRDefault="00BA5CA0" w:rsidP="00AC04DA">
            <w:pPr>
              <w:pStyle w:val="TAC"/>
            </w:pPr>
            <w:r w:rsidRPr="00167D7D">
              <w:rPr>
                <w:rFonts w:cs="v4.2.0"/>
              </w:rPr>
              <w:t>SSB.3 FR2</w:t>
            </w:r>
          </w:p>
        </w:tc>
      </w:tr>
      <w:tr w:rsidR="00BA5CA0" w:rsidRPr="001C0E1B" w14:paraId="20210551" w14:textId="77777777" w:rsidTr="00AC04DA">
        <w:trPr>
          <w:trHeight w:val="206"/>
        </w:trPr>
        <w:tc>
          <w:tcPr>
            <w:tcW w:w="3794" w:type="dxa"/>
            <w:gridSpan w:val="3"/>
            <w:tcBorders>
              <w:top w:val="single" w:sz="4" w:space="0" w:color="auto"/>
              <w:left w:val="single" w:sz="4" w:space="0" w:color="auto"/>
              <w:right w:val="single" w:sz="4" w:space="0" w:color="auto"/>
            </w:tcBorders>
            <w:shd w:val="clear" w:color="auto" w:fill="auto"/>
          </w:tcPr>
          <w:p w14:paraId="72533D3E" w14:textId="77777777" w:rsidR="00BA5CA0" w:rsidRPr="001C0E1B" w:rsidRDefault="00BA5CA0" w:rsidP="00AC04DA">
            <w:pPr>
              <w:pStyle w:val="TAL"/>
            </w:pPr>
            <w:r w:rsidRPr="001C0E1B">
              <w:rPr>
                <w:rFonts w:cs="Arial"/>
              </w:rPr>
              <w:t>PDSCH/PDCCH subcarrier spacing</w:t>
            </w:r>
          </w:p>
        </w:tc>
        <w:tc>
          <w:tcPr>
            <w:tcW w:w="1132" w:type="dxa"/>
            <w:tcBorders>
              <w:top w:val="single" w:sz="4" w:space="0" w:color="auto"/>
              <w:left w:val="single" w:sz="4" w:space="0" w:color="auto"/>
              <w:right w:val="single" w:sz="4" w:space="0" w:color="auto"/>
            </w:tcBorders>
            <w:shd w:val="clear" w:color="auto" w:fill="auto"/>
          </w:tcPr>
          <w:p w14:paraId="7E616EB4" w14:textId="77777777" w:rsidR="00BA5CA0" w:rsidRPr="001C0E1B" w:rsidRDefault="00BA5CA0"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7AE0E0E7" w14:textId="77777777" w:rsidR="00BA5CA0" w:rsidRPr="00167D7D" w:rsidRDefault="00BA5CA0" w:rsidP="00AC04DA">
            <w:pPr>
              <w:pStyle w:val="TAC"/>
            </w:pPr>
            <w:r w:rsidRPr="00167D7D">
              <w:t>120</w:t>
            </w:r>
          </w:p>
        </w:tc>
      </w:tr>
      <w:tr w:rsidR="00BA5CA0" w:rsidRPr="001C0E1B" w14:paraId="5C7F52B5" w14:textId="77777777" w:rsidTr="00AC04DA">
        <w:trPr>
          <w:trHeight w:val="170"/>
        </w:trPr>
        <w:tc>
          <w:tcPr>
            <w:tcW w:w="3794" w:type="dxa"/>
            <w:gridSpan w:val="3"/>
            <w:tcBorders>
              <w:top w:val="single" w:sz="4" w:space="0" w:color="auto"/>
              <w:left w:val="single" w:sz="4" w:space="0" w:color="auto"/>
              <w:right w:val="single" w:sz="4" w:space="0" w:color="auto"/>
            </w:tcBorders>
            <w:shd w:val="clear" w:color="auto" w:fill="auto"/>
          </w:tcPr>
          <w:p w14:paraId="2DD5B098" w14:textId="77777777" w:rsidR="00BA5CA0" w:rsidRPr="001C0E1B" w:rsidRDefault="00BA5CA0" w:rsidP="00AC04DA">
            <w:pPr>
              <w:pStyle w:val="TAL"/>
            </w:pPr>
            <w:r w:rsidRPr="001C0E1B">
              <w:rPr>
                <w:rFonts w:cs="Arial"/>
              </w:rPr>
              <w:t>PUCCH/PUSCH subcarrier spacing</w:t>
            </w:r>
          </w:p>
        </w:tc>
        <w:tc>
          <w:tcPr>
            <w:tcW w:w="1132" w:type="dxa"/>
            <w:tcBorders>
              <w:top w:val="single" w:sz="4" w:space="0" w:color="auto"/>
              <w:left w:val="single" w:sz="4" w:space="0" w:color="auto"/>
              <w:right w:val="single" w:sz="4" w:space="0" w:color="auto"/>
            </w:tcBorders>
            <w:shd w:val="clear" w:color="auto" w:fill="auto"/>
          </w:tcPr>
          <w:p w14:paraId="79E48B96" w14:textId="77777777" w:rsidR="00BA5CA0" w:rsidRPr="001C0E1B" w:rsidRDefault="00BA5CA0" w:rsidP="00AC04DA">
            <w:pPr>
              <w:pStyle w:val="TAC"/>
            </w:pPr>
            <w:r w:rsidRPr="001C0E1B">
              <w:t>kHz</w:t>
            </w:r>
          </w:p>
        </w:tc>
        <w:tc>
          <w:tcPr>
            <w:tcW w:w="4668" w:type="dxa"/>
            <w:gridSpan w:val="2"/>
            <w:tcBorders>
              <w:top w:val="single" w:sz="4" w:space="0" w:color="auto"/>
              <w:left w:val="single" w:sz="4" w:space="0" w:color="auto"/>
              <w:right w:val="single" w:sz="4" w:space="0" w:color="auto"/>
            </w:tcBorders>
          </w:tcPr>
          <w:p w14:paraId="4FCBE790" w14:textId="77777777" w:rsidR="00BA5CA0" w:rsidRPr="00167D7D" w:rsidRDefault="00BA5CA0" w:rsidP="00AC04DA">
            <w:pPr>
              <w:pStyle w:val="TAC"/>
            </w:pPr>
            <w:r w:rsidRPr="00167D7D">
              <w:t>120</w:t>
            </w:r>
          </w:p>
        </w:tc>
      </w:tr>
      <w:tr w:rsidR="00BA5CA0" w:rsidRPr="001C0E1B" w14:paraId="07826ECF" w14:textId="77777777" w:rsidTr="00AC04DA">
        <w:tc>
          <w:tcPr>
            <w:tcW w:w="3794" w:type="dxa"/>
            <w:gridSpan w:val="3"/>
            <w:tcBorders>
              <w:left w:val="single" w:sz="4" w:space="0" w:color="auto"/>
              <w:right w:val="single" w:sz="4" w:space="0" w:color="auto"/>
            </w:tcBorders>
          </w:tcPr>
          <w:p w14:paraId="1B94C9F7" w14:textId="77777777" w:rsidR="00BA5CA0" w:rsidRPr="001C0E1B" w:rsidRDefault="00BA5CA0" w:rsidP="00AC04DA">
            <w:pPr>
              <w:pStyle w:val="TAL"/>
            </w:pPr>
            <w:r w:rsidRPr="001C0E1B">
              <w:t xml:space="preserve">PRACH configuration </w:t>
            </w:r>
          </w:p>
        </w:tc>
        <w:tc>
          <w:tcPr>
            <w:tcW w:w="1132" w:type="dxa"/>
            <w:tcBorders>
              <w:left w:val="single" w:sz="4" w:space="0" w:color="auto"/>
              <w:right w:val="single" w:sz="4" w:space="0" w:color="auto"/>
            </w:tcBorders>
          </w:tcPr>
          <w:p w14:paraId="3614C4E6"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55D27FEC" w14:textId="7A64264E" w:rsidR="00BA5CA0" w:rsidRPr="00317551" w:rsidRDefault="00BA5CA0" w:rsidP="00AC04DA">
            <w:pPr>
              <w:pStyle w:val="TAC"/>
            </w:pPr>
            <w:r w:rsidRPr="00317551">
              <w:rPr>
                <w:lang w:eastAsia="zh-CN"/>
              </w:rPr>
              <w:t xml:space="preserve">FR2 PRACH configuration </w:t>
            </w:r>
            <w:del w:id="2504" w:author="Miao Wang" w:date="2024-05-23T10:18:00Z">
              <w:r w:rsidRPr="00317551" w:rsidDel="00E92A94">
                <w:rPr>
                  <w:lang w:eastAsia="zh-CN"/>
                </w:rPr>
                <w:delText>1</w:delText>
              </w:r>
            </w:del>
            <w:ins w:id="2505" w:author="Miao Wang" w:date="2024-05-23T10:18:00Z">
              <w:r w:rsidR="00E92A94">
                <w:rPr>
                  <w:lang w:eastAsia="zh-CN"/>
                </w:rPr>
                <w:t>6</w:t>
              </w:r>
            </w:ins>
          </w:p>
        </w:tc>
      </w:tr>
      <w:tr w:rsidR="00BA5CA0" w:rsidRPr="001C0E1B" w14:paraId="4A5253D5" w14:textId="77777777" w:rsidTr="00AC04DA">
        <w:tc>
          <w:tcPr>
            <w:tcW w:w="2081" w:type="dxa"/>
            <w:gridSpan w:val="2"/>
            <w:tcBorders>
              <w:left w:val="single" w:sz="4" w:space="0" w:color="auto"/>
              <w:bottom w:val="nil"/>
              <w:right w:val="single" w:sz="4" w:space="0" w:color="auto"/>
            </w:tcBorders>
            <w:shd w:val="clear" w:color="auto" w:fill="auto"/>
          </w:tcPr>
          <w:p w14:paraId="31E1A828" w14:textId="77777777" w:rsidR="00BA5CA0" w:rsidRPr="001C0E1B" w:rsidRDefault="00BA5CA0" w:rsidP="00AC04DA">
            <w:pPr>
              <w:pStyle w:val="TAL"/>
              <w:rPr>
                <w:rFonts w:cs="Arial"/>
              </w:rPr>
            </w:pPr>
            <w:r w:rsidRPr="001C0E1B">
              <w:rPr>
                <w:rFonts w:cs="Arial"/>
              </w:rPr>
              <w:t>BWP configuration</w:t>
            </w:r>
          </w:p>
        </w:tc>
        <w:tc>
          <w:tcPr>
            <w:tcW w:w="1713" w:type="dxa"/>
            <w:tcBorders>
              <w:left w:val="single" w:sz="4" w:space="0" w:color="auto"/>
              <w:right w:val="single" w:sz="4" w:space="0" w:color="auto"/>
            </w:tcBorders>
          </w:tcPr>
          <w:p w14:paraId="38FCDFC6" w14:textId="77777777" w:rsidR="00BA5CA0" w:rsidRPr="001C0E1B" w:rsidRDefault="00BA5CA0" w:rsidP="00AC04DA">
            <w:pPr>
              <w:pStyle w:val="TAL"/>
            </w:pPr>
            <w:r w:rsidRPr="001C0E1B">
              <w:t>Initial DL BWP</w:t>
            </w:r>
          </w:p>
        </w:tc>
        <w:tc>
          <w:tcPr>
            <w:tcW w:w="1132" w:type="dxa"/>
            <w:tcBorders>
              <w:left w:val="single" w:sz="4" w:space="0" w:color="auto"/>
              <w:right w:val="single" w:sz="4" w:space="0" w:color="auto"/>
            </w:tcBorders>
          </w:tcPr>
          <w:p w14:paraId="58216F38"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15B48B57" w14:textId="77777777" w:rsidR="00BA5CA0" w:rsidRPr="00317551" w:rsidRDefault="00BA5CA0" w:rsidP="00AC04DA">
            <w:pPr>
              <w:pStyle w:val="TAC"/>
            </w:pPr>
            <w:r w:rsidRPr="00317551">
              <w:rPr>
                <w:rFonts w:cs="v3.7.0"/>
              </w:rPr>
              <w:t>DLBWP.0.1</w:t>
            </w:r>
          </w:p>
        </w:tc>
      </w:tr>
      <w:tr w:rsidR="00BA5CA0" w:rsidRPr="001C0E1B" w14:paraId="6183D9C9" w14:textId="77777777" w:rsidTr="00AC04DA">
        <w:tc>
          <w:tcPr>
            <w:tcW w:w="2081" w:type="dxa"/>
            <w:gridSpan w:val="2"/>
            <w:tcBorders>
              <w:top w:val="nil"/>
              <w:left w:val="single" w:sz="4" w:space="0" w:color="auto"/>
              <w:bottom w:val="nil"/>
              <w:right w:val="single" w:sz="4" w:space="0" w:color="auto"/>
            </w:tcBorders>
            <w:shd w:val="clear" w:color="auto" w:fill="auto"/>
          </w:tcPr>
          <w:p w14:paraId="5366FA4E"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309D59B4" w14:textId="77777777" w:rsidR="00BA5CA0" w:rsidRPr="001C0E1B" w:rsidRDefault="00BA5CA0" w:rsidP="00AC04DA">
            <w:pPr>
              <w:pStyle w:val="TAL"/>
            </w:pPr>
            <w:r w:rsidRPr="001C0E1B">
              <w:t>Dedicated DL BWP</w:t>
            </w:r>
          </w:p>
        </w:tc>
        <w:tc>
          <w:tcPr>
            <w:tcW w:w="1132" w:type="dxa"/>
            <w:tcBorders>
              <w:left w:val="single" w:sz="4" w:space="0" w:color="auto"/>
              <w:right w:val="single" w:sz="4" w:space="0" w:color="auto"/>
            </w:tcBorders>
          </w:tcPr>
          <w:p w14:paraId="1F87204A"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1DEE7ED1" w14:textId="77777777" w:rsidR="00BA5CA0" w:rsidRPr="00317551" w:rsidRDefault="00BA5CA0" w:rsidP="00AC04DA">
            <w:pPr>
              <w:pStyle w:val="TAC"/>
            </w:pPr>
            <w:r w:rsidRPr="00317551">
              <w:rPr>
                <w:rFonts w:cs="v3.7.0"/>
              </w:rPr>
              <w:t>DLBWP.1.1</w:t>
            </w:r>
          </w:p>
        </w:tc>
      </w:tr>
      <w:tr w:rsidR="00BA5CA0" w:rsidRPr="001C0E1B" w14:paraId="21731566" w14:textId="77777777" w:rsidTr="00AC04DA">
        <w:tc>
          <w:tcPr>
            <w:tcW w:w="2081" w:type="dxa"/>
            <w:gridSpan w:val="2"/>
            <w:tcBorders>
              <w:top w:val="nil"/>
              <w:left w:val="single" w:sz="4" w:space="0" w:color="auto"/>
              <w:bottom w:val="nil"/>
              <w:right w:val="single" w:sz="4" w:space="0" w:color="auto"/>
            </w:tcBorders>
            <w:shd w:val="clear" w:color="auto" w:fill="auto"/>
          </w:tcPr>
          <w:p w14:paraId="1A46E743"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2D22B6C1" w14:textId="77777777" w:rsidR="00BA5CA0" w:rsidRPr="001C0E1B" w:rsidRDefault="00BA5CA0" w:rsidP="00AC04DA">
            <w:pPr>
              <w:pStyle w:val="TAL"/>
            </w:pPr>
            <w:r w:rsidRPr="001C0E1B">
              <w:t>Initial UL BWP</w:t>
            </w:r>
          </w:p>
        </w:tc>
        <w:tc>
          <w:tcPr>
            <w:tcW w:w="1132" w:type="dxa"/>
            <w:tcBorders>
              <w:left w:val="single" w:sz="4" w:space="0" w:color="auto"/>
              <w:right w:val="single" w:sz="4" w:space="0" w:color="auto"/>
            </w:tcBorders>
          </w:tcPr>
          <w:p w14:paraId="27C9D38B"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04C555A4" w14:textId="77777777" w:rsidR="00BA5CA0" w:rsidRPr="00317551" w:rsidRDefault="00BA5CA0" w:rsidP="00AC04DA">
            <w:pPr>
              <w:pStyle w:val="TAC"/>
            </w:pPr>
            <w:r w:rsidRPr="00317551">
              <w:rPr>
                <w:rFonts w:cs="v3.7.0"/>
              </w:rPr>
              <w:t>ULBWP.0.1</w:t>
            </w:r>
          </w:p>
        </w:tc>
      </w:tr>
      <w:tr w:rsidR="00BA5CA0" w:rsidRPr="001C0E1B" w14:paraId="426F3E69" w14:textId="77777777" w:rsidTr="00AC04DA">
        <w:tc>
          <w:tcPr>
            <w:tcW w:w="2081" w:type="dxa"/>
            <w:gridSpan w:val="2"/>
            <w:tcBorders>
              <w:top w:val="nil"/>
              <w:left w:val="single" w:sz="4" w:space="0" w:color="auto"/>
              <w:right w:val="single" w:sz="4" w:space="0" w:color="auto"/>
            </w:tcBorders>
            <w:shd w:val="clear" w:color="auto" w:fill="auto"/>
          </w:tcPr>
          <w:p w14:paraId="5708B2F5" w14:textId="77777777" w:rsidR="00BA5CA0" w:rsidRPr="001C0E1B" w:rsidRDefault="00BA5CA0" w:rsidP="00AC04DA">
            <w:pPr>
              <w:pStyle w:val="TAL"/>
              <w:rPr>
                <w:rFonts w:cs="Arial"/>
              </w:rPr>
            </w:pPr>
          </w:p>
        </w:tc>
        <w:tc>
          <w:tcPr>
            <w:tcW w:w="1713" w:type="dxa"/>
            <w:tcBorders>
              <w:left w:val="single" w:sz="4" w:space="0" w:color="auto"/>
              <w:right w:val="single" w:sz="4" w:space="0" w:color="auto"/>
            </w:tcBorders>
          </w:tcPr>
          <w:p w14:paraId="03C65718" w14:textId="77777777" w:rsidR="00BA5CA0" w:rsidRPr="001C0E1B" w:rsidRDefault="00BA5CA0" w:rsidP="00AC04DA">
            <w:pPr>
              <w:pStyle w:val="TAL"/>
            </w:pPr>
            <w:r w:rsidRPr="001C0E1B">
              <w:t>Dedicated UL BWP</w:t>
            </w:r>
          </w:p>
        </w:tc>
        <w:tc>
          <w:tcPr>
            <w:tcW w:w="1132" w:type="dxa"/>
            <w:tcBorders>
              <w:left w:val="single" w:sz="4" w:space="0" w:color="auto"/>
              <w:right w:val="single" w:sz="4" w:space="0" w:color="auto"/>
            </w:tcBorders>
          </w:tcPr>
          <w:p w14:paraId="6B07F162" w14:textId="77777777" w:rsidR="00BA5CA0" w:rsidRPr="001C0E1B" w:rsidRDefault="00BA5CA0" w:rsidP="00AC04DA">
            <w:pPr>
              <w:pStyle w:val="TAC"/>
            </w:pPr>
          </w:p>
        </w:tc>
        <w:tc>
          <w:tcPr>
            <w:tcW w:w="4668" w:type="dxa"/>
            <w:gridSpan w:val="2"/>
            <w:tcBorders>
              <w:left w:val="single" w:sz="4" w:space="0" w:color="auto"/>
              <w:right w:val="single" w:sz="4" w:space="0" w:color="auto"/>
            </w:tcBorders>
          </w:tcPr>
          <w:p w14:paraId="2AC42940" w14:textId="77777777" w:rsidR="00BA5CA0" w:rsidRPr="00317551" w:rsidRDefault="00BA5CA0" w:rsidP="00AC04DA">
            <w:pPr>
              <w:pStyle w:val="TAC"/>
            </w:pPr>
            <w:r w:rsidRPr="00317551">
              <w:rPr>
                <w:rFonts w:cs="v3.7.0"/>
              </w:rPr>
              <w:t>ULBWP.1.1</w:t>
            </w:r>
          </w:p>
        </w:tc>
      </w:tr>
      <w:tr w:rsidR="00BA5CA0" w:rsidRPr="001C0E1B" w14:paraId="70B2FFDF"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40BA2AE5" w14:textId="77777777" w:rsidR="00BA5CA0" w:rsidRPr="001C0E1B" w:rsidRDefault="00BA5CA0" w:rsidP="00AC04DA">
            <w:pPr>
              <w:pStyle w:val="TAL"/>
            </w:pPr>
            <w:r w:rsidRPr="001C0E1B">
              <w:rPr>
                <w:szCs w:val="16"/>
                <w:lang w:eastAsia="ja-JP"/>
              </w:rPr>
              <w:t>EPRE ratio of PSS to SSS</w:t>
            </w:r>
          </w:p>
        </w:tc>
        <w:tc>
          <w:tcPr>
            <w:tcW w:w="1132" w:type="dxa"/>
            <w:vMerge w:val="restart"/>
            <w:tcBorders>
              <w:top w:val="single" w:sz="4" w:space="0" w:color="auto"/>
              <w:left w:val="single" w:sz="4" w:space="0" w:color="auto"/>
              <w:right w:val="single" w:sz="4" w:space="0" w:color="auto"/>
            </w:tcBorders>
          </w:tcPr>
          <w:p w14:paraId="410C6A7C" w14:textId="77777777" w:rsidR="00BA5CA0" w:rsidRPr="001C0E1B" w:rsidRDefault="00BA5CA0" w:rsidP="00AC04DA">
            <w:pPr>
              <w:pStyle w:val="TAC"/>
              <w:rPr>
                <w:szCs w:val="18"/>
              </w:rPr>
            </w:pPr>
            <w:r w:rsidRPr="001C0E1B">
              <w:rPr>
                <w:szCs w:val="18"/>
                <w:lang w:eastAsia="ja-JP"/>
              </w:rPr>
              <w:t>dB</w:t>
            </w:r>
          </w:p>
        </w:tc>
        <w:tc>
          <w:tcPr>
            <w:tcW w:w="4668" w:type="dxa"/>
            <w:gridSpan w:val="2"/>
            <w:vMerge w:val="restart"/>
            <w:tcBorders>
              <w:top w:val="single" w:sz="4" w:space="0" w:color="auto"/>
              <w:left w:val="single" w:sz="4" w:space="0" w:color="auto"/>
              <w:right w:val="single" w:sz="4" w:space="0" w:color="auto"/>
            </w:tcBorders>
          </w:tcPr>
          <w:p w14:paraId="145DE1FA" w14:textId="77777777" w:rsidR="00BA5CA0" w:rsidRPr="00317551" w:rsidRDefault="00BA5CA0" w:rsidP="00AC04DA">
            <w:pPr>
              <w:pStyle w:val="TAC"/>
              <w:rPr>
                <w:szCs w:val="18"/>
              </w:rPr>
            </w:pPr>
            <w:r w:rsidRPr="00317551">
              <w:rPr>
                <w:szCs w:val="18"/>
                <w:lang w:eastAsia="ja-JP"/>
              </w:rPr>
              <w:t>0</w:t>
            </w:r>
          </w:p>
        </w:tc>
      </w:tr>
      <w:tr w:rsidR="00BA5CA0" w:rsidRPr="001C0E1B" w14:paraId="27937C8F"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E0EF5DD" w14:textId="77777777" w:rsidR="00BA5CA0" w:rsidRPr="001C0E1B" w:rsidRDefault="00BA5CA0" w:rsidP="00AC04DA">
            <w:pPr>
              <w:pStyle w:val="TAL"/>
            </w:pPr>
            <w:r w:rsidRPr="001C0E1B">
              <w:rPr>
                <w:szCs w:val="16"/>
                <w:lang w:eastAsia="ja-JP"/>
              </w:rPr>
              <w:t>EPRE ratio of PBCH DMRS to SSS</w:t>
            </w:r>
          </w:p>
        </w:tc>
        <w:tc>
          <w:tcPr>
            <w:tcW w:w="1132" w:type="dxa"/>
            <w:vMerge/>
            <w:tcBorders>
              <w:left w:val="single" w:sz="4" w:space="0" w:color="auto"/>
              <w:right w:val="single" w:sz="4" w:space="0" w:color="auto"/>
            </w:tcBorders>
          </w:tcPr>
          <w:p w14:paraId="3EFAEFD5"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3BCFA255" w14:textId="77777777" w:rsidR="00BA5CA0" w:rsidRPr="000664EA" w:rsidRDefault="00BA5CA0" w:rsidP="00AC04DA">
            <w:pPr>
              <w:pStyle w:val="TAC"/>
              <w:rPr>
                <w:highlight w:val="yellow"/>
              </w:rPr>
            </w:pPr>
          </w:p>
        </w:tc>
      </w:tr>
      <w:tr w:rsidR="00BA5CA0" w:rsidRPr="001C0E1B" w14:paraId="0C524939"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601E4015" w14:textId="77777777" w:rsidR="00BA5CA0" w:rsidRPr="001C0E1B" w:rsidRDefault="00BA5CA0" w:rsidP="00AC04DA">
            <w:pPr>
              <w:pStyle w:val="TAL"/>
            </w:pPr>
            <w:r w:rsidRPr="001C0E1B">
              <w:rPr>
                <w:szCs w:val="16"/>
                <w:lang w:eastAsia="ja-JP"/>
              </w:rPr>
              <w:t>EPRE ratio of PBCH to PBCH DMRS</w:t>
            </w:r>
          </w:p>
        </w:tc>
        <w:tc>
          <w:tcPr>
            <w:tcW w:w="1132" w:type="dxa"/>
            <w:vMerge/>
            <w:tcBorders>
              <w:left w:val="single" w:sz="4" w:space="0" w:color="auto"/>
              <w:right w:val="single" w:sz="4" w:space="0" w:color="auto"/>
            </w:tcBorders>
          </w:tcPr>
          <w:p w14:paraId="038D4012"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5CDFAF3B" w14:textId="77777777" w:rsidR="00BA5CA0" w:rsidRPr="000664EA" w:rsidRDefault="00BA5CA0" w:rsidP="00AC04DA">
            <w:pPr>
              <w:pStyle w:val="TAC"/>
              <w:rPr>
                <w:highlight w:val="yellow"/>
              </w:rPr>
            </w:pPr>
          </w:p>
        </w:tc>
      </w:tr>
      <w:tr w:rsidR="00BA5CA0" w:rsidRPr="001C0E1B" w14:paraId="3A2DBC5A"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4BCFBA91" w14:textId="77777777" w:rsidR="00BA5CA0" w:rsidRPr="001C0E1B" w:rsidRDefault="00BA5CA0" w:rsidP="00AC04DA">
            <w:pPr>
              <w:pStyle w:val="TAL"/>
            </w:pPr>
            <w:r w:rsidRPr="001C0E1B">
              <w:rPr>
                <w:szCs w:val="16"/>
                <w:lang w:eastAsia="ja-JP"/>
              </w:rPr>
              <w:t>EPRE ratio of PDCCH DMRS to SSS</w:t>
            </w:r>
          </w:p>
        </w:tc>
        <w:tc>
          <w:tcPr>
            <w:tcW w:w="1132" w:type="dxa"/>
            <w:vMerge/>
            <w:tcBorders>
              <w:left w:val="single" w:sz="4" w:space="0" w:color="auto"/>
              <w:right w:val="single" w:sz="4" w:space="0" w:color="auto"/>
            </w:tcBorders>
          </w:tcPr>
          <w:p w14:paraId="7B35229E"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407DEE5A" w14:textId="77777777" w:rsidR="00BA5CA0" w:rsidRPr="000664EA" w:rsidRDefault="00BA5CA0" w:rsidP="00AC04DA">
            <w:pPr>
              <w:pStyle w:val="TAC"/>
              <w:rPr>
                <w:highlight w:val="yellow"/>
              </w:rPr>
            </w:pPr>
          </w:p>
        </w:tc>
      </w:tr>
      <w:tr w:rsidR="00BA5CA0" w:rsidRPr="001C0E1B" w14:paraId="22EDB1D8"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079F9161" w14:textId="77777777" w:rsidR="00BA5CA0" w:rsidRPr="001C0E1B" w:rsidRDefault="00BA5CA0" w:rsidP="00AC04DA">
            <w:pPr>
              <w:pStyle w:val="TAL"/>
            </w:pPr>
            <w:r w:rsidRPr="001C0E1B">
              <w:rPr>
                <w:szCs w:val="16"/>
                <w:lang w:eastAsia="ja-JP"/>
              </w:rPr>
              <w:t>EPRE ratio of PDCCH to PDCCH DMRS</w:t>
            </w:r>
          </w:p>
        </w:tc>
        <w:tc>
          <w:tcPr>
            <w:tcW w:w="1132" w:type="dxa"/>
            <w:vMerge/>
            <w:tcBorders>
              <w:left w:val="single" w:sz="4" w:space="0" w:color="auto"/>
              <w:right w:val="single" w:sz="4" w:space="0" w:color="auto"/>
            </w:tcBorders>
          </w:tcPr>
          <w:p w14:paraId="0F98F10F"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7964967A" w14:textId="77777777" w:rsidR="00BA5CA0" w:rsidRPr="000664EA" w:rsidRDefault="00BA5CA0" w:rsidP="00AC04DA">
            <w:pPr>
              <w:pStyle w:val="TAC"/>
              <w:rPr>
                <w:highlight w:val="yellow"/>
              </w:rPr>
            </w:pPr>
          </w:p>
        </w:tc>
      </w:tr>
      <w:tr w:rsidR="00BA5CA0" w:rsidRPr="001C0E1B" w14:paraId="50F76A75"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3CC7820" w14:textId="77777777" w:rsidR="00BA5CA0" w:rsidRPr="001C0E1B" w:rsidRDefault="00BA5CA0" w:rsidP="00AC04DA">
            <w:pPr>
              <w:pStyle w:val="TAL"/>
            </w:pPr>
            <w:r w:rsidRPr="001C0E1B">
              <w:rPr>
                <w:szCs w:val="16"/>
                <w:lang w:eastAsia="ja-JP"/>
              </w:rPr>
              <w:t xml:space="preserve">EPRE ratio of PDSCH DMRS to SSS </w:t>
            </w:r>
          </w:p>
        </w:tc>
        <w:tc>
          <w:tcPr>
            <w:tcW w:w="1132" w:type="dxa"/>
            <w:vMerge/>
            <w:tcBorders>
              <w:left w:val="single" w:sz="4" w:space="0" w:color="auto"/>
              <w:right w:val="single" w:sz="4" w:space="0" w:color="auto"/>
            </w:tcBorders>
          </w:tcPr>
          <w:p w14:paraId="26291022"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105CBE26" w14:textId="77777777" w:rsidR="00BA5CA0" w:rsidRPr="000664EA" w:rsidRDefault="00BA5CA0" w:rsidP="00AC04DA">
            <w:pPr>
              <w:pStyle w:val="TAC"/>
              <w:rPr>
                <w:highlight w:val="yellow"/>
              </w:rPr>
            </w:pPr>
          </w:p>
        </w:tc>
      </w:tr>
      <w:tr w:rsidR="00BA5CA0" w:rsidRPr="001C0E1B" w14:paraId="4A939B6B"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3EBBDC40" w14:textId="77777777" w:rsidR="00BA5CA0" w:rsidRPr="001C0E1B" w:rsidRDefault="00BA5CA0" w:rsidP="00AC04DA">
            <w:pPr>
              <w:pStyle w:val="TAL"/>
            </w:pPr>
            <w:r w:rsidRPr="001C0E1B">
              <w:rPr>
                <w:szCs w:val="16"/>
                <w:lang w:eastAsia="ja-JP"/>
              </w:rPr>
              <w:t xml:space="preserve">EPRE ratio of PDSCH to PDSCH </w:t>
            </w:r>
          </w:p>
        </w:tc>
        <w:tc>
          <w:tcPr>
            <w:tcW w:w="1132" w:type="dxa"/>
            <w:vMerge/>
            <w:tcBorders>
              <w:left w:val="single" w:sz="4" w:space="0" w:color="auto"/>
              <w:right w:val="single" w:sz="4" w:space="0" w:color="auto"/>
            </w:tcBorders>
          </w:tcPr>
          <w:p w14:paraId="47FD639C"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5EE321C6" w14:textId="77777777" w:rsidR="00BA5CA0" w:rsidRPr="000664EA" w:rsidRDefault="00BA5CA0" w:rsidP="00AC04DA">
            <w:pPr>
              <w:pStyle w:val="TAC"/>
              <w:rPr>
                <w:highlight w:val="yellow"/>
              </w:rPr>
            </w:pPr>
          </w:p>
        </w:tc>
      </w:tr>
      <w:tr w:rsidR="00BA5CA0" w:rsidRPr="001C0E1B" w14:paraId="14341D02"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1BBE46B1" w14:textId="77777777" w:rsidR="00BA5CA0" w:rsidRPr="001C0E1B" w:rsidRDefault="00BA5CA0" w:rsidP="00AC04DA">
            <w:pPr>
              <w:pStyle w:val="TAL"/>
            </w:pPr>
            <w:r w:rsidRPr="001C0E1B">
              <w:rPr>
                <w:szCs w:val="16"/>
                <w:lang w:eastAsia="ja-JP"/>
              </w:rPr>
              <w:t>EPRE ratio of OCNG DMRS to SSS(Note 1)</w:t>
            </w:r>
          </w:p>
        </w:tc>
        <w:tc>
          <w:tcPr>
            <w:tcW w:w="1132" w:type="dxa"/>
            <w:vMerge/>
            <w:tcBorders>
              <w:left w:val="single" w:sz="4" w:space="0" w:color="auto"/>
              <w:right w:val="single" w:sz="4" w:space="0" w:color="auto"/>
            </w:tcBorders>
          </w:tcPr>
          <w:p w14:paraId="6DAAC093" w14:textId="77777777" w:rsidR="00BA5CA0" w:rsidRPr="001C0E1B" w:rsidRDefault="00BA5CA0" w:rsidP="00AC04DA">
            <w:pPr>
              <w:pStyle w:val="TAC"/>
            </w:pPr>
          </w:p>
        </w:tc>
        <w:tc>
          <w:tcPr>
            <w:tcW w:w="4668" w:type="dxa"/>
            <w:gridSpan w:val="2"/>
            <w:vMerge/>
            <w:tcBorders>
              <w:left w:val="single" w:sz="4" w:space="0" w:color="auto"/>
              <w:right w:val="single" w:sz="4" w:space="0" w:color="auto"/>
            </w:tcBorders>
          </w:tcPr>
          <w:p w14:paraId="4AAAC428" w14:textId="77777777" w:rsidR="00BA5CA0" w:rsidRPr="000664EA" w:rsidRDefault="00BA5CA0" w:rsidP="00AC04DA">
            <w:pPr>
              <w:pStyle w:val="TAC"/>
              <w:rPr>
                <w:highlight w:val="yellow"/>
              </w:rPr>
            </w:pPr>
          </w:p>
        </w:tc>
      </w:tr>
      <w:tr w:rsidR="00BA5CA0" w:rsidRPr="001C0E1B" w14:paraId="72A7652C" w14:textId="77777777" w:rsidTr="00AC04DA">
        <w:tc>
          <w:tcPr>
            <w:tcW w:w="3794" w:type="dxa"/>
            <w:gridSpan w:val="3"/>
            <w:tcBorders>
              <w:top w:val="single" w:sz="4" w:space="0" w:color="auto"/>
              <w:left w:val="single" w:sz="4" w:space="0" w:color="auto"/>
              <w:bottom w:val="single" w:sz="4" w:space="0" w:color="auto"/>
              <w:right w:val="single" w:sz="4" w:space="0" w:color="auto"/>
            </w:tcBorders>
          </w:tcPr>
          <w:p w14:paraId="2E498D7A" w14:textId="77777777" w:rsidR="00BA5CA0" w:rsidRPr="001C0E1B" w:rsidRDefault="00BA5CA0" w:rsidP="00AC04DA">
            <w:pPr>
              <w:pStyle w:val="TAL"/>
            </w:pPr>
            <w:r w:rsidRPr="001C0E1B">
              <w:rPr>
                <w:szCs w:val="16"/>
                <w:lang w:eastAsia="ja-JP"/>
              </w:rPr>
              <w:t>EPRE ratio of OCNG to OCNG DMRS (Note 1)</w:t>
            </w:r>
          </w:p>
        </w:tc>
        <w:tc>
          <w:tcPr>
            <w:tcW w:w="1132" w:type="dxa"/>
            <w:vMerge/>
            <w:tcBorders>
              <w:left w:val="single" w:sz="4" w:space="0" w:color="auto"/>
              <w:bottom w:val="single" w:sz="4" w:space="0" w:color="auto"/>
              <w:right w:val="single" w:sz="4" w:space="0" w:color="auto"/>
            </w:tcBorders>
          </w:tcPr>
          <w:p w14:paraId="56C53A31" w14:textId="77777777" w:rsidR="00BA5CA0" w:rsidRPr="001C0E1B" w:rsidRDefault="00BA5CA0" w:rsidP="00AC04DA">
            <w:pPr>
              <w:pStyle w:val="TAC"/>
            </w:pPr>
          </w:p>
        </w:tc>
        <w:tc>
          <w:tcPr>
            <w:tcW w:w="4668" w:type="dxa"/>
            <w:gridSpan w:val="2"/>
            <w:vMerge/>
            <w:tcBorders>
              <w:left w:val="single" w:sz="4" w:space="0" w:color="auto"/>
              <w:bottom w:val="single" w:sz="4" w:space="0" w:color="auto"/>
              <w:right w:val="single" w:sz="4" w:space="0" w:color="auto"/>
            </w:tcBorders>
          </w:tcPr>
          <w:p w14:paraId="67563E78" w14:textId="77777777" w:rsidR="00BA5CA0" w:rsidRPr="000664EA" w:rsidRDefault="00BA5CA0" w:rsidP="00AC04DA">
            <w:pPr>
              <w:pStyle w:val="TAC"/>
              <w:rPr>
                <w:highlight w:val="yellow"/>
              </w:rPr>
            </w:pPr>
          </w:p>
        </w:tc>
      </w:tr>
      <w:tr w:rsidR="00582F0F" w:rsidRPr="001C0E1B" w14:paraId="7BCCFB49" w14:textId="77777777" w:rsidTr="00AC04DA">
        <w:tc>
          <w:tcPr>
            <w:tcW w:w="3794" w:type="dxa"/>
            <w:gridSpan w:val="3"/>
            <w:tcBorders>
              <w:top w:val="single" w:sz="4" w:space="0" w:color="auto"/>
              <w:left w:val="single" w:sz="4" w:space="0" w:color="auto"/>
              <w:right w:val="single" w:sz="4" w:space="0" w:color="auto"/>
            </w:tcBorders>
          </w:tcPr>
          <w:p w14:paraId="1AE13230" w14:textId="77777777" w:rsidR="00582F0F" w:rsidRPr="001C0E1B" w:rsidRDefault="00582F0F" w:rsidP="00582F0F">
            <w:pPr>
              <w:pStyle w:val="TAL"/>
            </w:pPr>
            <w:r w:rsidRPr="001C0E1B">
              <w:rPr>
                <w:position w:val="-12"/>
              </w:rPr>
              <w:object w:dxaOrig="405" w:dyaOrig="345" w14:anchorId="09AE26F2">
                <v:shape id="_x0000_i1095" type="#_x0000_t75" style="width:15.5pt;height:15.5pt" o:ole="" fillcolor="window">
                  <v:imagedata r:id="rId16" o:title=""/>
                </v:shape>
                <o:OLEObject Type="Embed" ProgID="Equation.3" ShapeID="_x0000_i1095" DrawAspect="Content" ObjectID="_1778046288" r:id="rId98"/>
              </w:object>
            </w:r>
            <w:r w:rsidRPr="001C0E1B">
              <w:rPr>
                <w:vertAlign w:val="superscript"/>
              </w:rPr>
              <w:t>Note2</w:t>
            </w:r>
          </w:p>
        </w:tc>
        <w:tc>
          <w:tcPr>
            <w:tcW w:w="1132" w:type="dxa"/>
            <w:tcBorders>
              <w:top w:val="single" w:sz="4" w:space="0" w:color="auto"/>
              <w:left w:val="single" w:sz="4" w:space="0" w:color="auto"/>
              <w:bottom w:val="single" w:sz="4" w:space="0" w:color="auto"/>
              <w:right w:val="single" w:sz="4" w:space="0" w:color="auto"/>
            </w:tcBorders>
            <w:hideMark/>
          </w:tcPr>
          <w:p w14:paraId="4C4F0FD0" w14:textId="77777777" w:rsidR="00582F0F" w:rsidRPr="001C0E1B" w:rsidRDefault="00582F0F" w:rsidP="00582F0F">
            <w:pPr>
              <w:pStyle w:val="TAC"/>
            </w:pPr>
            <w:r w:rsidRPr="001C0E1B">
              <w:t>dBm/15kHz</w:t>
            </w:r>
          </w:p>
        </w:tc>
        <w:tc>
          <w:tcPr>
            <w:tcW w:w="4668" w:type="dxa"/>
            <w:gridSpan w:val="2"/>
            <w:tcBorders>
              <w:top w:val="single" w:sz="4" w:space="0" w:color="auto"/>
              <w:left w:val="single" w:sz="4" w:space="0" w:color="auto"/>
              <w:right w:val="single" w:sz="4" w:space="0" w:color="auto"/>
            </w:tcBorders>
          </w:tcPr>
          <w:p w14:paraId="101E7722" w14:textId="2AD304C5" w:rsidR="00582F0F" w:rsidRPr="00317551" w:rsidRDefault="00582F0F" w:rsidP="00582F0F">
            <w:pPr>
              <w:pStyle w:val="TAC"/>
            </w:pPr>
            <w:ins w:id="2506" w:author="作者">
              <w:r w:rsidRPr="008E62A9">
                <w:t>-104.7</w:t>
              </w:r>
            </w:ins>
            <w:del w:id="2507" w:author="作者">
              <w:r w:rsidRPr="00317551" w:rsidDel="00921E9D">
                <w:delText>-98</w:delText>
              </w:r>
            </w:del>
          </w:p>
        </w:tc>
      </w:tr>
      <w:tr w:rsidR="00582F0F" w:rsidRPr="001C0E1B" w14:paraId="5834B5F4" w14:textId="77777777" w:rsidTr="00AC04DA">
        <w:tc>
          <w:tcPr>
            <w:tcW w:w="3794" w:type="dxa"/>
            <w:gridSpan w:val="3"/>
            <w:tcBorders>
              <w:top w:val="single" w:sz="4" w:space="0" w:color="auto"/>
              <w:left w:val="single" w:sz="4" w:space="0" w:color="auto"/>
              <w:right w:val="single" w:sz="4" w:space="0" w:color="auto"/>
            </w:tcBorders>
            <w:shd w:val="clear" w:color="auto" w:fill="auto"/>
          </w:tcPr>
          <w:p w14:paraId="01D1189C" w14:textId="77777777" w:rsidR="00582F0F" w:rsidRPr="001C0E1B" w:rsidRDefault="00582F0F" w:rsidP="00582F0F">
            <w:pPr>
              <w:pStyle w:val="TAL"/>
            </w:pPr>
            <w:r w:rsidRPr="001C0E1B">
              <w:rPr>
                <w:rFonts w:eastAsia="Calibri" w:cs="Arial"/>
                <w:position w:val="-12"/>
                <w:szCs w:val="22"/>
              </w:rPr>
              <w:object w:dxaOrig="405" w:dyaOrig="345" w14:anchorId="7918CBE8">
                <v:shape id="_x0000_i1096" type="#_x0000_t75" style="width:15.5pt;height:15.5pt" o:ole="" fillcolor="window">
                  <v:imagedata r:id="rId16" o:title=""/>
                </v:shape>
                <o:OLEObject Type="Embed" ProgID="Equation.3" ShapeID="_x0000_i1096" DrawAspect="Content" ObjectID="_1778046289" r:id="rId99"/>
              </w:object>
            </w:r>
            <w:r w:rsidRPr="001C0E1B">
              <w:rPr>
                <w:rFonts w:cs="Arial"/>
                <w:vertAlign w:val="superscript"/>
              </w:rPr>
              <w:t>Note2</w:t>
            </w:r>
          </w:p>
        </w:tc>
        <w:tc>
          <w:tcPr>
            <w:tcW w:w="1132" w:type="dxa"/>
            <w:tcBorders>
              <w:top w:val="single" w:sz="4" w:space="0" w:color="auto"/>
              <w:left w:val="single" w:sz="4" w:space="0" w:color="auto"/>
              <w:bottom w:val="nil"/>
              <w:right w:val="single" w:sz="4" w:space="0" w:color="auto"/>
            </w:tcBorders>
            <w:shd w:val="clear" w:color="auto" w:fill="auto"/>
          </w:tcPr>
          <w:p w14:paraId="4DA9BA2A" w14:textId="77777777" w:rsidR="00582F0F" w:rsidRPr="001C0E1B" w:rsidRDefault="00582F0F" w:rsidP="00582F0F">
            <w:pPr>
              <w:pStyle w:val="TAC"/>
            </w:pPr>
            <w:r w:rsidRPr="001C0E1B">
              <w:t>dBm/SCS</w:t>
            </w:r>
          </w:p>
        </w:tc>
        <w:tc>
          <w:tcPr>
            <w:tcW w:w="4668" w:type="dxa"/>
            <w:gridSpan w:val="2"/>
            <w:tcBorders>
              <w:top w:val="single" w:sz="4" w:space="0" w:color="auto"/>
              <w:left w:val="single" w:sz="4" w:space="0" w:color="auto"/>
              <w:right w:val="single" w:sz="4" w:space="0" w:color="auto"/>
            </w:tcBorders>
          </w:tcPr>
          <w:p w14:paraId="0357BE85" w14:textId="28C17404" w:rsidR="00582F0F" w:rsidRPr="00317551" w:rsidRDefault="00582F0F" w:rsidP="00582F0F">
            <w:pPr>
              <w:pStyle w:val="TAC"/>
            </w:pPr>
            <w:ins w:id="2508" w:author="作者">
              <w:r w:rsidRPr="008E62A9">
                <w:t>-95.7</w:t>
              </w:r>
            </w:ins>
            <w:del w:id="2509" w:author="作者">
              <w:r w:rsidRPr="00317551" w:rsidDel="00921E9D">
                <w:delText>-98</w:delText>
              </w:r>
            </w:del>
          </w:p>
        </w:tc>
      </w:tr>
      <w:tr w:rsidR="00BA5CA0" w:rsidRPr="001C0E1B" w14:paraId="411EEFB2"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185A9931" w14:textId="77777777" w:rsidR="00BA5CA0" w:rsidRPr="001C0E1B" w:rsidRDefault="00BA5CA0" w:rsidP="00AC04DA">
            <w:pPr>
              <w:pStyle w:val="TAL"/>
              <w:rPr>
                <w:i/>
              </w:rPr>
            </w:pPr>
            <w:r w:rsidRPr="001C0E1B">
              <w:rPr>
                <w:i/>
                <w:position w:val="-12"/>
              </w:rPr>
              <w:object w:dxaOrig="615" w:dyaOrig="390" w14:anchorId="475373C0">
                <v:shape id="_x0000_i1097" type="#_x0000_t75" style="width:31pt;height:15.5pt" o:ole="" fillcolor="window">
                  <v:imagedata r:id="rId19" o:title=""/>
                </v:shape>
                <o:OLEObject Type="Embed" ProgID="Equation.3" ShapeID="_x0000_i1097" DrawAspect="Content" ObjectID="_1778046290" r:id="rId100"/>
              </w:object>
            </w:r>
          </w:p>
        </w:tc>
        <w:tc>
          <w:tcPr>
            <w:tcW w:w="1132" w:type="dxa"/>
            <w:tcBorders>
              <w:top w:val="single" w:sz="4" w:space="0" w:color="auto"/>
              <w:left w:val="single" w:sz="4" w:space="0" w:color="auto"/>
              <w:bottom w:val="single" w:sz="4" w:space="0" w:color="auto"/>
              <w:right w:val="single" w:sz="4" w:space="0" w:color="auto"/>
            </w:tcBorders>
            <w:hideMark/>
          </w:tcPr>
          <w:p w14:paraId="66B39868" w14:textId="77777777" w:rsidR="00BA5CA0" w:rsidRPr="001C0E1B" w:rsidRDefault="00BA5CA0"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tcPr>
          <w:p w14:paraId="12EAC30C" w14:textId="5DD83C74" w:rsidR="00BA5CA0" w:rsidRPr="00317551" w:rsidRDefault="00BA5CA0" w:rsidP="00AC04DA">
            <w:pPr>
              <w:pStyle w:val="TAC"/>
            </w:pPr>
            <w:del w:id="2510" w:author="作者">
              <w:r w:rsidRPr="00317551" w:rsidDel="00582F0F">
                <w:delText>-0.64</w:delText>
              </w:r>
            </w:del>
            <w:ins w:id="2511" w:author="作者">
              <w:r w:rsidR="00582F0F">
                <w:t>-1.8</w:t>
              </w:r>
            </w:ins>
          </w:p>
        </w:tc>
        <w:tc>
          <w:tcPr>
            <w:tcW w:w="2325" w:type="dxa"/>
            <w:tcBorders>
              <w:top w:val="single" w:sz="4" w:space="0" w:color="auto"/>
              <w:left w:val="single" w:sz="4" w:space="0" w:color="auto"/>
              <w:bottom w:val="single" w:sz="4" w:space="0" w:color="auto"/>
              <w:right w:val="single" w:sz="4" w:space="0" w:color="auto"/>
            </w:tcBorders>
          </w:tcPr>
          <w:p w14:paraId="53496119" w14:textId="30B4B1B4" w:rsidR="00BA5CA0" w:rsidRPr="00317551" w:rsidRDefault="00BA5CA0" w:rsidP="00AC04DA">
            <w:pPr>
              <w:pStyle w:val="TAC"/>
            </w:pPr>
            <w:del w:id="2512" w:author="作者">
              <w:r w:rsidRPr="00317551" w:rsidDel="00582F0F">
                <w:delText>-0.64</w:delText>
              </w:r>
            </w:del>
            <w:ins w:id="2513" w:author="作者">
              <w:r w:rsidR="00582F0F">
                <w:t>0</w:t>
              </w:r>
            </w:ins>
          </w:p>
        </w:tc>
      </w:tr>
      <w:tr w:rsidR="00BA5CA0" w:rsidRPr="001C0E1B" w14:paraId="67D3384E"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5ADE63EB" w14:textId="77777777" w:rsidR="00BA5CA0" w:rsidRPr="001C0E1B" w:rsidRDefault="00BA5CA0" w:rsidP="00AC04DA">
            <w:pPr>
              <w:pStyle w:val="TAL"/>
            </w:pPr>
            <w:r w:rsidRPr="001C0E1B">
              <w:rPr>
                <w:position w:val="-12"/>
              </w:rPr>
              <w:object w:dxaOrig="810" w:dyaOrig="390" w14:anchorId="678C58F3">
                <v:shape id="_x0000_i1098" type="#_x0000_t75" style="width:41pt;height:15.5pt" o:ole="" fillcolor="window">
                  <v:imagedata r:id="rId21" o:title=""/>
                </v:shape>
                <o:OLEObject Type="Embed" ProgID="Equation.3" ShapeID="_x0000_i1098" DrawAspect="Content" ObjectID="_1778046291" r:id="rId101"/>
              </w:object>
            </w:r>
          </w:p>
        </w:tc>
        <w:tc>
          <w:tcPr>
            <w:tcW w:w="1132" w:type="dxa"/>
            <w:tcBorders>
              <w:top w:val="single" w:sz="4" w:space="0" w:color="auto"/>
              <w:left w:val="single" w:sz="4" w:space="0" w:color="auto"/>
              <w:bottom w:val="single" w:sz="4" w:space="0" w:color="auto"/>
              <w:right w:val="single" w:sz="4" w:space="0" w:color="auto"/>
            </w:tcBorders>
            <w:hideMark/>
          </w:tcPr>
          <w:p w14:paraId="20AC0990" w14:textId="77777777" w:rsidR="00BA5CA0" w:rsidRPr="001C0E1B" w:rsidRDefault="00BA5CA0" w:rsidP="00AC04DA">
            <w:pPr>
              <w:pStyle w:val="TAC"/>
            </w:pPr>
            <w:r w:rsidRPr="001C0E1B">
              <w:t>dB</w:t>
            </w:r>
          </w:p>
        </w:tc>
        <w:tc>
          <w:tcPr>
            <w:tcW w:w="2343" w:type="dxa"/>
            <w:tcBorders>
              <w:top w:val="single" w:sz="4" w:space="0" w:color="auto"/>
              <w:left w:val="single" w:sz="4" w:space="0" w:color="auto"/>
              <w:bottom w:val="single" w:sz="4" w:space="0" w:color="auto"/>
              <w:right w:val="single" w:sz="4" w:space="0" w:color="auto"/>
            </w:tcBorders>
            <w:hideMark/>
          </w:tcPr>
          <w:p w14:paraId="02F78EF7" w14:textId="71D0B158" w:rsidR="00BA5CA0" w:rsidRPr="00317551" w:rsidRDefault="00BA5CA0" w:rsidP="00AC04DA">
            <w:pPr>
              <w:pStyle w:val="TAC"/>
            </w:pPr>
            <w:del w:id="2514" w:author="作者">
              <w:r w:rsidRPr="00317551" w:rsidDel="00582F0F">
                <w:delText>8</w:delText>
              </w:r>
            </w:del>
            <w:ins w:id="2515" w:author="作者">
              <w:r w:rsidR="00582F0F">
                <w:t>6</w:t>
              </w:r>
            </w:ins>
          </w:p>
        </w:tc>
        <w:tc>
          <w:tcPr>
            <w:tcW w:w="2325" w:type="dxa"/>
            <w:tcBorders>
              <w:top w:val="single" w:sz="4" w:space="0" w:color="auto"/>
              <w:left w:val="single" w:sz="4" w:space="0" w:color="auto"/>
              <w:bottom w:val="single" w:sz="4" w:space="0" w:color="auto"/>
              <w:right w:val="single" w:sz="4" w:space="0" w:color="auto"/>
            </w:tcBorders>
          </w:tcPr>
          <w:p w14:paraId="6E344F4D" w14:textId="1A7A20CB" w:rsidR="00BA5CA0" w:rsidRPr="00317551" w:rsidRDefault="00BA5CA0" w:rsidP="00AC04DA">
            <w:pPr>
              <w:pStyle w:val="TAC"/>
            </w:pPr>
            <w:del w:id="2516" w:author="作者">
              <w:r w:rsidRPr="00317551" w:rsidDel="00582F0F">
                <w:delText>3</w:delText>
              </w:r>
            </w:del>
            <w:ins w:id="2517" w:author="作者">
              <w:r w:rsidR="00582F0F">
                <w:t>7</w:t>
              </w:r>
            </w:ins>
          </w:p>
        </w:tc>
      </w:tr>
      <w:tr w:rsidR="00582F0F" w:rsidRPr="001C0E1B" w14:paraId="704D46C8" w14:textId="77777777" w:rsidTr="00AC04DA">
        <w:tc>
          <w:tcPr>
            <w:tcW w:w="967" w:type="dxa"/>
            <w:tcBorders>
              <w:top w:val="single" w:sz="4" w:space="0" w:color="auto"/>
              <w:left w:val="single" w:sz="4" w:space="0" w:color="auto"/>
              <w:bottom w:val="nil"/>
              <w:right w:val="single" w:sz="4" w:space="0" w:color="auto"/>
            </w:tcBorders>
            <w:shd w:val="clear" w:color="auto" w:fill="auto"/>
          </w:tcPr>
          <w:p w14:paraId="2D23F881" w14:textId="77777777" w:rsidR="00582F0F" w:rsidRPr="001C0E1B" w:rsidRDefault="00582F0F" w:rsidP="00582F0F">
            <w:pPr>
              <w:pStyle w:val="TAL"/>
            </w:pPr>
            <w:r w:rsidRPr="001C0E1B">
              <w:t>SSB_RP</w:t>
            </w:r>
          </w:p>
        </w:tc>
        <w:tc>
          <w:tcPr>
            <w:tcW w:w="2827" w:type="dxa"/>
            <w:gridSpan w:val="2"/>
            <w:tcBorders>
              <w:top w:val="single" w:sz="4" w:space="0" w:color="auto"/>
              <w:left w:val="single" w:sz="4" w:space="0" w:color="auto"/>
              <w:right w:val="single" w:sz="4" w:space="0" w:color="auto"/>
            </w:tcBorders>
          </w:tcPr>
          <w:p w14:paraId="5801437B" w14:textId="77777777" w:rsidR="00582F0F" w:rsidRPr="001C0E1B" w:rsidRDefault="00582F0F" w:rsidP="00582F0F">
            <w:pPr>
              <w:pStyle w:val="TAL"/>
            </w:pPr>
          </w:p>
        </w:tc>
        <w:tc>
          <w:tcPr>
            <w:tcW w:w="1132" w:type="dxa"/>
            <w:tcBorders>
              <w:top w:val="single" w:sz="4" w:space="0" w:color="auto"/>
              <w:left w:val="single" w:sz="4" w:space="0" w:color="auto"/>
              <w:right w:val="single" w:sz="4" w:space="0" w:color="auto"/>
            </w:tcBorders>
          </w:tcPr>
          <w:p w14:paraId="43869EA0" w14:textId="77777777" w:rsidR="00582F0F" w:rsidRPr="001C0E1B" w:rsidRDefault="00582F0F" w:rsidP="00582F0F">
            <w:pPr>
              <w:pStyle w:val="TAC"/>
            </w:pPr>
            <w:r>
              <w:t>dBm/SCS</w:t>
            </w:r>
          </w:p>
        </w:tc>
        <w:tc>
          <w:tcPr>
            <w:tcW w:w="2343" w:type="dxa"/>
            <w:tcBorders>
              <w:top w:val="single" w:sz="4" w:space="0" w:color="auto"/>
              <w:left w:val="single" w:sz="4" w:space="0" w:color="auto"/>
              <w:right w:val="single" w:sz="4" w:space="0" w:color="auto"/>
            </w:tcBorders>
          </w:tcPr>
          <w:p w14:paraId="1E802AE8" w14:textId="61D43D08" w:rsidR="00582F0F" w:rsidRPr="00317551" w:rsidRDefault="00582F0F" w:rsidP="00582F0F">
            <w:pPr>
              <w:pStyle w:val="TAC"/>
            </w:pPr>
            <w:ins w:id="2518" w:author="作者">
              <w:r w:rsidRPr="007C33C5">
                <w:t>-88.7</w:t>
              </w:r>
            </w:ins>
            <w:del w:id="2519" w:author="作者">
              <w:r w:rsidRPr="00317551" w:rsidDel="00A9024F">
                <w:delText>-90</w:delText>
              </w:r>
            </w:del>
          </w:p>
        </w:tc>
        <w:tc>
          <w:tcPr>
            <w:tcW w:w="2325" w:type="dxa"/>
            <w:tcBorders>
              <w:top w:val="single" w:sz="4" w:space="0" w:color="auto"/>
              <w:left w:val="single" w:sz="4" w:space="0" w:color="auto"/>
              <w:right w:val="single" w:sz="4" w:space="0" w:color="auto"/>
            </w:tcBorders>
          </w:tcPr>
          <w:p w14:paraId="35FAC466" w14:textId="099EA7B7" w:rsidR="00582F0F" w:rsidRPr="00317551" w:rsidRDefault="00582F0F" w:rsidP="00582F0F">
            <w:pPr>
              <w:pStyle w:val="TAC"/>
            </w:pPr>
            <w:ins w:id="2520" w:author="作者">
              <w:r>
                <w:t>-</w:t>
              </w:r>
              <w:r w:rsidRPr="002D707F">
                <w:t>89.7</w:t>
              </w:r>
            </w:ins>
            <w:del w:id="2521" w:author="作者">
              <w:r w:rsidRPr="00317551" w:rsidDel="00A9024F">
                <w:delText>-95</w:delText>
              </w:r>
            </w:del>
          </w:p>
        </w:tc>
      </w:tr>
      <w:tr w:rsidR="00BA5CA0" w:rsidRPr="001C0E1B" w:rsidDel="005E21FF" w14:paraId="43270AC5" w14:textId="1318E022" w:rsidTr="00AC04DA">
        <w:trPr>
          <w:del w:id="2522" w:author="作者"/>
        </w:trPr>
        <w:tc>
          <w:tcPr>
            <w:tcW w:w="967" w:type="dxa"/>
            <w:tcBorders>
              <w:top w:val="nil"/>
              <w:left w:val="single" w:sz="4" w:space="0" w:color="auto"/>
              <w:bottom w:val="single" w:sz="4" w:space="0" w:color="auto"/>
              <w:right w:val="single" w:sz="4" w:space="0" w:color="auto"/>
            </w:tcBorders>
            <w:shd w:val="clear" w:color="auto" w:fill="auto"/>
          </w:tcPr>
          <w:p w14:paraId="5FA15CAB" w14:textId="7CAA60C7" w:rsidR="00BA5CA0" w:rsidRPr="001C0E1B" w:rsidDel="005E21FF" w:rsidRDefault="00BA5CA0" w:rsidP="00AC04DA">
            <w:pPr>
              <w:pStyle w:val="TAL"/>
              <w:rPr>
                <w:del w:id="2523" w:author="作者"/>
              </w:rPr>
            </w:pPr>
          </w:p>
        </w:tc>
        <w:tc>
          <w:tcPr>
            <w:tcW w:w="2827" w:type="dxa"/>
            <w:gridSpan w:val="2"/>
            <w:tcBorders>
              <w:top w:val="single" w:sz="4" w:space="0" w:color="auto"/>
              <w:left w:val="single" w:sz="4" w:space="0" w:color="auto"/>
              <w:right w:val="single" w:sz="4" w:space="0" w:color="auto"/>
            </w:tcBorders>
          </w:tcPr>
          <w:p w14:paraId="4C6CE942" w14:textId="2F4F9EDE" w:rsidR="00BA5CA0" w:rsidRPr="001C0E1B" w:rsidDel="005E21FF" w:rsidRDefault="00BA5CA0" w:rsidP="00AC04DA">
            <w:pPr>
              <w:pStyle w:val="TAL"/>
              <w:rPr>
                <w:del w:id="2524" w:author="作者"/>
              </w:rPr>
            </w:pPr>
          </w:p>
        </w:tc>
        <w:tc>
          <w:tcPr>
            <w:tcW w:w="1132" w:type="dxa"/>
            <w:tcBorders>
              <w:top w:val="single" w:sz="4" w:space="0" w:color="auto"/>
              <w:left w:val="single" w:sz="4" w:space="0" w:color="auto"/>
              <w:right w:val="single" w:sz="4" w:space="0" w:color="auto"/>
            </w:tcBorders>
          </w:tcPr>
          <w:p w14:paraId="093D5A5A" w14:textId="1DE2F61C" w:rsidR="00BA5CA0" w:rsidRPr="001C0E1B" w:rsidDel="005E21FF" w:rsidRDefault="00BA5CA0" w:rsidP="00AC04DA">
            <w:pPr>
              <w:pStyle w:val="TAC"/>
              <w:rPr>
                <w:del w:id="2525" w:author="作者"/>
              </w:rPr>
            </w:pPr>
            <w:del w:id="2526" w:author="作者">
              <w:r w:rsidRPr="001C0E1B" w:rsidDel="005E21FF">
                <w:delText>dBm/SCS</w:delText>
              </w:r>
            </w:del>
          </w:p>
        </w:tc>
        <w:tc>
          <w:tcPr>
            <w:tcW w:w="2343" w:type="dxa"/>
            <w:tcBorders>
              <w:top w:val="single" w:sz="4" w:space="0" w:color="auto"/>
              <w:left w:val="single" w:sz="4" w:space="0" w:color="auto"/>
              <w:right w:val="single" w:sz="4" w:space="0" w:color="auto"/>
            </w:tcBorders>
          </w:tcPr>
          <w:p w14:paraId="11BFEC37" w14:textId="034606E9" w:rsidR="00BA5CA0" w:rsidRPr="00317551" w:rsidDel="005E21FF" w:rsidRDefault="00BA5CA0" w:rsidP="00AC04DA">
            <w:pPr>
              <w:pStyle w:val="TAC"/>
              <w:rPr>
                <w:del w:id="2527" w:author="作者"/>
              </w:rPr>
            </w:pPr>
            <w:del w:id="2528" w:author="作者">
              <w:r w:rsidRPr="00317551" w:rsidDel="005E21FF">
                <w:delText>-87</w:delText>
              </w:r>
            </w:del>
          </w:p>
        </w:tc>
        <w:tc>
          <w:tcPr>
            <w:tcW w:w="2325" w:type="dxa"/>
            <w:tcBorders>
              <w:top w:val="single" w:sz="4" w:space="0" w:color="auto"/>
              <w:left w:val="single" w:sz="4" w:space="0" w:color="auto"/>
              <w:right w:val="single" w:sz="4" w:space="0" w:color="auto"/>
            </w:tcBorders>
          </w:tcPr>
          <w:p w14:paraId="0AD5B255" w14:textId="4CC74117" w:rsidR="00BA5CA0" w:rsidRPr="00317551" w:rsidDel="005E21FF" w:rsidRDefault="00BA5CA0" w:rsidP="00AC04DA">
            <w:pPr>
              <w:pStyle w:val="TAC"/>
              <w:rPr>
                <w:del w:id="2529" w:author="作者"/>
              </w:rPr>
            </w:pPr>
            <w:del w:id="2530" w:author="作者">
              <w:r w:rsidRPr="00317551" w:rsidDel="005E21FF">
                <w:delText>-92</w:delText>
              </w:r>
            </w:del>
          </w:p>
        </w:tc>
      </w:tr>
      <w:tr w:rsidR="00582F0F" w:rsidRPr="001C0E1B" w14:paraId="32C2B83B" w14:textId="77777777" w:rsidTr="00AC04DA">
        <w:tc>
          <w:tcPr>
            <w:tcW w:w="967" w:type="dxa"/>
            <w:tcBorders>
              <w:top w:val="single" w:sz="4" w:space="0" w:color="auto"/>
              <w:left w:val="single" w:sz="4" w:space="0" w:color="auto"/>
              <w:bottom w:val="nil"/>
              <w:right w:val="single" w:sz="4" w:space="0" w:color="auto"/>
            </w:tcBorders>
            <w:shd w:val="clear" w:color="auto" w:fill="auto"/>
            <w:hideMark/>
          </w:tcPr>
          <w:p w14:paraId="4BD501A1" w14:textId="77777777" w:rsidR="00582F0F" w:rsidRPr="001C0E1B" w:rsidRDefault="00582F0F" w:rsidP="00582F0F">
            <w:pPr>
              <w:pStyle w:val="TAL"/>
              <w:rPr>
                <w:rFonts w:cs="Arial"/>
              </w:rPr>
            </w:pPr>
            <w:r w:rsidRPr="001C0E1B">
              <w:rPr>
                <w:rFonts w:cs="Arial"/>
              </w:rPr>
              <w:t>Io</w:t>
            </w:r>
            <w:r w:rsidRPr="001C0E1B">
              <w:rPr>
                <w:rFonts w:cs="Arial"/>
                <w:vertAlign w:val="superscript"/>
              </w:rPr>
              <w:t>Note3</w:t>
            </w:r>
          </w:p>
        </w:tc>
        <w:tc>
          <w:tcPr>
            <w:tcW w:w="2827" w:type="dxa"/>
            <w:gridSpan w:val="2"/>
            <w:tcBorders>
              <w:top w:val="single" w:sz="4" w:space="0" w:color="auto"/>
              <w:left w:val="single" w:sz="4" w:space="0" w:color="auto"/>
              <w:right w:val="single" w:sz="4" w:space="0" w:color="auto"/>
            </w:tcBorders>
          </w:tcPr>
          <w:p w14:paraId="45AC6411" w14:textId="77777777" w:rsidR="00582F0F" w:rsidRPr="001C0E1B" w:rsidRDefault="00582F0F" w:rsidP="00582F0F">
            <w:pPr>
              <w:pStyle w:val="TAL"/>
            </w:pPr>
          </w:p>
        </w:tc>
        <w:tc>
          <w:tcPr>
            <w:tcW w:w="1132" w:type="dxa"/>
            <w:tcBorders>
              <w:top w:val="single" w:sz="4" w:space="0" w:color="auto"/>
              <w:left w:val="single" w:sz="4" w:space="0" w:color="auto"/>
              <w:right w:val="single" w:sz="4" w:space="0" w:color="auto"/>
            </w:tcBorders>
            <w:hideMark/>
          </w:tcPr>
          <w:p w14:paraId="0187AD35" w14:textId="77777777" w:rsidR="00582F0F" w:rsidRPr="001C0E1B" w:rsidRDefault="00582F0F" w:rsidP="00582F0F">
            <w:pPr>
              <w:pStyle w:val="TAC"/>
            </w:pPr>
            <w:r w:rsidRPr="001C0E1B">
              <w:t>dBm/</w:t>
            </w:r>
          </w:p>
          <w:p w14:paraId="4D0C733D" w14:textId="2C77CF01" w:rsidR="00582F0F" w:rsidRPr="001C0E1B" w:rsidRDefault="00582F0F" w:rsidP="00582F0F">
            <w:pPr>
              <w:pStyle w:val="TAC"/>
            </w:pPr>
            <w:del w:id="2531" w:author="作者">
              <w:r w:rsidRPr="001C0E1B" w:rsidDel="00582F0F">
                <w:delText>9.36</w:delText>
              </w:r>
            </w:del>
            <w:ins w:id="2532" w:author="作者">
              <w:r>
                <w:t>95.04</w:t>
              </w:r>
            </w:ins>
            <w:r w:rsidRPr="001C0E1B">
              <w:t>MHz</w:t>
            </w:r>
          </w:p>
        </w:tc>
        <w:tc>
          <w:tcPr>
            <w:tcW w:w="2343" w:type="dxa"/>
            <w:tcBorders>
              <w:top w:val="single" w:sz="4" w:space="0" w:color="auto"/>
              <w:left w:val="single" w:sz="4" w:space="0" w:color="auto"/>
              <w:right w:val="single" w:sz="4" w:space="0" w:color="auto"/>
            </w:tcBorders>
          </w:tcPr>
          <w:p w14:paraId="71ADD2B6" w14:textId="3E354866" w:rsidR="00582F0F" w:rsidRPr="00317551" w:rsidRDefault="00582F0F" w:rsidP="00582F0F">
            <w:pPr>
              <w:pStyle w:val="TAC"/>
            </w:pPr>
            <w:ins w:id="2533" w:author="作者">
              <w:r>
                <w:t>-56.7</w:t>
              </w:r>
            </w:ins>
            <w:del w:id="2534" w:author="作者">
              <w:r w:rsidRPr="00317551" w:rsidDel="00E67697">
                <w:delText>-61.41</w:delText>
              </w:r>
            </w:del>
          </w:p>
        </w:tc>
        <w:tc>
          <w:tcPr>
            <w:tcW w:w="2325" w:type="dxa"/>
            <w:tcBorders>
              <w:top w:val="single" w:sz="4" w:space="0" w:color="auto"/>
              <w:left w:val="single" w:sz="4" w:space="0" w:color="auto"/>
              <w:right w:val="single" w:sz="4" w:space="0" w:color="auto"/>
            </w:tcBorders>
          </w:tcPr>
          <w:p w14:paraId="34797678" w14:textId="05BEF865" w:rsidR="00582F0F" w:rsidRPr="00317551" w:rsidRDefault="00582F0F" w:rsidP="00582F0F">
            <w:pPr>
              <w:pStyle w:val="TAC"/>
            </w:pPr>
            <w:ins w:id="2535" w:author="作者">
              <w:r>
                <w:t>-56.7</w:t>
              </w:r>
            </w:ins>
            <w:del w:id="2536" w:author="作者">
              <w:r w:rsidRPr="00317551" w:rsidDel="00E67697">
                <w:delText>-66.41</w:delText>
              </w:r>
            </w:del>
          </w:p>
        </w:tc>
      </w:tr>
      <w:tr w:rsidR="00BA5CA0" w:rsidRPr="001C0E1B" w:rsidDel="005E21FF" w14:paraId="625438F5" w14:textId="2EB912EC" w:rsidTr="00AC04DA">
        <w:trPr>
          <w:del w:id="2537" w:author="作者"/>
        </w:trPr>
        <w:tc>
          <w:tcPr>
            <w:tcW w:w="967" w:type="dxa"/>
            <w:tcBorders>
              <w:top w:val="nil"/>
              <w:left w:val="single" w:sz="4" w:space="0" w:color="auto"/>
              <w:right w:val="single" w:sz="4" w:space="0" w:color="auto"/>
            </w:tcBorders>
            <w:shd w:val="clear" w:color="auto" w:fill="auto"/>
            <w:hideMark/>
          </w:tcPr>
          <w:p w14:paraId="732272B7" w14:textId="6C1E3948" w:rsidR="00BA5CA0" w:rsidRPr="001C0E1B" w:rsidDel="005E21FF" w:rsidRDefault="00BA5CA0" w:rsidP="00AC04DA">
            <w:pPr>
              <w:pStyle w:val="TAL"/>
              <w:rPr>
                <w:del w:id="2538" w:author="作者"/>
                <w:rFonts w:cs="Arial"/>
              </w:rPr>
            </w:pPr>
          </w:p>
        </w:tc>
        <w:tc>
          <w:tcPr>
            <w:tcW w:w="2827" w:type="dxa"/>
            <w:gridSpan w:val="2"/>
            <w:tcBorders>
              <w:left w:val="single" w:sz="4" w:space="0" w:color="auto"/>
              <w:right w:val="single" w:sz="4" w:space="0" w:color="auto"/>
            </w:tcBorders>
          </w:tcPr>
          <w:p w14:paraId="0B97DB08" w14:textId="5E887192" w:rsidR="00BA5CA0" w:rsidRPr="001C0E1B" w:rsidDel="005E21FF" w:rsidRDefault="00BA5CA0" w:rsidP="00AC04DA">
            <w:pPr>
              <w:pStyle w:val="TAL"/>
              <w:rPr>
                <w:del w:id="2539" w:author="作者"/>
              </w:rPr>
            </w:pPr>
          </w:p>
        </w:tc>
        <w:tc>
          <w:tcPr>
            <w:tcW w:w="1132" w:type="dxa"/>
            <w:tcBorders>
              <w:left w:val="single" w:sz="4" w:space="0" w:color="auto"/>
              <w:right w:val="single" w:sz="4" w:space="0" w:color="auto"/>
            </w:tcBorders>
            <w:hideMark/>
          </w:tcPr>
          <w:p w14:paraId="5BBA81D2" w14:textId="64123C18" w:rsidR="00BA5CA0" w:rsidRPr="001C0E1B" w:rsidDel="005E21FF" w:rsidRDefault="00BA5CA0" w:rsidP="00AC04DA">
            <w:pPr>
              <w:pStyle w:val="TAC"/>
              <w:rPr>
                <w:del w:id="2540" w:author="作者"/>
              </w:rPr>
            </w:pPr>
            <w:del w:id="2541" w:author="作者">
              <w:r w:rsidRPr="001C0E1B" w:rsidDel="005E21FF">
                <w:delText>dBm/</w:delText>
              </w:r>
            </w:del>
          </w:p>
          <w:p w14:paraId="1D132CCF" w14:textId="3233D11E" w:rsidR="00BA5CA0" w:rsidRPr="001C0E1B" w:rsidDel="005E21FF" w:rsidRDefault="00BA5CA0" w:rsidP="00AC04DA">
            <w:pPr>
              <w:pStyle w:val="TAC"/>
              <w:rPr>
                <w:del w:id="2542" w:author="作者"/>
              </w:rPr>
            </w:pPr>
            <w:del w:id="2543" w:author="作者">
              <w:r w:rsidRPr="001C0E1B" w:rsidDel="005E21FF">
                <w:delText>38.16MHz</w:delText>
              </w:r>
            </w:del>
          </w:p>
        </w:tc>
        <w:tc>
          <w:tcPr>
            <w:tcW w:w="2343" w:type="dxa"/>
            <w:tcBorders>
              <w:left w:val="single" w:sz="4" w:space="0" w:color="auto"/>
              <w:right w:val="single" w:sz="4" w:space="0" w:color="auto"/>
            </w:tcBorders>
          </w:tcPr>
          <w:p w14:paraId="03AABAAC" w14:textId="1AEA5EB8" w:rsidR="00BA5CA0" w:rsidRPr="00317551" w:rsidDel="005E21FF" w:rsidRDefault="00BA5CA0" w:rsidP="00AC04DA">
            <w:pPr>
              <w:pStyle w:val="TAC"/>
              <w:rPr>
                <w:del w:id="2544" w:author="作者"/>
              </w:rPr>
            </w:pPr>
            <w:del w:id="2545" w:author="作者">
              <w:r w:rsidRPr="00317551" w:rsidDel="005E21FF">
                <w:delText>-55.31</w:delText>
              </w:r>
            </w:del>
          </w:p>
        </w:tc>
        <w:tc>
          <w:tcPr>
            <w:tcW w:w="2325" w:type="dxa"/>
            <w:tcBorders>
              <w:left w:val="single" w:sz="4" w:space="0" w:color="auto"/>
              <w:right w:val="single" w:sz="4" w:space="0" w:color="auto"/>
            </w:tcBorders>
          </w:tcPr>
          <w:p w14:paraId="47C8182C" w14:textId="409EFF68" w:rsidR="00BA5CA0" w:rsidRPr="00317551" w:rsidDel="005E21FF" w:rsidRDefault="00BA5CA0" w:rsidP="00AC04DA">
            <w:pPr>
              <w:pStyle w:val="TAC"/>
              <w:rPr>
                <w:del w:id="2546" w:author="作者"/>
              </w:rPr>
            </w:pPr>
            <w:del w:id="2547" w:author="作者">
              <w:r w:rsidRPr="00317551" w:rsidDel="005E21FF">
                <w:delText>-60.31</w:delText>
              </w:r>
            </w:del>
          </w:p>
        </w:tc>
      </w:tr>
      <w:tr w:rsidR="00BA5CA0" w:rsidRPr="001C0E1B" w14:paraId="55186C85" w14:textId="77777777" w:rsidTr="00AC04DA">
        <w:tc>
          <w:tcPr>
            <w:tcW w:w="3794" w:type="dxa"/>
            <w:gridSpan w:val="3"/>
            <w:tcBorders>
              <w:top w:val="single" w:sz="4" w:space="0" w:color="auto"/>
              <w:left w:val="single" w:sz="4" w:space="0" w:color="auto"/>
              <w:bottom w:val="single" w:sz="4" w:space="0" w:color="auto"/>
              <w:right w:val="single" w:sz="4" w:space="0" w:color="auto"/>
            </w:tcBorders>
            <w:hideMark/>
          </w:tcPr>
          <w:p w14:paraId="5419FB33" w14:textId="77777777" w:rsidR="00BA5CA0" w:rsidRPr="001C0E1B" w:rsidRDefault="00BA5CA0" w:rsidP="00AC04DA">
            <w:pPr>
              <w:pStyle w:val="TAL"/>
            </w:pPr>
            <w:r w:rsidRPr="001C0E1B">
              <w:t>Propagation condition</w:t>
            </w:r>
          </w:p>
        </w:tc>
        <w:tc>
          <w:tcPr>
            <w:tcW w:w="1132" w:type="dxa"/>
            <w:tcBorders>
              <w:top w:val="single" w:sz="4" w:space="0" w:color="auto"/>
              <w:left w:val="single" w:sz="4" w:space="0" w:color="auto"/>
              <w:bottom w:val="single" w:sz="4" w:space="0" w:color="auto"/>
              <w:right w:val="single" w:sz="4" w:space="0" w:color="auto"/>
            </w:tcBorders>
            <w:hideMark/>
          </w:tcPr>
          <w:p w14:paraId="03C6B876" w14:textId="77777777" w:rsidR="00BA5CA0" w:rsidRPr="001C0E1B" w:rsidRDefault="00BA5CA0" w:rsidP="00AC04DA">
            <w:pPr>
              <w:pStyle w:val="TAC"/>
            </w:pPr>
            <w:r w:rsidRPr="001C0E1B">
              <w:t>-</w:t>
            </w:r>
          </w:p>
        </w:tc>
        <w:tc>
          <w:tcPr>
            <w:tcW w:w="2343" w:type="dxa"/>
            <w:tcBorders>
              <w:top w:val="single" w:sz="4" w:space="0" w:color="auto"/>
              <w:left w:val="single" w:sz="4" w:space="0" w:color="auto"/>
              <w:bottom w:val="single" w:sz="4" w:space="0" w:color="auto"/>
              <w:right w:val="single" w:sz="4" w:space="0" w:color="auto"/>
            </w:tcBorders>
            <w:hideMark/>
          </w:tcPr>
          <w:p w14:paraId="799F2DAD" w14:textId="77777777" w:rsidR="00BA5CA0" w:rsidRPr="00317551" w:rsidRDefault="00BA5CA0" w:rsidP="00AC04DA">
            <w:pPr>
              <w:pStyle w:val="TAC"/>
              <w:rPr>
                <w:rFonts w:cs="Arial"/>
              </w:rPr>
            </w:pPr>
            <w:r w:rsidRPr="00317551">
              <w:rPr>
                <w:rFonts w:cs="Arial"/>
              </w:rPr>
              <w:t>AWGN</w:t>
            </w:r>
          </w:p>
        </w:tc>
        <w:tc>
          <w:tcPr>
            <w:tcW w:w="2325" w:type="dxa"/>
            <w:tcBorders>
              <w:top w:val="single" w:sz="4" w:space="0" w:color="auto"/>
              <w:left w:val="single" w:sz="4" w:space="0" w:color="auto"/>
              <w:bottom w:val="single" w:sz="4" w:space="0" w:color="auto"/>
              <w:right w:val="single" w:sz="4" w:space="0" w:color="auto"/>
            </w:tcBorders>
          </w:tcPr>
          <w:p w14:paraId="6AA8497F" w14:textId="77777777" w:rsidR="00BA5CA0" w:rsidRPr="00317551" w:rsidRDefault="00BA5CA0" w:rsidP="00AC04DA">
            <w:pPr>
              <w:pStyle w:val="TAC"/>
              <w:rPr>
                <w:rFonts w:cs="Arial"/>
              </w:rPr>
            </w:pPr>
            <w:r w:rsidRPr="00317551">
              <w:rPr>
                <w:rFonts w:cs="Arial"/>
              </w:rPr>
              <w:t>AWGN</w:t>
            </w:r>
          </w:p>
        </w:tc>
      </w:tr>
      <w:tr w:rsidR="00BA5CA0" w:rsidRPr="001C0E1B" w14:paraId="216D381B" w14:textId="77777777" w:rsidTr="00AC04DA">
        <w:tc>
          <w:tcPr>
            <w:tcW w:w="9594" w:type="dxa"/>
            <w:gridSpan w:val="6"/>
            <w:tcBorders>
              <w:top w:val="single" w:sz="4" w:space="0" w:color="auto"/>
              <w:left w:val="single" w:sz="4" w:space="0" w:color="auto"/>
              <w:bottom w:val="single" w:sz="4" w:space="0" w:color="auto"/>
              <w:right w:val="single" w:sz="4" w:space="0" w:color="auto"/>
            </w:tcBorders>
            <w:vAlign w:val="center"/>
          </w:tcPr>
          <w:p w14:paraId="25080CED" w14:textId="77777777" w:rsidR="00BA5CA0" w:rsidRPr="001C0E1B" w:rsidRDefault="00BA5CA0" w:rsidP="00AC04DA">
            <w:pPr>
              <w:pStyle w:val="TAN"/>
            </w:pPr>
            <w:r w:rsidRPr="001C0E1B">
              <w:t>Note 1:</w:t>
            </w:r>
            <w:r w:rsidRPr="001C0E1B">
              <w:tab/>
              <w:t>OCNG shall be used such that both cells are fully allocated and a constant total transmitted power spectral density is achieved for all OFDM symbols.</w:t>
            </w:r>
          </w:p>
          <w:p w14:paraId="40E49512" w14:textId="77777777" w:rsidR="00BA5CA0" w:rsidRPr="001C0E1B" w:rsidRDefault="00BA5CA0" w:rsidP="00AC04D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0E3D5811">
                <v:shape id="_x0000_i1099" type="#_x0000_t75" style="width:15.5pt;height:15.5pt" o:ole="" fillcolor="window">
                  <v:imagedata r:id="rId16" o:title=""/>
                </v:shape>
                <o:OLEObject Type="Embed" ProgID="Equation.3" ShapeID="_x0000_i1099" DrawAspect="Content" ObjectID="_1778046292" r:id="rId102"/>
              </w:object>
            </w:r>
            <w:r w:rsidRPr="001C0E1B">
              <w:t xml:space="preserve"> to be fulfilled.</w:t>
            </w:r>
          </w:p>
          <w:p w14:paraId="1C37BD7D" w14:textId="77777777" w:rsidR="00BA5CA0" w:rsidRPr="001C0E1B" w:rsidRDefault="00BA5CA0" w:rsidP="00AC04DA">
            <w:pPr>
              <w:pStyle w:val="TAN"/>
            </w:pPr>
            <w:r w:rsidRPr="001C0E1B">
              <w:t>Note 3:</w:t>
            </w:r>
            <w:r w:rsidRPr="001C0E1B">
              <w:tab/>
              <w:t>Io levels have been derived from other parameters for information purposes. They are not settable parameters themselves.</w:t>
            </w:r>
          </w:p>
        </w:tc>
      </w:tr>
    </w:tbl>
    <w:p w14:paraId="760E3986" w14:textId="77777777" w:rsidR="00BA5CA0" w:rsidRPr="00FE6530" w:rsidRDefault="00BA5CA0" w:rsidP="00BA5CA0">
      <w:pPr>
        <w:pStyle w:val="5"/>
        <w:rPr>
          <w:snapToGrid w:val="0"/>
        </w:rPr>
      </w:pPr>
      <w:r w:rsidRPr="00FE6530">
        <w:rPr>
          <w:snapToGrid w:val="0"/>
        </w:rPr>
        <w:t>A.7.3.</w:t>
      </w:r>
      <w:r>
        <w:rPr>
          <w:snapToGrid w:val="0"/>
        </w:rPr>
        <w:t>x</w:t>
      </w:r>
      <w:r w:rsidRPr="00FE6530">
        <w:rPr>
          <w:snapToGrid w:val="0"/>
        </w:rPr>
        <w:t>.1.3</w:t>
      </w:r>
      <w:r w:rsidRPr="00FE6530">
        <w:rPr>
          <w:snapToGrid w:val="0"/>
        </w:rPr>
        <w:tab/>
        <w:t>Test Requirements</w:t>
      </w:r>
    </w:p>
    <w:p w14:paraId="1AC1C218" w14:textId="77777777" w:rsidR="00BA5CA0" w:rsidRPr="001C0E1B" w:rsidRDefault="00BA5CA0" w:rsidP="00BA5CA0">
      <w:pPr>
        <w:spacing w:before="120" w:after="0"/>
        <w:rPr>
          <w:rFonts w:eastAsia="MS Mincho" w:cs="v4.2.0"/>
        </w:rPr>
      </w:pPr>
      <w:r w:rsidRPr="001C0E1B">
        <w:rPr>
          <w:rFonts w:cs="v4.2.0"/>
        </w:rPr>
        <w:t>The UE shall start to transmit the PRACH to Cel</w:t>
      </w:r>
      <w:r w:rsidRPr="0062525F">
        <w:rPr>
          <w:rFonts w:cs="v4.2.0"/>
        </w:rPr>
        <w:t xml:space="preserve">l </w:t>
      </w:r>
      <w:r>
        <w:rPr>
          <w:rFonts w:cs="v4.2.0"/>
        </w:rPr>
        <w:t xml:space="preserve">3 </w:t>
      </w:r>
      <w:r>
        <w:rPr>
          <w:rFonts w:eastAsia="MS Mincho" w:cs="v4.2.0"/>
        </w:rPr>
        <w:t>in no later</w:t>
      </w:r>
      <w:r w:rsidRPr="001C0E1B">
        <w:rPr>
          <w:rFonts w:eastAsia="MS Mincho" w:cs="v4.2.0"/>
        </w:rPr>
        <w:t xml:space="preserve"> than </w:t>
      </w:r>
      <w:r w:rsidRPr="00A81DF0">
        <w:rPr>
          <w:noProof/>
        </w:rPr>
        <w:t>D</w:t>
      </w:r>
      <w:r w:rsidRPr="00A81DF0">
        <w:rPr>
          <w:noProof/>
          <w:vertAlign w:val="subscript"/>
        </w:rPr>
        <w:t>LTM</w:t>
      </w:r>
      <w:r w:rsidRPr="00856843">
        <w:t xml:space="preserve"> </w:t>
      </w:r>
      <w:r w:rsidRPr="001C0E1B">
        <w:rPr>
          <w:rFonts w:eastAsia="MS Mincho" w:cs="v4.2.0"/>
        </w:rPr>
        <w:t>from the beginning of time period T</w:t>
      </w:r>
      <w:r>
        <w:rPr>
          <w:rFonts w:eastAsia="MS Mincho" w:cs="v4.2.0"/>
        </w:rPr>
        <w:t>4</w:t>
      </w:r>
      <w:r w:rsidRPr="001C0E1B">
        <w:rPr>
          <w:rFonts w:eastAsia="MS Mincho" w:cs="v4.2.0"/>
        </w:rPr>
        <w:t>.</w:t>
      </w:r>
    </w:p>
    <w:p w14:paraId="163FC24D" w14:textId="7074A5A1" w:rsidR="00BA5CA0" w:rsidRPr="001C0E1B" w:rsidRDefault="00BA5CA0" w:rsidP="00BA5CA0">
      <w:pPr>
        <w:tabs>
          <w:tab w:val="left" w:pos="8270"/>
        </w:tabs>
        <w:rPr>
          <w:rFonts w:cs="v4.2.0"/>
        </w:rPr>
      </w:pPr>
      <w:r w:rsidRPr="001C0E1B">
        <w:rPr>
          <w:rFonts w:cs="v4.2.0"/>
        </w:rPr>
        <w:t xml:space="preserve">The rate of correct </w:t>
      </w:r>
      <w:r>
        <w:rPr>
          <w:rFonts w:cs="v4.2.0"/>
        </w:rPr>
        <w:t>cell switch</w:t>
      </w:r>
      <w:ins w:id="2548" w:author="作者">
        <w:r w:rsidR="00F134AB">
          <w:rPr>
            <w:rFonts w:cs="v4.2.0"/>
          </w:rPr>
          <w:t>es</w:t>
        </w:r>
      </w:ins>
      <w:r w:rsidRPr="001C0E1B">
        <w:rPr>
          <w:rFonts w:cs="v4.2.0"/>
        </w:rPr>
        <w:t xml:space="preserve"> observed during repeated tests shall be at least 90%.</w:t>
      </w:r>
      <w:r>
        <w:rPr>
          <w:rFonts w:cs="v4.2.0"/>
        </w:rPr>
        <w:tab/>
      </w:r>
    </w:p>
    <w:p w14:paraId="270DC490" w14:textId="6E59EDAC" w:rsidR="00BA5CA0" w:rsidRPr="001C0E1B" w:rsidRDefault="00BA5CA0" w:rsidP="00BA5CA0">
      <w:pPr>
        <w:pStyle w:val="NO"/>
      </w:pPr>
      <w:r w:rsidRPr="001C0E1B">
        <w:t>NOTE:</w:t>
      </w:r>
      <w:r w:rsidRPr="001C0E1B">
        <w:tab/>
        <w:t xml:space="preserve">The </w:t>
      </w:r>
      <w:r>
        <w:t>cell switch</w:t>
      </w:r>
      <w:r w:rsidRPr="001C0E1B">
        <w:t xml:space="preserve"> delay can be expressed as</w:t>
      </w:r>
      <w:r>
        <w:t xml:space="preserve"> </w:t>
      </w:r>
      <w:r w:rsidRPr="00A81DF0">
        <w:rPr>
          <w:noProof/>
        </w:rPr>
        <w:t>D</w:t>
      </w:r>
      <w:r w:rsidRPr="00A81DF0">
        <w:rPr>
          <w:noProof/>
          <w:vertAlign w:val="subscript"/>
        </w:rPr>
        <w:t>LTM</w:t>
      </w:r>
      <w:r w:rsidRPr="00856843">
        <w:t xml:space="preserve"> </w:t>
      </w:r>
      <w:r>
        <w:t>(=</w:t>
      </w:r>
      <w:ins w:id="2549" w:author="作者">
        <w:r w:rsidR="00E27EFE">
          <w:t xml:space="preserve"> </w:t>
        </w:r>
      </w:ins>
      <w:r w:rsidRPr="00856843">
        <w:t>T</w:t>
      </w:r>
      <w:r w:rsidRPr="00856843">
        <w:rPr>
          <w:vertAlign w:val="subscript"/>
        </w:rPr>
        <w:t>cmd</w:t>
      </w:r>
      <w:r w:rsidRPr="00856843">
        <w:t xml:space="preserve"> + T</w:t>
      </w:r>
      <w:r w:rsidRPr="00856843">
        <w:rPr>
          <w:vertAlign w:val="subscript"/>
        </w:rPr>
        <w:t>LTM-interrupt</w:t>
      </w:r>
      <w:r w:rsidRPr="007F62A6">
        <w:t>)</w:t>
      </w:r>
      <w:r w:rsidRPr="001C0E1B">
        <w:t>, where:</w:t>
      </w:r>
    </w:p>
    <w:p w14:paraId="563A91D1" w14:textId="0F8FC181" w:rsidR="00BA5CA0" w:rsidRPr="005D706F" w:rsidRDefault="00BA5CA0" w:rsidP="00BA5CA0">
      <w:pPr>
        <w:ind w:left="284"/>
        <w:rPr>
          <w:rFonts w:cs="v4.2.0"/>
          <w:lang w:val="en-US"/>
        </w:rPr>
      </w:pPr>
      <w:r w:rsidRPr="00856843">
        <w:lastRenderedPageBreak/>
        <w:t>T</w:t>
      </w:r>
      <w:r w:rsidRPr="00856843">
        <w:rPr>
          <w:vertAlign w:val="subscript"/>
        </w:rPr>
        <w:t>cmd</w:t>
      </w:r>
      <w:r w:rsidRPr="001C0E1B">
        <w:t xml:space="preserve"> = </w:t>
      </w:r>
      <w:r w:rsidRPr="00856843">
        <w:t>T</w:t>
      </w:r>
      <w:r w:rsidRPr="00856843">
        <w:rPr>
          <w:vertAlign w:val="subscript"/>
        </w:rPr>
        <w:t xml:space="preserve">HARQ </w:t>
      </w:r>
      <w:r w:rsidRPr="00856843">
        <w:t>+ 3</w:t>
      </w:r>
      <w:ins w:id="2550" w:author="作者">
        <w:r w:rsidR="00E27EFE">
          <w:t xml:space="preserve"> </w:t>
        </w:r>
      </w:ins>
      <w:r w:rsidRPr="00856843">
        <w:t>ms</w:t>
      </w:r>
      <w:r w:rsidRPr="001C0E1B">
        <w:t xml:space="preserve"> and is specified in clause </w:t>
      </w:r>
      <w:r>
        <w:t>6.3.1.2</w:t>
      </w:r>
      <w:r>
        <w:rPr>
          <w:rFonts w:hint="eastAsia"/>
          <w:lang w:eastAsia="zh-CN"/>
        </w:rPr>
        <w:t>,</w:t>
      </w:r>
      <w:r>
        <w:rPr>
          <w:lang w:eastAsia="zh-CN"/>
        </w:rPr>
        <w:t xml:space="preserve"> </w:t>
      </w:r>
      <w:r>
        <w:t>T</w:t>
      </w:r>
      <w:r>
        <w:rPr>
          <w:vertAlign w:val="subscript"/>
        </w:rPr>
        <w:t>LTM-interrupt</w:t>
      </w:r>
      <w:r>
        <w:t xml:space="preserve"> is defined in clause 8.20.3 as </w:t>
      </w:r>
      <w:r w:rsidRPr="00856843">
        <w:t>T</w:t>
      </w:r>
      <w:r w:rsidRPr="00856843">
        <w:rPr>
          <w:vertAlign w:val="subscript"/>
        </w:rPr>
        <w:t>LTM-interrupt</w:t>
      </w:r>
      <w:r w:rsidRPr="00856843" w:rsidDel="009C3C51">
        <w:rPr>
          <w:rFonts w:cs="v4.2.0"/>
        </w:rPr>
        <w:t xml:space="preserve"> </w:t>
      </w:r>
      <w:r w:rsidRPr="00856843">
        <w:t xml:space="preserve"> = T</w:t>
      </w:r>
      <w:r w:rsidRPr="00856843">
        <w:rPr>
          <w:vertAlign w:val="subscript"/>
        </w:rPr>
        <w:t>LTM-RRC-processing</w:t>
      </w:r>
      <w:r w:rsidRPr="00856843">
        <w:t xml:space="preserve"> + T</w:t>
      </w:r>
      <w:r w:rsidRPr="00856843">
        <w:rPr>
          <w:vertAlign w:val="subscript"/>
        </w:rPr>
        <w:t>LTM-processing</w:t>
      </w:r>
      <w:r w:rsidRPr="00856843">
        <w:t xml:space="preserve"> + </w:t>
      </w:r>
      <w:r w:rsidRPr="00856843">
        <w:rPr>
          <w:bCs/>
        </w:rPr>
        <w:t>T</w:t>
      </w:r>
      <w:r w:rsidRPr="00856843">
        <w:rPr>
          <w:bCs/>
          <w:vertAlign w:val="subscript"/>
        </w:rPr>
        <w:t>first-RS</w:t>
      </w:r>
      <w:r w:rsidRPr="00856843">
        <w:t xml:space="preserve"> + T</w:t>
      </w:r>
      <w:r w:rsidRPr="00856843">
        <w:rPr>
          <w:vertAlign w:val="subscript"/>
        </w:rPr>
        <w:t xml:space="preserve">RS-proc </w:t>
      </w:r>
      <w:r w:rsidRPr="00856843">
        <w:t>+ T</w:t>
      </w:r>
      <w:r w:rsidRPr="00856843">
        <w:rPr>
          <w:vertAlign w:val="subscript"/>
        </w:rPr>
        <w:t>LTM-IU</w:t>
      </w:r>
      <w:r w:rsidRPr="00856843">
        <w:t xml:space="preserve"> ms</w:t>
      </w:r>
      <w:r>
        <w:rPr>
          <w:rFonts w:hint="eastAsia"/>
          <w:lang w:eastAsia="zh-CN"/>
        </w:rPr>
        <w:t>.</w:t>
      </w:r>
      <w:r>
        <w:t xml:space="preserve"> </w:t>
      </w:r>
    </w:p>
    <w:p w14:paraId="1FF8E009" w14:textId="77777777" w:rsidR="00BA5CA0" w:rsidRDefault="00BA5CA0" w:rsidP="00BA5CA0">
      <w:pPr>
        <w:pStyle w:val="B10"/>
      </w:pPr>
      <w:r>
        <w:t>-</w:t>
      </w:r>
      <w:r>
        <w:tab/>
      </w:r>
      <w:r>
        <w:rPr>
          <w:bCs/>
        </w:rPr>
        <w:t>T</w:t>
      </w:r>
      <w:r>
        <w:rPr>
          <w:bCs/>
          <w:vertAlign w:val="subscript"/>
        </w:rPr>
        <w:t>first-RS</w:t>
      </w:r>
      <w:r>
        <w:t xml:space="preserve"> + T</w:t>
      </w:r>
      <w:r>
        <w:rPr>
          <w:vertAlign w:val="subscript"/>
        </w:rPr>
        <w:t>RS-proc</w:t>
      </w:r>
      <w:r>
        <w:t xml:space="preserve">= 0 ms for Test 1A and 1B, </w:t>
      </w:r>
      <w:r>
        <w:rPr>
          <w:bCs/>
        </w:rPr>
        <w:t>T</w:t>
      </w:r>
      <w:r>
        <w:rPr>
          <w:bCs/>
          <w:vertAlign w:val="subscript"/>
        </w:rPr>
        <w:t>first-RS</w:t>
      </w:r>
      <w:r>
        <w:t xml:space="preserve"> + T</w:t>
      </w:r>
      <w:r>
        <w:rPr>
          <w:vertAlign w:val="subscript"/>
        </w:rPr>
        <w:t>RS-proc</w:t>
      </w:r>
      <w:r>
        <w:t>= 22 ms for Test 2A and 2B</w:t>
      </w:r>
    </w:p>
    <w:p w14:paraId="29B77C55" w14:textId="77777777" w:rsidR="00BA5CA0" w:rsidRDefault="00BA5CA0" w:rsidP="00BA5CA0">
      <w:pPr>
        <w:pStyle w:val="B10"/>
      </w:pPr>
      <w:r>
        <w:t xml:space="preserve"> -</w:t>
      </w:r>
      <w:r>
        <w:tab/>
        <w:t>T</w:t>
      </w:r>
      <w:r>
        <w:rPr>
          <w:vertAlign w:val="subscript"/>
        </w:rPr>
        <w:t>LTM-IU</w:t>
      </w:r>
      <w:del w:id="2551" w:author="作者">
        <w:r w:rsidDel="000952E0">
          <w:rPr>
            <w:vertAlign w:val="subscript"/>
          </w:rPr>
          <w:delText>_</w:delText>
        </w:r>
      </w:del>
      <w:r>
        <w:rPr>
          <w:rFonts w:cs="v4.2.0"/>
        </w:rPr>
        <w:t>=20ms,</w:t>
      </w:r>
    </w:p>
    <w:p w14:paraId="7F299228" w14:textId="089395C9" w:rsidR="00BA5CA0" w:rsidRDefault="00BA5CA0" w:rsidP="00BA5CA0">
      <w:pPr>
        <w:pStyle w:val="B10"/>
      </w:pPr>
      <w:r>
        <w:t>-</w:t>
      </w:r>
      <w:r>
        <w:tab/>
        <w:t>T</w:t>
      </w:r>
      <w:r>
        <w:rPr>
          <w:vertAlign w:val="subscript"/>
        </w:rPr>
        <w:t>LTM-RRC-processing</w:t>
      </w:r>
      <w:r>
        <w:t xml:space="preserve"> =</w:t>
      </w:r>
      <w:ins w:id="2552" w:author="作者">
        <w:r w:rsidR="00E27EFE">
          <w:t xml:space="preserve"> </w:t>
        </w:r>
      </w:ins>
      <w:r>
        <w:t>10</w:t>
      </w:r>
      <w:ins w:id="2553" w:author="作者">
        <w:r w:rsidR="00E27EFE">
          <w:t xml:space="preserve"> </w:t>
        </w:r>
      </w:ins>
      <w:r>
        <w:t>ms if UE does not support [</w:t>
      </w:r>
      <w:r w:rsidRPr="00963CBC">
        <w:rPr>
          <w:rFonts w:ascii="Arial" w:hAnsi="Arial" w:cs="Arial"/>
          <w:bCs/>
          <w:i/>
          <w:sz w:val="18"/>
        </w:rPr>
        <w:t>Early processing of an LTM candidate cell RRC configuration</w:t>
      </w:r>
      <w:r>
        <w:t>], otherwise T</w:t>
      </w:r>
      <w:r>
        <w:rPr>
          <w:vertAlign w:val="subscript"/>
        </w:rPr>
        <w:t>LTM-RRC-processing</w:t>
      </w:r>
      <w:r>
        <w:t xml:space="preserve"> =0ms</w:t>
      </w:r>
    </w:p>
    <w:p w14:paraId="78D8FB18" w14:textId="5B3A8954" w:rsidR="00BA5CA0" w:rsidRDefault="00BA5CA0" w:rsidP="00BA5CA0">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554" w:author="作者">
        <w:r w:rsidR="00E27EFE">
          <w:t xml:space="preserve"> </w:t>
        </w:r>
      </w:ins>
      <w:r>
        <w:t>10</w:t>
      </w:r>
      <w:ins w:id="2555" w:author="作者">
        <w:r w:rsidR="00E27EFE">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10</w:t>
      </w:r>
      <w:ins w:id="2556" w:author="作者">
        <w:r w:rsidR="00E27EFE">
          <w:t xml:space="preserve"> </w:t>
        </w:r>
      </w:ins>
      <w:r>
        <w:t>ms for FR2-to-FR2 cell switch in the capability</w:t>
      </w:r>
    </w:p>
    <w:p w14:paraId="3725BD95" w14:textId="0A7E11A4" w:rsidR="00BA5CA0" w:rsidRDefault="00BA5CA0" w:rsidP="00BA5CA0">
      <w:pPr>
        <w:ind w:left="568" w:hanging="284"/>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557" w:author="作者">
        <w:r w:rsidR="00E27EFE">
          <w:t xml:space="preserve"> </w:t>
        </w:r>
      </w:ins>
      <w:r>
        <w:t>15</w:t>
      </w:r>
      <w:ins w:id="2558" w:author="作者">
        <w:r w:rsidR="00E27EFE">
          <w:t xml:space="preserve"> </w:t>
        </w:r>
      </w:ins>
      <w:r>
        <w:t xml:space="preserve">ms </w:t>
      </w:r>
      <w:r>
        <w:rPr>
          <w:rFonts w:eastAsia="PMingLiU"/>
        </w:rPr>
        <w:t>i</w:t>
      </w:r>
      <w:r w:rsidRPr="00A81DF0">
        <w:rPr>
          <w:rFonts w:eastAsia="PMingLiU"/>
        </w:rPr>
        <w:t>f the UE supports [</w:t>
      </w:r>
      <w:r w:rsidRPr="00A81DF0">
        <w:rPr>
          <w:rFonts w:eastAsia="PMingLiU"/>
          <w:i/>
          <w:iCs/>
        </w:rPr>
        <w:t>faster LTM processing</w:t>
      </w:r>
      <w:r w:rsidRPr="00A81DF0">
        <w:rPr>
          <w:rFonts w:eastAsia="PMingLiU"/>
        </w:rPr>
        <w:t>] capability</w:t>
      </w:r>
      <w:r>
        <w:t xml:space="preserve"> and UE reports 15</w:t>
      </w:r>
      <w:ins w:id="2559" w:author="作者">
        <w:r w:rsidR="00E27EFE">
          <w:t xml:space="preserve"> </w:t>
        </w:r>
      </w:ins>
      <w:r>
        <w:t>ms for FR2-to-FR2 cell switch in the capability</w:t>
      </w:r>
    </w:p>
    <w:p w14:paraId="3DE6CC54" w14:textId="487AA6CC" w:rsidR="00BA5CA0" w:rsidRPr="00FB207F" w:rsidRDefault="00BA5CA0" w:rsidP="00BA5CA0">
      <w:pPr>
        <w:ind w:left="568" w:hanging="284"/>
        <w:rPr>
          <w:rFonts w:eastAsia="PMingLiU"/>
        </w:rPr>
      </w:pPr>
      <w:r>
        <w:t>-</w:t>
      </w:r>
      <w:r>
        <w:tab/>
      </w:r>
      <w:r w:rsidRPr="00A81DF0">
        <w:rPr>
          <w:rFonts w:eastAsia="PMingLiU"/>
        </w:rPr>
        <w:t>T</w:t>
      </w:r>
      <w:r w:rsidRPr="00A81DF0">
        <w:rPr>
          <w:rFonts w:eastAsia="PMingLiU"/>
          <w:vertAlign w:val="subscript"/>
        </w:rPr>
        <w:t>LTM-processing</w:t>
      </w:r>
      <w:r w:rsidRPr="00A81DF0">
        <w:rPr>
          <w:rFonts w:eastAsia="PMingLiU"/>
        </w:rPr>
        <w:t xml:space="preserve"> </w:t>
      </w:r>
      <w:r>
        <w:t>=</w:t>
      </w:r>
      <w:ins w:id="2560" w:author="作者">
        <w:r w:rsidR="00E27EFE">
          <w:t xml:space="preserve"> </w:t>
        </w:r>
      </w:ins>
      <w:r>
        <w:t>20</w:t>
      </w:r>
      <w:ins w:id="2561" w:author="作者">
        <w:r w:rsidR="00E27EFE">
          <w:t xml:space="preserve"> </w:t>
        </w:r>
      </w:ins>
      <w:r>
        <w:t xml:space="preserve">ms </w:t>
      </w:r>
      <w:r>
        <w:rPr>
          <w:rFonts w:eastAsia="PMingLiU"/>
        </w:rPr>
        <w:t>i</w:t>
      </w:r>
      <w:r w:rsidRPr="00A81DF0">
        <w:rPr>
          <w:rFonts w:eastAsia="PMingLiU"/>
        </w:rPr>
        <w:t xml:space="preserve">f the UE </w:t>
      </w:r>
      <w:r>
        <w:rPr>
          <w:rFonts w:eastAsia="PMingLiU"/>
        </w:rPr>
        <w:t xml:space="preserve">does not </w:t>
      </w:r>
      <w:r w:rsidRPr="00A81DF0">
        <w:rPr>
          <w:rFonts w:eastAsia="PMingLiU"/>
        </w:rPr>
        <w:t>support [</w:t>
      </w:r>
      <w:r w:rsidRPr="00A81DF0">
        <w:rPr>
          <w:rFonts w:eastAsia="PMingLiU"/>
          <w:i/>
          <w:iCs/>
        </w:rPr>
        <w:t>faster LTM processing</w:t>
      </w:r>
      <w:r w:rsidRPr="00A81DF0">
        <w:rPr>
          <w:rFonts w:eastAsia="PMingLiU"/>
        </w:rPr>
        <w:t>] capability</w:t>
      </w:r>
      <w:r>
        <w:rPr>
          <w:rFonts w:eastAsia="PMingLiU"/>
        </w:rPr>
        <w:t>.</w:t>
      </w:r>
    </w:p>
    <w:p w14:paraId="122BD235" w14:textId="77777777" w:rsidR="008B1003" w:rsidRPr="00BA5CA0" w:rsidRDefault="008B1003" w:rsidP="008B1003">
      <w:pPr>
        <w:rPr>
          <w:lang w:eastAsia="zh-CN"/>
        </w:rPr>
      </w:pPr>
    </w:p>
    <w:p w14:paraId="362BE9C9" w14:textId="70F1C28C"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w:t>
      </w:r>
      <w:r w:rsidR="00CF6971">
        <w:rPr>
          <w:rFonts w:ascii="Arial" w:hAnsi="Arial" w:cs="Arial"/>
          <w:noProof/>
          <w:color w:val="FF0000"/>
        </w:rPr>
        <w:t>8</w:t>
      </w:r>
    </w:p>
    <w:p w14:paraId="01AA3A13" w14:textId="77777777" w:rsidR="008B1003" w:rsidRDefault="008B1003" w:rsidP="008B1003">
      <w:pPr>
        <w:rPr>
          <w:noProof/>
        </w:rPr>
      </w:pPr>
    </w:p>
    <w:p w14:paraId="48699B7E" w14:textId="77777777" w:rsidR="008B1003" w:rsidRDefault="008B1003" w:rsidP="008B1003">
      <w:pPr>
        <w:rPr>
          <w:noProof/>
        </w:rPr>
      </w:pPr>
    </w:p>
    <w:p w14:paraId="167F1F38" w14:textId="2E97E7FB"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03568A">
        <w:rPr>
          <w:rFonts w:ascii="Arial" w:hAnsi="Arial" w:cs="Arial"/>
          <w:noProof/>
          <w:color w:val="FF0000"/>
        </w:rPr>
        <w:t>19</w:t>
      </w:r>
    </w:p>
    <w:p w14:paraId="04AF6AD4" w14:textId="3415ECD6" w:rsidR="00C73E9D" w:rsidRPr="001C0E1B" w:rsidRDefault="00C73E9D" w:rsidP="00C73E9D">
      <w:pPr>
        <w:pStyle w:val="30"/>
      </w:pPr>
      <w:r w:rsidRPr="001C0E1B">
        <w:t>A.</w:t>
      </w:r>
      <w:r>
        <w:t>7</w:t>
      </w:r>
      <w:r w:rsidRPr="001C0E1B">
        <w:t>.6.</w:t>
      </w:r>
      <w:r>
        <w:t>x</w:t>
      </w:r>
      <w:r w:rsidRPr="001C0E1B">
        <w:tab/>
      </w:r>
      <w:r>
        <w:t xml:space="preserve">LTM Intra-frequency </w:t>
      </w:r>
      <w:r w:rsidRPr="001C0E1B">
        <w:t>L1-RSRP measurement</w:t>
      </w:r>
    </w:p>
    <w:p w14:paraId="3143A320" w14:textId="77777777" w:rsidR="00C73E9D" w:rsidRDefault="00C73E9D" w:rsidP="00C73E9D">
      <w:pPr>
        <w:pStyle w:val="40"/>
        <w:rPr>
          <w:snapToGrid w:val="0"/>
        </w:rPr>
      </w:pPr>
      <w:r>
        <w:rPr>
          <w:snapToGrid w:val="0"/>
        </w:rPr>
        <w:t>A.7.6.X.1</w:t>
      </w:r>
      <w:r>
        <w:rPr>
          <w:snapToGrid w:val="0"/>
        </w:rPr>
        <w:tab/>
        <w:t>Intra-frequency SSB based L1-RSRP measurement</w:t>
      </w:r>
      <w:r>
        <w:rPr>
          <w:rFonts w:hint="eastAsia"/>
          <w:snapToGrid w:val="0"/>
          <w:lang w:val="en-US" w:eastAsia="zh-CN"/>
        </w:rPr>
        <w:t xml:space="preserve"> in</w:t>
      </w:r>
      <w:r>
        <w:rPr>
          <w:snapToGrid w:val="0"/>
        </w:rPr>
        <w:t xml:space="preserve"> FR2 </w:t>
      </w:r>
    </w:p>
    <w:p w14:paraId="0AD5E349" w14:textId="77777777" w:rsidR="00C73E9D" w:rsidRDefault="00C73E9D" w:rsidP="00C73E9D">
      <w:pPr>
        <w:pStyle w:val="5"/>
      </w:pPr>
      <w:r>
        <w:t>A.7.6.X.1.1</w:t>
      </w:r>
      <w:r>
        <w:tab/>
        <w:t>Test Purpose and Environment</w:t>
      </w:r>
    </w:p>
    <w:p w14:paraId="4A7D2722" w14:textId="77777777" w:rsidR="00C73E9D" w:rsidRDefault="00C73E9D" w:rsidP="00C73E9D">
      <w:r>
        <w:rPr>
          <w:rFonts w:cs="v4.2.0"/>
        </w:rPr>
        <w:t xml:space="preserve">The purpose of this test is to verify that the UE makes correct reporting of </w:t>
      </w:r>
      <w:r>
        <w:t>SSB based intra-frequency</w:t>
      </w:r>
      <w:r>
        <w:rPr>
          <w:rFonts w:hint="eastAsia"/>
          <w:lang w:val="en-US" w:eastAsia="zh-CN"/>
        </w:rPr>
        <w:t xml:space="preserve"> </w:t>
      </w:r>
      <w:r>
        <w:rPr>
          <w:rFonts w:cs="v4.2.0"/>
        </w:rPr>
        <w:t>L1-RSRP measurement</w:t>
      </w:r>
      <w:r>
        <w:rPr>
          <w:rFonts w:cs="v4.2.0" w:hint="eastAsia"/>
          <w:lang w:val="en-US" w:eastAsia="zh-CN"/>
        </w:rPr>
        <w:t xml:space="preserve"> </w:t>
      </w:r>
      <w:r>
        <w:t>on neighbor cell in FR</w:t>
      </w:r>
      <w:r>
        <w:rPr>
          <w:rFonts w:hint="eastAsia"/>
          <w:lang w:val="en-US" w:eastAsia="zh-CN"/>
        </w:rPr>
        <w:t>2</w:t>
      </w:r>
      <w:r>
        <w:rPr>
          <w:rFonts w:cs="v4.2.0"/>
        </w:rPr>
        <w:t>. This test will partly verify the L1-RSRP measurement requirements in clause 9.</w:t>
      </w:r>
      <w:r>
        <w:rPr>
          <w:rFonts w:cs="v4.2.0" w:hint="eastAsia"/>
          <w:lang w:val="en-US" w:eastAsia="zh-CN"/>
        </w:rPr>
        <w:t>14</w:t>
      </w:r>
      <w:r>
        <w:rPr>
          <w:rFonts w:cs="v4.2.0"/>
        </w:rPr>
        <w:t xml:space="preserve">, with </w:t>
      </w:r>
      <w:r>
        <w:t>the testing configurations for NR cell</w:t>
      </w:r>
      <w:r>
        <w:rPr>
          <w:rFonts w:hint="eastAsia"/>
          <w:lang w:val="en-US" w:eastAsia="zh-CN"/>
        </w:rPr>
        <w:t>s</w:t>
      </w:r>
      <w:r>
        <w:t xml:space="preserve"> in Table A.7.6.X.1.1-1.</w:t>
      </w:r>
    </w:p>
    <w:p w14:paraId="3E53255C" w14:textId="77777777" w:rsidR="00C73E9D" w:rsidRDefault="00C73E9D" w:rsidP="00C73E9D">
      <w:r>
        <w:t xml:space="preserve">The AoA setup of FR2 cell for this test is </w:t>
      </w:r>
      <w:r>
        <w:rPr>
          <w:snapToGrid w:val="0"/>
        </w:rPr>
        <w:t>Setup 3 as defined in clause A.3.15.</w:t>
      </w:r>
    </w:p>
    <w:p w14:paraId="16CD0461" w14:textId="77777777" w:rsidR="00C73E9D" w:rsidRDefault="00C73E9D" w:rsidP="00C73E9D">
      <w:pPr>
        <w:pStyle w:val="TH"/>
      </w:pPr>
      <w:r>
        <w:t xml:space="preserve">Table A.7.6.X.1.1-1: Applicable NR configurations for SSB based </w:t>
      </w:r>
      <w:r>
        <w:rPr>
          <w:color w:val="000000"/>
        </w:rPr>
        <w:t xml:space="preserve">Intra-frequency </w:t>
      </w:r>
      <w:r>
        <w:t xml:space="preserve">L1-RSRP LTM measurement </w:t>
      </w:r>
      <w:r>
        <w:rPr>
          <w:snapToGrid w:val="0"/>
        </w:rPr>
        <w:t>with activated TCI state</w:t>
      </w:r>
      <w:r>
        <w:t xml:space="preserve"> test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410"/>
      </w:tblGrid>
      <w:tr w:rsidR="00C73E9D" w14:paraId="1C098DED" w14:textId="77777777" w:rsidTr="00AC04DA">
        <w:tc>
          <w:tcPr>
            <w:tcW w:w="2112" w:type="dxa"/>
            <w:shd w:val="clear" w:color="auto" w:fill="auto"/>
          </w:tcPr>
          <w:p w14:paraId="522DBB6E"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6410" w:type="dxa"/>
            <w:shd w:val="clear" w:color="auto" w:fill="auto"/>
          </w:tcPr>
          <w:p w14:paraId="3F7C3BA9" w14:textId="77777777" w:rsidR="00C73E9D" w:rsidRDefault="00C73E9D" w:rsidP="00AC04DA">
            <w:pPr>
              <w:keepNext/>
              <w:keepLines/>
              <w:spacing w:after="0"/>
              <w:jc w:val="center"/>
              <w:rPr>
                <w:rFonts w:ascii="Arial" w:hAnsi="Arial"/>
                <w:b/>
                <w:sz w:val="18"/>
              </w:rPr>
            </w:pPr>
            <w:r>
              <w:rPr>
                <w:rFonts w:ascii="Arial" w:hAnsi="Arial"/>
                <w:b/>
                <w:sz w:val="18"/>
              </w:rPr>
              <w:t>Description</w:t>
            </w:r>
          </w:p>
        </w:tc>
      </w:tr>
      <w:tr w:rsidR="00C73E9D" w14:paraId="03F0520C" w14:textId="77777777" w:rsidTr="00AC04DA">
        <w:tc>
          <w:tcPr>
            <w:tcW w:w="2112" w:type="dxa"/>
            <w:shd w:val="clear" w:color="auto" w:fill="auto"/>
          </w:tcPr>
          <w:p w14:paraId="3596742C" w14:textId="77777777" w:rsidR="00C73E9D" w:rsidRDefault="00C73E9D" w:rsidP="00AC04DA">
            <w:pPr>
              <w:keepNext/>
              <w:keepLines/>
              <w:spacing w:after="0"/>
              <w:rPr>
                <w:rFonts w:ascii="Arial" w:hAnsi="Arial"/>
                <w:sz w:val="18"/>
              </w:rPr>
            </w:pPr>
            <w:r>
              <w:rPr>
                <w:rFonts w:ascii="Arial" w:hAnsi="Arial"/>
                <w:sz w:val="18"/>
              </w:rPr>
              <w:t>1</w:t>
            </w:r>
          </w:p>
        </w:tc>
        <w:tc>
          <w:tcPr>
            <w:tcW w:w="6410" w:type="dxa"/>
            <w:shd w:val="clear" w:color="auto" w:fill="auto"/>
          </w:tcPr>
          <w:p w14:paraId="67F382DD" w14:textId="77777777" w:rsidR="00C73E9D" w:rsidRDefault="00C73E9D" w:rsidP="00AC04DA">
            <w:pPr>
              <w:keepNext/>
              <w:keepLines/>
              <w:spacing w:after="0"/>
              <w:rPr>
                <w:rFonts w:ascii="Arial" w:hAnsi="Arial"/>
                <w:sz w:val="18"/>
              </w:rPr>
            </w:pPr>
            <w:r>
              <w:rPr>
                <w:rFonts w:ascii="Arial" w:hAnsi="Arial"/>
                <w:sz w:val="18"/>
              </w:rPr>
              <w:t>NR 120 kHz SSB SCS, 100 MHz bandwidth, TDD duplex mode</w:t>
            </w:r>
          </w:p>
        </w:tc>
      </w:tr>
      <w:tr w:rsidR="00C73E9D" w14:paraId="5E64AC9A" w14:textId="77777777" w:rsidTr="00AC04DA">
        <w:tc>
          <w:tcPr>
            <w:tcW w:w="2112" w:type="dxa"/>
            <w:shd w:val="clear" w:color="auto" w:fill="auto"/>
          </w:tcPr>
          <w:p w14:paraId="35885034" w14:textId="77777777" w:rsidR="00C73E9D" w:rsidRDefault="00C73E9D" w:rsidP="00AC04DA">
            <w:pPr>
              <w:keepNext/>
              <w:keepLines/>
              <w:spacing w:after="0"/>
              <w:rPr>
                <w:rFonts w:ascii="Arial" w:hAnsi="Arial"/>
                <w:sz w:val="18"/>
              </w:rPr>
            </w:pPr>
            <w:r>
              <w:rPr>
                <w:rFonts w:ascii="Arial" w:hAnsi="Arial" w:hint="eastAsia"/>
                <w:sz w:val="18"/>
                <w:lang w:val="en-US" w:eastAsia="zh-CN"/>
              </w:rPr>
              <w:t>2</w:t>
            </w:r>
          </w:p>
        </w:tc>
        <w:tc>
          <w:tcPr>
            <w:tcW w:w="6410" w:type="dxa"/>
            <w:shd w:val="clear" w:color="auto" w:fill="auto"/>
          </w:tcPr>
          <w:p w14:paraId="4979BD6C" w14:textId="77777777" w:rsidR="00C73E9D" w:rsidRDefault="00C73E9D" w:rsidP="00AC04DA">
            <w:pPr>
              <w:keepNext/>
              <w:keepLines/>
              <w:spacing w:after="0"/>
              <w:rPr>
                <w:rFonts w:ascii="Arial" w:hAnsi="Arial"/>
                <w:sz w:val="18"/>
              </w:rPr>
            </w:pPr>
            <w:r>
              <w:rPr>
                <w:rFonts w:ascii="Arial" w:hAnsi="Arial"/>
                <w:sz w:val="18"/>
              </w:rPr>
              <w:t>NR 240 kHz SSB SCS, 100 MHz bandwidth, TDD duplex mode</w:t>
            </w:r>
          </w:p>
        </w:tc>
      </w:tr>
      <w:tr w:rsidR="00C73E9D" w14:paraId="137532C7" w14:textId="77777777" w:rsidTr="00AC04DA">
        <w:tc>
          <w:tcPr>
            <w:tcW w:w="8522" w:type="dxa"/>
            <w:gridSpan w:val="2"/>
            <w:shd w:val="clear" w:color="auto" w:fill="auto"/>
          </w:tcPr>
          <w:p w14:paraId="573E7E04" w14:textId="77777777" w:rsidR="00C73E9D" w:rsidRDefault="00C73E9D" w:rsidP="00AC04DA">
            <w:pPr>
              <w:keepNext/>
              <w:keepLines/>
              <w:spacing w:after="0"/>
              <w:ind w:left="851" w:hanging="851"/>
              <w:rPr>
                <w:rFonts w:ascii="Arial" w:hAnsi="Arial"/>
                <w:sz w:val="18"/>
              </w:rPr>
            </w:pPr>
            <w:r>
              <w:rPr>
                <w:rFonts w:ascii="Arial" w:hAnsi="Arial"/>
                <w:sz w:val="18"/>
              </w:rPr>
              <w:t>Note:</w:t>
            </w:r>
            <w:r>
              <w:rPr>
                <w:rFonts w:ascii="Arial" w:hAnsi="Arial"/>
                <w:sz w:val="18"/>
              </w:rPr>
              <w:tab/>
              <w:t>The UE is only required to be tested in one of the supported test configurations</w:t>
            </w:r>
          </w:p>
        </w:tc>
      </w:tr>
    </w:tbl>
    <w:p w14:paraId="1229AF2C" w14:textId="77777777" w:rsidR="00C73E9D" w:rsidRDefault="00C73E9D" w:rsidP="00C73E9D">
      <w:pPr>
        <w:rPr>
          <w:rFonts w:cs="v4.2.0"/>
        </w:rPr>
      </w:pPr>
    </w:p>
    <w:p w14:paraId="6431EB45" w14:textId="77777777" w:rsidR="00C73E9D" w:rsidRDefault="00C73E9D" w:rsidP="00C73E9D">
      <w:pPr>
        <w:pStyle w:val="5"/>
      </w:pPr>
      <w:r>
        <w:t>A.7.6.X.1.2</w:t>
      </w:r>
      <w:r>
        <w:tab/>
        <w:t>Test parameters</w:t>
      </w:r>
    </w:p>
    <w:p w14:paraId="6A1BB06C" w14:textId="157D1AF8" w:rsidR="00C73E9D" w:rsidRPr="009E2FF0" w:rsidRDefault="00C73E9D" w:rsidP="00C73E9D">
      <w:r>
        <w:rPr>
          <w:rFonts w:cs="v4.2.0"/>
        </w:rPr>
        <w:t xml:space="preserve">There are </w:t>
      </w:r>
      <w:r>
        <w:rPr>
          <w:rFonts w:cs="v4.2.0" w:hint="eastAsia"/>
          <w:lang w:val="en-US" w:eastAsia="zh-CN"/>
        </w:rPr>
        <w:t>two</w:t>
      </w:r>
      <w:r>
        <w:rPr>
          <w:rFonts w:cs="v4.2.0"/>
        </w:rPr>
        <w:t xml:space="preserve"> cells in the test, which are FR</w:t>
      </w:r>
      <w:r>
        <w:rPr>
          <w:rFonts w:cs="v4.2.0" w:hint="eastAsia"/>
          <w:lang w:val="en-US" w:eastAsia="zh-CN"/>
        </w:rPr>
        <w:t>2</w:t>
      </w:r>
      <w:r>
        <w:rPr>
          <w:rFonts w:cs="v4.2.0"/>
        </w:rPr>
        <w:t xml:space="preserve"> PCell (Cell 1) and a FR</w:t>
      </w:r>
      <w:r>
        <w:rPr>
          <w:rFonts w:cs="v4.2.0" w:hint="eastAsia"/>
          <w:lang w:val="en-US" w:eastAsia="zh-CN"/>
        </w:rPr>
        <w:t>2</w:t>
      </w:r>
      <w:r>
        <w:rPr>
          <w:rFonts w:cs="v4.2.0"/>
        </w:rPr>
        <w:t xml:space="preserve"> neighbour cell (Cell 2) on the same frequency as the PCell.</w:t>
      </w:r>
      <w:r>
        <w:t xml:space="preserve"> </w:t>
      </w:r>
      <w:del w:id="2562" w:author="作者">
        <w:r w:rsidRPr="009E2FF0" w:rsidDel="009E2FF0">
          <w:delText xml:space="preserve">Measurement period [and measurement accuracy] is tested by using the parameters in table </w:delText>
        </w:r>
        <w:r w:rsidRPr="009E2FF0" w:rsidDel="009E2FF0">
          <w:rPr>
            <w:snapToGrid w:val="0"/>
          </w:rPr>
          <w:delText>A.6.6.x.1.2</w:delText>
        </w:r>
        <w:r w:rsidRPr="009E2FF0" w:rsidDel="009E2FF0">
          <w:delText xml:space="preserve">-1, and </w:delText>
        </w:r>
        <w:r w:rsidRPr="009E2FF0" w:rsidDel="009E2FF0">
          <w:rPr>
            <w:snapToGrid w:val="0"/>
          </w:rPr>
          <w:delText>A.6.6.</w:delText>
        </w:r>
        <w:r w:rsidRPr="009E2FF0" w:rsidDel="009E2FF0">
          <w:rPr>
            <w:rFonts w:hint="eastAsia"/>
            <w:snapToGrid w:val="0"/>
            <w:lang w:eastAsia="zh-CN"/>
          </w:rPr>
          <w:delText>x</w:delText>
        </w:r>
        <w:r w:rsidRPr="009E2FF0" w:rsidDel="009E2FF0">
          <w:rPr>
            <w:snapToGrid w:val="0"/>
          </w:rPr>
          <w:delText>.1.2</w:delText>
        </w:r>
        <w:r w:rsidRPr="009E2FF0" w:rsidDel="009E2FF0">
          <w:delText xml:space="preserve">-2. </w:delText>
        </w:r>
      </w:del>
    </w:p>
    <w:p w14:paraId="434C10D3" w14:textId="77777777" w:rsidR="00C73E9D" w:rsidRDefault="00C73E9D" w:rsidP="00C73E9D">
      <w:r w:rsidRPr="009E2FF0">
        <w:t>Measurement period [and measurement accuracy] is tested by using the parameters</w:t>
      </w:r>
      <w:r w:rsidRPr="009E2FF0">
        <w:rPr>
          <w:rFonts w:hint="eastAsia"/>
          <w:lang w:val="en-US" w:eastAsia="zh-CN"/>
        </w:rPr>
        <w:t xml:space="preserve"> </w:t>
      </w:r>
      <w:r w:rsidRPr="009E2FF0">
        <w:t>in Table A.7.6.X.1.2-1 and Table A.7.6.X.1.2-</w:t>
      </w:r>
      <w:r w:rsidRPr="009E2FF0">
        <w:rPr>
          <w:rFonts w:hint="eastAsia"/>
          <w:lang w:val="en-US" w:eastAsia="zh-CN"/>
        </w:rPr>
        <w:t>2</w:t>
      </w:r>
      <w:r w:rsidRPr="009E2FF0">
        <w:t>.</w:t>
      </w:r>
    </w:p>
    <w:p w14:paraId="4C87AEA8" w14:textId="77777777" w:rsidR="00896941" w:rsidRDefault="00896941" w:rsidP="00C73E9D">
      <w:pPr>
        <w:rPr>
          <w:ins w:id="2563" w:author="作者"/>
        </w:rPr>
      </w:pPr>
      <w:ins w:id="2564" w:author="作者">
        <w:r>
          <w:t>There are two tests in the test case, test 1 and test 2:</w:t>
        </w:r>
      </w:ins>
    </w:p>
    <w:p w14:paraId="5BA05C31" w14:textId="77777777" w:rsidR="00896941" w:rsidRDefault="00C73E9D">
      <w:pPr>
        <w:pStyle w:val="BL"/>
        <w:rPr>
          <w:ins w:id="2565" w:author="作者"/>
        </w:rPr>
        <w:pPrChange w:id="2566" w:author="作者">
          <w:pPr/>
        </w:pPrChange>
      </w:pPr>
      <w:r>
        <w:t xml:space="preserve">In test 1, time offset between cells is within CP length. </w:t>
      </w:r>
    </w:p>
    <w:p w14:paraId="0706FD86" w14:textId="77777777" w:rsidR="00896941" w:rsidRDefault="00C73E9D">
      <w:pPr>
        <w:pStyle w:val="BL"/>
        <w:rPr>
          <w:ins w:id="2567" w:author="作者"/>
        </w:rPr>
        <w:pPrChange w:id="2568" w:author="作者">
          <w:pPr/>
        </w:pPrChange>
      </w:pPr>
      <w:r>
        <w:t xml:space="preserve">In test 2, time offset between cells is larger than CP length. </w:t>
      </w:r>
    </w:p>
    <w:p w14:paraId="582E5694" w14:textId="62D10057" w:rsidR="00C73E9D" w:rsidRDefault="00C73E9D" w:rsidP="00C73E9D">
      <w:r>
        <w:t xml:space="preserve">If a UE does not support </w:t>
      </w:r>
      <w:r>
        <w:rPr>
          <w:i/>
          <w:iCs/>
        </w:rPr>
        <w:t>[RTD&gt;CP]</w:t>
      </w:r>
      <w:r>
        <w:t>, it is only required to pass test 1. Otherwise, it is only required to pass test 2.</w:t>
      </w:r>
    </w:p>
    <w:p w14:paraId="04BC4323" w14:textId="77777777" w:rsidR="00C73E9D" w:rsidRDefault="00C73E9D" w:rsidP="00C73E9D">
      <w:pPr>
        <w:widowControl w:val="0"/>
        <w:rPr>
          <w:rFonts w:cs="v4.2.0"/>
        </w:rPr>
      </w:pPr>
      <w:r>
        <w:rPr>
          <w:rFonts w:cs="v4.2.0"/>
        </w:rPr>
        <w:lastRenderedPageBreak/>
        <w:t xml:space="preserve">In CSI measurement configuration, UE is indicated to perform L1-RSRP measurement on </w:t>
      </w:r>
      <w:r>
        <w:rPr>
          <w:rFonts w:cs="v4.2.0" w:hint="eastAsia"/>
          <w:lang w:val="en-US" w:eastAsia="zh-CN"/>
        </w:rPr>
        <w:t xml:space="preserve">the </w:t>
      </w:r>
      <w:r>
        <w:rPr>
          <w:rFonts w:cs="v4.2.0"/>
        </w:rPr>
        <w:t>SSB</w:t>
      </w:r>
      <w:r>
        <w:rPr>
          <w:rFonts w:cs="v4.2.0" w:hint="eastAsia"/>
          <w:lang w:val="en-US" w:eastAsia="zh-CN"/>
        </w:rPr>
        <w:t>s</w:t>
      </w:r>
      <w:r>
        <w:rPr>
          <w:rFonts w:cs="v4.2.0"/>
        </w:rPr>
        <w:t>,</w:t>
      </w:r>
      <w:r>
        <w:rPr>
          <w:rFonts w:cs="v4.2.0" w:hint="eastAsia"/>
          <w:lang w:eastAsia="zh-CN"/>
        </w:rPr>
        <w:t xml:space="preserve"> </w:t>
      </w:r>
      <w:r>
        <w:rPr>
          <w:rFonts w:cs="v4.2.0"/>
        </w:rPr>
        <w:t>and report measurement results periodically. The test consists of two successive time periods, with time duration of T1 and T2 respectively.</w:t>
      </w:r>
      <w:r>
        <w:rPr>
          <w:rFonts w:cs="v4.2.0" w:hint="eastAsia"/>
          <w:lang w:val="en-US" w:eastAsia="zh-CN"/>
        </w:rPr>
        <w:t xml:space="preserve"> </w:t>
      </w:r>
      <w:r>
        <w:rPr>
          <w:rFonts w:cs="v4.2.0"/>
        </w:rPr>
        <w:t>SSB_RP of Cell 2 in T1 and T2 are different.</w:t>
      </w:r>
      <w:bookmarkStart w:id="2569" w:name="OLE_LINK6"/>
      <w:r>
        <w:rPr>
          <w:rFonts w:eastAsia="Batang"/>
        </w:rPr>
        <w:t xml:space="preserve"> No gap patterns are configured in the test case</w:t>
      </w:r>
      <w:bookmarkEnd w:id="2569"/>
      <w:r>
        <w:t>.</w:t>
      </w:r>
    </w:p>
    <w:p w14:paraId="45684140" w14:textId="77777777" w:rsidR="00C73E9D" w:rsidRDefault="00C73E9D" w:rsidP="00C73E9D">
      <w:pPr>
        <w:rPr>
          <w:lang w:eastAsia="en-GB"/>
        </w:rPr>
      </w:pPr>
      <w:r>
        <w:t xml:space="preserve">Prior to the start of the time duration T1, </w:t>
      </w:r>
    </w:p>
    <w:p w14:paraId="4B9BFC2E" w14:textId="77777777" w:rsidR="00C73E9D" w:rsidRDefault="00C73E9D" w:rsidP="00C73E9D">
      <w:pPr>
        <w:pStyle w:val="B10"/>
      </w:pPr>
      <w:r>
        <w:t>-</w:t>
      </w:r>
      <w:r>
        <w:tab/>
        <w:t xml:space="preserve">UE is connected to Cell 1 (PCell) on </w:t>
      </w:r>
      <w:r>
        <w:rPr>
          <w:rFonts w:hint="eastAsia"/>
          <w:lang w:val="en-US" w:eastAsia="zh-CN"/>
        </w:rPr>
        <w:t>RF</w:t>
      </w:r>
      <w:r>
        <w:t xml:space="preserve"> channel 1 (PCC).</w:t>
      </w:r>
    </w:p>
    <w:p w14:paraId="3A2658F0" w14:textId="77777777" w:rsidR="00C73E9D" w:rsidRDefault="00C73E9D" w:rsidP="00C73E9D">
      <w:pPr>
        <w:ind w:left="568" w:hanging="284"/>
      </w:pPr>
      <w:r>
        <w:t>-</w:t>
      </w:r>
      <w:r>
        <w:tab/>
      </w:r>
      <w:r>
        <w:rPr>
          <w:rFonts w:cs="v4.2.0"/>
          <w:lang w:eastAsia="zh-CN"/>
        </w:rPr>
        <w:t>A</w:t>
      </w:r>
      <w:r>
        <w:rPr>
          <w:rFonts w:cs="v4.2.0"/>
        </w:rPr>
        <w:t xml:space="preserve"> measurement object is configured for the frequency of the PCell, and it is indicated to the UE that event-triggered reporting with Event A3 is used. Before the start of the T1, event is triggered, and UE has sent a measurement report for the Cell 2 with SSB Index.</w:t>
      </w:r>
    </w:p>
    <w:p w14:paraId="6C2EBC10" w14:textId="77777777" w:rsidR="00C73E9D" w:rsidRDefault="00C73E9D" w:rsidP="00C73E9D">
      <w:pPr>
        <w:ind w:left="568" w:hanging="284"/>
        <w:rPr>
          <w:i/>
          <w:iCs/>
          <w:lang w:eastAsia="ja-JP"/>
        </w:rPr>
      </w:pPr>
      <w:r>
        <w:t>-</w:t>
      </w:r>
      <w:r>
        <w:tab/>
        <w:t xml:space="preserve">UE is provided with </w:t>
      </w:r>
      <w:r>
        <w:rPr>
          <w:i/>
          <w:iCs/>
          <w:lang w:eastAsia="ja-JP"/>
        </w:rPr>
        <w:t xml:space="preserve">LTM-Candidate-r18 </w:t>
      </w:r>
      <w:r>
        <w:t>for Cell 2</w:t>
      </w:r>
      <w:r>
        <w:rPr>
          <w:i/>
          <w:iCs/>
          <w:lang w:eastAsia="ja-JP"/>
        </w:rPr>
        <w:t>.</w:t>
      </w:r>
    </w:p>
    <w:p w14:paraId="57F19996" w14:textId="77777777" w:rsidR="00C73E9D" w:rsidRDefault="00C73E9D" w:rsidP="00C73E9D">
      <w:pPr>
        <w:ind w:left="568" w:hanging="284"/>
      </w:pPr>
      <w:r>
        <w:t>-</w:t>
      </w:r>
      <w:r>
        <w:tab/>
        <w:t>UE is configured with SSB-based L1-RSRP measurements and periodic L1-RSRP measurement reports on candidate cell (Cell 2) in PUCCH format 2.</w:t>
      </w:r>
    </w:p>
    <w:p w14:paraId="6A9DFF5C" w14:textId="77777777" w:rsidR="00C73E9D" w:rsidRDefault="00C73E9D" w:rsidP="00C73E9D">
      <w:pPr>
        <w:pStyle w:val="B10"/>
        <w:rPr>
          <w:rFonts w:cs="v4.2.0"/>
        </w:rPr>
      </w:pPr>
      <w:r>
        <w:t>-</w:t>
      </w:r>
      <w:r>
        <w:tab/>
      </w:r>
      <w:r>
        <w:rPr>
          <w:rFonts w:cs="v4.2.0"/>
        </w:rPr>
        <w:t>The UE has performed L3 measurement on Cell 2.</w:t>
      </w:r>
    </w:p>
    <w:p w14:paraId="4A5A4D87" w14:textId="2083BDF8" w:rsidR="00C73E9D" w:rsidRDefault="00C73E9D" w:rsidP="00C73E9D">
      <w:pPr>
        <w:widowControl w:val="0"/>
        <w:rPr>
          <w:rFonts w:cs="v4.2.0"/>
        </w:rPr>
      </w:pPr>
      <w:r>
        <w:rPr>
          <w:rFonts w:cs="v4.2.0"/>
        </w:rPr>
        <w:t>At the beginning of T2, SSB_RP of Cell 2 change to different values from T1.</w:t>
      </w:r>
      <w:ins w:id="2570" w:author="作者">
        <w:r w:rsidR="0052049A">
          <w:rPr>
            <w:rFonts w:cs="v4.2.0"/>
          </w:rPr>
          <w:t xml:space="preserve"> T2 starts at the </w:t>
        </w:r>
        <w:r w:rsidR="00C367C4">
          <w:rPr>
            <w:rFonts w:cs="v4.2.0"/>
          </w:rPr>
          <w:t xml:space="preserve">beginning of a </w:t>
        </w:r>
        <w:r w:rsidR="0052049A">
          <w:rPr>
            <w:rFonts w:cs="v4.2.0"/>
          </w:rPr>
          <w:t xml:space="preserve">frame </w:t>
        </w:r>
        <w:del w:id="2571" w:author="作者">
          <w:r w:rsidR="0052049A" w:rsidDel="00C367C4">
            <w:rPr>
              <w:rFonts w:cs="v4.2.0"/>
            </w:rPr>
            <w:delText>boundary of</w:delText>
          </w:r>
        </w:del>
        <w:r w:rsidR="00C367C4">
          <w:rPr>
            <w:rFonts w:cs="v4.2.0"/>
          </w:rPr>
          <w:t>with</w:t>
        </w:r>
        <w:r w:rsidR="0052049A">
          <w:rPr>
            <w:rFonts w:cs="v4.2.0"/>
          </w:rPr>
          <w:t xml:space="preserve"> an odd SFN.</w:t>
        </w:r>
      </w:ins>
    </w:p>
    <w:p w14:paraId="055D1D79" w14:textId="77777777" w:rsidR="00C73E9D" w:rsidRDefault="00C73E9D" w:rsidP="00C73E9D">
      <w:pPr>
        <w:widowControl w:val="0"/>
      </w:pPr>
    </w:p>
    <w:p w14:paraId="60404DDF" w14:textId="77777777" w:rsidR="00C73E9D" w:rsidRDefault="00C73E9D" w:rsidP="00C73E9D">
      <w:pPr>
        <w:pStyle w:val="TH"/>
      </w:pPr>
      <w:r>
        <w:t>Table A.7.6.X.1.2-1</w:t>
      </w:r>
      <w:r>
        <w:rPr>
          <w:rFonts w:cs="v4.2.0"/>
        </w:rPr>
        <w:t>: General test parameters for</w:t>
      </w:r>
      <w:r>
        <w:t xml:space="preserve"> 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1205"/>
        <w:gridCol w:w="1205"/>
        <w:gridCol w:w="2834"/>
      </w:tblGrid>
      <w:tr w:rsidR="00C73E9D" w14:paraId="1C772372" w14:textId="77777777" w:rsidTr="00AC04DA">
        <w:trPr>
          <w:cantSplit/>
          <w:trHeight w:val="113"/>
          <w:jc w:val="center"/>
        </w:trPr>
        <w:tc>
          <w:tcPr>
            <w:tcW w:w="3258" w:type="dxa"/>
            <w:gridSpan w:val="2"/>
            <w:vMerge w:val="restart"/>
            <w:tcBorders>
              <w:top w:val="single" w:sz="2" w:space="0" w:color="auto"/>
              <w:left w:val="single" w:sz="2" w:space="0" w:color="auto"/>
              <w:bottom w:val="single" w:sz="2" w:space="0" w:color="auto"/>
              <w:right w:val="single" w:sz="2" w:space="0" w:color="auto"/>
            </w:tcBorders>
          </w:tcPr>
          <w:p w14:paraId="1DF85694" w14:textId="77777777" w:rsidR="00C73E9D" w:rsidRDefault="00C73E9D" w:rsidP="00AC04DA">
            <w:pPr>
              <w:pStyle w:val="TAH"/>
            </w:pPr>
            <w:r>
              <w:t>Parameter</w:t>
            </w:r>
          </w:p>
        </w:tc>
        <w:tc>
          <w:tcPr>
            <w:tcW w:w="739" w:type="dxa"/>
            <w:vMerge w:val="restart"/>
            <w:tcBorders>
              <w:top w:val="single" w:sz="2" w:space="0" w:color="auto"/>
              <w:left w:val="single" w:sz="2" w:space="0" w:color="auto"/>
              <w:bottom w:val="single" w:sz="2" w:space="0" w:color="auto"/>
              <w:right w:val="single" w:sz="2" w:space="0" w:color="auto"/>
            </w:tcBorders>
          </w:tcPr>
          <w:p w14:paraId="5B1E3B30" w14:textId="77777777" w:rsidR="00C73E9D" w:rsidRDefault="00C73E9D" w:rsidP="00AC04DA">
            <w:pPr>
              <w:pStyle w:val="TAH"/>
            </w:pPr>
            <w:r>
              <w:t>Unit</w:t>
            </w:r>
          </w:p>
        </w:tc>
        <w:tc>
          <w:tcPr>
            <w:tcW w:w="2410" w:type="dxa"/>
            <w:gridSpan w:val="2"/>
            <w:tcBorders>
              <w:top w:val="single" w:sz="2" w:space="0" w:color="auto"/>
              <w:left w:val="single" w:sz="2" w:space="0" w:color="auto"/>
              <w:bottom w:val="single" w:sz="2" w:space="0" w:color="auto"/>
              <w:right w:val="single" w:sz="2" w:space="0" w:color="auto"/>
            </w:tcBorders>
          </w:tcPr>
          <w:p w14:paraId="31D18EF5" w14:textId="77777777" w:rsidR="00C73E9D" w:rsidRDefault="00C73E9D" w:rsidP="00AC04DA">
            <w:pPr>
              <w:pStyle w:val="TAH"/>
            </w:pPr>
            <w:r>
              <w:t>Value</w:t>
            </w:r>
          </w:p>
        </w:tc>
        <w:tc>
          <w:tcPr>
            <w:tcW w:w="2835" w:type="dxa"/>
            <w:vMerge w:val="restart"/>
            <w:tcBorders>
              <w:top w:val="single" w:sz="2" w:space="0" w:color="auto"/>
              <w:left w:val="single" w:sz="2" w:space="0" w:color="auto"/>
              <w:bottom w:val="single" w:sz="2" w:space="0" w:color="auto"/>
              <w:right w:val="single" w:sz="2" w:space="0" w:color="auto"/>
            </w:tcBorders>
          </w:tcPr>
          <w:p w14:paraId="4F6623C5" w14:textId="77777777" w:rsidR="00C73E9D" w:rsidRDefault="00C73E9D" w:rsidP="00AC04DA">
            <w:pPr>
              <w:pStyle w:val="TAH"/>
            </w:pPr>
            <w:r>
              <w:t>Comment</w:t>
            </w:r>
          </w:p>
        </w:tc>
      </w:tr>
      <w:tr w:rsidR="00C73E9D" w14:paraId="61CB5347" w14:textId="77777777" w:rsidTr="00AC04DA">
        <w:trPr>
          <w:cantSplit/>
          <w:trHeight w:val="113"/>
          <w:jc w:val="center"/>
        </w:trPr>
        <w:tc>
          <w:tcPr>
            <w:tcW w:w="4959" w:type="dxa"/>
            <w:gridSpan w:val="2"/>
            <w:vMerge/>
            <w:tcBorders>
              <w:top w:val="single" w:sz="2" w:space="0" w:color="auto"/>
              <w:left w:val="single" w:sz="2" w:space="0" w:color="auto"/>
              <w:bottom w:val="single" w:sz="2" w:space="0" w:color="auto"/>
              <w:right w:val="single" w:sz="2" w:space="0" w:color="auto"/>
            </w:tcBorders>
            <w:vAlign w:val="center"/>
          </w:tcPr>
          <w:p w14:paraId="21978EF4" w14:textId="77777777" w:rsidR="00C73E9D" w:rsidRDefault="00C73E9D" w:rsidP="00AC04DA">
            <w:pPr>
              <w:spacing w:after="0"/>
              <w:rPr>
                <w:rFonts w:ascii="Arial" w:hAnsi="Arial"/>
                <w:b/>
                <w:sz w:val="18"/>
              </w:rPr>
            </w:pPr>
          </w:p>
        </w:tc>
        <w:tc>
          <w:tcPr>
            <w:tcW w:w="739" w:type="dxa"/>
            <w:vMerge/>
            <w:tcBorders>
              <w:top w:val="single" w:sz="2" w:space="0" w:color="auto"/>
              <w:left w:val="single" w:sz="2" w:space="0" w:color="auto"/>
              <w:bottom w:val="single" w:sz="2" w:space="0" w:color="auto"/>
              <w:right w:val="single" w:sz="2" w:space="0" w:color="auto"/>
            </w:tcBorders>
            <w:vAlign w:val="center"/>
          </w:tcPr>
          <w:p w14:paraId="4E53E581" w14:textId="77777777" w:rsidR="00C73E9D" w:rsidRDefault="00C73E9D" w:rsidP="00AC04DA">
            <w:pPr>
              <w:spacing w:after="0"/>
              <w:rPr>
                <w:rFonts w:ascii="Arial" w:hAnsi="Arial"/>
                <w:b/>
                <w:sz w:val="18"/>
              </w:rPr>
            </w:pPr>
          </w:p>
        </w:tc>
        <w:tc>
          <w:tcPr>
            <w:tcW w:w="1205" w:type="dxa"/>
            <w:tcBorders>
              <w:top w:val="single" w:sz="2" w:space="0" w:color="auto"/>
              <w:left w:val="single" w:sz="2" w:space="0" w:color="auto"/>
              <w:bottom w:val="single" w:sz="2" w:space="0" w:color="auto"/>
              <w:right w:val="single" w:sz="2" w:space="0" w:color="auto"/>
            </w:tcBorders>
          </w:tcPr>
          <w:p w14:paraId="03986EEB" w14:textId="77777777" w:rsidR="00C73E9D" w:rsidRDefault="00C73E9D" w:rsidP="00AC04DA">
            <w:pPr>
              <w:pStyle w:val="TAH"/>
            </w:pPr>
            <w:r>
              <w:rPr>
                <w:lang w:eastAsia="zh-CN"/>
              </w:rPr>
              <w:t>Test</w:t>
            </w:r>
            <w:r>
              <w:t xml:space="preserve"> 1</w:t>
            </w:r>
          </w:p>
        </w:tc>
        <w:tc>
          <w:tcPr>
            <w:tcW w:w="1205" w:type="dxa"/>
            <w:tcBorders>
              <w:top w:val="single" w:sz="2" w:space="0" w:color="auto"/>
              <w:left w:val="single" w:sz="2" w:space="0" w:color="auto"/>
              <w:bottom w:val="single" w:sz="2" w:space="0" w:color="auto"/>
              <w:right w:val="single" w:sz="2" w:space="0" w:color="auto"/>
            </w:tcBorders>
          </w:tcPr>
          <w:p w14:paraId="09E3D3D0" w14:textId="77777777" w:rsidR="00C73E9D" w:rsidRDefault="00C73E9D" w:rsidP="00AC04DA">
            <w:pPr>
              <w:pStyle w:val="TAH"/>
            </w:pPr>
            <w:r>
              <w:rPr>
                <w:lang w:eastAsia="zh-CN"/>
              </w:rPr>
              <w:t>Test</w:t>
            </w:r>
            <w:r>
              <w:t xml:space="preserve"> 2</w:t>
            </w:r>
          </w:p>
        </w:tc>
        <w:tc>
          <w:tcPr>
            <w:tcW w:w="2835" w:type="dxa"/>
            <w:vMerge/>
            <w:tcBorders>
              <w:top w:val="single" w:sz="2" w:space="0" w:color="auto"/>
              <w:left w:val="single" w:sz="2" w:space="0" w:color="auto"/>
              <w:bottom w:val="single" w:sz="2" w:space="0" w:color="auto"/>
              <w:right w:val="single" w:sz="2" w:space="0" w:color="auto"/>
            </w:tcBorders>
            <w:vAlign w:val="center"/>
          </w:tcPr>
          <w:p w14:paraId="04418D03" w14:textId="77777777" w:rsidR="00C73E9D" w:rsidRDefault="00C73E9D" w:rsidP="00AC04DA">
            <w:pPr>
              <w:spacing w:after="0"/>
              <w:rPr>
                <w:rFonts w:ascii="Arial" w:hAnsi="Arial"/>
                <w:b/>
                <w:sz w:val="18"/>
              </w:rPr>
            </w:pPr>
          </w:p>
        </w:tc>
      </w:tr>
      <w:tr w:rsidR="00C73E9D" w14:paraId="24DD0D97" w14:textId="77777777" w:rsidTr="00AC04DA">
        <w:trPr>
          <w:cantSplit/>
          <w:trHeight w:val="113"/>
          <w:jc w:val="center"/>
        </w:trPr>
        <w:tc>
          <w:tcPr>
            <w:tcW w:w="3258" w:type="dxa"/>
            <w:gridSpan w:val="2"/>
            <w:tcBorders>
              <w:top w:val="single" w:sz="4" w:space="0" w:color="auto"/>
              <w:left w:val="single" w:sz="4" w:space="0" w:color="auto"/>
              <w:bottom w:val="single" w:sz="2" w:space="0" w:color="auto"/>
              <w:right w:val="single" w:sz="2" w:space="0" w:color="auto"/>
            </w:tcBorders>
          </w:tcPr>
          <w:p w14:paraId="5046A48E" w14:textId="77777777" w:rsidR="00C73E9D" w:rsidRDefault="00C73E9D"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4123CCA7"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56F002E" w14:textId="77777777" w:rsidR="00C73E9D" w:rsidRDefault="00C73E9D" w:rsidP="00AC04DA">
            <w:pPr>
              <w:pStyle w:val="TAC"/>
            </w:pPr>
            <w:r>
              <w:t>Cell 1</w:t>
            </w:r>
          </w:p>
        </w:tc>
        <w:tc>
          <w:tcPr>
            <w:tcW w:w="2835" w:type="dxa"/>
            <w:tcBorders>
              <w:top w:val="single" w:sz="2" w:space="0" w:color="auto"/>
              <w:left w:val="single" w:sz="2" w:space="0" w:color="auto"/>
              <w:bottom w:val="single" w:sz="2" w:space="0" w:color="auto"/>
              <w:right w:val="single" w:sz="2" w:space="0" w:color="auto"/>
            </w:tcBorders>
          </w:tcPr>
          <w:p w14:paraId="5E66B28F" w14:textId="77777777" w:rsidR="00C73E9D" w:rsidRDefault="00C73E9D" w:rsidP="00AC04DA">
            <w:pPr>
              <w:pStyle w:val="TAL"/>
            </w:pPr>
          </w:p>
        </w:tc>
      </w:tr>
      <w:tr w:rsidR="00C73E9D" w14:paraId="4CF71B4D" w14:textId="77777777" w:rsidTr="00AC04DA">
        <w:trPr>
          <w:cantSplit/>
          <w:trHeight w:val="113"/>
          <w:jc w:val="center"/>
        </w:trPr>
        <w:tc>
          <w:tcPr>
            <w:tcW w:w="3258" w:type="dxa"/>
            <w:gridSpan w:val="2"/>
            <w:tcBorders>
              <w:top w:val="single" w:sz="2" w:space="0" w:color="auto"/>
              <w:left w:val="single" w:sz="4" w:space="0" w:color="auto"/>
              <w:bottom w:val="single" w:sz="4" w:space="0" w:color="auto"/>
              <w:right w:val="single" w:sz="2" w:space="0" w:color="auto"/>
            </w:tcBorders>
          </w:tcPr>
          <w:p w14:paraId="4F5F1413" w14:textId="77777777" w:rsidR="00C73E9D" w:rsidRDefault="00C73E9D"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0D91FBEA"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3479FFC6" w14:textId="77777777" w:rsidR="00C73E9D" w:rsidRDefault="00C73E9D" w:rsidP="00AC04DA">
            <w:pPr>
              <w:pStyle w:val="TAC"/>
              <w:rPr>
                <w:lang w:eastAsia="zh-CN"/>
              </w:rPr>
            </w:pPr>
            <w:r>
              <w:t>Cell 2</w:t>
            </w:r>
          </w:p>
        </w:tc>
        <w:tc>
          <w:tcPr>
            <w:tcW w:w="2835" w:type="dxa"/>
            <w:tcBorders>
              <w:top w:val="single" w:sz="2" w:space="0" w:color="auto"/>
              <w:left w:val="single" w:sz="2" w:space="0" w:color="auto"/>
              <w:bottom w:val="single" w:sz="2" w:space="0" w:color="auto"/>
              <w:right w:val="single" w:sz="2" w:space="0" w:color="auto"/>
            </w:tcBorders>
          </w:tcPr>
          <w:p w14:paraId="47561882" w14:textId="77777777" w:rsidR="00C73E9D" w:rsidRDefault="00C73E9D" w:rsidP="00AC04DA">
            <w:pPr>
              <w:pStyle w:val="TAL"/>
              <w:rPr>
                <w:lang w:eastAsia="zh-CN"/>
              </w:rPr>
            </w:pPr>
            <w:r>
              <w:rPr>
                <w:lang w:eastAsia="zh-CN"/>
              </w:rPr>
              <w:t xml:space="preserve">Cell 2 </w:t>
            </w:r>
            <w:r>
              <w:rPr>
                <w:rFonts w:hint="eastAsia"/>
                <w:lang w:eastAsia="zh-CN"/>
              </w:rPr>
              <w:t>is</w:t>
            </w:r>
            <w:r>
              <w:rPr>
                <w:lang w:eastAsia="zh-CN"/>
              </w:rPr>
              <w:t xml:space="preserve"> the candidate cell</w:t>
            </w:r>
          </w:p>
        </w:tc>
      </w:tr>
      <w:tr w:rsidR="00C73E9D" w14:paraId="7A1F31F7"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3EDF3E47" w14:textId="77777777" w:rsidR="00C73E9D" w:rsidRDefault="00C73E9D"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tcPr>
          <w:p w14:paraId="1564F373" w14:textId="77777777" w:rsidR="00C73E9D" w:rsidRDefault="00C73E9D"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tcPr>
          <w:p w14:paraId="5CDC4B75" w14:textId="33B96677" w:rsidR="00C73E9D" w:rsidRDefault="00C73E9D" w:rsidP="00AC04DA">
            <w:pPr>
              <w:pStyle w:val="TAC"/>
              <w:rPr>
                <w:lang w:eastAsia="zh-CN"/>
              </w:rPr>
            </w:pPr>
            <w:r>
              <w:rPr>
                <w:rFonts w:hint="eastAsia"/>
                <w:lang w:val="en-US" w:eastAsia="zh-CN"/>
              </w:rPr>
              <w:t>-</w:t>
            </w:r>
            <w:del w:id="2572" w:author="作者">
              <w:r w:rsidDel="002206EF">
                <w:rPr>
                  <w:rFonts w:hint="eastAsia"/>
                  <w:lang w:val="en-US" w:eastAsia="zh-CN"/>
                </w:rPr>
                <w:delText>6</w:delText>
              </w:r>
            </w:del>
            <w:ins w:id="2573" w:author="作者">
              <w:r w:rsidR="002206EF">
                <w:rPr>
                  <w:lang w:val="en-US" w:eastAsia="zh-CN"/>
                </w:rPr>
                <w:t>30</w:t>
              </w:r>
            </w:ins>
          </w:p>
        </w:tc>
        <w:tc>
          <w:tcPr>
            <w:tcW w:w="2835" w:type="dxa"/>
            <w:tcBorders>
              <w:top w:val="single" w:sz="2" w:space="0" w:color="auto"/>
              <w:left w:val="single" w:sz="2" w:space="0" w:color="auto"/>
              <w:bottom w:val="single" w:sz="2" w:space="0" w:color="auto"/>
              <w:right w:val="single" w:sz="2" w:space="0" w:color="auto"/>
            </w:tcBorders>
          </w:tcPr>
          <w:p w14:paraId="0A47A8B1" w14:textId="77777777" w:rsidR="00C73E9D" w:rsidRDefault="00C73E9D" w:rsidP="00AC04DA">
            <w:pPr>
              <w:pStyle w:val="TAL"/>
            </w:pPr>
          </w:p>
        </w:tc>
      </w:tr>
      <w:tr w:rsidR="00C73E9D" w14:paraId="73DF2940"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9CCBC41" w14:textId="77777777" w:rsidR="00C73E9D" w:rsidRDefault="00C73E9D"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tcPr>
          <w:p w14:paraId="5E5ED643" w14:textId="77777777" w:rsidR="00C73E9D" w:rsidRDefault="00C73E9D"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tcPr>
          <w:p w14:paraId="774EC192"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2364FA33" w14:textId="77777777" w:rsidR="00C73E9D" w:rsidRDefault="00C73E9D" w:rsidP="00AC04DA">
            <w:pPr>
              <w:pStyle w:val="TAL"/>
            </w:pPr>
          </w:p>
        </w:tc>
      </w:tr>
      <w:tr w:rsidR="00C73E9D" w14:paraId="7F7DF6F0"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33E7B54" w14:textId="77777777" w:rsidR="00C73E9D" w:rsidRDefault="00C73E9D"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tcPr>
          <w:p w14:paraId="1F0E21C1" w14:textId="77777777" w:rsidR="00C73E9D" w:rsidRDefault="00C73E9D" w:rsidP="00AC04DA">
            <w:pPr>
              <w:pStyle w:val="TAC"/>
            </w:pPr>
            <w:r>
              <w:t>ms</w:t>
            </w:r>
          </w:p>
        </w:tc>
        <w:tc>
          <w:tcPr>
            <w:tcW w:w="2410" w:type="dxa"/>
            <w:gridSpan w:val="2"/>
            <w:tcBorders>
              <w:top w:val="single" w:sz="2" w:space="0" w:color="auto"/>
              <w:left w:val="single" w:sz="2" w:space="0" w:color="auto"/>
              <w:bottom w:val="single" w:sz="2" w:space="0" w:color="auto"/>
              <w:right w:val="single" w:sz="2" w:space="0" w:color="auto"/>
            </w:tcBorders>
          </w:tcPr>
          <w:p w14:paraId="7C31B397"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19C396D4" w14:textId="77777777" w:rsidR="00C73E9D" w:rsidRDefault="00C73E9D" w:rsidP="00AC04DA">
            <w:pPr>
              <w:pStyle w:val="TAL"/>
            </w:pPr>
          </w:p>
        </w:tc>
      </w:tr>
      <w:tr w:rsidR="00C73E9D" w14:paraId="20074118"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1E7750AC" w14:textId="77777777" w:rsidR="00C73E9D" w:rsidRDefault="00C73E9D"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625E9725"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61D95D47" w14:textId="77777777" w:rsidR="00C73E9D" w:rsidRDefault="00C73E9D" w:rsidP="00AC04DA">
            <w:pPr>
              <w:pStyle w:val="TAC"/>
            </w:pPr>
            <w:r>
              <w:t>0</w:t>
            </w:r>
          </w:p>
        </w:tc>
        <w:tc>
          <w:tcPr>
            <w:tcW w:w="2835" w:type="dxa"/>
            <w:tcBorders>
              <w:top w:val="single" w:sz="2" w:space="0" w:color="auto"/>
              <w:left w:val="single" w:sz="2" w:space="0" w:color="auto"/>
              <w:bottom w:val="single" w:sz="2" w:space="0" w:color="auto"/>
              <w:right w:val="single" w:sz="2" w:space="0" w:color="auto"/>
            </w:tcBorders>
          </w:tcPr>
          <w:p w14:paraId="6ADC49C7" w14:textId="77777777" w:rsidR="00C73E9D" w:rsidRDefault="00C73E9D" w:rsidP="00AC04DA">
            <w:pPr>
              <w:pStyle w:val="TAL"/>
            </w:pPr>
            <w:r>
              <w:t>L3 filtering is not used</w:t>
            </w:r>
          </w:p>
        </w:tc>
      </w:tr>
      <w:tr w:rsidR="00C73E9D" w14:paraId="104B148E"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5158FB7A" w14:textId="77777777" w:rsidR="00C73E9D" w:rsidRDefault="00C73E9D"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5DB45547"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6A387C74" w14:textId="77777777" w:rsidR="00C73E9D" w:rsidRDefault="00C73E9D" w:rsidP="00AC04DA">
            <w:pPr>
              <w:pStyle w:val="TAC"/>
            </w:pPr>
            <w:r>
              <w:rPr>
                <w:lang w:eastAsia="zh-CN"/>
              </w:rPr>
              <w:t>OFF</w:t>
            </w:r>
          </w:p>
        </w:tc>
        <w:tc>
          <w:tcPr>
            <w:tcW w:w="2835" w:type="dxa"/>
            <w:tcBorders>
              <w:top w:val="single" w:sz="2" w:space="0" w:color="auto"/>
              <w:left w:val="single" w:sz="2" w:space="0" w:color="auto"/>
              <w:bottom w:val="single" w:sz="2" w:space="0" w:color="auto"/>
              <w:right w:val="single" w:sz="2" w:space="0" w:color="auto"/>
            </w:tcBorders>
          </w:tcPr>
          <w:p w14:paraId="140B4B0E" w14:textId="77777777" w:rsidR="00C73E9D" w:rsidRDefault="00C73E9D" w:rsidP="00AC04DA">
            <w:pPr>
              <w:pStyle w:val="TAL"/>
            </w:pPr>
            <w:r>
              <w:rPr>
                <w:rFonts w:cs="Arial"/>
              </w:rPr>
              <w:t>DRX is not used</w:t>
            </w:r>
          </w:p>
        </w:tc>
      </w:tr>
      <w:tr w:rsidR="00C73E9D" w14:paraId="30163BFE"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2B605578" w14:textId="77777777" w:rsidR="00C73E9D" w:rsidRDefault="00C73E9D"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29BB93D1" w14:textId="77777777" w:rsidR="00C73E9D" w:rsidRDefault="00C73E9D" w:rsidP="00AC04DA">
            <w:pPr>
              <w:pStyle w:val="TAC"/>
            </w:pPr>
          </w:p>
        </w:tc>
        <w:tc>
          <w:tcPr>
            <w:tcW w:w="1205" w:type="dxa"/>
            <w:tcBorders>
              <w:top w:val="single" w:sz="2" w:space="0" w:color="auto"/>
              <w:left w:val="single" w:sz="2" w:space="0" w:color="auto"/>
              <w:bottom w:val="single" w:sz="2" w:space="0" w:color="auto"/>
              <w:right w:val="single" w:sz="2" w:space="0" w:color="auto"/>
            </w:tcBorders>
          </w:tcPr>
          <w:p w14:paraId="1C228DBF" w14:textId="3BED9843" w:rsidR="00C73E9D" w:rsidRDefault="00C73E9D" w:rsidP="00AC04DA">
            <w:pPr>
              <w:pStyle w:val="TAC"/>
            </w:pPr>
            <w:del w:id="2574" w:author="作者">
              <w:r w:rsidDel="00055ABF">
                <w:rPr>
                  <w:rFonts w:hint="eastAsia"/>
                  <w:lang w:val="en-US" w:eastAsia="zh-CN"/>
                </w:rPr>
                <w:delText>2</w:delText>
              </w:r>
              <w:r w:rsidDel="00055ABF">
                <w:delText xml:space="preserve"> </w:delText>
              </w:r>
            </w:del>
            <w:ins w:id="2575" w:author="作者">
              <w:r w:rsidR="00055ABF">
                <w:rPr>
                  <w:lang w:val="en-US" w:eastAsia="zh-CN"/>
                </w:rPr>
                <w:t>0.2</w:t>
              </w:r>
              <w:r w:rsidR="00055ABF">
                <w:t xml:space="preserve"> </w:t>
              </w:r>
            </w:ins>
            <w:r>
              <w:sym w:font="Symbol" w:char="F06D"/>
            </w:r>
            <w:r>
              <w:t>s</w:t>
            </w:r>
          </w:p>
        </w:tc>
        <w:tc>
          <w:tcPr>
            <w:tcW w:w="1205" w:type="dxa"/>
            <w:tcBorders>
              <w:top w:val="single" w:sz="2" w:space="0" w:color="auto"/>
              <w:left w:val="single" w:sz="2" w:space="0" w:color="auto"/>
              <w:bottom w:val="single" w:sz="2" w:space="0" w:color="auto"/>
              <w:right w:val="single" w:sz="2" w:space="0" w:color="auto"/>
            </w:tcBorders>
          </w:tcPr>
          <w:p w14:paraId="74A4A389" w14:textId="51A80015" w:rsidR="00C73E9D" w:rsidRDefault="00C73E9D" w:rsidP="00AC04DA">
            <w:pPr>
              <w:pStyle w:val="TAC"/>
              <w:rPr>
                <w:lang w:eastAsia="zh-CN"/>
              </w:rPr>
            </w:pPr>
            <w:del w:id="2576" w:author="作者">
              <w:r w:rsidDel="00055ABF">
                <w:rPr>
                  <w:rFonts w:hint="eastAsia"/>
                  <w:lang w:val="en-US" w:eastAsia="zh-CN"/>
                </w:rPr>
                <w:delText>20</w:delText>
              </w:r>
            </w:del>
            <w:ins w:id="2577" w:author="作者">
              <w:r w:rsidR="00BD757A">
                <w:rPr>
                  <w:lang w:val="en-US" w:eastAsia="zh-CN"/>
                </w:rPr>
                <w:t>2</w:t>
              </w:r>
            </w:ins>
            <w:r>
              <w:sym w:font="Symbol" w:char="F06D"/>
            </w:r>
            <w:r>
              <w:t>s</w:t>
            </w:r>
          </w:p>
        </w:tc>
        <w:tc>
          <w:tcPr>
            <w:tcW w:w="2835" w:type="dxa"/>
            <w:tcBorders>
              <w:top w:val="single" w:sz="2" w:space="0" w:color="auto"/>
              <w:left w:val="single" w:sz="2" w:space="0" w:color="auto"/>
              <w:bottom w:val="single" w:sz="2" w:space="0" w:color="auto"/>
              <w:right w:val="single" w:sz="2" w:space="0" w:color="auto"/>
            </w:tcBorders>
          </w:tcPr>
          <w:p w14:paraId="6B22C616" w14:textId="77777777" w:rsidR="00C73E9D" w:rsidRDefault="00C73E9D" w:rsidP="00AC04DA">
            <w:pPr>
              <w:pStyle w:val="TAL"/>
            </w:pPr>
            <w:r>
              <w:t xml:space="preserve">The timing of Cell 2 </w:t>
            </w:r>
            <w:r>
              <w:rPr>
                <w:rFonts w:hint="eastAsia"/>
                <w:lang w:eastAsia="zh-CN"/>
              </w:rPr>
              <w:t>is</w:t>
            </w:r>
            <w:r>
              <w:t xml:space="preserve"> later than the timing of Cell 1</w:t>
            </w:r>
          </w:p>
        </w:tc>
      </w:tr>
      <w:tr w:rsidR="00C73E9D" w14:paraId="44DFAA6B"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60085ECE" w14:textId="77777777" w:rsidR="00C73E9D" w:rsidRDefault="00C73E9D"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3C29F561"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30B75D56" w14:textId="77777777" w:rsidR="00C73E9D" w:rsidRDefault="00C73E9D" w:rsidP="00AC04DA">
            <w:pPr>
              <w:pStyle w:val="TAC"/>
              <w:rPr>
                <w:lang w:eastAsia="zh-CN"/>
              </w:rPr>
            </w:pPr>
            <w:r>
              <w:rPr>
                <w:lang w:eastAsia="zh-CN"/>
              </w:rPr>
              <w:t>Enabled</w:t>
            </w:r>
          </w:p>
        </w:tc>
        <w:tc>
          <w:tcPr>
            <w:tcW w:w="2835" w:type="dxa"/>
            <w:tcBorders>
              <w:top w:val="single" w:sz="2" w:space="0" w:color="auto"/>
              <w:left w:val="single" w:sz="2" w:space="0" w:color="auto"/>
              <w:bottom w:val="single" w:sz="2" w:space="0" w:color="auto"/>
              <w:right w:val="single" w:sz="2" w:space="0" w:color="auto"/>
            </w:tcBorders>
          </w:tcPr>
          <w:p w14:paraId="05847095" w14:textId="77777777" w:rsidR="00C73E9D" w:rsidRDefault="00C73E9D" w:rsidP="00AC04DA">
            <w:pPr>
              <w:pStyle w:val="TAL"/>
            </w:pPr>
          </w:p>
        </w:tc>
      </w:tr>
      <w:tr w:rsidR="00C73E9D" w14:paraId="741CCB32" w14:textId="77777777" w:rsidTr="00AC04DA">
        <w:trPr>
          <w:cantSplit/>
          <w:trHeight w:val="113"/>
          <w:jc w:val="center"/>
        </w:trPr>
        <w:tc>
          <w:tcPr>
            <w:tcW w:w="1557" w:type="dxa"/>
            <w:vMerge w:val="restart"/>
            <w:tcBorders>
              <w:top w:val="single" w:sz="4" w:space="0" w:color="auto"/>
              <w:left w:val="single" w:sz="4" w:space="0" w:color="auto"/>
              <w:bottom w:val="nil"/>
              <w:right w:val="single" w:sz="4" w:space="0" w:color="auto"/>
            </w:tcBorders>
          </w:tcPr>
          <w:p w14:paraId="53999DBE" w14:textId="77777777" w:rsidR="00C73E9D" w:rsidRDefault="00C73E9D" w:rsidP="00AC04DA">
            <w:pPr>
              <w:pStyle w:val="TAL"/>
            </w:pPr>
            <w:r>
              <w:t>LTM-CSI-ReportConfig</w:t>
            </w:r>
          </w:p>
        </w:tc>
        <w:tc>
          <w:tcPr>
            <w:tcW w:w="1701" w:type="dxa"/>
            <w:tcBorders>
              <w:top w:val="single" w:sz="2" w:space="0" w:color="auto"/>
              <w:left w:val="single" w:sz="4" w:space="0" w:color="auto"/>
              <w:bottom w:val="single" w:sz="2" w:space="0" w:color="auto"/>
              <w:right w:val="single" w:sz="2" w:space="0" w:color="auto"/>
            </w:tcBorders>
          </w:tcPr>
          <w:p w14:paraId="474557D1" w14:textId="77777777" w:rsidR="00C73E9D" w:rsidRDefault="00C73E9D"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tcPr>
          <w:p w14:paraId="4A46C5F1" w14:textId="77777777" w:rsidR="00C73E9D" w:rsidRDefault="00C73E9D" w:rsidP="00AC04DA">
            <w:pPr>
              <w:pStyle w:val="TAC"/>
            </w:pPr>
            <w:r>
              <w:t>slot</w:t>
            </w:r>
          </w:p>
        </w:tc>
        <w:tc>
          <w:tcPr>
            <w:tcW w:w="2410" w:type="dxa"/>
            <w:gridSpan w:val="2"/>
            <w:tcBorders>
              <w:top w:val="single" w:sz="2" w:space="0" w:color="auto"/>
              <w:left w:val="single" w:sz="2" w:space="0" w:color="auto"/>
              <w:bottom w:val="single" w:sz="2" w:space="0" w:color="auto"/>
              <w:right w:val="single" w:sz="2" w:space="0" w:color="auto"/>
            </w:tcBorders>
          </w:tcPr>
          <w:p w14:paraId="1824804D" w14:textId="77777777" w:rsidR="00C73E9D" w:rsidRDefault="00C73E9D" w:rsidP="00AC04DA">
            <w:pPr>
              <w:pStyle w:val="TAC"/>
              <w:rPr>
                <w:lang w:eastAsia="zh-CN"/>
              </w:rPr>
            </w:pPr>
            <w:r>
              <w:rPr>
                <w:rFonts w:hint="eastAsia"/>
                <w:lang w:eastAsia="zh-CN"/>
              </w:rPr>
              <w:t>320</w:t>
            </w:r>
          </w:p>
        </w:tc>
        <w:tc>
          <w:tcPr>
            <w:tcW w:w="2835" w:type="dxa"/>
            <w:tcBorders>
              <w:top w:val="single" w:sz="2" w:space="0" w:color="auto"/>
              <w:left w:val="single" w:sz="2" w:space="0" w:color="auto"/>
              <w:bottom w:val="single" w:sz="2" w:space="0" w:color="auto"/>
              <w:right w:val="single" w:sz="2" w:space="0" w:color="auto"/>
            </w:tcBorders>
          </w:tcPr>
          <w:p w14:paraId="4B5AC3F7" w14:textId="77777777" w:rsidR="00C73E9D" w:rsidRDefault="00C73E9D" w:rsidP="00AC04DA">
            <w:pPr>
              <w:pStyle w:val="TAL"/>
            </w:pPr>
            <w:r>
              <w:t>Periodic L1-RSRP reporting configured</w:t>
            </w:r>
          </w:p>
        </w:tc>
      </w:tr>
      <w:tr w:rsidR="00C73E9D" w14:paraId="2FABF927" w14:textId="77777777" w:rsidTr="00AC04DA">
        <w:trPr>
          <w:cantSplit/>
          <w:trHeight w:val="113"/>
          <w:jc w:val="center"/>
        </w:trPr>
        <w:tc>
          <w:tcPr>
            <w:tcW w:w="3258" w:type="dxa"/>
            <w:vMerge/>
            <w:tcBorders>
              <w:top w:val="single" w:sz="4" w:space="0" w:color="auto"/>
              <w:left w:val="single" w:sz="4" w:space="0" w:color="auto"/>
              <w:bottom w:val="nil"/>
              <w:right w:val="single" w:sz="4" w:space="0" w:color="auto"/>
            </w:tcBorders>
            <w:vAlign w:val="center"/>
          </w:tcPr>
          <w:p w14:paraId="0FAC2FA8" w14:textId="77777777" w:rsidR="00C73E9D" w:rsidRDefault="00C73E9D"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tcPr>
          <w:p w14:paraId="5BAD087C" w14:textId="77777777" w:rsidR="00C73E9D" w:rsidRDefault="00C73E9D"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182B6FB1"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55688954" w14:textId="77777777" w:rsidR="00C73E9D" w:rsidRDefault="00C73E9D" w:rsidP="00AC04DA">
            <w:pPr>
              <w:pStyle w:val="TAC"/>
            </w:pPr>
            <w:r>
              <w:rPr>
                <w:lang w:eastAsia="zh-CN"/>
              </w:rPr>
              <w:t>n1</w:t>
            </w:r>
          </w:p>
        </w:tc>
        <w:tc>
          <w:tcPr>
            <w:tcW w:w="2835" w:type="dxa"/>
            <w:vMerge w:val="restart"/>
            <w:tcBorders>
              <w:top w:val="single" w:sz="2" w:space="0" w:color="auto"/>
              <w:left w:val="single" w:sz="2" w:space="0" w:color="auto"/>
              <w:bottom w:val="single" w:sz="2" w:space="0" w:color="auto"/>
              <w:right w:val="single" w:sz="2" w:space="0" w:color="auto"/>
            </w:tcBorders>
          </w:tcPr>
          <w:p w14:paraId="266945EA" w14:textId="77777777" w:rsidR="00C73E9D" w:rsidRDefault="00C73E9D" w:rsidP="00AC04DA">
            <w:pPr>
              <w:pStyle w:val="TAL"/>
            </w:pPr>
            <w:r>
              <w:t>Report candidate cell’s (Cell 2) L1-RSRP measurement results.</w:t>
            </w:r>
          </w:p>
        </w:tc>
      </w:tr>
      <w:tr w:rsidR="00C73E9D" w14:paraId="085D3B15" w14:textId="77777777" w:rsidTr="00AC04DA">
        <w:trPr>
          <w:cantSplit/>
          <w:trHeight w:val="113"/>
          <w:jc w:val="center"/>
        </w:trPr>
        <w:tc>
          <w:tcPr>
            <w:tcW w:w="3258" w:type="dxa"/>
            <w:vMerge/>
            <w:tcBorders>
              <w:top w:val="single" w:sz="4" w:space="0" w:color="auto"/>
              <w:left w:val="single" w:sz="4" w:space="0" w:color="auto"/>
              <w:bottom w:val="nil"/>
              <w:right w:val="single" w:sz="4" w:space="0" w:color="auto"/>
            </w:tcBorders>
            <w:vAlign w:val="center"/>
          </w:tcPr>
          <w:p w14:paraId="73820A28" w14:textId="77777777" w:rsidR="00C73E9D" w:rsidRDefault="00C73E9D"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tcPr>
          <w:p w14:paraId="5ECC9B30" w14:textId="77777777" w:rsidR="00C73E9D" w:rsidRDefault="00C73E9D"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6A6A679D"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0F15D073" w14:textId="77777777" w:rsidR="00C73E9D" w:rsidRDefault="00C73E9D" w:rsidP="00AC04DA">
            <w:pPr>
              <w:pStyle w:val="TAC"/>
              <w:rPr>
                <w:lang w:eastAsia="zh-CN"/>
              </w:rPr>
            </w:pPr>
            <w:r>
              <w:rPr>
                <w:lang w:eastAsia="zh-CN"/>
              </w:rPr>
              <w:t>n1</w:t>
            </w:r>
          </w:p>
        </w:tc>
        <w:tc>
          <w:tcPr>
            <w:tcW w:w="2835" w:type="dxa"/>
            <w:vMerge/>
            <w:tcBorders>
              <w:top w:val="single" w:sz="2" w:space="0" w:color="auto"/>
              <w:left w:val="single" w:sz="2" w:space="0" w:color="auto"/>
              <w:bottom w:val="single" w:sz="2" w:space="0" w:color="auto"/>
              <w:right w:val="single" w:sz="2" w:space="0" w:color="auto"/>
            </w:tcBorders>
            <w:vAlign w:val="center"/>
          </w:tcPr>
          <w:p w14:paraId="52EA7A28" w14:textId="77777777" w:rsidR="00C73E9D" w:rsidRDefault="00C73E9D" w:rsidP="00AC04DA">
            <w:pPr>
              <w:spacing w:after="0"/>
              <w:rPr>
                <w:rFonts w:ascii="Arial" w:hAnsi="Arial"/>
                <w:sz w:val="18"/>
              </w:rPr>
            </w:pPr>
          </w:p>
        </w:tc>
      </w:tr>
      <w:tr w:rsidR="00C73E9D" w14:paraId="1DC7BDF8" w14:textId="77777777" w:rsidTr="00AC04DA">
        <w:trPr>
          <w:cantSplit/>
          <w:trHeight w:val="113"/>
          <w:jc w:val="center"/>
        </w:trPr>
        <w:tc>
          <w:tcPr>
            <w:tcW w:w="1557" w:type="dxa"/>
            <w:tcBorders>
              <w:top w:val="nil"/>
              <w:left w:val="single" w:sz="4" w:space="0" w:color="auto"/>
              <w:bottom w:val="single" w:sz="4" w:space="0" w:color="auto"/>
              <w:right w:val="single" w:sz="4" w:space="0" w:color="auto"/>
            </w:tcBorders>
          </w:tcPr>
          <w:p w14:paraId="7BB05357" w14:textId="77777777" w:rsidR="00C73E9D" w:rsidRDefault="00C73E9D" w:rsidP="00AC04DA">
            <w:pPr>
              <w:pStyle w:val="TAL"/>
            </w:pPr>
          </w:p>
        </w:tc>
        <w:tc>
          <w:tcPr>
            <w:tcW w:w="1701" w:type="dxa"/>
            <w:tcBorders>
              <w:top w:val="single" w:sz="2" w:space="0" w:color="auto"/>
              <w:left w:val="single" w:sz="4" w:space="0" w:color="auto"/>
              <w:bottom w:val="single" w:sz="2" w:space="0" w:color="auto"/>
              <w:right w:val="single" w:sz="2" w:space="0" w:color="auto"/>
            </w:tcBorders>
          </w:tcPr>
          <w:p w14:paraId="367A3215" w14:textId="77777777" w:rsidR="00C73E9D" w:rsidRDefault="00C73E9D"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8E024AD"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9EBBA8C" w14:textId="77777777" w:rsidR="00C73E9D" w:rsidRDefault="00C73E9D" w:rsidP="00AC04DA">
            <w:pPr>
              <w:pStyle w:val="TAC"/>
              <w:rPr>
                <w:lang w:eastAsia="zh-CN"/>
              </w:rPr>
            </w:pPr>
            <w:r>
              <w:rPr>
                <w:lang w:eastAsia="zh-CN"/>
              </w:rPr>
              <w:t>N/A</w:t>
            </w:r>
          </w:p>
        </w:tc>
        <w:tc>
          <w:tcPr>
            <w:tcW w:w="2835" w:type="dxa"/>
            <w:vMerge/>
            <w:tcBorders>
              <w:top w:val="single" w:sz="2" w:space="0" w:color="auto"/>
              <w:left w:val="single" w:sz="2" w:space="0" w:color="auto"/>
              <w:bottom w:val="single" w:sz="2" w:space="0" w:color="auto"/>
              <w:right w:val="single" w:sz="2" w:space="0" w:color="auto"/>
            </w:tcBorders>
            <w:vAlign w:val="center"/>
          </w:tcPr>
          <w:p w14:paraId="03603B18" w14:textId="77777777" w:rsidR="00C73E9D" w:rsidRDefault="00C73E9D" w:rsidP="00AC04DA">
            <w:pPr>
              <w:spacing w:after="0"/>
              <w:rPr>
                <w:rFonts w:ascii="Arial" w:hAnsi="Arial"/>
                <w:sz w:val="18"/>
              </w:rPr>
            </w:pPr>
          </w:p>
        </w:tc>
      </w:tr>
      <w:tr w:rsidR="00C73E9D" w14:paraId="0180A5D6" w14:textId="77777777" w:rsidTr="00AC04DA">
        <w:trPr>
          <w:cantSplit/>
          <w:trHeight w:val="113"/>
          <w:jc w:val="center"/>
        </w:trPr>
        <w:tc>
          <w:tcPr>
            <w:tcW w:w="3258" w:type="dxa"/>
            <w:gridSpan w:val="2"/>
            <w:tcBorders>
              <w:top w:val="single" w:sz="2" w:space="0" w:color="auto"/>
              <w:left w:val="single" w:sz="4" w:space="0" w:color="auto"/>
              <w:bottom w:val="single" w:sz="4" w:space="0" w:color="auto"/>
              <w:right w:val="single" w:sz="2" w:space="0" w:color="auto"/>
            </w:tcBorders>
          </w:tcPr>
          <w:p w14:paraId="12CF9A0E" w14:textId="77777777" w:rsidR="00C73E9D" w:rsidRDefault="00C73E9D"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4155BF16" w14:textId="77777777" w:rsidR="00C73E9D" w:rsidRDefault="00C73E9D"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11908B15" w14:textId="77777777" w:rsidR="00C73E9D" w:rsidRDefault="00C73E9D" w:rsidP="00AC04DA">
            <w:pPr>
              <w:pStyle w:val="TAC"/>
              <w:rPr>
                <w:lang w:eastAsia="zh-CN"/>
              </w:rPr>
            </w:pPr>
            <w:r>
              <w:rPr>
                <w:lang w:eastAsia="zh-CN"/>
              </w:rPr>
              <w:t>True</w:t>
            </w:r>
          </w:p>
        </w:tc>
        <w:tc>
          <w:tcPr>
            <w:tcW w:w="2835" w:type="dxa"/>
            <w:tcBorders>
              <w:top w:val="single" w:sz="2" w:space="0" w:color="auto"/>
              <w:left w:val="single" w:sz="2" w:space="0" w:color="auto"/>
              <w:bottom w:val="single" w:sz="2" w:space="0" w:color="auto"/>
              <w:right w:val="single" w:sz="2" w:space="0" w:color="auto"/>
            </w:tcBorders>
          </w:tcPr>
          <w:p w14:paraId="7134612B" w14:textId="77777777" w:rsidR="00C73E9D" w:rsidRDefault="00C73E9D" w:rsidP="00AC04DA">
            <w:pPr>
              <w:pStyle w:val="TAL"/>
              <w:rPr>
                <w:rFonts w:cs="Arial"/>
              </w:rPr>
            </w:pPr>
            <w:r>
              <w:rPr>
                <w:rFonts w:cs="Arial"/>
              </w:rPr>
              <w:t>Candidate cell’s configuration is complete configuration</w:t>
            </w:r>
          </w:p>
        </w:tc>
      </w:tr>
      <w:tr w:rsidR="00C73E9D" w14:paraId="27118637"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3F66B5EB" w14:textId="77777777" w:rsidR="00C73E9D" w:rsidRDefault="00C73E9D"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tcPr>
          <w:p w14:paraId="625DD488" w14:textId="77777777" w:rsidR="00C73E9D" w:rsidRDefault="00C73E9D"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44AF5ABE" w14:textId="1953BC14" w:rsidR="00C73E9D" w:rsidRDefault="00C73E9D" w:rsidP="00AC04DA">
            <w:pPr>
              <w:pStyle w:val="TAC"/>
              <w:rPr>
                <w:lang w:eastAsia="zh-CN"/>
              </w:rPr>
            </w:pPr>
            <w:del w:id="2578" w:author="作者">
              <w:r w:rsidDel="00E933B6">
                <w:rPr>
                  <w:lang w:eastAsia="zh-CN"/>
                </w:rPr>
                <w:delText>0.3</w:delText>
              </w:r>
            </w:del>
            <w:ins w:id="2579" w:author="作者">
              <w:r w:rsidR="00E933B6">
                <w:rPr>
                  <w:lang w:eastAsia="zh-CN"/>
                </w:rPr>
                <w:t>1.5</w:t>
              </w:r>
            </w:ins>
          </w:p>
        </w:tc>
        <w:tc>
          <w:tcPr>
            <w:tcW w:w="2835" w:type="dxa"/>
            <w:tcBorders>
              <w:top w:val="single" w:sz="2" w:space="0" w:color="auto"/>
              <w:left w:val="single" w:sz="2" w:space="0" w:color="auto"/>
              <w:bottom w:val="single" w:sz="2" w:space="0" w:color="auto"/>
              <w:right w:val="single" w:sz="2" w:space="0" w:color="auto"/>
            </w:tcBorders>
          </w:tcPr>
          <w:p w14:paraId="16391619" w14:textId="77777777" w:rsidR="00C73E9D" w:rsidRDefault="00C73E9D" w:rsidP="00AC04DA">
            <w:pPr>
              <w:pStyle w:val="TAL"/>
            </w:pPr>
          </w:p>
        </w:tc>
      </w:tr>
      <w:tr w:rsidR="00C73E9D" w14:paraId="62CDB55A" w14:textId="77777777" w:rsidTr="00AC04DA">
        <w:trPr>
          <w:cantSplit/>
          <w:trHeight w:val="113"/>
          <w:jc w:val="center"/>
        </w:trPr>
        <w:tc>
          <w:tcPr>
            <w:tcW w:w="3258" w:type="dxa"/>
            <w:gridSpan w:val="2"/>
            <w:tcBorders>
              <w:top w:val="single" w:sz="2" w:space="0" w:color="auto"/>
              <w:left w:val="single" w:sz="2" w:space="0" w:color="auto"/>
              <w:bottom w:val="single" w:sz="2" w:space="0" w:color="auto"/>
              <w:right w:val="single" w:sz="2" w:space="0" w:color="auto"/>
            </w:tcBorders>
          </w:tcPr>
          <w:p w14:paraId="6656AA3E" w14:textId="77777777" w:rsidR="00C73E9D" w:rsidRDefault="00C73E9D"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tcPr>
          <w:p w14:paraId="25CE0A8E" w14:textId="77777777" w:rsidR="00C73E9D" w:rsidRDefault="00C73E9D"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tcPr>
          <w:p w14:paraId="6C77B0FD" w14:textId="6E5C1D30" w:rsidR="00C73E9D" w:rsidRDefault="00C73E9D" w:rsidP="00AC04DA">
            <w:pPr>
              <w:pStyle w:val="TAC"/>
              <w:rPr>
                <w:lang w:val="en-US" w:eastAsia="zh-CN"/>
              </w:rPr>
            </w:pPr>
            <w:r>
              <w:sym w:font="Symbol" w:char="F0A3"/>
            </w:r>
            <w:r>
              <w:t xml:space="preserve"> </w:t>
            </w:r>
            <w:del w:id="2580" w:author="作者">
              <w:r w:rsidDel="00E933B6">
                <w:rPr>
                  <w:rFonts w:hint="eastAsia"/>
                  <w:lang w:val="en-US" w:eastAsia="zh-CN"/>
                </w:rPr>
                <w:delText>0.5</w:delText>
              </w:r>
            </w:del>
            <w:ins w:id="2581" w:author="作者">
              <w:r w:rsidR="00E933B6">
                <w:rPr>
                  <w:lang w:val="en-US" w:eastAsia="zh-CN"/>
                </w:rPr>
                <w:t>2</w:t>
              </w:r>
            </w:ins>
          </w:p>
        </w:tc>
        <w:tc>
          <w:tcPr>
            <w:tcW w:w="2835" w:type="dxa"/>
            <w:tcBorders>
              <w:top w:val="single" w:sz="2" w:space="0" w:color="auto"/>
              <w:left w:val="single" w:sz="2" w:space="0" w:color="auto"/>
              <w:bottom w:val="single" w:sz="2" w:space="0" w:color="auto"/>
              <w:right w:val="single" w:sz="2" w:space="0" w:color="auto"/>
            </w:tcBorders>
          </w:tcPr>
          <w:p w14:paraId="46CDDE15" w14:textId="77777777" w:rsidR="00C73E9D" w:rsidRDefault="00C73E9D" w:rsidP="00AC04DA">
            <w:pPr>
              <w:pStyle w:val="TAL"/>
            </w:pPr>
          </w:p>
        </w:tc>
      </w:tr>
    </w:tbl>
    <w:p w14:paraId="08B322DA" w14:textId="77777777" w:rsidR="00C73E9D" w:rsidRDefault="00C73E9D" w:rsidP="00C73E9D"/>
    <w:p w14:paraId="5B4CC0E9" w14:textId="77777777" w:rsidR="00C73E9D" w:rsidRDefault="00C73E9D" w:rsidP="00C73E9D">
      <w:pPr>
        <w:pStyle w:val="TH"/>
      </w:pPr>
      <w:r>
        <w:lastRenderedPageBreak/>
        <w:t xml:space="preserve">Table A.7.6.X.1.2-2: Cell specific test parameters for </w:t>
      </w:r>
      <w:bookmarkStart w:id="2582" w:name="OLE_LINK54"/>
      <w:r>
        <w:t xml:space="preserve">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bookmarkEnd w:id="2582"/>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949"/>
        <w:gridCol w:w="949"/>
        <w:gridCol w:w="1016"/>
        <w:gridCol w:w="1017"/>
      </w:tblGrid>
      <w:tr w:rsidR="00C73E9D" w14:paraId="50A36208" w14:textId="77777777" w:rsidTr="00AC04DA">
        <w:trPr>
          <w:trHeight w:val="98"/>
          <w:jc w:val="center"/>
        </w:trPr>
        <w:tc>
          <w:tcPr>
            <w:tcW w:w="2733" w:type="dxa"/>
            <w:vMerge w:val="restart"/>
            <w:tcBorders>
              <w:top w:val="single" w:sz="4" w:space="0" w:color="auto"/>
              <w:left w:val="single" w:sz="4" w:space="0" w:color="auto"/>
              <w:right w:val="single" w:sz="4" w:space="0" w:color="auto"/>
            </w:tcBorders>
            <w:vAlign w:val="center"/>
          </w:tcPr>
          <w:p w14:paraId="2A91A1EF" w14:textId="77777777" w:rsidR="00C73E9D" w:rsidRDefault="00C73E9D" w:rsidP="00AC04DA">
            <w:pPr>
              <w:keepNext/>
              <w:keepLines/>
              <w:spacing w:after="0"/>
              <w:jc w:val="center"/>
              <w:rPr>
                <w:rFonts w:ascii="Arial" w:hAnsi="Arial"/>
                <w:b/>
                <w:sz w:val="18"/>
              </w:rPr>
            </w:pPr>
            <w:r>
              <w:rPr>
                <w:rFonts w:ascii="Arial" w:hAnsi="Arial"/>
                <w:b/>
                <w:sz w:val="18"/>
              </w:rPr>
              <w:t>Parameter</w:t>
            </w:r>
          </w:p>
        </w:tc>
        <w:tc>
          <w:tcPr>
            <w:tcW w:w="955" w:type="dxa"/>
            <w:vMerge w:val="restart"/>
            <w:tcBorders>
              <w:top w:val="single" w:sz="4" w:space="0" w:color="auto"/>
              <w:left w:val="single" w:sz="4" w:space="0" w:color="auto"/>
              <w:right w:val="single" w:sz="4" w:space="0" w:color="auto"/>
            </w:tcBorders>
            <w:vAlign w:val="center"/>
          </w:tcPr>
          <w:p w14:paraId="2FFE07E5"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1269" w:type="dxa"/>
            <w:vMerge w:val="restart"/>
            <w:tcBorders>
              <w:top w:val="single" w:sz="4" w:space="0" w:color="auto"/>
              <w:left w:val="single" w:sz="4" w:space="0" w:color="auto"/>
              <w:right w:val="single" w:sz="4" w:space="0" w:color="auto"/>
            </w:tcBorders>
            <w:vAlign w:val="center"/>
          </w:tcPr>
          <w:p w14:paraId="3F81AD44" w14:textId="77777777" w:rsidR="00C73E9D" w:rsidRDefault="00C73E9D" w:rsidP="00AC04DA">
            <w:pPr>
              <w:keepNext/>
              <w:keepLines/>
              <w:spacing w:after="0"/>
              <w:jc w:val="center"/>
              <w:rPr>
                <w:rFonts w:ascii="Arial" w:hAnsi="Arial"/>
                <w:b/>
                <w:sz w:val="18"/>
              </w:rPr>
            </w:pPr>
            <w:r>
              <w:rPr>
                <w:rFonts w:ascii="Arial" w:hAnsi="Arial"/>
                <w:b/>
                <w:sz w:val="18"/>
              </w:rPr>
              <w:t>Unit</w:t>
            </w: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6CE0D1B5" w14:textId="77777777" w:rsidR="00C73E9D" w:rsidRDefault="00C73E9D" w:rsidP="00AC04DA">
            <w:pPr>
              <w:keepNext/>
              <w:keepLines/>
              <w:spacing w:after="0"/>
              <w:jc w:val="center"/>
              <w:rPr>
                <w:rFonts w:ascii="Arial" w:hAnsi="Arial"/>
                <w:b/>
                <w:sz w:val="18"/>
              </w:rPr>
            </w:pPr>
            <w:r>
              <w:rPr>
                <w:rFonts w:ascii="Arial" w:hAnsi="Arial"/>
                <w:b/>
                <w:sz w:val="18"/>
              </w:rPr>
              <w:t>Cell 1</w:t>
            </w:r>
          </w:p>
        </w:tc>
        <w:tc>
          <w:tcPr>
            <w:tcW w:w="2033" w:type="dxa"/>
            <w:gridSpan w:val="2"/>
            <w:tcBorders>
              <w:top w:val="single" w:sz="4" w:space="0" w:color="auto"/>
              <w:left w:val="single" w:sz="4" w:space="0" w:color="auto"/>
              <w:right w:val="single" w:sz="4" w:space="0" w:color="auto"/>
            </w:tcBorders>
          </w:tcPr>
          <w:p w14:paraId="07D9FBF4" w14:textId="77777777" w:rsidR="00C73E9D" w:rsidRDefault="00C73E9D" w:rsidP="00AC04DA">
            <w:pPr>
              <w:keepNext/>
              <w:keepLines/>
              <w:spacing w:after="0"/>
              <w:jc w:val="center"/>
              <w:rPr>
                <w:rFonts w:ascii="Arial" w:eastAsia="PMingLiU" w:hAnsi="Arial"/>
                <w:b/>
                <w:sz w:val="18"/>
                <w:lang w:eastAsia="zh-TW"/>
              </w:rPr>
            </w:pPr>
            <w:r>
              <w:rPr>
                <w:rFonts w:ascii="Arial" w:eastAsia="PMingLiU" w:hAnsi="Arial" w:hint="eastAsia"/>
                <w:b/>
                <w:sz w:val="18"/>
                <w:lang w:eastAsia="zh-TW"/>
              </w:rPr>
              <w:t>C</w:t>
            </w:r>
            <w:r>
              <w:rPr>
                <w:rFonts w:ascii="Arial" w:eastAsia="PMingLiU" w:hAnsi="Arial"/>
                <w:b/>
                <w:sz w:val="18"/>
                <w:lang w:eastAsia="zh-TW"/>
              </w:rPr>
              <w:t>ell 2</w:t>
            </w:r>
          </w:p>
        </w:tc>
      </w:tr>
      <w:tr w:rsidR="00C73E9D" w14:paraId="05FAE069" w14:textId="77777777" w:rsidTr="00AC04DA">
        <w:trPr>
          <w:trHeight w:val="98"/>
          <w:jc w:val="center"/>
        </w:trPr>
        <w:tc>
          <w:tcPr>
            <w:tcW w:w="2733" w:type="dxa"/>
            <w:vMerge/>
            <w:tcBorders>
              <w:left w:val="single" w:sz="4" w:space="0" w:color="auto"/>
              <w:bottom w:val="single" w:sz="4" w:space="0" w:color="auto"/>
              <w:right w:val="single" w:sz="4" w:space="0" w:color="auto"/>
            </w:tcBorders>
            <w:vAlign w:val="center"/>
          </w:tcPr>
          <w:p w14:paraId="26F4B50F" w14:textId="77777777" w:rsidR="00C73E9D" w:rsidRDefault="00C73E9D" w:rsidP="00AC04DA">
            <w:pPr>
              <w:keepNext/>
              <w:keepLines/>
              <w:spacing w:after="0"/>
              <w:jc w:val="center"/>
            </w:pPr>
          </w:p>
        </w:tc>
        <w:tc>
          <w:tcPr>
            <w:tcW w:w="955" w:type="dxa"/>
            <w:vMerge/>
            <w:tcBorders>
              <w:left w:val="single" w:sz="4" w:space="0" w:color="auto"/>
              <w:bottom w:val="single" w:sz="4" w:space="0" w:color="auto"/>
              <w:right w:val="single" w:sz="4" w:space="0" w:color="auto"/>
            </w:tcBorders>
            <w:vAlign w:val="center"/>
          </w:tcPr>
          <w:p w14:paraId="14D2C65C" w14:textId="77777777" w:rsidR="00C73E9D" w:rsidRDefault="00C73E9D" w:rsidP="00AC04DA">
            <w:pPr>
              <w:keepNext/>
              <w:keepLines/>
              <w:spacing w:after="0"/>
              <w:jc w:val="center"/>
            </w:pPr>
          </w:p>
        </w:tc>
        <w:tc>
          <w:tcPr>
            <w:tcW w:w="1269" w:type="dxa"/>
            <w:vMerge/>
            <w:tcBorders>
              <w:left w:val="single" w:sz="4" w:space="0" w:color="auto"/>
              <w:bottom w:val="single" w:sz="4" w:space="0" w:color="auto"/>
              <w:right w:val="single" w:sz="4" w:space="0" w:color="auto"/>
            </w:tcBorders>
            <w:vAlign w:val="center"/>
          </w:tcPr>
          <w:p w14:paraId="75107CF4" w14:textId="77777777" w:rsidR="00C73E9D" w:rsidRDefault="00C73E9D" w:rsidP="00AC04DA">
            <w:pPr>
              <w:keepNext/>
              <w:keepLines/>
              <w:spacing w:after="0"/>
              <w:jc w:val="center"/>
            </w:pPr>
          </w:p>
        </w:tc>
        <w:tc>
          <w:tcPr>
            <w:tcW w:w="949" w:type="dxa"/>
            <w:tcBorders>
              <w:top w:val="single" w:sz="4" w:space="0" w:color="auto"/>
              <w:left w:val="single" w:sz="4" w:space="0" w:color="auto"/>
              <w:bottom w:val="single" w:sz="4" w:space="0" w:color="auto"/>
              <w:right w:val="single" w:sz="4" w:space="0" w:color="auto"/>
            </w:tcBorders>
            <w:vAlign w:val="center"/>
          </w:tcPr>
          <w:p w14:paraId="14968C10"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T1</w:t>
            </w:r>
          </w:p>
        </w:tc>
        <w:tc>
          <w:tcPr>
            <w:tcW w:w="949" w:type="dxa"/>
            <w:tcBorders>
              <w:top w:val="single" w:sz="4" w:space="0" w:color="auto"/>
              <w:left w:val="single" w:sz="4" w:space="0" w:color="auto"/>
              <w:bottom w:val="single" w:sz="4" w:space="0" w:color="auto"/>
              <w:right w:val="single" w:sz="4" w:space="0" w:color="auto"/>
            </w:tcBorders>
            <w:vAlign w:val="center"/>
          </w:tcPr>
          <w:p w14:paraId="6E87F92F"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T2</w:t>
            </w:r>
          </w:p>
        </w:tc>
        <w:tc>
          <w:tcPr>
            <w:tcW w:w="1016" w:type="dxa"/>
            <w:tcBorders>
              <w:left w:val="single" w:sz="4" w:space="0" w:color="auto"/>
              <w:bottom w:val="single" w:sz="4" w:space="0" w:color="auto"/>
              <w:right w:val="single" w:sz="4" w:space="0" w:color="auto"/>
            </w:tcBorders>
          </w:tcPr>
          <w:p w14:paraId="716F62D4"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T1</w:t>
            </w:r>
          </w:p>
        </w:tc>
        <w:tc>
          <w:tcPr>
            <w:tcW w:w="1017" w:type="dxa"/>
            <w:tcBorders>
              <w:left w:val="single" w:sz="4" w:space="0" w:color="auto"/>
              <w:bottom w:val="single" w:sz="4" w:space="0" w:color="auto"/>
              <w:right w:val="single" w:sz="4" w:space="0" w:color="auto"/>
            </w:tcBorders>
          </w:tcPr>
          <w:p w14:paraId="592F4870" w14:textId="77777777" w:rsidR="00C73E9D" w:rsidRDefault="00C73E9D" w:rsidP="00AC04DA">
            <w:pPr>
              <w:keepNext/>
              <w:keepLines/>
              <w:spacing w:after="0"/>
              <w:jc w:val="center"/>
              <w:rPr>
                <w:rFonts w:ascii="Arial" w:hAnsi="Arial"/>
                <w:b/>
                <w:sz w:val="18"/>
                <w:lang w:val="en-US" w:eastAsia="zh-CN"/>
              </w:rPr>
            </w:pPr>
            <w:r>
              <w:rPr>
                <w:rFonts w:ascii="Arial" w:hAnsi="Arial" w:hint="eastAsia"/>
                <w:b/>
                <w:sz w:val="18"/>
                <w:lang w:val="en-US" w:eastAsia="zh-CN"/>
              </w:rPr>
              <w:t>T2</w:t>
            </w:r>
          </w:p>
        </w:tc>
      </w:tr>
      <w:tr w:rsidR="00C73E9D" w14:paraId="16AAE8AB" w14:textId="77777777" w:rsidTr="00AC04DA">
        <w:trPr>
          <w:trHeight w:val="206"/>
          <w:jc w:val="center"/>
        </w:trPr>
        <w:tc>
          <w:tcPr>
            <w:tcW w:w="2733" w:type="dxa"/>
            <w:tcBorders>
              <w:top w:val="single" w:sz="4" w:space="0" w:color="auto"/>
              <w:left w:val="single" w:sz="4" w:space="0" w:color="auto"/>
              <w:bottom w:val="single" w:sz="4" w:space="0" w:color="auto"/>
              <w:right w:val="single" w:sz="4" w:space="0" w:color="auto"/>
            </w:tcBorders>
          </w:tcPr>
          <w:p w14:paraId="047FC8F5" w14:textId="77777777" w:rsidR="00C73E9D" w:rsidRDefault="00C73E9D" w:rsidP="00AC04DA">
            <w:pPr>
              <w:keepNext/>
              <w:keepLines/>
              <w:spacing w:after="0"/>
              <w:rPr>
                <w:rFonts w:ascii="Arial" w:hAnsi="Arial"/>
                <w:sz w:val="18"/>
              </w:rPr>
            </w:pPr>
            <w:r>
              <w:rPr>
                <w:rFonts w:ascii="Arial" w:hAnsi="Arial"/>
                <w:sz w:val="18"/>
              </w:rPr>
              <w:t>SSB GSCN</w:t>
            </w:r>
          </w:p>
        </w:tc>
        <w:tc>
          <w:tcPr>
            <w:tcW w:w="955" w:type="dxa"/>
            <w:tcBorders>
              <w:top w:val="single" w:sz="4" w:space="0" w:color="auto"/>
              <w:left w:val="single" w:sz="4" w:space="0" w:color="auto"/>
              <w:bottom w:val="single" w:sz="4" w:space="0" w:color="auto"/>
              <w:right w:val="single" w:sz="4" w:space="0" w:color="auto"/>
            </w:tcBorders>
          </w:tcPr>
          <w:p w14:paraId="354D03F2"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669D2371"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5659FA9" w14:textId="6D451411" w:rsidR="00C73E9D" w:rsidRDefault="00C73E9D" w:rsidP="00AC04DA">
            <w:pPr>
              <w:keepNext/>
              <w:keepLines/>
              <w:spacing w:after="0"/>
              <w:jc w:val="center"/>
              <w:rPr>
                <w:rFonts w:ascii="Arial" w:hAnsi="Arial"/>
                <w:sz w:val="18"/>
              </w:rPr>
            </w:pPr>
            <w:del w:id="2583" w:author="作者">
              <w:r w:rsidDel="00E933B6">
                <w:rPr>
                  <w:rFonts w:ascii="Arial" w:hAnsi="Arial"/>
                  <w:sz w:val="18"/>
                </w:rPr>
                <w:delText>Freq2</w:delText>
              </w:r>
            </w:del>
            <w:ins w:id="2584" w:author="作者">
              <w:r w:rsidR="00E933B6">
                <w:rPr>
                  <w:rFonts w:ascii="Arial" w:hAnsi="Arial"/>
                  <w:sz w:val="18"/>
                </w:rPr>
                <w:t>Freq1</w:t>
              </w:r>
            </w:ins>
          </w:p>
        </w:tc>
      </w:tr>
      <w:tr w:rsidR="00C73E9D" w14:paraId="56780700" w14:textId="77777777" w:rsidTr="00AC04DA">
        <w:trPr>
          <w:trHeight w:val="187"/>
          <w:jc w:val="center"/>
        </w:trPr>
        <w:tc>
          <w:tcPr>
            <w:tcW w:w="2733" w:type="dxa"/>
            <w:tcBorders>
              <w:top w:val="single" w:sz="4" w:space="0" w:color="auto"/>
              <w:left w:val="single" w:sz="4" w:space="0" w:color="auto"/>
              <w:right w:val="single" w:sz="4" w:space="0" w:color="auto"/>
            </w:tcBorders>
          </w:tcPr>
          <w:p w14:paraId="35ACAC88" w14:textId="77777777" w:rsidR="00C73E9D" w:rsidRDefault="00C73E9D" w:rsidP="00AC04DA">
            <w:pPr>
              <w:keepNext/>
              <w:keepLines/>
              <w:spacing w:after="0"/>
              <w:rPr>
                <w:rFonts w:ascii="Arial" w:hAnsi="Arial"/>
                <w:sz w:val="18"/>
              </w:rPr>
            </w:pPr>
            <w:r>
              <w:rPr>
                <w:rFonts w:ascii="Arial" w:hAnsi="Arial"/>
                <w:sz w:val="18"/>
              </w:rPr>
              <w:t>Duplex mode</w:t>
            </w:r>
          </w:p>
        </w:tc>
        <w:tc>
          <w:tcPr>
            <w:tcW w:w="955" w:type="dxa"/>
            <w:tcBorders>
              <w:top w:val="single" w:sz="4" w:space="0" w:color="auto"/>
              <w:left w:val="single" w:sz="4" w:space="0" w:color="auto"/>
              <w:right w:val="single" w:sz="4" w:space="0" w:color="auto"/>
            </w:tcBorders>
          </w:tcPr>
          <w:p w14:paraId="3C63B107"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right w:val="single" w:sz="4" w:space="0" w:color="auto"/>
            </w:tcBorders>
          </w:tcPr>
          <w:p w14:paraId="578B284B"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right w:val="single" w:sz="4" w:space="0" w:color="auto"/>
            </w:tcBorders>
          </w:tcPr>
          <w:p w14:paraId="10959B6B" w14:textId="77777777" w:rsidR="00C73E9D" w:rsidRDefault="00C73E9D" w:rsidP="00AC04DA">
            <w:pPr>
              <w:keepNext/>
              <w:keepLines/>
              <w:spacing w:after="0"/>
              <w:jc w:val="center"/>
              <w:rPr>
                <w:rFonts w:ascii="Arial" w:hAnsi="Arial"/>
                <w:sz w:val="18"/>
              </w:rPr>
            </w:pPr>
            <w:r>
              <w:rPr>
                <w:rFonts w:ascii="Arial" w:hAnsi="Arial"/>
                <w:sz w:val="18"/>
              </w:rPr>
              <w:t>TDD</w:t>
            </w:r>
          </w:p>
        </w:tc>
      </w:tr>
      <w:tr w:rsidR="00C73E9D" w14:paraId="7B26A9D3" w14:textId="77777777" w:rsidTr="00AC04DA">
        <w:trPr>
          <w:trHeight w:val="187"/>
          <w:jc w:val="center"/>
        </w:trPr>
        <w:tc>
          <w:tcPr>
            <w:tcW w:w="2733" w:type="dxa"/>
            <w:tcBorders>
              <w:left w:val="single" w:sz="4" w:space="0" w:color="auto"/>
              <w:right w:val="single" w:sz="4" w:space="0" w:color="auto"/>
            </w:tcBorders>
          </w:tcPr>
          <w:p w14:paraId="55B16E81" w14:textId="77777777" w:rsidR="00C73E9D" w:rsidRDefault="00C73E9D" w:rsidP="00AC04DA">
            <w:pPr>
              <w:keepNext/>
              <w:keepLines/>
              <w:spacing w:after="0"/>
              <w:rPr>
                <w:rFonts w:ascii="Arial" w:hAnsi="Arial"/>
                <w:sz w:val="18"/>
              </w:rPr>
            </w:pPr>
            <w:r>
              <w:rPr>
                <w:rFonts w:ascii="Arial" w:hAnsi="Arial"/>
                <w:sz w:val="18"/>
              </w:rPr>
              <w:t>TDD Configuration</w:t>
            </w:r>
          </w:p>
        </w:tc>
        <w:tc>
          <w:tcPr>
            <w:tcW w:w="955" w:type="dxa"/>
            <w:tcBorders>
              <w:top w:val="single" w:sz="4" w:space="0" w:color="auto"/>
              <w:left w:val="single" w:sz="4" w:space="0" w:color="auto"/>
              <w:right w:val="single" w:sz="4" w:space="0" w:color="auto"/>
            </w:tcBorders>
          </w:tcPr>
          <w:p w14:paraId="12E92D19" w14:textId="77777777" w:rsidR="00C73E9D" w:rsidRDefault="00C73E9D" w:rsidP="00AC04DA">
            <w:pPr>
              <w:keepNext/>
              <w:keepLines/>
              <w:spacing w:after="0"/>
              <w:jc w:val="center"/>
              <w:rPr>
                <w:rFonts w:ascii="Arial" w:hAnsi="Arial"/>
                <w:sz w:val="18"/>
              </w:rPr>
            </w:pPr>
            <w:r>
              <w:rPr>
                <w:rFonts w:ascii="Arial" w:hAnsi="Arial"/>
                <w:sz w:val="18"/>
              </w:rPr>
              <w:t>1~2</w:t>
            </w:r>
          </w:p>
        </w:tc>
        <w:tc>
          <w:tcPr>
            <w:tcW w:w="1269" w:type="dxa"/>
            <w:tcBorders>
              <w:left w:val="single" w:sz="4" w:space="0" w:color="auto"/>
              <w:right w:val="single" w:sz="4" w:space="0" w:color="auto"/>
            </w:tcBorders>
          </w:tcPr>
          <w:p w14:paraId="1673D095" w14:textId="77777777" w:rsidR="00C73E9D" w:rsidRDefault="00C73E9D" w:rsidP="00AC04DA">
            <w:pPr>
              <w:keepNext/>
              <w:keepLines/>
              <w:spacing w:after="0"/>
              <w:jc w:val="center"/>
              <w:rPr>
                <w:rFonts w:ascii="Arial" w:hAnsi="Arial"/>
                <w:sz w:val="18"/>
              </w:rPr>
            </w:pPr>
          </w:p>
        </w:tc>
        <w:tc>
          <w:tcPr>
            <w:tcW w:w="3931" w:type="dxa"/>
            <w:gridSpan w:val="4"/>
            <w:tcBorders>
              <w:left w:val="single" w:sz="4" w:space="0" w:color="auto"/>
              <w:right w:val="single" w:sz="4" w:space="0" w:color="auto"/>
            </w:tcBorders>
          </w:tcPr>
          <w:p w14:paraId="741595F4" w14:textId="77777777" w:rsidR="00C73E9D" w:rsidRDefault="00C73E9D" w:rsidP="00AC04DA">
            <w:pPr>
              <w:keepNext/>
              <w:keepLines/>
              <w:spacing w:after="0"/>
              <w:jc w:val="center"/>
              <w:rPr>
                <w:rFonts w:ascii="Arial" w:hAnsi="Arial"/>
                <w:sz w:val="18"/>
              </w:rPr>
            </w:pPr>
            <w:r>
              <w:rPr>
                <w:rFonts w:ascii="Arial" w:hAnsi="Arial"/>
                <w:sz w:val="18"/>
              </w:rPr>
              <w:t>TDDConf.3.1</w:t>
            </w:r>
          </w:p>
        </w:tc>
      </w:tr>
      <w:tr w:rsidR="00C73E9D" w14:paraId="44279330" w14:textId="77777777" w:rsidTr="00AC04DA">
        <w:trPr>
          <w:trHeight w:val="187"/>
          <w:jc w:val="center"/>
        </w:trPr>
        <w:tc>
          <w:tcPr>
            <w:tcW w:w="2733" w:type="dxa"/>
            <w:tcBorders>
              <w:top w:val="single" w:sz="4" w:space="0" w:color="auto"/>
              <w:left w:val="single" w:sz="4" w:space="0" w:color="auto"/>
              <w:right w:val="single" w:sz="4" w:space="0" w:color="auto"/>
            </w:tcBorders>
          </w:tcPr>
          <w:p w14:paraId="154DEAFB" w14:textId="77777777" w:rsidR="00C73E9D" w:rsidRDefault="00C73E9D" w:rsidP="00AC04DA">
            <w:pPr>
              <w:keepNext/>
              <w:keepLines/>
              <w:spacing w:after="0"/>
              <w:rPr>
                <w:rFonts w:ascii="Arial" w:hAnsi="Arial"/>
                <w:sz w:val="18"/>
                <w:vertAlign w:val="subscript"/>
              </w:rPr>
            </w:pPr>
            <w:r>
              <w:rPr>
                <w:rFonts w:ascii="Arial" w:hAnsi="Arial"/>
                <w:sz w:val="18"/>
              </w:rPr>
              <w:t>BW</w:t>
            </w:r>
            <w:r>
              <w:rPr>
                <w:rFonts w:ascii="Arial" w:hAnsi="Arial"/>
                <w:sz w:val="18"/>
                <w:vertAlign w:val="subscript"/>
              </w:rPr>
              <w:t>channel</w:t>
            </w:r>
          </w:p>
        </w:tc>
        <w:tc>
          <w:tcPr>
            <w:tcW w:w="955" w:type="dxa"/>
            <w:tcBorders>
              <w:top w:val="single" w:sz="4" w:space="0" w:color="auto"/>
              <w:left w:val="single" w:sz="4" w:space="0" w:color="auto"/>
              <w:right w:val="single" w:sz="4" w:space="0" w:color="auto"/>
            </w:tcBorders>
          </w:tcPr>
          <w:p w14:paraId="693C653D"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right w:val="single" w:sz="4" w:space="0" w:color="auto"/>
            </w:tcBorders>
          </w:tcPr>
          <w:p w14:paraId="4D04CEFE" w14:textId="77777777" w:rsidR="00C73E9D" w:rsidRDefault="00C73E9D" w:rsidP="00AC04DA">
            <w:pPr>
              <w:keepNext/>
              <w:keepLines/>
              <w:spacing w:after="0"/>
              <w:jc w:val="center"/>
              <w:rPr>
                <w:rFonts w:ascii="Arial" w:hAnsi="Arial"/>
                <w:sz w:val="18"/>
              </w:rPr>
            </w:pPr>
            <w:r>
              <w:rPr>
                <w:rFonts w:ascii="Arial" w:hAnsi="Arial"/>
                <w:sz w:val="18"/>
              </w:rPr>
              <w:t>MHz</w:t>
            </w:r>
          </w:p>
        </w:tc>
        <w:tc>
          <w:tcPr>
            <w:tcW w:w="3931" w:type="dxa"/>
            <w:gridSpan w:val="4"/>
            <w:tcBorders>
              <w:top w:val="single" w:sz="4" w:space="0" w:color="auto"/>
              <w:left w:val="single" w:sz="4" w:space="0" w:color="auto"/>
              <w:right w:val="single" w:sz="4" w:space="0" w:color="auto"/>
            </w:tcBorders>
          </w:tcPr>
          <w:p w14:paraId="4C85CD73" w14:textId="77777777" w:rsidR="00C73E9D" w:rsidRDefault="00C73E9D" w:rsidP="00AC04DA">
            <w:pPr>
              <w:keepNext/>
              <w:keepLines/>
              <w:spacing w:after="0"/>
              <w:jc w:val="center"/>
              <w:rPr>
                <w:rFonts w:ascii="Arial" w:hAnsi="Arial"/>
                <w:sz w:val="18"/>
              </w:rPr>
            </w:pPr>
            <w:r>
              <w:rPr>
                <w:rFonts w:ascii="Arial" w:hAnsi="Arial"/>
                <w:sz w:val="18"/>
              </w:rPr>
              <w:t>100: N</w:t>
            </w:r>
            <w:r>
              <w:rPr>
                <w:rFonts w:ascii="Arial" w:hAnsi="Arial"/>
                <w:sz w:val="18"/>
                <w:vertAlign w:val="subscript"/>
              </w:rPr>
              <w:t>RB,c</w:t>
            </w:r>
            <w:r>
              <w:rPr>
                <w:rFonts w:ascii="Arial" w:hAnsi="Arial"/>
                <w:sz w:val="18"/>
              </w:rPr>
              <w:t xml:space="preserve"> = 66</w:t>
            </w:r>
          </w:p>
        </w:tc>
      </w:tr>
      <w:tr w:rsidR="00C73E9D" w14:paraId="5078F692"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3D466D2F" w14:textId="77777777" w:rsidR="00C73E9D" w:rsidRDefault="00C73E9D" w:rsidP="00AC04DA">
            <w:pPr>
              <w:keepNext/>
              <w:keepLines/>
              <w:spacing w:after="0"/>
              <w:rPr>
                <w:rFonts w:ascii="Arial" w:hAnsi="Arial"/>
                <w:sz w:val="18"/>
              </w:rPr>
            </w:pPr>
            <w:r>
              <w:rPr>
                <w:rFonts w:ascii="Arial" w:hAnsi="Arial" w:cs="Arial"/>
                <w:sz w:val="18"/>
              </w:rPr>
              <w:t>Data RBs allocated</w:t>
            </w:r>
          </w:p>
        </w:tc>
        <w:tc>
          <w:tcPr>
            <w:tcW w:w="955" w:type="dxa"/>
            <w:tcBorders>
              <w:top w:val="single" w:sz="4" w:space="0" w:color="auto"/>
              <w:left w:val="single" w:sz="4" w:space="0" w:color="auto"/>
              <w:right w:val="single" w:sz="4" w:space="0" w:color="auto"/>
            </w:tcBorders>
            <w:vAlign w:val="center"/>
          </w:tcPr>
          <w:p w14:paraId="51D76842" w14:textId="77777777" w:rsidR="00C73E9D" w:rsidRDefault="00C73E9D" w:rsidP="00AC04DA">
            <w:pPr>
              <w:keepNext/>
              <w:keepLines/>
              <w:spacing w:after="0"/>
              <w:jc w:val="center"/>
              <w:rPr>
                <w:rFonts w:ascii="Arial" w:hAnsi="Arial"/>
                <w:sz w:val="18"/>
                <w:lang w:eastAsia="zh-CN"/>
              </w:rPr>
            </w:pPr>
            <w:r>
              <w:rPr>
                <w:rFonts w:ascii="Arial" w:hAnsi="Arial" w:cs="Arial"/>
                <w:sz w:val="18"/>
              </w:rPr>
              <w:t>1~</w:t>
            </w:r>
            <w:r>
              <w:rPr>
                <w:rFonts w:ascii="Arial" w:hAnsi="Arial" w:cs="Arial" w:hint="eastAsia"/>
                <w:sz w:val="18"/>
                <w:lang w:val="en-US" w:eastAsia="zh-CN"/>
              </w:rPr>
              <w:t>2</w:t>
            </w:r>
          </w:p>
        </w:tc>
        <w:tc>
          <w:tcPr>
            <w:tcW w:w="1269" w:type="dxa"/>
            <w:tcBorders>
              <w:top w:val="single" w:sz="4" w:space="0" w:color="auto"/>
              <w:left w:val="single" w:sz="4" w:space="0" w:color="auto"/>
              <w:right w:val="single" w:sz="4" w:space="0" w:color="auto"/>
            </w:tcBorders>
            <w:vAlign w:val="center"/>
          </w:tcPr>
          <w:p w14:paraId="4FC7910E"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right w:val="single" w:sz="4" w:space="0" w:color="auto"/>
            </w:tcBorders>
            <w:vAlign w:val="center"/>
          </w:tcPr>
          <w:p w14:paraId="3614A133" w14:textId="77777777" w:rsidR="00C73E9D" w:rsidRDefault="00C73E9D" w:rsidP="00AC04DA">
            <w:pPr>
              <w:keepNext/>
              <w:keepLines/>
              <w:spacing w:after="0"/>
              <w:jc w:val="center"/>
              <w:rPr>
                <w:rFonts w:ascii="Arial" w:hAnsi="Arial" w:cs="Arial"/>
                <w:sz w:val="18"/>
              </w:rPr>
            </w:pPr>
            <w:r>
              <w:rPr>
                <w:rFonts w:ascii="Arial" w:hAnsi="Arial" w:cs="Arial"/>
                <w:sz w:val="18"/>
              </w:rPr>
              <w:t>66</w:t>
            </w:r>
          </w:p>
        </w:tc>
      </w:tr>
      <w:tr w:rsidR="00C73E9D" w14:paraId="5448F904"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4B981F19" w14:textId="77777777" w:rsidR="00C73E9D" w:rsidRDefault="00C73E9D" w:rsidP="00AC04DA">
            <w:pPr>
              <w:keepNext/>
              <w:keepLines/>
              <w:spacing w:after="0"/>
              <w:rPr>
                <w:rFonts w:ascii="Arial" w:hAnsi="Arial" w:cs="Arial"/>
                <w:sz w:val="18"/>
              </w:rPr>
            </w:pPr>
            <w:bookmarkStart w:id="2585" w:name="_Hlk164023497"/>
            <w:r>
              <w:rPr>
                <w:rFonts w:ascii="Arial" w:hAnsi="Arial" w:cs="Arial"/>
                <w:sz w:val="18"/>
              </w:rPr>
              <w:t>PDSCH/PDCCH subcarrier spacing</w:t>
            </w:r>
          </w:p>
        </w:tc>
        <w:tc>
          <w:tcPr>
            <w:tcW w:w="955" w:type="dxa"/>
            <w:tcBorders>
              <w:top w:val="single" w:sz="4" w:space="0" w:color="auto"/>
              <w:left w:val="single" w:sz="4" w:space="0" w:color="auto"/>
              <w:right w:val="single" w:sz="4" w:space="0" w:color="auto"/>
            </w:tcBorders>
          </w:tcPr>
          <w:p w14:paraId="25EDD6AE" w14:textId="77777777" w:rsidR="00C73E9D" w:rsidRDefault="00C73E9D" w:rsidP="00AC04DA">
            <w:pPr>
              <w:keepNext/>
              <w:keepLines/>
              <w:spacing w:after="0"/>
              <w:jc w:val="center"/>
              <w:rPr>
                <w:rFonts w:ascii="Arial" w:hAnsi="Arial" w:cs="Arial"/>
                <w:sz w:val="18"/>
              </w:rPr>
            </w:pPr>
            <w:r>
              <w:rPr>
                <w:rFonts w:ascii="Arial" w:hAnsi="Arial" w:cs="Arial"/>
                <w:sz w:val="18"/>
              </w:rPr>
              <w:t>1~</w:t>
            </w:r>
            <w:r>
              <w:rPr>
                <w:rFonts w:ascii="Arial" w:hAnsi="Arial" w:cs="Arial"/>
                <w:sz w:val="18"/>
                <w:lang w:val="en-US" w:eastAsia="zh-CN"/>
              </w:rPr>
              <w:t>2</w:t>
            </w:r>
          </w:p>
        </w:tc>
        <w:tc>
          <w:tcPr>
            <w:tcW w:w="1269" w:type="dxa"/>
            <w:tcBorders>
              <w:top w:val="single" w:sz="4" w:space="0" w:color="auto"/>
              <w:left w:val="single" w:sz="4" w:space="0" w:color="auto"/>
              <w:right w:val="single" w:sz="4" w:space="0" w:color="auto"/>
            </w:tcBorders>
            <w:vAlign w:val="center"/>
          </w:tcPr>
          <w:p w14:paraId="30518776" w14:textId="77777777" w:rsidR="00C73E9D" w:rsidRDefault="00C73E9D" w:rsidP="00AC04DA">
            <w:pPr>
              <w:keepNext/>
              <w:keepLines/>
              <w:spacing w:after="0"/>
              <w:jc w:val="center"/>
              <w:rPr>
                <w:rFonts w:ascii="Arial" w:eastAsia="PMingLiU" w:hAnsi="Arial"/>
                <w:sz w:val="18"/>
                <w:lang w:eastAsia="zh-TW"/>
              </w:rPr>
            </w:pPr>
            <w:r>
              <w:rPr>
                <w:rFonts w:ascii="Arial" w:eastAsia="PMingLiU" w:hAnsi="Arial" w:hint="eastAsia"/>
                <w:sz w:val="18"/>
                <w:lang w:eastAsia="zh-TW"/>
              </w:rPr>
              <w:t>K</w:t>
            </w:r>
            <w:r>
              <w:rPr>
                <w:rFonts w:ascii="Arial" w:eastAsia="PMingLiU" w:hAnsi="Arial"/>
                <w:sz w:val="18"/>
                <w:lang w:eastAsia="zh-TW"/>
              </w:rPr>
              <w:t>Hz</w:t>
            </w:r>
          </w:p>
        </w:tc>
        <w:tc>
          <w:tcPr>
            <w:tcW w:w="3931" w:type="dxa"/>
            <w:gridSpan w:val="4"/>
            <w:tcBorders>
              <w:top w:val="single" w:sz="4" w:space="0" w:color="auto"/>
              <w:left w:val="single" w:sz="4" w:space="0" w:color="auto"/>
              <w:right w:val="single" w:sz="4" w:space="0" w:color="auto"/>
            </w:tcBorders>
            <w:vAlign w:val="center"/>
          </w:tcPr>
          <w:p w14:paraId="42C680D3" w14:textId="77777777" w:rsidR="00C73E9D" w:rsidRDefault="00C73E9D" w:rsidP="00AC04DA">
            <w:pPr>
              <w:keepNext/>
              <w:keepLines/>
              <w:spacing w:after="0"/>
              <w:jc w:val="center"/>
              <w:rPr>
                <w:rFonts w:ascii="Arial" w:eastAsia="PMingLiU" w:hAnsi="Arial" w:cs="Arial"/>
                <w:sz w:val="18"/>
                <w:lang w:eastAsia="zh-TW"/>
              </w:rPr>
            </w:pPr>
            <w:r>
              <w:rPr>
                <w:rFonts w:ascii="Arial" w:eastAsia="PMingLiU" w:hAnsi="Arial" w:cs="Arial" w:hint="eastAsia"/>
                <w:sz w:val="18"/>
                <w:lang w:eastAsia="zh-TW"/>
              </w:rPr>
              <w:t>1</w:t>
            </w:r>
            <w:r>
              <w:rPr>
                <w:rFonts w:ascii="Arial" w:eastAsia="PMingLiU" w:hAnsi="Arial" w:cs="Arial"/>
                <w:sz w:val="18"/>
                <w:lang w:eastAsia="zh-TW"/>
              </w:rPr>
              <w:t>20</w:t>
            </w:r>
          </w:p>
        </w:tc>
      </w:tr>
      <w:tr w:rsidR="00C73E9D" w14:paraId="59D65DFF"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0E85EA8B" w14:textId="77777777" w:rsidR="00C73E9D" w:rsidRDefault="00C73E9D" w:rsidP="00AC04DA">
            <w:pPr>
              <w:keepNext/>
              <w:keepLines/>
              <w:spacing w:after="0"/>
              <w:rPr>
                <w:rFonts w:ascii="Arial" w:hAnsi="Arial" w:cs="Arial"/>
                <w:sz w:val="18"/>
              </w:rPr>
            </w:pPr>
            <w:r>
              <w:rPr>
                <w:rFonts w:ascii="Arial" w:hAnsi="Arial" w:cs="Arial"/>
                <w:sz w:val="18"/>
              </w:rPr>
              <w:t>PUCCH/PUSCH subcarrier spacing</w:t>
            </w:r>
          </w:p>
        </w:tc>
        <w:tc>
          <w:tcPr>
            <w:tcW w:w="955" w:type="dxa"/>
            <w:tcBorders>
              <w:top w:val="single" w:sz="4" w:space="0" w:color="auto"/>
              <w:left w:val="single" w:sz="4" w:space="0" w:color="auto"/>
              <w:right w:val="single" w:sz="4" w:space="0" w:color="auto"/>
            </w:tcBorders>
          </w:tcPr>
          <w:p w14:paraId="4283930A" w14:textId="77777777" w:rsidR="00C73E9D" w:rsidRDefault="00C73E9D" w:rsidP="00AC04DA">
            <w:pPr>
              <w:keepNext/>
              <w:keepLines/>
              <w:spacing w:after="0"/>
              <w:jc w:val="center"/>
              <w:rPr>
                <w:rFonts w:ascii="Arial" w:hAnsi="Arial" w:cs="Arial"/>
                <w:sz w:val="18"/>
              </w:rPr>
            </w:pPr>
            <w:r>
              <w:rPr>
                <w:rFonts w:ascii="Arial" w:hAnsi="Arial" w:cs="Arial"/>
                <w:sz w:val="18"/>
              </w:rPr>
              <w:t>1~</w:t>
            </w:r>
            <w:r>
              <w:rPr>
                <w:rFonts w:ascii="Arial" w:hAnsi="Arial" w:cs="Arial"/>
                <w:sz w:val="18"/>
                <w:lang w:val="en-US" w:eastAsia="zh-CN"/>
              </w:rPr>
              <w:t>2</w:t>
            </w:r>
          </w:p>
        </w:tc>
        <w:tc>
          <w:tcPr>
            <w:tcW w:w="1269" w:type="dxa"/>
            <w:tcBorders>
              <w:top w:val="single" w:sz="4" w:space="0" w:color="auto"/>
              <w:left w:val="single" w:sz="4" w:space="0" w:color="auto"/>
              <w:right w:val="single" w:sz="4" w:space="0" w:color="auto"/>
            </w:tcBorders>
            <w:vAlign w:val="center"/>
          </w:tcPr>
          <w:p w14:paraId="4CACB77B" w14:textId="77777777" w:rsidR="00C73E9D" w:rsidRDefault="00C73E9D" w:rsidP="00AC04DA">
            <w:pPr>
              <w:keepNext/>
              <w:keepLines/>
              <w:spacing w:after="0"/>
              <w:jc w:val="center"/>
              <w:rPr>
                <w:rFonts w:ascii="Arial" w:eastAsia="PMingLiU" w:hAnsi="Arial"/>
                <w:sz w:val="18"/>
                <w:lang w:eastAsia="zh-TW"/>
              </w:rPr>
            </w:pPr>
            <w:r>
              <w:rPr>
                <w:rFonts w:ascii="Arial" w:eastAsia="PMingLiU" w:hAnsi="Arial" w:hint="eastAsia"/>
                <w:sz w:val="18"/>
                <w:lang w:eastAsia="zh-TW"/>
              </w:rPr>
              <w:t>K</w:t>
            </w:r>
            <w:r>
              <w:rPr>
                <w:rFonts w:ascii="Arial" w:eastAsia="PMingLiU" w:hAnsi="Arial"/>
                <w:sz w:val="18"/>
                <w:lang w:eastAsia="zh-TW"/>
              </w:rPr>
              <w:t>Hz</w:t>
            </w:r>
          </w:p>
        </w:tc>
        <w:tc>
          <w:tcPr>
            <w:tcW w:w="3931" w:type="dxa"/>
            <w:gridSpan w:val="4"/>
            <w:tcBorders>
              <w:top w:val="single" w:sz="4" w:space="0" w:color="auto"/>
              <w:left w:val="single" w:sz="4" w:space="0" w:color="auto"/>
              <w:right w:val="single" w:sz="4" w:space="0" w:color="auto"/>
            </w:tcBorders>
            <w:vAlign w:val="center"/>
          </w:tcPr>
          <w:p w14:paraId="1907C327" w14:textId="77777777" w:rsidR="00C73E9D" w:rsidRDefault="00C73E9D" w:rsidP="00AC04DA">
            <w:pPr>
              <w:keepNext/>
              <w:keepLines/>
              <w:spacing w:after="0"/>
              <w:jc w:val="center"/>
              <w:rPr>
                <w:rFonts w:ascii="Arial" w:eastAsia="PMingLiU" w:hAnsi="Arial" w:cs="Arial"/>
                <w:sz w:val="18"/>
                <w:lang w:eastAsia="zh-TW"/>
              </w:rPr>
            </w:pPr>
            <w:r>
              <w:rPr>
                <w:rFonts w:ascii="Arial" w:eastAsia="PMingLiU" w:hAnsi="Arial" w:cs="Arial" w:hint="eastAsia"/>
                <w:sz w:val="18"/>
                <w:lang w:eastAsia="zh-TW"/>
              </w:rPr>
              <w:t>1</w:t>
            </w:r>
            <w:r>
              <w:rPr>
                <w:rFonts w:ascii="Arial" w:eastAsia="PMingLiU" w:hAnsi="Arial" w:cs="Arial"/>
                <w:sz w:val="18"/>
                <w:lang w:eastAsia="zh-TW"/>
              </w:rPr>
              <w:t>20</w:t>
            </w:r>
          </w:p>
        </w:tc>
      </w:tr>
      <w:bookmarkEnd w:id="2585"/>
      <w:tr w:rsidR="00C73E9D" w14:paraId="0E9B30C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0FE0EDA2" w14:textId="77777777" w:rsidR="00C73E9D" w:rsidRDefault="00C73E9D" w:rsidP="00AC04DA">
            <w:pPr>
              <w:keepNext/>
              <w:keepLines/>
              <w:spacing w:after="0"/>
              <w:rPr>
                <w:rFonts w:ascii="Arial" w:hAnsi="Arial"/>
                <w:sz w:val="18"/>
              </w:rPr>
            </w:pPr>
            <w:r>
              <w:rPr>
                <w:rFonts w:ascii="Arial" w:hAnsi="Arial"/>
                <w:sz w:val="18"/>
              </w:rPr>
              <w:t>PDSCH Reference measurement channel</w:t>
            </w:r>
          </w:p>
        </w:tc>
        <w:tc>
          <w:tcPr>
            <w:tcW w:w="955" w:type="dxa"/>
            <w:tcBorders>
              <w:top w:val="single" w:sz="4" w:space="0" w:color="auto"/>
              <w:left w:val="single" w:sz="4" w:space="0" w:color="auto"/>
              <w:right w:val="single" w:sz="4" w:space="0" w:color="auto"/>
            </w:tcBorders>
          </w:tcPr>
          <w:p w14:paraId="43092C34" w14:textId="77777777" w:rsidR="00C73E9D" w:rsidRDefault="00C73E9D" w:rsidP="00AC04DA">
            <w:pPr>
              <w:keepNext/>
              <w:keepLines/>
              <w:spacing w:after="0"/>
              <w:jc w:val="center"/>
              <w:rPr>
                <w:rFonts w:ascii="Arial" w:hAnsi="Arial"/>
                <w:sz w:val="18"/>
              </w:rPr>
            </w:pPr>
            <w:r>
              <w:rPr>
                <w:rFonts w:ascii="Arial" w:hAnsi="Arial"/>
                <w:sz w:val="18"/>
              </w:rPr>
              <w:t>1</w:t>
            </w:r>
          </w:p>
        </w:tc>
        <w:tc>
          <w:tcPr>
            <w:tcW w:w="1269" w:type="dxa"/>
            <w:vMerge w:val="restart"/>
            <w:tcBorders>
              <w:top w:val="single" w:sz="4" w:space="0" w:color="auto"/>
              <w:left w:val="single" w:sz="4" w:space="0" w:color="auto"/>
              <w:right w:val="single" w:sz="4" w:space="0" w:color="auto"/>
            </w:tcBorders>
          </w:tcPr>
          <w:p w14:paraId="51F1A440"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3E371187" w14:textId="77777777" w:rsidR="00C73E9D" w:rsidRDefault="00C73E9D" w:rsidP="00AC04DA">
            <w:pPr>
              <w:keepNext/>
              <w:keepLines/>
              <w:spacing w:after="0"/>
              <w:jc w:val="center"/>
              <w:rPr>
                <w:rFonts w:ascii="Arial" w:hAnsi="Arial"/>
                <w:sz w:val="18"/>
              </w:rPr>
            </w:pPr>
            <w:r>
              <w:rPr>
                <w:rFonts w:ascii="Arial" w:hAnsi="Arial"/>
                <w:sz w:val="18"/>
              </w:rPr>
              <w:t>SR.3.2 TDD</w:t>
            </w:r>
          </w:p>
        </w:tc>
        <w:tc>
          <w:tcPr>
            <w:tcW w:w="2033" w:type="dxa"/>
            <w:gridSpan w:val="2"/>
            <w:tcBorders>
              <w:top w:val="single" w:sz="4" w:space="0" w:color="auto"/>
              <w:left w:val="single" w:sz="4" w:space="0" w:color="auto"/>
              <w:right w:val="single" w:sz="4" w:space="0" w:color="auto"/>
            </w:tcBorders>
          </w:tcPr>
          <w:p w14:paraId="61A83F8F" w14:textId="77777777" w:rsidR="00C73E9D" w:rsidRDefault="00C73E9D" w:rsidP="00AC04DA">
            <w:pPr>
              <w:keepNext/>
              <w:keepLines/>
              <w:spacing w:after="0"/>
              <w:jc w:val="center"/>
              <w:rPr>
                <w:rFonts w:ascii="Arial" w:hAnsi="Arial"/>
                <w:sz w:val="18"/>
              </w:rPr>
            </w:pPr>
            <w:r>
              <w:rPr>
                <w:rFonts w:ascii="Arial" w:eastAsia="PMingLiU" w:hAnsi="Arial" w:hint="eastAsia"/>
                <w:sz w:val="18"/>
                <w:lang w:eastAsia="zh-TW"/>
              </w:rPr>
              <w:t>N</w:t>
            </w:r>
            <w:r>
              <w:rPr>
                <w:rFonts w:ascii="Arial" w:eastAsia="PMingLiU" w:hAnsi="Arial"/>
                <w:sz w:val="18"/>
                <w:lang w:eastAsia="zh-TW"/>
              </w:rPr>
              <w:t>/A</w:t>
            </w:r>
          </w:p>
        </w:tc>
      </w:tr>
      <w:tr w:rsidR="00C73E9D" w14:paraId="5878B288" w14:textId="77777777" w:rsidTr="00AC04DA">
        <w:trPr>
          <w:trHeight w:val="213"/>
          <w:jc w:val="center"/>
        </w:trPr>
        <w:tc>
          <w:tcPr>
            <w:tcW w:w="2733" w:type="dxa"/>
            <w:vMerge/>
            <w:tcBorders>
              <w:left w:val="single" w:sz="4" w:space="0" w:color="auto"/>
              <w:right w:val="single" w:sz="4" w:space="0" w:color="auto"/>
            </w:tcBorders>
          </w:tcPr>
          <w:p w14:paraId="72AB4EB5"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30F75EBB"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1CF9F1D8"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3BBFB101" w14:textId="77777777" w:rsidR="00C73E9D" w:rsidRDefault="00C73E9D" w:rsidP="00AC04DA">
            <w:pPr>
              <w:keepNext/>
              <w:keepLines/>
              <w:spacing w:after="0"/>
              <w:jc w:val="center"/>
              <w:rPr>
                <w:rFonts w:ascii="Arial" w:hAnsi="Arial"/>
                <w:sz w:val="18"/>
              </w:rPr>
            </w:pPr>
            <w:r>
              <w:rPr>
                <w:rFonts w:ascii="Arial" w:hAnsi="Arial" w:cs="Arial"/>
                <w:sz w:val="18"/>
              </w:rPr>
              <w:t>SR.3.3 TDD</w:t>
            </w:r>
          </w:p>
        </w:tc>
        <w:tc>
          <w:tcPr>
            <w:tcW w:w="2033" w:type="dxa"/>
            <w:gridSpan w:val="2"/>
            <w:tcBorders>
              <w:left w:val="single" w:sz="4" w:space="0" w:color="auto"/>
              <w:right w:val="single" w:sz="4" w:space="0" w:color="auto"/>
            </w:tcBorders>
          </w:tcPr>
          <w:p w14:paraId="43F63C6B"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2F403FF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2965E732" w14:textId="77777777" w:rsidR="00C73E9D" w:rsidRDefault="00C73E9D" w:rsidP="00AC04DA">
            <w:pPr>
              <w:keepNext/>
              <w:keepLines/>
              <w:spacing w:after="0"/>
              <w:rPr>
                <w:rFonts w:ascii="Arial" w:hAnsi="Arial"/>
                <w:sz w:val="18"/>
              </w:rPr>
            </w:pPr>
            <w:r>
              <w:rPr>
                <w:rFonts w:ascii="Arial" w:hAnsi="Arial"/>
                <w:sz w:val="18"/>
              </w:rPr>
              <w:t>RMSI CORESET Reference Channel</w:t>
            </w:r>
          </w:p>
        </w:tc>
        <w:tc>
          <w:tcPr>
            <w:tcW w:w="955" w:type="dxa"/>
            <w:tcBorders>
              <w:top w:val="single" w:sz="4" w:space="0" w:color="auto"/>
              <w:left w:val="single" w:sz="4" w:space="0" w:color="auto"/>
              <w:right w:val="single" w:sz="4" w:space="0" w:color="auto"/>
            </w:tcBorders>
          </w:tcPr>
          <w:p w14:paraId="45633032" w14:textId="77777777" w:rsidR="00C73E9D" w:rsidRDefault="00C73E9D" w:rsidP="00AC04DA">
            <w:pPr>
              <w:keepNext/>
              <w:keepLines/>
              <w:spacing w:after="0"/>
              <w:jc w:val="center"/>
              <w:rPr>
                <w:rFonts w:ascii="Arial" w:hAnsi="Arial"/>
                <w:sz w:val="18"/>
              </w:rPr>
            </w:pPr>
            <w:r>
              <w:rPr>
                <w:rFonts w:ascii="Arial" w:hAnsi="Arial"/>
                <w:sz w:val="18"/>
              </w:rPr>
              <w:t>1,</w:t>
            </w:r>
          </w:p>
        </w:tc>
        <w:tc>
          <w:tcPr>
            <w:tcW w:w="1269" w:type="dxa"/>
            <w:vMerge w:val="restart"/>
            <w:tcBorders>
              <w:top w:val="single" w:sz="4" w:space="0" w:color="auto"/>
              <w:left w:val="single" w:sz="4" w:space="0" w:color="auto"/>
              <w:right w:val="single" w:sz="4" w:space="0" w:color="auto"/>
            </w:tcBorders>
          </w:tcPr>
          <w:p w14:paraId="093CCF80"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7CF11319" w14:textId="77777777" w:rsidR="00C73E9D" w:rsidRDefault="00C73E9D" w:rsidP="00AC04DA">
            <w:pPr>
              <w:keepNext/>
              <w:keepLines/>
              <w:spacing w:after="0"/>
              <w:jc w:val="center"/>
              <w:rPr>
                <w:rFonts w:ascii="Arial" w:hAnsi="Arial"/>
                <w:sz w:val="18"/>
              </w:rPr>
            </w:pPr>
            <w:r>
              <w:rPr>
                <w:rFonts w:ascii="Arial" w:hAnsi="Arial"/>
                <w:sz w:val="18"/>
              </w:rPr>
              <w:t>CR.3.1 TDD</w:t>
            </w:r>
          </w:p>
        </w:tc>
        <w:tc>
          <w:tcPr>
            <w:tcW w:w="2033" w:type="dxa"/>
            <w:gridSpan w:val="2"/>
            <w:tcBorders>
              <w:top w:val="single" w:sz="4" w:space="0" w:color="auto"/>
              <w:left w:val="single" w:sz="4" w:space="0" w:color="auto"/>
              <w:right w:val="single" w:sz="4" w:space="0" w:color="auto"/>
            </w:tcBorders>
          </w:tcPr>
          <w:p w14:paraId="4776AFBA"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72D508A3" w14:textId="77777777" w:rsidTr="00AC04DA">
        <w:trPr>
          <w:trHeight w:val="213"/>
          <w:jc w:val="center"/>
        </w:trPr>
        <w:tc>
          <w:tcPr>
            <w:tcW w:w="2733" w:type="dxa"/>
            <w:vMerge/>
            <w:tcBorders>
              <w:left w:val="single" w:sz="4" w:space="0" w:color="auto"/>
              <w:right w:val="single" w:sz="4" w:space="0" w:color="auto"/>
            </w:tcBorders>
          </w:tcPr>
          <w:p w14:paraId="4EE2FF49"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75686676"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412FBFFE"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5FE54851" w14:textId="77777777" w:rsidR="00C73E9D" w:rsidRDefault="00C73E9D" w:rsidP="00AC04DA">
            <w:pPr>
              <w:keepNext/>
              <w:keepLines/>
              <w:spacing w:after="0"/>
              <w:jc w:val="center"/>
              <w:rPr>
                <w:rFonts w:ascii="Arial" w:hAnsi="Arial"/>
                <w:sz w:val="18"/>
              </w:rPr>
            </w:pPr>
            <w:r>
              <w:rPr>
                <w:rFonts w:ascii="Arial" w:hAnsi="Arial" w:cs="Arial"/>
                <w:sz w:val="18"/>
              </w:rPr>
              <w:t>CR.3.2 TDD</w:t>
            </w:r>
          </w:p>
        </w:tc>
        <w:tc>
          <w:tcPr>
            <w:tcW w:w="2033" w:type="dxa"/>
            <w:gridSpan w:val="2"/>
            <w:tcBorders>
              <w:left w:val="single" w:sz="4" w:space="0" w:color="auto"/>
              <w:right w:val="single" w:sz="4" w:space="0" w:color="auto"/>
            </w:tcBorders>
          </w:tcPr>
          <w:p w14:paraId="7A142B7B"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31C61CF9" w14:textId="77777777" w:rsidTr="00AC04DA">
        <w:trPr>
          <w:trHeight w:val="213"/>
          <w:jc w:val="center"/>
        </w:trPr>
        <w:tc>
          <w:tcPr>
            <w:tcW w:w="2733" w:type="dxa"/>
            <w:vMerge w:val="restart"/>
            <w:tcBorders>
              <w:left w:val="single" w:sz="4" w:space="0" w:color="auto"/>
              <w:right w:val="single" w:sz="4" w:space="0" w:color="auto"/>
            </w:tcBorders>
          </w:tcPr>
          <w:p w14:paraId="71B95843" w14:textId="77777777" w:rsidR="00C73E9D" w:rsidRDefault="00C73E9D" w:rsidP="00AC04DA">
            <w:pPr>
              <w:keepNext/>
              <w:keepLines/>
              <w:spacing w:after="0"/>
              <w:rPr>
                <w:rFonts w:ascii="Arial" w:hAnsi="Arial"/>
                <w:sz w:val="18"/>
              </w:rPr>
            </w:pPr>
            <w:r>
              <w:rPr>
                <w:rFonts w:ascii="Arial" w:hAnsi="Arial"/>
                <w:sz w:val="18"/>
              </w:rPr>
              <w:t>Dedicated CORESET Reference Channel</w:t>
            </w:r>
          </w:p>
        </w:tc>
        <w:tc>
          <w:tcPr>
            <w:tcW w:w="955" w:type="dxa"/>
            <w:tcBorders>
              <w:top w:val="single" w:sz="4" w:space="0" w:color="auto"/>
              <w:left w:val="single" w:sz="4" w:space="0" w:color="auto"/>
              <w:right w:val="single" w:sz="4" w:space="0" w:color="auto"/>
            </w:tcBorders>
          </w:tcPr>
          <w:p w14:paraId="6E7BF6B3"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1</w:t>
            </w:r>
          </w:p>
        </w:tc>
        <w:tc>
          <w:tcPr>
            <w:tcW w:w="1269" w:type="dxa"/>
            <w:vMerge w:val="restart"/>
            <w:tcBorders>
              <w:left w:val="single" w:sz="4" w:space="0" w:color="auto"/>
              <w:right w:val="single" w:sz="4" w:space="0" w:color="auto"/>
            </w:tcBorders>
          </w:tcPr>
          <w:p w14:paraId="24B434AE"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tcPr>
          <w:p w14:paraId="3055B03C" w14:textId="77777777" w:rsidR="00C73E9D" w:rsidRDefault="00C73E9D" w:rsidP="00AC04DA">
            <w:pPr>
              <w:keepNext/>
              <w:keepLines/>
              <w:spacing w:after="0"/>
              <w:jc w:val="center"/>
              <w:rPr>
                <w:rFonts w:ascii="Arial" w:hAnsi="Arial"/>
                <w:sz w:val="18"/>
              </w:rPr>
            </w:pPr>
            <w:r>
              <w:rPr>
                <w:rFonts w:ascii="Arial" w:hAnsi="Arial"/>
                <w:sz w:val="18"/>
              </w:rPr>
              <w:t>CCR.3.1 TDD</w:t>
            </w:r>
          </w:p>
        </w:tc>
        <w:tc>
          <w:tcPr>
            <w:tcW w:w="2033" w:type="dxa"/>
            <w:gridSpan w:val="2"/>
            <w:tcBorders>
              <w:left w:val="single" w:sz="4" w:space="0" w:color="auto"/>
              <w:right w:val="single" w:sz="4" w:space="0" w:color="auto"/>
            </w:tcBorders>
          </w:tcPr>
          <w:p w14:paraId="6256AA0A"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4DFA0A27"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1852400C"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266FB9B1"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27339105"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vAlign w:val="center"/>
          </w:tcPr>
          <w:p w14:paraId="004F3EDE" w14:textId="77777777" w:rsidR="00C73E9D" w:rsidRDefault="00C73E9D" w:rsidP="00AC04DA">
            <w:pPr>
              <w:keepNext/>
              <w:keepLines/>
              <w:spacing w:after="0"/>
              <w:jc w:val="center"/>
              <w:rPr>
                <w:rFonts w:ascii="Arial" w:hAnsi="Arial"/>
                <w:sz w:val="18"/>
              </w:rPr>
            </w:pPr>
            <w:r>
              <w:rPr>
                <w:rFonts w:ascii="Arial" w:hAnsi="Arial" w:cs="Arial"/>
                <w:sz w:val="18"/>
              </w:rPr>
              <w:t>CCR.3.7 TDD</w:t>
            </w:r>
          </w:p>
        </w:tc>
        <w:tc>
          <w:tcPr>
            <w:tcW w:w="2033" w:type="dxa"/>
            <w:gridSpan w:val="2"/>
            <w:tcBorders>
              <w:left w:val="single" w:sz="4" w:space="0" w:color="auto"/>
              <w:right w:val="single" w:sz="4" w:space="0" w:color="auto"/>
            </w:tcBorders>
          </w:tcPr>
          <w:p w14:paraId="7B2B7A26" w14:textId="77777777" w:rsidR="00C73E9D" w:rsidRDefault="00C73E9D" w:rsidP="00AC04DA">
            <w:pPr>
              <w:keepNext/>
              <w:keepLines/>
              <w:spacing w:after="0"/>
              <w:jc w:val="center"/>
              <w:rPr>
                <w:rFonts w:ascii="Arial" w:hAnsi="Arial" w:cs="Arial"/>
                <w:sz w:val="18"/>
              </w:rPr>
            </w:pPr>
            <w:r>
              <w:rPr>
                <w:rFonts w:ascii="Arial" w:eastAsia="PMingLiU" w:hAnsi="Arial"/>
                <w:sz w:val="18"/>
                <w:lang w:eastAsia="zh-TW"/>
              </w:rPr>
              <w:t>N/A</w:t>
            </w:r>
          </w:p>
        </w:tc>
      </w:tr>
      <w:tr w:rsidR="00C73E9D" w14:paraId="1D6EF139"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0C645642" w14:textId="77777777" w:rsidR="00C73E9D" w:rsidRDefault="00C73E9D" w:rsidP="00AC04DA">
            <w:pPr>
              <w:keepNext/>
              <w:keepLines/>
              <w:spacing w:after="0"/>
              <w:rPr>
                <w:rFonts w:ascii="Arial" w:hAnsi="Arial"/>
                <w:sz w:val="18"/>
              </w:rPr>
            </w:pPr>
            <w:bookmarkStart w:id="2586" w:name="_Hlk163903466"/>
            <w:r>
              <w:rPr>
                <w:rFonts w:ascii="Arial" w:hAnsi="Arial"/>
                <w:sz w:val="18"/>
              </w:rPr>
              <w:t>SSB configuration</w:t>
            </w:r>
          </w:p>
        </w:tc>
        <w:tc>
          <w:tcPr>
            <w:tcW w:w="955" w:type="dxa"/>
            <w:tcBorders>
              <w:top w:val="single" w:sz="4" w:space="0" w:color="auto"/>
              <w:left w:val="single" w:sz="4" w:space="0" w:color="auto"/>
              <w:right w:val="single" w:sz="4" w:space="0" w:color="auto"/>
            </w:tcBorders>
          </w:tcPr>
          <w:p w14:paraId="004DDE86"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1</w:t>
            </w:r>
          </w:p>
        </w:tc>
        <w:tc>
          <w:tcPr>
            <w:tcW w:w="1269" w:type="dxa"/>
            <w:vMerge w:val="restart"/>
            <w:tcBorders>
              <w:left w:val="single" w:sz="4" w:space="0" w:color="auto"/>
              <w:right w:val="single" w:sz="4" w:space="0" w:color="auto"/>
            </w:tcBorders>
          </w:tcPr>
          <w:p w14:paraId="465E652A"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right w:val="single" w:sz="4" w:space="0" w:color="auto"/>
            </w:tcBorders>
          </w:tcPr>
          <w:p w14:paraId="2E5BD5BA" w14:textId="77777777" w:rsidR="00C73E9D" w:rsidRPr="009E2FF0" w:rsidRDefault="00C73E9D" w:rsidP="00AC04DA">
            <w:pPr>
              <w:keepNext/>
              <w:keepLines/>
              <w:spacing w:after="0"/>
              <w:jc w:val="center"/>
              <w:rPr>
                <w:rFonts w:ascii="Arial" w:hAnsi="Arial"/>
                <w:sz w:val="18"/>
              </w:rPr>
            </w:pPr>
            <w:r w:rsidRPr="009E2FF0">
              <w:rPr>
                <w:rFonts w:ascii="Arial" w:hAnsi="Arial"/>
                <w:sz w:val="18"/>
              </w:rPr>
              <w:t>SSB.3 FR2</w:t>
            </w:r>
          </w:p>
        </w:tc>
        <w:tc>
          <w:tcPr>
            <w:tcW w:w="2033" w:type="dxa"/>
            <w:gridSpan w:val="2"/>
            <w:tcBorders>
              <w:top w:val="single" w:sz="4" w:space="0" w:color="auto"/>
              <w:left w:val="single" w:sz="4" w:space="0" w:color="auto"/>
              <w:right w:val="single" w:sz="4" w:space="0" w:color="auto"/>
            </w:tcBorders>
          </w:tcPr>
          <w:p w14:paraId="1422FDCA" w14:textId="7839DFCB" w:rsidR="00C73E9D" w:rsidRPr="009E2FF0" w:rsidRDefault="00C73E9D" w:rsidP="00AC04DA">
            <w:pPr>
              <w:keepNext/>
              <w:keepLines/>
              <w:spacing w:after="0"/>
              <w:jc w:val="center"/>
              <w:rPr>
                <w:rFonts w:ascii="Arial" w:hAnsi="Arial"/>
                <w:sz w:val="18"/>
                <w:highlight w:val="yellow"/>
              </w:rPr>
            </w:pPr>
            <w:r w:rsidRPr="009E2FF0">
              <w:rPr>
                <w:rFonts w:ascii="Arial" w:eastAsia="PMingLiU" w:hAnsi="Arial"/>
                <w:sz w:val="18"/>
                <w:lang w:eastAsia="zh-TW"/>
              </w:rPr>
              <w:t>SSB.</w:t>
            </w:r>
            <w:del w:id="2587" w:author="作者">
              <w:r w:rsidRPr="009E2FF0" w:rsidDel="009E2FF0">
                <w:rPr>
                  <w:rFonts w:ascii="Arial" w:eastAsia="PMingLiU" w:hAnsi="Arial"/>
                  <w:sz w:val="18"/>
                  <w:lang w:eastAsia="zh-TW"/>
                </w:rPr>
                <w:delText xml:space="preserve">x1 </w:delText>
              </w:r>
            </w:del>
            <w:ins w:id="2588" w:author="作者">
              <w:r w:rsidR="009E2FF0">
                <w:rPr>
                  <w:rFonts w:ascii="Arial" w:eastAsia="PMingLiU" w:hAnsi="Arial"/>
                  <w:sz w:val="18"/>
                  <w:lang w:eastAsia="zh-TW"/>
                </w:rPr>
                <w:t>7</w:t>
              </w:r>
              <w:r w:rsidR="009E2FF0" w:rsidRPr="009E2FF0">
                <w:rPr>
                  <w:rFonts w:ascii="Arial" w:eastAsia="PMingLiU" w:hAnsi="Arial"/>
                  <w:sz w:val="18"/>
                  <w:lang w:eastAsia="zh-TW"/>
                </w:rPr>
                <w:t xml:space="preserve"> </w:t>
              </w:r>
            </w:ins>
            <w:r w:rsidRPr="009E2FF0">
              <w:rPr>
                <w:rFonts w:ascii="Arial" w:eastAsia="PMingLiU" w:hAnsi="Arial"/>
                <w:sz w:val="18"/>
                <w:lang w:eastAsia="zh-TW"/>
              </w:rPr>
              <w:t>FR2</w:t>
            </w:r>
          </w:p>
        </w:tc>
      </w:tr>
      <w:bookmarkEnd w:id="2586"/>
      <w:tr w:rsidR="00C73E9D" w14:paraId="485A2049"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4428CC15" w14:textId="77777777" w:rsidR="00C73E9D" w:rsidRDefault="00C73E9D" w:rsidP="00AC04DA">
            <w:pPr>
              <w:keepNext/>
              <w:keepLines/>
              <w:spacing w:after="0"/>
              <w:rPr>
                <w:rFonts w:ascii="Arial" w:hAnsi="Arial"/>
                <w:sz w:val="18"/>
              </w:rPr>
            </w:pPr>
          </w:p>
        </w:tc>
        <w:tc>
          <w:tcPr>
            <w:tcW w:w="955" w:type="dxa"/>
            <w:tcBorders>
              <w:top w:val="single" w:sz="4" w:space="0" w:color="auto"/>
              <w:left w:val="single" w:sz="4" w:space="0" w:color="auto"/>
              <w:right w:val="single" w:sz="4" w:space="0" w:color="auto"/>
            </w:tcBorders>
          </w:tcPr>
          <w:p w14:paraId="6C2A1A31" w14:textId="77777777" w:rsidR="00C73E9D" w:rsidRDefault="00C73E9D" w:rsidP="00AC04DA">
            <w:pPr>
              <w:keepNext/>
              <w:keepLines/>
              <w:spacing w:after="0"/>
              <w:jc w:val="center"/>
              <w:rPr>
                <w:rFonts w:ascii="Arial" w:hAnsi="Arial"/>
                <w:sz w:val="18"/>
                <w:lang w:eastAsia="zh-CN"/>
              </w:rPr>
            </w:pPr>
            <w:r>
              <w:rPr>
                <w:rFonts w:ascii="Arial" w:hAnsi="Arial" w:hint="eastAsia"/>
                <w:sz w:val="18"/>
                <w:lang w:val="en-US" w:eastAsia="zh-CN"/>
              </w:rPr>
              <w:t>2</w:t>
            </w:r>
          </w:p>
        </w:tc>
        <w:tc>
          <w:tcPr>
            <w:tcW w:w="1269" w:type="dxa"/>
            <w:vMerge/>
            <w:tcBorders>
              <w:left w:val="single" w:sz="4" w:space="0" w:color="auto"/>
              <w:right w:val="single" w:sz="4" w:space="0" w:color="auto"/>
            </w:tcBorders>
          </w:tcPr>
          <w:p w14:paraId="263BBE77" w14:textId="77777777" w:rsidR="00C73E9D" w:rsidRDefault="00C73E9D" w:rsidP="00AC04DA">
            <w:pPr>
              <w:keepNext/>
              <w:keepLines/>
              <w:spacing w:after="0"/>
              <w:jc w:val="center"/>
              <w:rPr>
                <w:rFonts w:ascii="Arial" w:hAnsi="Arial"/>
                <w:sz w:val="18"/>
              </w:rPr>
            </w:pPr>
          </w:p>
        </w:tc>
        <w:tc>
          <w:tcPr>
            <w:tcW w:w="1898" w:type="dxa"/>
            <w:gridSpan w:val="2"/>
            <w:tcBorders>
              <w:left w:val="single" w:sz="4" w:space="0" w:color="auto"/>
              <w:right w:val="single" w:sz="4" w:space="0" w:color="auto"/>
            </w:tcBorders>
          </w:tcPr>
          <w:p w14:paraId="5D06AE06" w14:textId="69096437" w:rsidR="00C73E9D" w:rsidRPr="009E2FF0" w:rsidRDefault="00C73E9D" w:rsidP="00AC04DA">
            <w:pPr>
              <w:keepNext/>
              <w:keepLines/>
              <w:spacing w:after="0"/>
              <w:jc w:val="center"/>
              <w:rPr>
                <w:rFonts w:ascii="Arial" w:hAnsi="Arial"/>
                <w:sz w:val="18"/>
              </w:rPr>
            </w:pPr>
            <w:r w:rsidRPr="009E2FF0">
              <w:rPr>
                <w:rFonts w:ascii="Arial" w:hAnsi="Arial"/>
                <w:sz w:val="18"/>
              </w:rPr>
              <w:t>SSB.</w:t>
            </w:r>
            <w:del w:id="2589" w:author="作者">
              <w:r w:rsidRPr="009E2FF0" w:rsidDel="00586F9A">
                <w:rPr>
                  <w:rFonts w:ascii="Arial" w:hAnsi="Arial"/>
                  <w:sz w:val="18"/>
                </w:rPr>
                <w:delText xml:space="preserve">4 </w:delText>
              </w:r>
            </w:del>
            <w:ins w:id="2590" w:author="作者">
              <w:r w:rsidR="00586F9A">
                <w:rPr>
                  <w:rFonts w:ascii="Arial" w:hAnsi="Arial"/>
                  <w:sz w:val="18"/>
                </w:rPr>
                <w:t>8</w:t>
              </w:r>
              <w:r w:rsidR="00586F9A" w:rsidRPr="009E2FF0">
                <w:rPr>
                  <w:rFonts w:ascii="Arial" w:hAnsi="Arial"/>
                  <w:sz w:val="18"/>
                </w:rPr>
                <w:t xml:space="preserve"> </w:t>
              </w:r>
            </w:ins>
            <w:r w:rsidRPr="009E2FF0">
              <w:rPr>
                <w:rFonts w:ascii="Arial" w:hAnsi="Arial"/>
                <w:sz w:val="18"/>
              </w:rPr>
              <w:t>FR2</w:t>
            </w:r>
          </w:p>
        </w:tc>
        <w:tc>
          <w:tcPr>
            <w:tcW w:w="2033" w:type="dxa"/>
            <w:gridSpan w:val="2"/>
            <w:tcBorders>
              <w:left w:val="single" w:sz="4" w:space="0" w:color="auto"/>
              <w:right w:val="single" w:sz="4" w:space="0" w:color="auto"/>
            </w:tcBorders>
          </w:tcPr>
          <w:p w14:paraId="644F115E" w14:textId="3F6EB3C2" w:rsidR="00C73E9D" w:rsidRPr="009E2FF0" w:rsidRDefault="00C73E9D" w:rsidP="00AC04DA">
            <w:pPr>
              <w:keepNext/>
              <w:keepLines/>
              <w:spacing w:after="0"/>
              <w:jc w:val="center"/>
              <w:rPr>
                <w:rFonts w:ascii="Arial" w:hAnsi="Arial"/>
                <w:sz w:val="18"/>
                <w:highlight w:val="yellow"/>
              </w:rPr>
            </w:pPr>
            <w:r w:rsidRPr="009E2FF0">
              <w:rPr>
                <w:rFonts w:ascii="Arial" w:eastAsia="PMingLiU" w:hAnsi="Arial"/>
                <w:sz w:val="18"/>
                <w:lang w:eastAsia="zh-TW"/>
              </w:rPr>
              <w:t>SSB.</w:t>
            </w:r>
            <w:del w:id="2591" w:author="作者">
              <w:r w:rsidRPr="009E2FF0" w:rsidDel="009E2FF0">
                <w:rPr>
                  <w:rFonts w:ascii="Arial" w:eastAsia="PMingLiU" w:hAnsi="Arial"/>
                  <w:sz w:val="18"/>
                  <w:lang w:eastAsia="zh-TW"/>
                </w:rPr>
                <w:delText xml:space="preserve">x2 </w:delText>
              </w:r>
            </w:del>
            <w:ins w:id="2592" w:author="作者">
              <w:r w:rsidR="00586F9A">
                <w:rPr>
                  <w:rFonts w:ascii="Arial" w:eastAsia="PMingLiU" w:hAnsi="Arial"/>
                  <w:sz w:val="18"/>
                  <w:lang w:eastAsia="zh-TW"/>
                </w:rPr>
                <w:t>4</w:t>
              </w:r>
              <w:r w:rsidR="009E2FF0">
                <w:rPr>
                  <w:rFonts w:ascii="Arial" w:eastAsia="PMingLiU" w:hAnsi="Arial"/>
                  <w:sz w:val="18"/>
                  <w:lang w:eastAsia="zh-TW"/>
                </w:rPr>
                <w:t xml:space="preserve"> </w:t>
              </w:r>
            </w:ins>
            <w:r w:rsidRPr="009E2FF0">
              <w:rPr>
                <w:rFonts w:ascii="Arial" w:eastAsia="PMingLiU" w:hAnsi="Arial"/>
                <w:sz w:val="18"/>
                <w:lang w:eastAsia="zh-TW"/>
              </w:rPr>
              <w:t>FR2</w:t>
            </w:r>
          </w:p>
        </w:tc>
      </w:tr>
      <w:tr w:rsidR="00C73E9D" w14:paraId="473253B2"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49561E4" w14:textId="77777777" w:rsidR="00C73E9D" w:rsidRDefault="00C73E9D" w:rsidP="00AC04DA">
            <w:pPr>
              <w:keepNext/>
              <w:keepLines/>
              <w:spacing w:after="0"/>
              <w:rPr>
                <w:rFonts w:ascii="Arial" w:hAnsi="Arial"/>
                <w:sz w:val="18"/>
              </w:rPr>
            </w:pPr>
            <w:r>
              <w:rPr>
                <w:rFonts w:ascii="Arial" w:hAnsi="Arial"/>
                <w:sz w:val="18"/>
              </w:rPr>
              <w:t>OCNG Patterns</w:t>
            </w:r>
          </w:p>
        </w:tc>
        <w:tc>
          <w:tcPr>
            <w:tcW w:w="955" w:type="dxa"/>
            <w:tcBorders>
              <w:top w:val="single" w:sz="4" w:space="0" w:color="auto"/>
              <w:left w:val="single" w:sz="4" w:space="0" w:color="auto"/>
              <w:bottom w:val="single" w:sz="4" w:space="0" w:color="auto"/>
              <w:right w:val="single" w:sz="4" w:space="0" w:color="auto"/>
            </w:tcBorders>
          </w:tcPr>
          <w:p w14:paraId="31D94BB5"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783A3D76"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6D54C87B" w14:textId="46D176AC" w:rsidR="00C73E9D" w:rsidRPr="009E2FF0" w:rsidRDefault="00C73E9D" w:rsidP="00AC04DA">
            <w:pPr>
              <w:keepNext/>
              <w:keepLines/>
              <w:spacing w:after="0"/>
              <w:jc w:val="center"/>
              <w:rPr>
                <w:rFonts w:ascii="Arial" w:hAnsi="Arial"/>
                <w:sz w:val="18"/>
              </w:rPr>
            </w:pPr>
            <w:r w:rsidRPr="009E2FF0">
              <w:rPr>
                <w:rFonts w:ascii="Arial" w:hAnsi="Arial"/>
                <w:sz w:val="18"/>
              </w:rPr>
              <w:t>OP.</w:t>
            </w:r>
            <w:del w:id="2593" w:author="作者">
              <w:r w:rsidRPr="009E2FF0" w:rsidDel="009E2FF0">
                <w:rPr>
                  <w:rFonts w:ascii="Arial" w:hAnsi="Arial"/>
                  <w:sz w:val="18"/>
                </w:rPr>
                <w:delText>1</w:delText>
              </w:r>
            </w:del>
            <w:ins w:id="2594" w:author="作者">
              <w:r w:rsidR="009E2FF0">
                <w:rPr>
                  <w:rFonts w:ascii="Arial" w:hAnsi="Arial"/>
                  <w:sz w:val="18"/>
                </w:rPr>
                <w:t>4</w:t>
              </w:r>
            </w:ins>
          </w:p>
        </w:tc>
        <w:tc>
          <w:tcPr>
            <w:tcW w:w="2033" w:type="dxa"/>
            <w:gridSpan w:val="2"/>
            <w:tcBorders>
              <w:top w:val="single" w:sz="4" w:space="0" w:color="auto"/>
              <w:left w:val="single" w:sz="4" w:space="0" w:color="auto"/>
              <w:bottom w:val="single" w:sz="4" w:space="0" w:color="auto"/>
              <w:right w:val="single" w:sz="4" w:space="0" w:color="auto"/>
            </w:tcBorders>
          </w:tcPr>
          <w:p w14:paraId="689C172F" w14:textId="77777777" w:rsidR="00C73E9D" w:rsidRPr="009E2FF0" w:rsidRDefault="00C73E9D" w:rsidP="00AC04DA">
            <w:pPr>
              <w:keepNext/>
              <w:keepLines/>
              <w:spacing w:after="0"/>
              <w:jc w:val="center"/>
              <w:rPr>
                <w:rFonts w:ascii="Arial" w:hAnsi="Arial"/>
                <w:sz w:val="18"/>
              </w:rPr>
            </w:pPr>
            <w:r w:rsidRPr="009E2FF0">
              <w:rPr>
                <w:rFonts w:ascii="Arial" w:eastAsia="PMingLiU" w:hAnsi="Arial"/>
                <w:sz w:val="18"/>
                <w:lang w:eastAsia="zh-TW"/>
              </w:rPr>
              <w:t>N/A</w:t>
            </w:r>
          </w:p>
        </w:tc>
      </w:tr>
      <w:tr w:rsidR="00C73E9D" w14:paraId="10EDDF14"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0C1A389" w14:textId="77777777" w:rsidR="00C73E9D" w:rsidRDefault="00C73E9D" w:rsidP="00AC04DA">
            <w:pPr>
              <w:keepNext/>
              <w:keepLines/>
              <w:spacing w:after="0"/>
              <w:rPr>
                <w:rFonts w:ascii="Arial" w:hAnsi="Arial"/>
                <w:sz w:val="18"/>
              </w:rPr>
            </w:pPr>
            <w:r>
              <w:rPr>
                <w:rFonts w:ascii="Arial" w:hAnsi="Arial"/>
                <w:sz w:val="18"/>
              </w:rPr>
              <w:t>Initial BWP Configuration</w:t>
            </w:r>
          </w:p>
        </w:tc>
        <w:tc>
          <w:tcPr>
            <w:tcW w:w="955" w:type="dxa"/>
            <w:tcBorders>
              <w:top w:val="single" w:sz="4" w:space="0" w:color="auto"/>
              <w:left w:val="single" w:sz="4" w:space="0" w:color="auto"/>
              <w:bottom w:val="single" w:sz="4" w:space="0" w:color="auto"/>
              <w:right w:val="single" w:sz="4" w:space="0" w:color="auto"/>
            </w:tcBorders>
          </w:tcPr>
          <w:p w14:paraId="4FABB0BC"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08A800C8"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0329C06" w14:textId="77777777" w:rsidR="00C73E9D" w:rsidRDefault="00C73E9D" w:rsidP="00AC04DA">
            <w:pPr>
              <w:keepNext/>
              <w:keepLines/>
              <w:spacing w:after="0"/>
              <w:jc w:val="center"/>
              <w:rPr>
                <w:rFonts w:ascii="Arial" w:hAnsi="Arial"/>
                <w:sz w:val="18"/>
              </w:rPr>
            </w:pPr>
            <w:r>
              <w:rPr>
                <w:rFonts w:ascii="Arial" w:hAnsi="Arial"/>
                <w:sz w:val="18"/>
              </w:rPr>
              <w:t>DLBWP.0.1</w:t>
            </w:r>
          </w:p>
          <w:p w14:paraId="209861D5" w14:textId="77777777" w:rsidR="00C73E9D" w:rsidRDefault="00C73E9D" w:rsidP="00AC04DA">
            <w:pPr>
              <w:keepNext/>
              <w:keepLines/>
              <w:spacing w:after="0"/>
              <w:jc w:val="center"/>
              <w:rPr>
                <w:rFonts w:ascii="Arial" w:hAnsi="Arial"/>
                <w:sz w:val="18"/>
              </w:rPr>
            </w:pPr>
            <w:r>
              <w:rPr>
                <w:rFonts w:ascii="Arial" w:hAnsi="Arial"/>
                <w:sz w:val="18"/>
              </w:rPr>
              <w:t>ULBWP.0.1</w:t>
            </w:r>
          </w:p>
        </w:tc>
      </w:tr>
      <w:tr w:rsidR="00C73E9D" w14:paraId="7EF2B745"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093CCAC" w14:textId="77777777" w:rsidR="00C73E9D" w:rsidRDefault="00C73E9D" w:rsidP="00AC04DA">
            <w:pPr>
              <w:keepNext/>
              <w:keepLines/>
              <w:spacing w:after="0"/>
              <w:rPr>
                <w:rFonts w:ascii="Arial" w:hAnsi="Arial"/>
                <w:sz w:val="18"/>
              </w:rPr>
            </w:pPr>
            <w:r>
              <w:rPr>
                <w:rFonts w:ascii="Arial" w:hAnsi="Arial"/>
                <w:sz w:val="18"/>
              </w:rPr>
              <w:t>Dedicated BWP configuration</w:t>
            </w:r>
          </w:p>
        </w:tc>
        <w:tc>
          <w:tcPr>
            <w:tcW w:w="955" w:type="dxa"/>
            <w:tcBorders>
              <w:top w:val="single" w:sz="4" w:space="0" w:color="auto"/>
              <w:left w:val="single" w:sz="4" w:space="0" w:color="auto"/>
              <w:bottom w:val="single" w:sz="4" w:space="0" w:color="auto"/>
              <w:right w:val="single" w:sz="4" w:space="0" w:color="auto"/>
            </w:tcBorders>
          </w:tcPr>
          <w:p w14:paraId="111FA420"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05E8179A"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3DE165C" w14:textId="77777777" w:rsidR="00C73E9D" w:rsidRDefault="00C73E9D" w:rsidP="00AC04DA">
            <w:pPr>
              <w:keepNext/>
              <w:keepLines/>
              <w:spacing w:after="0"/>
              <w:jc w:val="center"/>
              <w:rPr>
                <w:rFonts w:ascii="Arial" w:hAnsi="Arial"/>
                <w:sz w:val="18"/>
              </w:rPr>
            </w:pPr>
            <w:r>
              <w:rPr>
                <w:rFonts w:ascii="Arial" w:hAnsi="Arial"/>
                <w:sz w:val="18"/>
              </w:rPr>
              <w:t>DLBWP.1.3</w:t>
            </w:r>
          </w:p>
          <w:p w14:paraId="6A0C8FBA" w14:textId="77777777" w:rsidR="00C73E9D" w:rsidRDefault="00C73E9D" w:rsidP="00AC04DA">
            <w:pPr>
              <w:keepNext/>
              <w:keepLines/>
              <w:spacing w:after="0"/>
              <w:jc w:val="center"/>
              <w:rPr>
                <w:rFonts w:ascii="Arial" w:hAnsi="Arial"/>
                <w:sz w:val="18"/>
              </w:rPr>
            </w:pPr>
            <w:r>
              <w:rPr>
                <w:rFonts w:ascii="Arial" w:hAnsi="Arial"/>
                <w:sz w:val="18"/>
              </w:rPr>
              <w:t>ULBWP.1.3</w:t>
            </w:r>
          </w:p>
        </w:tc>
      </w:tr>
      <w:tr w:rsidR="00C73E9D" w14:paraId="7838E3D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06DD710" w14:textId="77777777" w:rsidR="00C73E9D" w:rsidRDefault="00C73E9D" w:rsidP="00AC04DA">
            <w:pPr>
              <w:keepNext/>
              <w:keepLines/>
              <w:spacing w:after="0"/>
              <w:rPr>
                <w:rFonts w:ascii="Arial" w:hAnsi="Arial"/>
                <w:sz w:val="18"/>
              </w:rPr>
            </w:pPr>
            <w:r>
              <w:rPr>
                <w:rFonts w:ascii="Arial" w:hAnsi="Arial"/>
                <w:sz w:val="18"/>
              </w:rPr>
              <w:t>SMTC configuration</w:t>
            </w:r>
          </w:p>
        </w:tc>
        <w:tc>
          <w:tcPr>
            <w:tcW w:w="955" w:type="dxa"/>
            <w:tcBorders>
              <w:top w:val="single" w:sz="4" w:space="0" w:color="auto"/>
              <w:left w:val="single" w:sz="4" w:space="0" w:color="auto"/>
              <w:bottom w:val="single" w:sz="4" w:space="0" w:color="auto"/>
              <w:right w:val="single" w:sz="4" w:space="0" w:color="auto"/>
            </w:tcBorders>
          </w:tcPr>
          <w:p w14:paraId="50E06A89"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4C63EEEC" w14:textId="77777777" w:rsidR="00C73E9D" w:rsidRDefault="00C73E9D" w:rsidP="00AC04DA">
            <w:pPr>
              <w:keepNext/>
              <w:keepLines/>
              <w:spacing w:after="0"/>
              <w:jc w:val="center"/>
              <w:rPr>
                <w:rFonts w:ascii="Arial" w:hAnsi="Arial"/>
                <w:sz w:val="18"/>
              </w:rPr>
            </w:pPr>
          </w:p>
        </w:tc>
        <w:tc>
          <w:tcPr>
            <w:tcW w:w="3931" w:type="dxa"/>
            <w:gridSpan w:val="4"/>
            <w:tcBorders>
              <w:top w:val="single" w:sz="4" w:space="0" w:color="auto"/>
              <w:left w:val="single" w:sz="4" w:space="0" w:color="auto"/>
              <w:bottom w:val="single" w:sz="4" w:space="0" w:color="auto"/>
              <w:right w:val="single" w:sz="4" w:space="0" w:color="auto"/>
            </w:tcBorders>
          </w:tcPr>
          <w:p w14:paraId="30D1B5D1" w14:textId="77777777" w:rsidR="00C73E9D" w:rsidRDefault="00C73E9D" w:rsidP="00AC04DA">
            <w:pPr>
              <w:keepNext/>
              <w:keepLines/>
              <w:spacing w:after="0"/>
              <w:jc w:val="center"/>
              <w:rPr>
                <w:rFonts w:ascii="Arial" w:hAnsi="Arial"/>
                <w:sz w:val="18"/>
              </w:rPr>
            </w:pPr>
            <w:r>
              <w:rPr>
                <w:rFonts w:ascii="Arial" w:hAnsi="Arial"/>
                <w:sz w:val="18"/>
              </w:rPr>
              <w:t>SMTC.1</w:t>
            </w:r>
          </w:p>
        </w:tc>
      </w:tr>
      <w:tr w:rsidR="00C73E9D" w14:paraId="0820A00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3989DC44" w14:textId="77777777" w:rsidR="00C73E9D" w:rsidRDefault="00C73E9D" w:rsidP="00AC04DA">
            <w:pPr>
              <w:keepNext/>
              <w:keepLines/>
              <w:spacing w:after="0"/>
              <w:rPr>
                <w:rFonts w:ascii="Arial" w:hAnsi="Arial"/>
                <w:sz w:val="18"/>
              </w:rPr>
            </w:pPr>
            <w:r>
              <w:rPr>
                <w:rFonts w:ascii="Arial" w:hAnsi="Arial"/>
                <w:sz w:val="18"/>
              </w:rPr>
              <w:t>TRS Configuration</w:t>
            </w:r>
          </w:p>
        </w:tc>
        <w:tc>
          <w:tcPr>
            <w:tcW w:w="955" w:type="dxa"/>
            <w:tcBorders>
              <w:top w:val="single" w:sz="4" w:space="0" w:color="auto"/>
              <w:left w:val="single" w:sz="4" w:space="0" w:color="auto"/>
              <w:bottom w:val="single" w:sz="4" w:space="0" w:color="auto"/>
              <w:right w:val="single" w:sz="4" w:space="0" w:color="auto"/>
            </w:tcBorders>
          </w:tcPr>
          <w:p w14:paraId="78D3EDD9" w14:textId="77777777" w:rsidR="00C73E9D" w:rsidRDefault="00C73E9D" w:rsidP="00AC04DA">
            <w:pPr>
              <w:keepNext/>
              <w:keepLines/>
              <w:spacing w:after="0"/>
              <w:jc w:val="center"/>
              <w:rPr>
                <w:rFonts w:ascii="Arial" w:hAnsi="Arial"/>
                <w:sz w:val="18"/>
              </w:rPr>
            </w:pPr>
            <w:r>
              <w:rPr>
                <w:rFonts w:ascii="Arial" w:hAnsi="Arial"/>
                <w:sz w:val="18"/>
                <w:lang w:eastAsia="zh-CN"/>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7558932B"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6212C3D7" w14:textId="77777777" w:rsidR="00C73E9D" w:rsidRDefault="00C73E9D" w:rsidP="00AC04DA">
            <w:pPr>
              <w:keepNext/>
              <w:keepLines/>
              <w:spacing w:after="0"/>
              <w:jc w:val="center"/>
              <w:rPr>
                <w:rFonts w:ascii="Arial" w:hAnsi="Arial"/>
                <w:sz w:val="18"/>
              </w:rPr>
            </w:pPr>
            <w:r>
              <w:rPr>
                <w:rFonts w:ascii="Arial" w:hAnsi="Arial"/>
                <w:sz w:val="18"/>
              </w:rPr>
              <w:t>TRS.2.1 TDD</w:t>
            </w:r>
          </w:p>
        </w:tc>
        <w:tc>
          <w:tcPr>
            <w:tcW w:w="2033" w:type="dxa"/>
            <w:gridSpan w:val="2"/>
            <w:tcBorders>
              <w:top w:val="single" w:sz="4" w:space="0" w:color="auto"/>
              <w:left w:val="single" w:sz="4" w:space="0" w:color="auto"/>
              <w:bottom w:val="single" w:sz="4" w:space="0" w:color="auto"/>
              <w:right w:val="single" w:sz="4" w:space="0" w:color="auto"/>
            </w:tcBorders>
          </w:tcPr>
          <w:p w14:paraId="04F00C9D" w14:textId="77777777" w:rsidR="00C73E9D" w:rsidRDefault="00C73E9D" w:rsidP="00AC04DA">
            <w:pPr>
              <w:keepNext/>
              <w:keepLines/>
              <w:spacing w:after="0"/>
              <w:jc w:val="center"/>
              <w:rPr>
                <w:rFonts w:ascii="Arial" w:hAnsi="Arial"/>
                <w:sz w:val="18"/>
              </w:rPr>
            </w:pPr>
            <w:r>
              <w:rPr>
                <w:rFonts w:ascii="Arial" w:eastAsia="PMingLiU" w:hAnsi="Arial"/>
                <w:sz w:val="18"/>
                <w:lang w:eastAsia="zh-TW"/>
              </w:rPr>
              <w:t>N/A</w:t>
            </w:r>
          </w:p>
        </w:tc>
      </w:tr>
      <w:tr w:rsidR="00C73E9D" w14:paraId="16A67EA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6A800D6" w14:textId="77777777" w:rsidR="00C73E9D" w:rsidRDefault="00C73E9D" w:rsidP="00AC04DA">
            <w:pPr>
              <w:keepNext/>
              <w:keepLines/>
              <w:spacing w:after="0"/>
              <w:rPr>
                <w:rFonts w:ascii="Arial" w:hAnsi="Arial"/>
                <w:sz w:val="18"/>
              </w:rPr>
            </w:pPr>
            <w:r>
              <w:rPr>
                <w:rFonts w:ascii="Arial" w:hAnsi="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5634F8D8" w14:textId="77777777" w:rsidR="00C73E9D" w:rsidRDefault="00C73E9D" w:rsidP="00AC04DA">
            <w:pPr>
              <w:keepNext/>
              <w:keepLines/>
              <w:spacing w:after="0"/>
              <w:jc w:val="center"/>
              <w:rPr>
                <w:rFonts w:ascii="Arial" w:hAnsi="Arial"/>
                <w:sz w:val="18"/>
              </w:rPr>
            </w:pPr>
            <w:r>
              <w:rPr>
                <w:rFonts w:ascii="Arial" w:hAnsi="Arial"/>
                <w:sz w:val="18"/>
                <w:lang w:eastAsia="zh-CN"/>
              </w:rPr>
              <w:t>1~</w:t>
            </w:r>
            <w:r>
              <w:rPr>
                <w:rFonts w:ascii="Arial" w:hAnsi="Arial" w:hint="eastAsia"/>
                <w:sz w:val="18"/>
                <w:lang w:val="en-US" w:eastAsia="zh-CN"/>
              </w:rPr>
              <w:t>2</w:t>
            </w:r>
          </w:p>
        </w:tc>
        <w:tc>
          <w:tcPr>
            <w:tcW w:w="1269" w:type="dxa"/>
            <w:tcBorders>
              <w:top w:val="single" w:sz="4" w:space="0" w:color="auto"/>
              <w:left w:val="single" w:sz="4" w:space="0" w:color="auto"/>
              <w:bottom w:val="single" w:sz="4" w:space="0" w:color="auto"/>
              <w:right w:val="single" w:sz="4" w:space="0" w:color="auto"/>
            </w:tcBorders>
          </w:tcPr>
          <w:p w14:paraId="493B4DE9" w14:textId="77777777" w:rsidR="00C73E9D" w:rsidRDefault="00C73E9D" w:rsidP="00AC04DA">
            <w:pPr>
              <w:keepNext/>
              <w:keepLines/>
              <w:spacing w:after="0"/>
              <w:jc w:val="center"/>
              <w:rPr>
                <w:rFonts w:ascii="Arial" w:hAnsi="Arial"/>
                <w:sz w:val="18"/>
              </w:rPr>
            </w:pPr>
          </w:p>
        </w:tc>
        <w:tc>
          <w:tcPr>
            <w:tcW w:w="1898" w:type="dxa"/>
            <w:gridSpan w:val="2"/>
            <w:tcBorders>
              <w:top w:val="single" w:sz="4" w:space="0" w:color="auto"/>
              <w:left w:val="single" w:sz="4" w:space="0" w:color="auto"/>
              <w:bottom w:val="single" w:sz="4" w:space="0" w:color="auto"/>
              <w:right w:val="single" w:sz="4" w:space="0" w:color="auto"/>
            </w:tcBorders>
          </w:tcPr>
          <w:p w14:paraId="0328BC83" w14:textId="77777777" w:rsidR="00C73E9D" w:rsidRDefault="00C73E9D" w:rsidP="00AC04DA">
            <w:pPr>
              <w:keepNext/>
              <w:keepLines/>
              <w:spacing w:after="0"/>
              <w:jc w:val="center"/>
              <w:rPr>
                <w:rFonts w:ascii="Arial" w:hAnsi="Arial"/>
                <w:sz w:val="18"/>
              </w:rPr>
            </w:pPr>
            <w:r>
              <w:rPr>
                <w:rFonts w:ascii="Arial" w:hAnsi="Arial"/>
                <w:sz w:val="18"/>
              </w:rPr>
              <w:t>TCI.State.2</w:t>
            </w:r>
          </w:p>
        </w:tc>
        <w:tc>
          <w:tcPr>
            <w:tcW w:w="2033" w:type="dxa"/>
            <w:gridSpan w:val="2"/>
            <w:tcBorders>
              <w:top w:val="single" w:sz="4" w:space="0" w:color="auto"/>
              <w:left w:val="single" w:sz="4" w:space="0" w:color="auto"/>
              <w:bottom w:val="single" w:sz="4" w:space="0" w:color="auto"/>
              <w:right w:val="single" w:sz="4" w:space="0" w:color="auto"/>
            </w:tcBorders>
          </w:tcPr>
          <w:p w14:paraId="4CD4B166" w14:textId="737A7016" w:rsidR="00C73E9D" w:rsidRDefault="00C73E9D" w:rsidP="00AC04DA">
            <w:pPr>
              <w:keepNext/>
              <w:keepLines/>
              <w:spacing w:after="0"/>
              <w:jc w:val="center"/>
              <w:rPr>
                <w:rFonts w:ascii="Arial" w:hAnsi="Arial"/>
                <w:sz w:val="18"/>
              </w:rPr>
            </w:pPr>
            <w:del w:id="2595" w:author="作者">
              <w:r w:rsidDel="009E2FF0">
                <w:rPr>
                  <w:rFonts w:ascii="Arial" w:eastAsia="PMingLiU" w:hAnsi="Arial"/>
                  <w:sz w:val="18"/>
                  <w:lang w:eastAsia="zh-TW"/>
                </w:rPr>
                <w:delText>TBD</w:delText>
              </w:r>
            </w:del>
            <w:ins w:id="2596" w:author="作者">
              <w:r w:rsidR="009E2FF0">
                <w:rPr>
                  <w:rFonts w:ascii="Arial" w:eastAsia="PMingLiU" w:hAnsi="Arial"/>
                  <w:sz w:val="18"/>
                  <w:lang w:eastAsia="zh-TW"/>
                </w:rPr>
                <w:t>N/A</w:t>
              </w:r>
            </w:ins>
          </w:p>
        </w:tc>
      </w:tr>
      <w:tr w:rsidR="00C73E9D" w14:paraId="44912050" w14:textId="77777777" w:rsidTr="00AC04DA">
        <w:trPr>
          <w:trHeight w:val="187"/>
          <w:jc w:val="center"/>
        </w:trPr>
        <w:tc>
          <w:tcPr>
            <w:tcW w:w="2733" w:type="dxa"/>
            <w:tcBorders>
              <w:top w:val="single" w:sz="4" w:space="0" w:color="auto"/>
              <w:left w:val="single" w:sz="4" w:space="0" w:color="auto"/>
              <w:right w:val="single" w:sz="4" w:space="0" w:color="auto"/>
            </w:tcBorders>
          </w:tcPr>
          <w:p w14:paraId="0C55D364"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539B6D6E" w14:textId="77777777" w:rsidR="00C73E9D" w:rsidRDefault="00C73E9D" w:rsidP="00AC04DA">
            <w:pPr>
              <w:keepNext/>
              <w:keepLines/>
              <w:spacing w:after="0"/>
              <w:jc w:val="center"/>
              <w:rPr>
                <w:rFonts w:ascii="Arial" w:hAnsi="Arial"/>
                <w:sz w:val="18"/>
                <w:szCs w:val="18"/>
                <w:lang w:eastAsia="zh-CN"/>
              </w:rPr>
            </w:pPr>
            <w:r>
              <w:rPr>
                <w:rFonts w:ascii="Arial" w:hAnsi="Arial"/>
                <w:sz w:val="18"/>
                <w:szCs w:val="18"/>
              </w:rPr>
              <w:t>1~</w:t>
            </w:r>
            <w:r>
              <w:rPr>
                <w:rFonts w:ascii="Arial" w:hAnsi="Arial" w:hint="eastAsia"/>
                <w:sz w:val="18"/>
                <w:szCs w:val="18"/>
                <w:lang w:val="en-US" w:eastAsia="zh-CN"/>
              </w:rPr>
              <w:t>2</w:t>
            </w:r>
          </w:p>
        </w:tc>
        <w:tc>
          <w:tcPr>
            <w:tcW w:w="1269" w:type="dxa"/>
            <w:tcBorders>
              <w:top w:val="single" w:sz="4" w:space="0" w:color="auto"/>
              <w:left w:val="single" w:sz="4" w:space="0" w:color="auto"/>
              <w:bottom w:val="nil"/>
              <w:right w:val="single" w:sz="4" w:space="0" w:color="auto"/>
            </w:tcBorders>
            <w:shd w:val="clear" w:color="auto" w:fill="auto"/>
          </w:tcPr>
          <w:p w14:paraId="0CC20774" w14:textId="77777777" w:rsidR="00C73E9D" w:rsidRDefault="00C73E9D" w:rsidP="00AC04DA">
            <w:pPr>
              <w:keepNext/>
              <w:keepLines/>
              <w:spacing w:after="0"/>
              <w:jc w:val="center"/>
              <w:rPr>
                <w:rFonts w:ascii="Arial" w:hAnsi="Arial"/>
                <w:sz w:val="18"/>
                <w:szCs w:val="18"/>
              </w:rPr>
            </w:pPr>
            <w:r>
              <w:rPr>
                <w:rFonts w:ascii="Arial" w:hAnsi="Arial"/>
                <w:sz w:val="18"/>
                <w:szCs w:val="18"/>
              </w:rPr>
              <w:t>dB</w:t>
            </w:r>
          </w:p>
        </w:tc>
        <w:tc>
          <w:tcPr>
            <w:tcW w:w="1898" w:type="dxa"/>
            <w:gridSpan w:val="2"/>
            <w:tcBorders>
              <w:top w:val="single" w:sz="4" w:space="0" w:color="auto"/>
              <w:left w:val="single" w:sz="4" w:space="0" w:color="auto"/>
              <w:bottom w:val="nil"/>
              <w:right w:val="single" w:sz="4" w:space="0" w:color="auto"/>
            </w:tcBorders>
            <w:shd w:val="clear" w:color="auto" w:fill="auto"/>
          </w:tcPr>
          <w:p w14:paraId="0AA4B59A" w14:textId="77777777" w:rsidR="00C73E9D" w:rsidRDefault="00C73E9D" w:rsidP="00AC04DA">
            <w:pPr>
              <w:keepNext/>
              <w:keepLines/>
              <w:spacing w:after="0"/>
              <w:jc w:val="center"/>
              <w:rPr>
                <w:rFonts w:ascii="Arial" w:hAnsi="Arial"/>
                <w:sz w:val="18"/>
                <w:szCs w:val="18"/>
              </w:rPr>
            </w:pPr>
            <w:r>
              <w:rPr>
                <w:rFonts w:ascii="Arial" w:hAnsi="Arial"/>
                <w:sz w:val="18"/>
                <w:szCs w:val="18"/>
              </w:rPr>
              <w:t>0</w:t>
            </w:r>
          </w:p>
        </w:tc>
        <w:tc>
          <w:tcPr>
            <w:tcW w:w="2033" w:type="dxa"/>
            <w:gridSpan w:val="2"/>
            <w:tcBorders>
              <w:top w:val="single" w:sz="4" w:space="0" w:color="auto"/>
              <w:left w:val="single" w:sz="4" w:space="0" w:color="auto"/>
              <w:bottom w:val="nil"/>
              <w:right w:val="single" w:sz="4" w:space="0" w:color="auto"/>
            </w:tcBorders>
          </w:tcPr>
          <w:p w14:paraId="6BD77ADB" w14:textId="77777777" w:rsidR="00C73E9D" w:rsidRDefault="00C73E9D" w:rsidP="00AC04DA">
            <w:pPr>
              <w:keepNext/>
              <w:keepLines/>
              <w:spacing w:after="0"/>
              <w:jc w:val="center"/>
              <w:rPr>
                <w:rFonts w:ascii="Arial" w:hAnsi="Arial"/>
                <w:sz w:val="18"/>
                <w:szCs w:val="18"/>
              </w:rPr>
            </w:pPr>
            <w:r>
              <w:rPr>
                <w:rFonts w:ascii="Arial" w:hAnsi="Arial" w:hint="eastAsia"/>
                <w:sz w:val="18"/>
                <w:szCs w:val="18"/>
              </w:rPr>
              <w:t>0</w:t>
            </w:r>
          </w:p>
        </w:tc>
      </w:tr>
      <w:tr w:rsidR="00C73E9D" w14:paraId="701492A6" w14:textId="77777777" w:rsidTr="00AC04DA">
        <w:trPr>
          <w:trHeight w:val="187"/>
          <w:jc w:val="center"/>
        </w:trPr>
        <w:tc>
          <w:tcPr>
            <w:tcW w:w="2733" w:type="dxa"/>
            <w:tcBorders>
              <w:top w:val="single" w:sz="4" w:space="0" w:color="auto"/>
              <w:left w:val="single" w:sz="4" w:space="0" w:color="auto"/>
              <w:right w:val="single" w:sz="4" w:space="0" w:color="auto"/>
            </w:tcBorders>
          </w:tcPr>
          <w:p w14:paraId="0E91878A"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000970E2"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53C46FA"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747B9320"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43C823DC" w14:textId="77777777" w:rsidR="00C73E9D" w:rsidRDefault="00C73E9D" w:rsidP="00AC04DA">
            <w:pPr>
              <w:keepNext/>
              <w:keepLines/>
              <w:spacing w:after="0"/>
              <w:jc w:val="center"/>
              <w:rPr>
                <w:rFonts w:ascii="Arial" w:hAnsi="Arial"/>
                <w:sz w:val="18"/>
                <w:szCs w:val="18"/>
              </w:rPr>
            </w:pPr>
          </w:p>
        </w:tc>
      </w:tr>
      <w:tr w:rsidR="00C73E9D" w14:paraId="4236966A" w14:textId="77777777" w:rsidTr="00AC04DA">
        <w:trPr>
          <w:trHeight w:val="187"/>
          <w:jc w:val="center"/>
        </w:trPr>
        <w:tc>
          <w:tcPr>
            <w:tcW w:w="2733" w:type="dxa"/>
            <w:tcBorders>
              <w:top w:val="single" w:sz="4" w:space="0" w:color="auto"/>
              <w:left w:val="single" w:sz="4" w:space="0" w:color="auto"/>
              <w:right w:val="single" w:sz="4" w:space="0" w:color="auto"/>
            </w:tcBorders>
          </w:tcPr>
          <w:p w14:paraId="604AE170"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33B77EB3"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218459EB"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6D7A4B62"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07AAE597" w14:textId="77777777" w:rsidR="00C73E9D" w:rsidRDefault="00C73E9D" w:rsidP="00AC04DA">
            <w:pPr>
              <w:keepNext/>
              <w:keepLines/>
              <w:spacing w:after="0"/>
              <w:jc w:val="center"/>
              <w:rPr>
                <w:rFonts w:ascii="Arial" w:hAnsi="Arial"/>
                <w:sz w:val="18"/>
                <w:szCs w:val="18"/>
              </w:rPr>
            </w:pPr>
          </w:p>
        </w:tc>
      </w:tr>
      <w:tr w:rsidR="00C73E9D" w14:paraId="0F1F40C4" w14:textId="77777777" w:rsidTr="00AC04DA">
        <w:trPr>
          <w:trHeight w:val="187"/>
          <w:jc w:val="center"/>
        </w:trPr>
        <w:tc>
          <w:tcPr>
            <w:tcW w:w="2733" w:type="dxa"/>
            <w:tcBorders>
              <w:top w:val="single" w:sz="4" w:space="0" w:color="auto"/>
              <w:left w:val="single" w:sz="4" w:space="0" w:color="auto"/>
              <w:right w:val="single" w:sz="4" w:space="0" w:color="auto"/>
            </w:tcBorders>
          </w:tcPr>
          <w:p w14:paraId="43354211"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6D344CAE"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0A6EAC7F"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52DC2C39"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6399675D" w14:textId="77777777" w:rsidR="00C73E9D" w:rsidRDefault="00C73E9D" w:rsidP="00AC04DA">
            <w:pPr>
              <w:keepNext/>
              <w:keepLines/>
              <w:spacing w:after="0"/>
              <w:jc w:val="center"/>
              <w:rPr>
                <w:rFonts w:ascii="Arial" w:hAnsi="Arial"/>
                <w:sz w:val="18"/>
                <w:szCs w:val="18"/>
              </w:rPr>
            </w:pPr>
          </w:p>
        </w:tc>
      </w:tr>
      <w:tr w:rsidR="00C73E9D" w14:paraId="1772788C" w14:textId="77777777" w:rsidTr="00AC04DA">
        <w:trPr>
          <w:trHeight w:val="187"/>
          <w:jc w:val="center"/>
        </w:trPr>
        <w:tc>
          <w:tcPr>
            <w:tcW w:w="2733" w:type="dxa"/>
            <w:tcBorders>
              <w:top w:val="single" w:sz="4" w:space="0" w:color="auto"/>
              <w:left w:val="single" w:sz="4" w:space="0" w:color="auto"/>
              <w:right w:val="single" w:sz="4" w:space="0" w:color="auto"/>
            </w:tcBorders>
          </w:tcPr>
          <w:p w14:paraId="3D045AD9"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6B1E00C9"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79110392"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1CC2EF41"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7D6143C9" w14:textId="77777777" w:rsidR="00C73E9D" w:rsidRDefault="00C73E9D" w:rsidP="00AC04DA">
            <w:pPr>
              <w:keepNext/>
              <w:keepLines/>
              <w:spacing w:after="0"/>
              <w:jc w:val="center"/>
              <w:rPr>
                <w:rFonts w:ascii="Arial" w:hAnsi="Arial"/>
                <w:sz w:val="18"/>
                <w:szCs w:val="18"/>
              </w:rPr>
            </w:pPr>
          </w:p>
        </w:tc>
      </w:tr>
      <w:tr w:rsidR="00C73E9D" w14:paraId="3442184E" w14:textId="77777777" w:rsidTr="00AC04DA">
        <w:trPr>
          <w:trHeight w:val="187"/>
          <w:jc w:val="center"/>
        </w:trPr>
        <w:tc>
          <w:tcPr>
            <w:tcW w:w="2733" w:type="dxa"/>
            <w:tcBorders>
              <w:top w:val="single" w:sz="4" w:space="0" w:color="auto"/>
              <w:left w:val="single" w:sz="4" w:space="0" w:color="auto"/>
              <w:right w:val="single" w:sz="4" w:space="0" w:color="auto"/>
            </w:tcBorders>
          </w:tcPr>
          <w:p w14:paraId="1D875686"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6C0F06FA"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178B9CC9"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620A7727"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4689EC7B" w14:textId="77777777" w:rsidR="00C73E9D" w:rsidRDefault="00C73E9D" w:rsidP="00AC04DA">
            <w:pPr>
              <w:keepNext/>
              <w:keepLines/>
              <w:spacing w:after="0"/>
              <w:jc w:val="center"/>
              <w:rPr>
                <w:rFonts w:ascii="Arial" w:hAnsi="Arial"/>
                <w:sz w:val="18"/>
                <w:szCs w:val="18"/>
              </w:rPr>
            </w:pPr>
          </w:p>
        </w:tc>
      </w:tr>
      <w:tr w:rsidR="00C73E9D" w14:paraId="78F6821B" w14:textId="77777777" w:rsidTr="00AC04DA">
        <w:trPr>
          <w:trHeight w:val="187"/>
          <w:jc w:val="center"/>
        </w:trPr>
        <w:tc>
          <w:tcPr>
            <w:tcW w:w="2733" w:type="dxa"/>
            <w:tcBorders>
              <w:top w:val="single" w:sz="4" w:space="0" w:color="auto"/>
              <w:left w:val="single" w:sz="4" w:space="0" w:color="auto"/>
              <w:right w:val="single" w:sz="4" w:space="0" w:color="auto"/>
            </w:tcBorders>
          </w:tcPr>
          <w:p w14:paraId="66AB3835"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51983B38"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5824B7BF"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13AA0384"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7C558C5B" w14:textId="77777777" w:rsidR="00C73E9D" w:rsidRDefault="00C73E9D" w:rsidP="00AC04DA">
            <w:pPr>
              <w:keepNext/>
              <w:keepLines/>
              <w:spacing w:after="0"/>
              <w:jc w:val="center"/>
              <w:rPr>
                <w:rFonts w:ascii="Arial" w:hAnsi="Arial"/>
                <w:sz w:val="18"/>
                <w:szCs w:val="18"/>
              </w:rPr>
            </w:pPr>
          </w:p>
        </w:tc>
      </w:tr>
      <w:tr w:rsidR="00C73E9D" w14:paraId="593685EF" w14:textId="77777777" w:rsidTr="00AC04DA">
        <w:trPr>
          <w:trHeight w:val="187"/>
          <w:jc w:val="center"/>
        </w:trPr>
        <w:tc>
          <w:tcPr>
            <w:tcW w:w="2733" w:type="dxa"/>
            <w:tcBorders>
              <w:top w:val="single" w:sz="4" w:space="0" w:color="auto"/>
              <w:left w:val="single" w:sz="4" w:space="0" w:color="auto"/>
              <w:right w:val="single" w:sz="4" w:space="0" w:color="auto"/>
            </w:tcBorders>
          </w:tcPr>
          <w:p w14:paraId="23EA3A2D"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OCNG DMRS to SSS</w:t>
            </w:r>
            <w:r>
              <w:rPr>
                <w:rFonts w:ascii="Arial" w:hAnsi="Arial" w:cs="Arial"/>
                <w:sz w:val="18"/>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6BC68745"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bottom w:val="nil"/>
              <w:right w:val="single" w:sz="4" w:space="0" w:color="auto"/>
            </w:tcBorders>
            <w:shd w:val="clear" w:color="auto" w:fill="auto"/>
          </w:tcPr>
          <w:p w14:paraId="3A404160"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bottom w:val="nil"/>
              <w:right w:val="single" w:sz="4" w:space="0" w:color="auto"/>
            </w:tcBorders>
            <w:shd w:val="clear" w:color="auto" w:fill="auto"/>
          </w:tcPr>
          <w:p w14:paraId="4E18DB83"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bottom w:val="nil"/>
              <w:right w:val="single" w:sz="4" w:space="0" w:color="auto"/>
            </w:tcBorders>
          </w:tcPr>
          <w:p w14:paraId="2AAA100D" w14:textId="77777777" w:rsidR="00C73E9D" w:rsidRDefault="00C73E9D" w:rsidP="00AC04DA">
            <w:pPr>
              <w:keepNext/>
              <w:keepLines/>
              <w:spacing w:after="0"/>
              <w:jc w:val="center"/>
              <w:rPr>
                <w:rFonts w:ascii="Arial" w:hAnsi="Arial"/>
                <w:sz w:val="18"/>
                <w:szCs w:val="18"/>
              </w:rPr>
            </w:pPr>
          </w:p>
        </w:tc>
      </w:tr>
      <w:tr w:rsidR="00C73E9D" w14:paraId="25B2A3A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BBCF90B" w14:textId="77777777" w:rsidR="00C73E9D" w:rsidRDefault="00C73E9D" w:rsidP="00AC04DA">
            <w:pPr>
              <w:keepNext/>
              <w:keepLines/>
              <w:spacing w:after="0"/>
              <w:rPr>
                <w:rFonts w:ascii="Arial" w:hAnsi="Arial" w:cs="Arial"/>
                <w:sz w:val="18"/>
                <w:szCs w:val="18"/>
              </w:rPr>
            </w:pPr>
            <w:r>
              <w:rPr>
                <w:rFonts w:ascii="Arial" w:hAnsi="Arial" w:cs="Arial"/>
                <w:sz w:val="18"/>
                <w:szCs w:val="18"/>
              </w:rPr>
              <w:t>EPRE ratio of OCNG to OCNG DMRS</w:t>
            </w:r>
            <w:r>
              <w:rPr>
                <w:rFonts w:ascii="Arial" w:hAnsi="Arial" w:cs="Arial"/>
                <w:sz w:val="18"/>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3BAADEF5" w14:textId="77777777" w:rsidR="00C73E9D" w:rsidRDefault="00C73E9D" w:rsidP="00AC04DA">
            <w:pPr>
              <w:keepNext/>
              <w:keepLines/>
              <w:spacing w:after="0"/>
              <w:jc w:val="center"/>
              <w:rPr>
                <w:rFonts w:ascii="Arial" w:hAnsi="Arial"/>
                <w:sz w:val="18"/>
                <w:szCs w:val="18"/>
              </w:rPr>
            </w:pPr>
          </w:p>
        </w:tc>
        <w:tc>
          <w:tcPr>
            <w:tcW w:w="1269" w:type="dxa"/>
            <w:tcBorders>
              <w:top w:val="nil"/>
              <w:left w:val="single" w:sz="4" w:space="0" w:color="auto"/>
              <w:right w:val="single" w:sz="4" w:space="0" w:color="auto"/>
            </w:tcBorders>
            <w:shd w:val="clear" w:color="auto" w:fill="auto"/>
          </w:tcPr>
          <w:p w14:paraId="25382D2E" w14:textId="77777777" w:rsidR="00C73E9D" w:rsidRDefault="00C73E9D" w:rsidP="00AC04DA">
            <w:pPr>
              <w:keepNext/>
              <w:keepLines/>
              <w:spacing w:after="0"/>
              <w:jc w:val="center"/>
              <w:rPr>
                <w:rFonts w:ascii="Arial" w:hAnsi="Arial"/>
                <w:sz w:val="18"/>
                <w:szCs w:val="18"/>
              </w:rPr>
            </w:pPr>
          </w:p>
        </w:tc>
        <w:tc>
          <w:tcPr>
            <w:tcW w:w="1898" w:type="dxa"/>
            <w:gridSpan w:val="2"/>
            <w:tcBorders>
              <w:top w:val="nil"/>
              <w:left w:val="single" w:sz="4" w:space="0" w:color="auto"/>
              <w:right w:val="single" w:sz="4" w:space="0" w:color="auto"/>
            </w:tcBorders>
            <w:shd w:val="clear" w:color="auto" w:fill="auto"/>
          </w:tcPr>
          <w:p w14:paraId="7729FED2" w14:textId="77777777" w:rsidR="00C73E9D" w:rsidRDefault="00C73E9D" w:rsidP="00AC04DA">
            <w:pPr>
              <w:keepNext/>
              <w:keepLines/>
              <w:spacing w:after="0"/>
              <w:jc w:val="center"/>
              <w:rPr>
                <w:rFonts w:ascii="Arial" w:hAnsi="Arial"/>
                <w:sz w:val="18"/>
                <w:szCs w:val="18"/>
              </w:rPr>
            </w:pPr>
          </w:p>
        </w:tc>
        <w:tc>
          <w:tcPr>
            <w:tcW w:w="2033" w:type="dxa"/>
            <w:gridSpan w:val="2"/>
            <w:tcBorders>
              <w:top w:val="nil"/>
              <w:left w:val="single" w:sz="4" w:space="0" w:color="auto"/>
              <w:right w:val="single" w:sz="4" w:space="0" w:color="auto"/>
            </w:tcBorders>
          </w:tcPr>
          <w:p w14:paraId="2121B893" w14:textId="77777777" w:rsidR="00C73E9D" w:rsidRDefault="00C73E9D" w:rsidP="00AC04DA">
            <w:pPr>
              <w:keepNext/>
              <w:keepLines/>
              <w:spacing w:after="0"/>
              <w:jc w:val="center"/>
              <w:rPr>
                <w:rFonts w:ascii="Arial" w:hAnsi="Arial"/>
                <w:sz w:val="18"/>
                <w:szCs w:val="18"/>
              </w:rPr>
            </w:pPr>
          </w:p>
        </w:tc>
      </w:tr>
      <w:tr w:rsidR="00C73E9D" w14:paraId="36F3B65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13D7671" w14:textId="77777777" w:rsidR="00C73E9D" w:rsidRDefault="00C73E9D" w:rsidP="00AC04DA">
            <w:pPr>
              <w:keepNext/>
              <w:keepLines/>
              <w:spacing w:after="0"/>
              <w:rPr>
                <w:rFonts w:ascii="Arial" w:hAnsi="Arial" w:cs="Arial"/>
                <w:sz w:val="15"/>
                <w:szCs w:val="15"/>
              </w:rPr>
            </w:pPr>
            <w:r>
              <w:rPr>
                <w:rFonts w:ascii="Arial" w:hAnsi="Arial" w:cs="Arial"/>
                <w:sz w:val="18"/>
              </w:rPr>
              <w:t>Propagation condition</w:t>
            </w:r>
          </w:p>
        </w:tc>
        <w:tc>
          <w:tcPr>
            <w:tcW w:w="955" w:type="dxa"/>
            <w:tcBorders>
              <w:left w:val="single" w:sz="4" w:space="0" w:color="auto"/>
              <w:right w:val="single" w:sz="4" w:space="0" w:color="auto"/>
            </w:tcBorders>
          </w:tcPr>
          <w:p w14:paraId="3DF5A40B" w14:textId="77777777" w:rsidR="00C73E9D" w:rsidRDefault="00C73E9D" w:rsidP="00AC04DA">
            <w:pPr>
              <w:keepNext/>
              <w:keepLines/>
              <w:spacing w:after="0"/>
              <w:jc w:val="center"/>
              <w:rPr>
                <w:rFonts w:ascii="Arial" w:hAnsi="Arial"/>
                <w:sz w:val="18"/>
                <w:lang w:eastAsia="zh-CN"/>
              </w:rPr>
            </w:pPr>
            <w:r>
              <w:rPr>
                <w:rFonts w:ascii="Arial" w:hAnsi="Arial"/>
                <w:sz w:val="18"/>
              </w:rPr>
              <w:t>1~</w:t>
            </w:r>
            <w:r>
              <w:rPr>
                <w:rFonts w:ascii="Arial" w:hAnsi="Arial" w:hint="eastAsia"/>
                <w:sz w:val="18"/>
                <w:lang w:val="en-US" w:eastAsia="zh-CN"/>
              </w:rPr>
              <w:t>2</w:t>
            </w:r>
          </w:p>
        </w:tc>
        <w:tc>
          <w:tcPr>
            <w:tcW w:w="1269" w:type="dxa"/>
            <w:tcBorders>
              <w:left w:val="single" w:sz="4" w:space="0" w:color="auto"/>
              <w:right w:val="single" w:sz="4" w:space="0" w:color="auto"/>
            </w:tcBorders>
          </w:tcPr>
          <w:p w14:paraId="13A30F6B" w14:textId="77777777" w:rsidR="00C73E9D" w:rsidRDefault="00C73E9D" w:rsidP="00AC04DA">
            <w:pPr>
              <w:keepNext/>
              <w:keepLines/>
              <w:spacing w:after="0"/>
              <w:jc w:val="center"/>
              <w:rPr>
                <w:rFonts w:ascii="Arial" w:hAnsi="Arial"/>
                <w:sz w:val="18"/>
              </w:rPr>
            </w:pPr>
          </w:p>
        </w:tc>
        <w:tc>
          <w:tcPr>
            <w:tcW w:w="3931" w:type="dxa"/>
            <w:gridSpan w:val="4"/>
            <w:tcBorders>
              <w:left w:val="single" w:sz="4" w:space="0" w:color="auto"/>
              <w:right w:val="single" w:sz="4" w:space="0" w:color="auto"/>
            </w:tcBorders>
          </w:tcPr>
          <w:p w14:paraId="7193320B" w14:textId="77777777" w:rsidR="00C73E9D" w:rsidRDefault="00C73E9D" w:rsidP="00AC04DA">
            <w:pPr>
              <w:keepNext/>
              <w:keepLines/>
              <w:spacing w:after="0"/>
              <w:jc w:val="center"/>
              <w:rPr>
                <w:rFonts w:ascii="Arial" w:hAnsi="Arial"/>
                <w:sz w:val="18"/>
              </w:rPr>
            </w:pPr>
            <w:r>
              <w:rPr>
                <w:rFonts w:ascii="Arial" w:hAnsi="Arial"/>
                <w:sz w:val="18"/>
              </w:rPr>
              <w:t>AWGN</w:t>
            </w:r>
          </w:p>
        </w:tc>
      </w:tr>
      <w:tr w:rsidR="00C73E9D" w14:paraId="3426B761" w14:textId="77777777" w:rsidTr="00AC04DA">
        <w:trPr>
          <w:trHeight w:val="187"/>
          <w:jc w:val="center"/>
        </w:trPr>
        <w:tc>
          <w:tcPr>
            <w:tcW w:w="8888" w:type="dxa"/>
            <w:gridSpan w:val="7"/>
            <w:tcBorders>
              <w:top w:val="single" w:sz="4" w:space="0" w:color="auto"/>
              <w:left w:val="single" w:sz="4" w:space="0" w:color="auto"/>
              <w:right w:val="single" w:sz="4" w:space="0" w:color="auto"/>
            </w:tcBorders>
            <w:vAlign w:val="center"/>
          </w:tcPr>
          <w:p w14:paraId="3EA752F8" w14:textId="77777777" w:rsidR="00C73E9D" w:rsidRDefault="00C73E9D" w:rsidP="00AC04DA">
            <w:pPr>
              <w:keepNext/>
              <w:keepLines/>
              <w:spacing w:after="0"/>
              <w:ind w:left="851" w:hanging="851"/>
              <w:rPr>
                <w:rFonts w:ascii="Arial" w:hAnsi="Arial"/>
                <w:sz w:val="18"/>
              </w:rPr>
            </w:pPr>
            <w:r>
              <w:rPr>
                <w:rFonts w:ascii="Arial" w:hAnsi="Arial"/>
                <w:sz w:val="18"/>
              </w:rPr>
              <w:t>Note 1:</w:t>
            </w:r>
            <w:r>
              <w:rPr>
                <w:rFonts w:ascii="Arial" w:hAnsi="Arial"/>
                <w:sz w:val="18"/>
              </w:rPr>
              <w:tab/>
              <w:t>OCNG shall be used such that both cells are fully allocated and a constant total transmitted power spectral density is achieved for all OFDM symbols.</w:t>
            </w:r>
          </w:p>
        </w:tc>
      </w:tr>
    </w:tbl>
    <w:p w14:paraId="4C55E26C" w14:textId="77777777" w:rsidR="00C73E9D" w:rsidRDefault="00C73E9D" w:rsidP="00C73E9D">
      <w:pPr>
        <w:rPr>
          <w:rFonts w:cs="v4.2.0"/>
        </w:rPr>
      </w:pPr>
    </w:p>
    <w:p w14:paraId="15DC2F71" w14:textId="77777777" w:rsidR="00C73E9D" w:rsidRDefault="00C73E9D" w:rsidP="00C73E9D">
      <w:pPr>
        <w:pStyle w:val="TH"/>
        <w:rPr>
          <w:lang w:val="en-US" w:eastAsia="zh-CN"/>
        </w:rPr>
      </w:pPr>
      <w:r>
        <w:lastRenderedPageBreak/>
        <w:t xml:space="preserve">Table </w:t>
      </w:r>
      <w:bookmarkStart w:id="2597" w:name="OLE_LINK47"/>
      <w:r>
        <w:t>A.7.6.X.1.2</w:t>
      </w:r>
      <w:bookmarkEnd w:id="2597"/>
      <w:r>
        <w:t xml:space="preserve">-3: NR OTA Cell specific test parameters for SSB based intra-frequency L1-RSRP LTM measurement </w:t>
      </w:r>
      <w:r>
        <w:rPr>
          <w:snapToGrid w:val="0"/>
        </w:rPr>
        <w:t>with</w:t>
      </w:r>
      <w:r>
        <w:rPr>
          <w:rFonts w:hint="eastAsia"/>
          <w:snapToGrid w:val="0"/>
          <w:lang w:eastAsia="zh-CN"/>
        </w:rPr>
        <w:t>out</w:t>
      </w:r>
      <w:r>
        <w:rPr>
          <w:snapToGrid w:val="0"/>
        </w:rPr>
        <w:t xml:space="preserve"> activated TCI state</w:t>
      </w:r>
      <w:r>
        <w:t xml:space="preserve"> test in FR2</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72"/>
        <w:gridCol w:w="2032"/>
        <w:gridCol w:w="871"/>
        <w:gridCol w:w="872"/>
        <w:gridCol w:w="871"/>
        <w:gridCol w:w="872"/>
      </w:tblGrid>
      <w:tr w:rsidR="00C73E9D" w14:paraId="5C10BE96" w14:textId="77777777" w:rsidTr="00AC04DA">
        <w:trPr>
          <w:trHeight w:val="187"/>
          <w:jc w:val="center"/>
        </w:trPr>
        <w:tc>
          <w:tcPr>
            <w:tcW w:w="1555" w:type="dxa"/>
            <w:tcBorders>
              <w:top w:val="single" w:sz="4" w:space="0" w:color="auto"/>
              <w:left w:val="single" w:sz="4" w:space="0" w:color="auto"/>
              <w:bottom w:val="nil"/>
              <w:right w:val="single" w:sz="4" w:space="0" w:color="auto"/>
            </w:tcBorders>
            <w:shd w:val="clear" w:color="auto" w:fill="auto"/>
            <w:vAlign w:val="center"/>
          </w:tcPr>
          <w:p w14:paraId="3B14AC3C" w14:textId="77777777" w:rsidR="00C73E9D" w:rsidRDefault="00C73E9D" w:rsidP="00AC04DA">
            <w:pPr>
              <w:keepNext/>
              <w:keepLines/>
              <w:spacing w:after="0"/>
              <w:jc w:val="center"/>
              <w:rPr>
                <w:rFonts w:ascii="Arial" w:hAnsi="Arial"/>
                <w:b/>
                <w:sz w:val="18"/>
              </w:rPr>
            </w:pPr>
            <w:r>
              <w:rPr>
                <w:rFonts w:ascii="Arial" w:hAnsi="Arial"/>
                <w:b/>
                <w:sz w:val="18"/>
              </w:rPr>
              <w:t>Parameter</w:t>
            </w:r>
          </w:p>
        </w:tc>
        <w:tc>
          <w:tcPr>
            <w:tcW w:w="1372" w:type="dxa"/>
            <w:tcBorders>
              <w:top w:val="single" w:sz="4" w:space="0" w:color="auto"/>
              <w:left w:val="single" w:sz="4" w:space="0" w:color="auto"/>
              <w:bottom w:val="nil"/>
              <w:right w:val="single" w:sz="4" w:space="0" w:color="auto"/>
            </w:tcBorders>
            <w:shd w:val="clear" w:color="auto" w:fill="auto"/>
            <w:vAlign w:val="center"/>
          </w:tcPr>
          <w:p w14:paraId="23205DC1" w14:textId="77777777" w:rsidR="00C73E9D" w:rsidRDefault="00C73E9D" w:rsidP="00AC04DA">
            <w:pPr>
              <w:keepNext/>
              <w:keepLines/>
              <w:spacing w:after="0"/>
              <w:jc w:val="center"/>
              <w:rPr>
                <w:rFonts w:ascii="Arial" w:hAnsi="Arial"/>
                <w:b/>
                <w:sz w:val="18"/>
              </w:rPr>
            </w:pPr>
            <w:r>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tcPr>
          <w:p w14:paraId="2BB9746E" w14:textId="77777777" w:rsidR="00C73E9D" w:rsidRDefault="00C73E9D" w:rsidP="00AC04DA">
            <w:pPr>
              <w:keepNext/>
              <w:keepLines/>
              <w:spacing w:after="0"/>
              <w:jc w:val="center"/>
              <w:rPr>
                <w:rFonts w:ascii="Arial" w:hAnsi="Arial"/>
                <w:b/>
                <w:sz w:val="18"/>
              </w:rPr>
            </w:pPr>
            <w:r>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4B46619" w14:textId="77777777" w:rsidR="00C73E9D" w:rsidRDefault="00C73E9D"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7BD8129" w14:textId="77777777" w:rsidR="00C73E9D" w:rsidRDefault="00C73E9D" w:rsidP="00AC04DA">
            <w:pPr>
              <w:keepNext/>
              <w:keepLines/>
              <w:spacing w:after="0"/>
              <w:jc w:val="center"/>
              <w:rPr>
                <w:rFonts w:ascii="Arial" w:hAnsi="Arial"/>
                <w:b/>
                <w:sz w:val="18"/>
              </w:rPr>
            </w:pPr>
            <w:r>
              <w:rPr>
                <w:rFonts w:ascii="Arial" w:hAnsi="Arial"/>
                <w:b/>
                <w:sz w:val="18"/>
              </w:rPr>
              <w:t>Cell 2</w:t>
            </w:r>
          </w:p>
        </w:tc>
      </w:tr>
      <w:tr w:rsidR="00C73E9D" w14:paraId="1F84D032"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096C5F48" w14:textId="77777777" w:rsidR="00C73E9D" w:rsidRDefault="00C73E9D" w:rsidP="00AC04DA">
            <w:pPr>
              <w:keepNext/>
              <w:keepLines/>
              <w:spacing w:after="0"/>
              <w:jc w:val="center"/>
              <w:rPr>
                <w:rFonts w:ascii="Arial" w:hAnsi="Arial"/>
                <w:b/>
                <w:sz w:val="18"/>
              </w:rPr>
            </w:pPr>
          </w:p>
        </w:tc>
        <w:tc>
          <w:tcPr>
            <w:tcW w:w="1372" w:type="dxa"/>
            <w:tcBorders>
              <w:top w:val="nil"/>
              <w:left w:val="single" w:sz="4" w:space="0" w:color="auto"/>
              <w:bottom w:val="single" w:sz="4" w:space="0" w:color="auto"/>
              <w:right w:val="single" w:sz="4" w:space="0" w:color="auto"/>
            </w:tcBorders>
            <w:shd w:val="clear" w:color="auto" w:fill="auto"/>
            <w:vAlign w:val="center"/>
          </w:tcPr>
          <w:p w14:paraId="1D8FF805" w14:textId="77777777" w:rsidR="00C73E9D" w:rsidRDefault="00C73E9D"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372A8766" w14:textId="77777777" w:rsidR="00C73E9D" w:rsidRDefault="00C73E9D"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759914A4" w14:textId="77777777" w:rsidR="00C73E9D" w:rsidRDefault="00C73E9D" w:rsidP="00AC04DA">
            <w:pPr>
              <w:keepNext/>
              <w:keepLines/>
              <w:spacing w:after="0"/>
              <w:jc w:val="center"/>
              <w:rPr>
                <w:rFonts w:ascii="Arial" w:hAnsi="Arial"/>
                <w:b/>
                <w:sz w:val="18"/>
              </w:rPr>
            </w:pPr>
            <w:r>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0CB9C773" w14:textId="77777777" w:rsidR="00C73E9D" w:rsidRDefault="00C73E9D" w:rsidP="00AC04DA">
            <w:pPr>
              <w:keepNext/>
              <w:keepLines/>
              <w:spacing w:after="0"/>
              <w:jc w:val="center"/>
              <w:rPr>
                <w:rFonts w:ascii="Arial" w:hAnsi="Arial"/>
                <w:b/>
                <w:sz w:val="18"/>
              </w:rPr>
            </w:pPr>
            <w:r>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4E254198" w14:textId="77777777" w:rsidR="00C73E9D" w:rsidRDefault="00C73E9D" w:rsidP="00AC04DA">
            <w:pPr>
              <w:keepNext/>
              <w:keepLines/>
              <w:spacing w:after="0"/>
              <w:jc w:val="center"/>
              <w:rPr>
                <w:rFonts w:ascii="Arial" w:hAnsi="Arial"/>
                <w:b/>
                <w:sz w:val="18"/>
              </w:rPr>
            </w:pPr>
            <w:r>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0652549D" w14:textId="77777777" w:rsidR="00C73E9D" w:rsidRDefault="00C73E9D" w:rsidP="00AC04DA">
            <w:pPr>
              <w:keepNext/>
              <w:keepLines/>
              <w:spacing w:after="0"/>
              <w:jc w:val="center"/>
              <w:rPr>
                <w:rFonts w:ascii="Arial" w:hAnsi="Arial"/>
                <w:b/>
                <w:sz w:val="18"/>
              </w:rPr>
            </w:pPr>
            <w:r>
              <w:rPr>
                <w:rFonts w:ascii="Arial" w:hAnsi="Arial"/>
                <w:b/>
                <w:sz w:val="18"/>
              </w:rPr>
              <w:t>T2</w:t>
            </w:r>
          </w:p>
        </w:tc>
      </w:tr>
      <w:tr w:rsidR="00C73E9D" w14:paraId="05783635" w14:textId="77777777" w:rsidTr="00AC04DA">
        <w:trPr>
          <w:trHeight w:val="187"/>
          <w:jc w:val="center"/>
        </w:trPr>
        <w:tc>
          <w:tcPr>
            <w:tcW w:w="1555" w:type="dxa"/>
            <w:vMerge w:val="restart"/>
            <w:tcBorders>
              <w:top w:val="nil"/>
              <w:left w:val="single" w:sz="4" w:space="0" w:color="auto"/>
              <w:right w:val="single" w:sz="4" w:space="0" w:color="auto"/>
            </w:tcBorders>
            <w:shd w:val="clear" w:color="auto" w:fill="auto"/>
            <w:vAlign w:val="center"/>
          </w:tcPr>
          <w:p w14:paraId="4533DABE" w14:textId="77777777" w:rsidR="00C73E9D" w:rsidRDefault="00C73E9D" w:rsidP="00AC04DA">
            <w:pPr>
              <w:keepNext/>
              <w:keepLines/>
              <w:spacing w:after="0"/>
              <w:jc w:val="center"/>
              <w:rPr>
                <w:rFonts w:ascii="Arial" w:hAnsi="Arial"/>
                <w:b/>
                <w:sz w:val="18"/>
              </w:rPr>
            </w:pPr>
            <w:r>
              <w:rPr>
                <w:rFonts w:ascii="Arial" w:hAnsi="Arial"/>
                <w:sz w:val="18"/>
                <w:lang w:eastAsia="fr-FR"/>
              </w:rPr>
              <w:t>Angle of arrival configuration</w:t>
            </w:r>
          </w:p>
        </w:tc>
        <w:tc>
          <w:tcPr>
            <w:tcW w:w="1372" w:type="dxa"/>
            <w:vMerge w:val="restart"/>
            <w:tcBorders>
              <w:top w:val="nil"/>
              <w:left w:val="single" w:sz="4" w:space="0" w:color="auto"/>
              <w:right w:val="single" w:sz="4" w:space="0" w:color="auto"/>
            </w:tcBorders>
            <w:shd w:val="clear" w:color="auto" w:fill="auto"/>
            <w:vAlign w:val="center"/>
          </w:tcPr>
          <w:p w14:paraId="715B76EC" w14:textId="77777777" w:rsidR="00C73E9D" w:rsidRDefault="00C73E9D" w:rsidP="00AC04DA">
            <w:pPr>
              <w:keepNext/>
              <w:keepLines/>
              <w:spacing w:after="0"/>
              <w:jc w:val="center"/>
              <w:rPr>
                <w:rFonts w:ascii="Arial" w:hAnsi="Arial"/>
                <w:b/>
                <w:sz w:val="18"/>
              </w:rPr>
            </w:pPr>
            <w:r>
              <w:rPr>
                <w:rFonts w:ascii="Arial" w:hAnsi="Arial"/>
                <w:sz w:val="18"/>
              </w:rPr>
              <w:t>1~2</w:t>
            </w:r>
          </w:p>
        </w:tc>
        <w:tc>
          <w:tcPr>
            <w:tcW w:w="2032" w:type="dxa"/>
            <w:vMerge w:val="restart"/>
            <w:tcBorders>
              <w:top w:val="nil"/>
              <w:left w:val="single" w:sz="4" w:space="0" w:color="auto"/>
              <w:right w:val="single" w:sz="4" w:space="0" w:color="auto"/>
            </w:tcBorders>
            <w:shd w:val="clear" w:color="auto" w:fill="auto"/>
            <w:vAlign w:val="center"/>
          </w:tcPr>
          <w:p w14:paraId="5CEE3C03" w14:textId="77777777" w:rsidR="00C73E9D" w:rsidRDefault="00C73E9D"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3A8117BB" w14:textId="0DE75B0A" w:rsidR="00C73E9D" w:rsidRDefault="00C73E9D" w:rsidP="00AC04DA">
            <w:pPr>
              <w:keepNext/>
              <w:keepLines/>
              <w:spacing w:after="0"/>
              <w:jc w:val="center"/>
              <w:rPr>
                <w:rFonts w:ascii="Arial" w:hAnsi="Arial"/>
                <w:b/>
                <w:sz w:val="18"/>
              </w:rPr>
            </w:pPr>
            <w:r>
              <w:rPr>
                <w:rFonts w:ascii="Arial" w:hAnsi="Arial"/>
                <w:sz w:val="18"/>
              </w:rPr>
              <w:t xml:space="preserve">Setup </w:t>
            </w:r>
            <w:del w:id="2598" w:author="作者">
              <w:r w:rsidDel="002206EF">
                <w:rPr>
                  <w:rFonts w:ascii="Arial" w:hAnsi="Arial"/>
                  <w:sz w:val="18"/>
                </w:rPr>
                <w:delText xml:space="preserve">3 </w:delText>
              </w:r>
            </w:del>
            <w:ins w:id="2599" w:author="作者">
              <w:r w:rsidR="002206EF">
                <w:rPr>
                  <w:rFonts w:ascii="Arial" w:hAnsi="Arial"/>
                  <w:sz w:val="18"/>
                </w:rPr>
                <w:t xml:space="preserve">1 </w:t>
              </w:r>
            </w:ins>
            <w:r>
              <w:rPr>
                <w:rFonts w:ascii="Arial" w:hAnsi="Arial"/>
                <w:sz w:val="18"/>
              </w:rPr>
              <w:t xml:space="preserve">according to </w:t>
            </w:r>
            <w:r>
              <w:rPr>
                <w:rFonts w:ascii="Arial" w:hAnsi="Arial"/>
                <w:sz w:val="18"/>
                <w:lang w:eastAsia="fr-FR"/>
              </w:rPr>
              <w:t>A.3.15.</w:t>
            </w:r>
            <w:del w:id="2600" w:author="作者">
              <w:r w:rsidDel="00E933B6">
                <w:rPr>
                  <w:rFonts w:ascii="Arial" w:hAnsi="Arial"/>
                  <w:sz w:val="18"/>
                  <w:lang w:eastAsia="fr-FR"/>
                </w:rPr>
                <w:delText>3</w:delText>
              </w:r>
            </w:del>
            <w:ins w:id="2601" w:author="作者">
              <w:r w:rsidR="00E933B6">
                <w:rPr>
                  <w:rFonts w:ascii="Arial" w:hAnsi="Arial"/>
                  <w:sz w:val="18"/>
                  <w:lang w:eastAsia="fr-FR"/>
                </w:rPr>
                <w:t>1</w:t>
              </w:r>
            </w:ins>
          </w:p>
        </w:tc>
      </w:tr>
      <w:tr w:rsidR="00C73E9D" w14:paraId="613DDC28" w14:textId="77777777" w:rsidTr="00AC04DA">
        <w:trPr>
          <w:trHeight w:val="187"/>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6FC4377D" w14:textId="77777777" w:rsidR="00C73E9D" w:rsidRDefault="00C73E9D" w:rsidP="00AC04DA">
            <w:pPr>
              <w:keepNext/>
              <w:keepLines/>
              <w:spacing w:after="0"/>
              <w:jc w:val="center"/>
              <w:rPr>
                <w:rFonts w:ascii="Arial" w:hAnsi="Arial"/>
                <w:b/>
                <w:sz w:val="18"/>
              </w:rPr>
            </w:pPr>
          </w:p>
        </w:tc>
        <w:tc>
          <w:tcPr>
            <w:tcW w:w="1372" w:type="dxa"/>
            <w:vMerge/>
            <w:tcBorders>
              <w:left w:val="single" w:sz="4" w:space="0" w:color="auto"/>
              <w:bottom w:val="single" w:sz="4" w:space="0" w:color="auto"/>
              <w:right w:val="single" w:sz="4" w:space="0" w:color="auto"/>
            </w:tcBorders>
            <w:shd w:val="clear" w:color="auto" w:fill="auto"/>
            <w:vAlign w:val="center"/>
          </w:tcPr>
          <w:p w14:paraId="5591A501" w14:textId="77777777" w:rsidR="00C73E9D" w:rsidRDefault="00C73E9D"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4F73F519" w14:textId="77777777" w:rsidR="00C73E9D" w:rsidRDefault="00C73E9D"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2E8EA2D7" w14:textId="002B9A8B" w:rsidR="00C73E9D" w:rsidRDefault="00C73E9D" w:rsidP="00AC04DA">
            <w:pPr>
              <w:keepNext/>
              <w:keepLines/>
              <w:spacing w:after="0"/>
              <w:jc w:val="center"/>
              <w:rPr>
                <w:rFonts w:ascii="Arial" w:hAnsi="Arial"/>
                <w:b/>
                <w:sz w:val="18"/>
                <w:lang w:eastAsia="zh-CN"/>
              </w:rPr>
            </w:pPr>
            <w:del w:id="2602" w:author="作者">
              <w:r w:rsidDel="002206EF">
                <w:rPr>
                  <w:rFonts w:ascii="Arial" w:hAnsi="Arial" w:hint="eastAsia"/>
                  <w:sz w:val="18"/>
                </w:rPr>
                <w:delText>A</w:delText>
              </w:r>
              <w:r w:rsidDel="002206EF">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3109D505" w14:textId="799D5C8E" w:rsidR="00C73E9D" w:rsidRDefault="00C73E9D" w:rsidP="00AC04DA">
            <w:pPr>
              <w:keepNext/>
              <w:keepLines/>
              <w:spacing w:after="0"/>
              <w:jc w:val="center"/>
              <w:rPr>
                <w:rFonts w:ascii="Arial" w:hAnsi="Arial"/>
                <w:b/>
                <w:sz w:val="18"/>
              </w:rPr>
            </w:pPr>
            <w:del w:id="2603" w:author="作者">
              <w:r w:rsidDel="002206EF">
                <w:rPr>
                  <w:rFonts w:ascii="Arial" w:hAnsi="Arial" w:hint="eastAsia"/>
                  <w:sz w:val="18"/>
                </w:rPr>
                <w:delText>A</w:delText>
              </w:r>
              <w:r w:rsidDel="002206EF">
                <w:rPr>
                  <w:rFonts w:ascii="Arial" w:hAnsi="Arial"/>
                  <w:sz w:val="18"/>
                </w:rPr>
                <w:delText>oA2</w:delText>
              </w:r>
            </w:del>
          </w:p>
        </w:tc>
      </w:tr>
      <w:tr w:rsidR="00C73E9D" w14:paraId="6019EDAD"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1D33E557" w14:textId="77777777" w:rsidR="00C73E9D" w:rsidRDefault="00C73E9D" w:rsidP="00AC04DA">
            <w:pPr>
              <w:keepNext/>
              <w:keepLines/>
              <w:spacing w:after="0"/>
              <w:jc w:val="center"/>
              <w:rPr>
                <w:rFonts w:ascii="Arial" w:hAnsi="Arial"/>
                <w:position w:val="-12"/>
                <w:sz w:val="18"/>
                <w:lang w:eastAsia="zh-CN"/>
              </w:rPr>
            </w:pPr>
            <w:r>
              <w:rPr>
                <w:rFonts w:ascii="Arial" w:hAnsi="Arial"/>
                <w:position w:val="-12"/>
                <w:sz w:val="18"/>
                <w:lang w:eastAsia="zh-CN"/>
              </w:rPr>
              <w:t>Beam Assumption</w:t>
            </w:r>
            <w:r>
              <w:rPr>
                <w:rFonts w:ascii="Arial" w:hAnsi="Arial"/>
                <w:position w:val="-12"/>
                <w:sz w:val="18"/>
                <w:vertAlign w:val="superscript"/>
                <w:lang w:eastAsia="zh-CN"/>
              </w:rPr>
              <w:t>Note 4</w:t>
            </w:r>
          </w:p>
        </w:tc>
        <w:tc>
          <w:tcPr>
            <w:tcW w:w="1372" w:type="dxa"/>
            <w:tcBorders>
              <w:top w:val="nil"/>
              <w:left w:val="single" w:sz="4" w:space="0" w:color="auto"/>
              <w:bottom w:val="single" w:sz="4" w:space="0" w:color="auto"/>
              <w:right w:val="single" w:sz="4" w:space="0" w:color="auto"/>
            </w:tcBorders>
            <w:shd w:val="clear" w:color="auto" w:fill="auto"/>
            <w:vAlign w:val="center"/>
          </w:tcPr>
          <w:p w14:paraId="6AF20947" w14:textId="77777777" w:rsidR="00C73E9D" w:rsidRDefault="00C73E9D" w:rsidP="00AC04DA">
            <w:pPr>
              <w:keepNext/>
              <w:keepLines/>
              <w:spacing w:after="0"/>
              <w:jc w:val="center"/>
              <w:rPr>
                <w:rFonts w:ascii="Arial" w:hAnsi="Arial"/>
                <w:sz w:val="18"/>
                <w:szCs w:val="18"/>
              </w:rPr>
            </w:pPr>
            <w:r>
              <w:rPr>
                <w:rFonts w:ascii="Arial" w:hAnsi="Arial"/>
                <w:sz w:val="18"/>
              </w:rPr>
              <w:t>1~2</w:t>
            </w:r>
          </w:p>
        </w:tc>
        <w:tc>
          <w:tcPr>
            <w:tcW w:w="2032" w:type="dxa"/>
            <w:tcBorders>
              <w:top w:val="nil"/>
              <w:left w:val="single" w:sz="4" w:space="0" w:color="auto"/>
              <w:bottom w:val="single" w:sz="4" w:space="0" w:color="auto"/>
              <w:right w:val="single" w:sz="4" w:space="0" w:color="auto"/>
            </w:tcBorders>
            <w:shd w:val="clear" w:color="auto" w:fill="auto"/>
            <w:vAlign w:val="center"/>
          </w:tcPr>
          <w:p w14:paraId="625ADE5B" w14:textId="77777777" w:rsidR="00C73E9D" w:rsidRDefault="00C73E9D"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1122BF" w14:textId="77777777" w:rsidR="00C73E9D" w:rsidRDefault="00C73E9D" w:rsidP="00AC04DA">
            <w:pPr>
              <w:keepNext/>
              <w:keepLines/>
              <w:spacing w:after="0"/>
              <w:jc w:val="center"/>
              <w:rPr>
                <w:rFonts w:ascii="Arial" w:hAnsi="Arial"/>
                <w:b/>
                <w:sz w:val="18"/>
                <w:lang w:eastAsia="zh-CN"/>
              </w:rPr>
            </w:pPr>
            <w:r>
              <w:rPr>
                <w:rFonts w:ascii="Arial" w:hAnsi="Arial" w:hint="eastAsia"/>
                <w:sz w:val="18"/>
              </w:rPr>
              <w:t>Rou</w:t>
            </w:r>
            <w:r>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536EE37C" w14:textId="77777777" w:rsidR="00C73E9D" w:rsidRDefault="00C73E9D" w:rsidP="00AC04DA">
            <w:pPr>
              <w:keepNext/>
              <w:keepLines/>
              <w:spacing w:after="0"/>
              <w:jc w:val="center"/>
              <w:rPr>
                <w:rFonts w:ascii="Arial" w:hAnsi="Arial"/>
                <w:b/>
                <w:sz w:val="18"/>
              </w:rPr>
            </w:pPr>
            <w:r>
              <w:rPr>
                <w:rFonts w:ascii="Arial" w:hAnsi="Arial" w:hint="eastAsia"/>
                <w:sz w:val="18"/>
              </w:rPr>
              <w:t>Rou</w:t>
            </w:r>
            <w:r>
              <w:rPr>
                <w:rFonts w:ascii="Arial" w:hAnsi="Arial"/>
                <w:sz w:val="18"/>
              </w:rPr>
              <w:t>gh</w:t>
            </w:r>
          </w:p>
        </w:tc>
      </w:tr>
      <w:tr w:rsidR="001B77EA" w14:paraId="06F43B2A" w14:textId="77777777" w:rsidTr="00AC04DA">
        <w:trPr>
          <w:trHeight w:val="187"/>
          <w:jc w:val="center"/>
        </w:trPr>
        <w:tc>
          <w:tcPr>
            <w:tcW w:w="1555" w:type="dxa"/>
            <w:tcBorders>
              <w:top w:val="single" w:sz="4" w:space="0" w:color="auto"/>
              <w:left w:val="single" w:sz="4" w:space="0" w:color="auto"/>
              <w:bottom w:val="single" w:sz="4" w:space="0" w:color="auto"/>
              <w:right w:val="single" w:sz="4" w:space="0" w:color="auto"/>
            </w:tcBorders>
          </w:tcPr>
          <w:p w14:paraId="5DBFF9AF" w14:textId="40473A72" w:rsidR="001B77EA" w:rsidRDefault="001B77EA" w:rsidP="001B77EA">
            <w:pPr>
              <w:keepNext/>
              <w:keepLines/>
              <w:spacing w:after="0"/>
              <w:rPr>
                <w:rFonts w:ascii="Arial" w:hAnsi="Arial"/>
                <w:sz w:val="18"/>
                <w:lang w:eastAsia="zh-CN"/>
              </w:rPr>
            </w:pPr>
            <w:bookmarkStart w:id="2604" w:name="_Hlk163925163"/>
            <w:r>
              <w:rPr>
                <w:rFonts w:ascii="Arial" w:eastAsia="Calibri" w:hAnsi="Arial"/>
                <w:noProof/>
                <w:position w:val="-12"/>
                <w:sz w:val="18"/>
                <w:szCs w:val="22"/>
                <w:lang w:val="en-US" w:eastAsia="zh-CN"/>
              </w:rPr>
              <w:drawing>
                <wp:inline distT="0" distB="0" distL="0" distR="0" wp14:anchorId="54002267" wp14:editId="2434A009">
                  <wp:extent cx="382905" cy="228600"/>
                  <wp:effectExtent l="0" t="0" r="10795" b="0"/>
                  <wp:docPr id="340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 name="图片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382905" cy="228600"/>
                          </a:xfrm>
                          <a:prstGeom prst="rect">
                            <a:avLst/>
                          </a:prstGeom>
                          <a:noFill/>
                          <a:ln>
                            <a:noFill/>
                          </a:ln>
                        </pic:spPr>
                      </pic:pic>
                    </a:graphicData>
                  </a:graphic>
                </wp:inline>
              </w:drawing>
            </w:r>
            <w:ins w:id="2605" w:author="作者">
              <w:r w:rsidRPr="00D6090A">
                <w:rPr>
                  <w:rFonts w:ascii="Arial" w:hAnsi="Arial" w:hint="eastAsia"/>
                  <w:sz w:val="18"/>
                  <w:vertAlign w:val="subscript"/>
                  <w:lang w:eastAsia="zh-CN"/>
                </w:rPr>
                <w:t>B</w:t>
              </w:r>
              <w:r w:rsidRPr="00D6090A">
                <w:rPr>
                  <w:rFonts w:ascii="Arial" w:hAnsi="Arial"/>
                  <w:sz w:val="18"/>
                  <w:vertAlign w:val="subscript"/>
                  <w:lang w:eastAsia="zh-CN"/>
                </w:rPr>
                <w:t>B</w:t>
              </w:r>
              <w:r w:rsidR="009E2FF0" w:rsidRPr="009E2FF0">
                <w:rPr>
                  <w:rFonts w:ascii="Arial" w:hAnsi="Arial"/>
                  <w:sz w:val="18"/>
                  <w:vertAlign w:val="superscript"/>
                  <w:lang w:eastAsia="zh-CN"/>
                </w:rPr>
                <w:t>Note 5</w:t>
              </w:r>
            </w:ins>
          </w:p>
        </w:tc>
        <w:tc>
          <w:tcPr>
            <w:tcW w:w="1372" w:type="dxa"/>
            <w:tcBorders>
              <w:top w:val="single" w:sz="4" w:space="0" w:color="auto"/>
              <w:left w:val="single" w:sz="4" w:space="0" w:color="auto"/>
              <w:bottom w:val="single" w:sz="4" w:space="0" w:color="auto"/>
              <w:right w:val="single" w:sz="4" w:space="0" w:color="auto"/>
            </w:tcBorders>
          </w:tcPr>
          <w:p w14:paraId="28DAA7BC" w14:textId="77777777" w:rsidR="001B77EA" w:rsidRDefault="001B77EA" w:rsidP="001B77EA">
            <w:pPr>
              <w:keepNext/>
              <w:keepLines/>
              <w:spacing w:after="0"/>
              <w:jc w:val="center"/>
              <w:rPr>
                <w:rFonts w:ascii="Arial" w:hAnsi="Arial"/>
                <w:sz w:val="18"/>
              </w:rPr>
            </w:pPr>
            <w:r>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tcPr>
          <w:p w14:paraId="6761A61F" w14:textId="77777777" w:rsidR="001B77EA" w:rsidRDefault="001B77EA" w:rsidP="001B77EA">
            <w:pPr>
              <w:keepNext/>
              <w:keepLines/>
              <w:spacing w:after="0"/>
              <w:jc w:val="center"/>
              <w:rPr>
                <w:rFonts w:ascii="Arial" w:hAnsi="Arial"/>
                <w:sz w:val="18"/>
              </w:rPr>
            </w:pPr>
            <w:r>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282ED066" w14:textId="67549A16" w:rsidR="001B77EA" w:rsidRDefault="001B77EA" w:rsidP="001B77EA">
            <w:pPr>
              <w:keepNext/>
              <w:keepLines/>
              <w:spacing w:after="0"/>
              <w:jc w:val="center"/>
              <w:rPr>
                <w:rFonts w:ascii="Arial" w:hAnsi="Arial"/>
                <w:sz w:val="18"/>
                <w:lang w:val="en-US" w:eastAsia="zh-CN"/>
              </w:rPr>
            </w:pPr>
            <w:del w:id="2606" w:author="作者">
              <w:r w:rsidDel="00D6090A">
                <w:rPr>
                  <w:rFonts w:ascii="Arial" w:hAnsi="Arial" w:hint="eastAsia"/>
                  <w:sz w:val="18"/>
                  <w:lang w:val="en-US" w:eastAsia="zh-CN"/>
                </w:rPr>
                <w:delText>-0.21</w:delText>
              </w:r>
            </w:del>
            <w:ins w:id="2607" w:author="作者">
              <w:r>
                <w:rPr>
                  <w:rFonts w:ascii="Arial" w:hAnsi="Arial"/>
                  <w:sz w:val="18"/>
                  <w:lang w:val="en-US" w:eastAsia="zh-CN"/>
                </w:rPr>
                <w:t>-1.5</w:t>
              </w:r>
            </w:ins>
          </w:p>
        </w:tc>
        <w:tc>
          <w:tcPr>
            <w:tcW w:w="872" w:type="dxa"/>
            <w:tcBorders>
              <w:top w:val="single" w:sz="4" w:space="0" w:color="auto"/>
              <w:left w:val="single" w:sz="4" w:space="0" w:color="auto"/>
              <w:bottom w:val="single" w:sz="4" w:space="0" w:color="auto"/>
              <w:right w:val="single" w:sz="4" w:space="0" w:color="auto"/>
            </w:tcBorders>
          </w:tcPr>
          <w:p w14:paraId="26FDAA6E" w14:textId="5DA590E6" w:rsidR="001B77EA" w:rsidRDefault="001B77EA" w:rsidP="001B77EA">
            <w:pPr>
              <w:keepNext/>
              <w:keepLines/>
              <w:spacing w:after="0"/>
              <w:jc w:val="center"/>
              <w:rPr>
                <w:rFonts w:ascii="Arial" w:hAnsi="Arial"/>
                <w:sz w:val="18"/>
              </w:rPr>
            </w:pPr>
            <w:del w:id="2608" w:author="作者">
              <w:r w:rsidDel="002E14E7">
                <w:rPr>
                  <w:rFonts w:ascii="Arial" w:hAnsi="Arial"/>
                  <w:sz w:val="18"/>
                </w:rPr>
                <w:delText>[</w:delText>
              </w:r>
              <w:r w:rsidDel="001B77EA">
                <w:rPr>
                  <w:rFonts w:ascii="Arial" w:hAnsi="Arial"/>
                  <w:sz w:val="18"/>
                </w:rPr>
                <w:delText>9.79]</w:delText>
              </w:r>
            </w:del>
            <w:ins w:id="2609" w:author="作者">
              <w:r>
                <w:rPr>
                  <w:rFonts w:ascii="Arial" w:hAnsi="Arial"/>
                  <w:sz w:val="18"/>
                </w:rPr>
                <w:t>16.5</w:t>
              </w:r>
            </w:ins>
          </w:p>
        </w:tc>
        <w:tc>
          <w:tcPr>
            <w:tcW w:w="871" w:type="dxa"/>
            <w:tcBorders>
              <w:top w:val="single" w:sz="4" w:space="0" w:color="auto"/>
              <w:left w:val="single" w:sz="4" w:space="0" w:color="auto"/>
              <w:bottom w:val="single" w:sz="4" w:space="0" w:color="auto"/>
              <w:right w:val="single" w:sz="4" w:space="0" w:color="auto"/>
            </w:tcBorders>
          </w:tcPr>
          <w:p w14:paraId="6C7FFB7A" w14:textId="6C698743" w:rsidR="001B77EA" w:rsidRDefault="001B77EA" w:rsidP="001B77EA">
            <w:pPr>
              <w:keepNext/>
              <w:keepLines/>
              <w:spacing w:after="0"/>
              <w:jc w:val="center"/>
              <w:rPr>
                <w:rFonts w:ascii="Arial" w:hAnsi="Arial"/>
                <w:sz w:val="18"/>
              </w:rPr>
            </w:pPr>
            <w:ins w:id="2610" w:author="作者">
              <w:r>
                <w:rPr>
                  <w:rFonts w:ascii="Arial" w:hAnsi="Arial"/>
                  <w:sz w:val="18"/>
                  <w:lang w:val="en-US" w:eastAsia="zh-CN"/>
                </w:rPr>
                <w:t>-1.5</w:t>
              </w:r>
            </w:ins>
            <w:del w:id="2611" w:author="作者">
              <w:r w:rsidDel="00510C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04DF5609" w14:textId="79F08F75" w:rsidR="001B77EA" w:rsidRDefault="001B77EA" w:rsidP="001B77EA">
            <w:pPr>
              <w:keepNext/>
              <w:keepLines/>
              <w:spacing w:after="0"/>
              <w:jc w:val="center"/>
              <w:rPr>
                <w:rFonts w:ascii="Arial" w:hAnsi="Arial"/>
                <w:sz w:val="18"/>
              </w:rPr>
            </w:pPr>
            <w:ins w:id="2612" w:author="作者">
              <w:r>
                <w:rPr>
                  <w:rFonts w:ascii="Arial" w:hAnsi="Arial"/>
                  <w:sz w:val="18"/>
                </w:rPr>
                <w:t>16.5</w:t>
              </w:r>
            </w:ins>
            <w:del w:id="2613" w:author="作者">
              <w:r w:rsidDel="00471A34">
                <w:rPr>
                  <w:rFonts w:ascii="Arial" w:hAnsi="Arial"/>
                  <w:sz w:val="18"/>
                </w:rPr>
                <w:delText>[9.79]</w:delText>
              </w:r>
            </w:del>
          </w:p>
        </w:tc>
      </w:tr>
      <w:tr w:rsidR="001B77EA" w14:paraId="3EAB3899" w14:textId="77777777" w:rsidTr="00AC04DA">
        <w:trPr>
          <w:trHeight w:val="187"/>
          <w:jc w:val="center"/>
        </w:trPr>
        <w:tc>
          <w:tcPr>
            <w:tcW w:w="1555" w:type="dxa"/>
            <w:tcBorders>
              <w:top w:val="single" w:sz="4" w:space="0" w:color="auto"/>
              <w:left w:val="single" w:sz="4" w:space="0" w:color="auto"/>
              <w:bottom w:val="nil"/>
              <w:right w:val="single" w:sz="4" w:space="0" w:color="auto"/>
            </w:tcBorders>
          </w:tcPr>
          <w:p w14:paraId="628E6DF5" w14:textId="77777777" w:rsidR="001B77EA" w:rsidRDefault="001B77EA" w:rsidP="001B77EA">
            <w:pPr>
              <w:keepNext/>
              <w:keepLines/>
              <w:spacing w:after="0"/>
              <w:rPr>
                <w:rFonts w:ascii="Arial" w:hAnsi="Arial"/>
                <w:sz w:val="18"/>
                <w:vertAlign w:val="superscript"/>
              </w:rPr>
            </w:pPr>
            <w:r>
              <w:rPr>
                <w:rFonts w:ascii="Arial" w:hAnsi="Arial"/>
                <w:sz w:val="18"/>
              </w:rPr>
              <w:t xml:space="preserve">SSB_RP </w:t>
            </w:r>
            <w:r>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0D1D3696" w14:textId="77777777" w:rsidR="001B77EA" w:rsidRDefault="001B77EA" w:rsidP="001B77EA">
            <w:pPr>
              <w:keepNext/>
              <w:keepLines/>
              <w:spacing w:after="0"/>
              <w:jc w:val="center"/>
              <w:rPr>
                <w:rFonts w:ascii="Arial" w:hAnsi="Arial"/>
                <w:sz w:val="18"/>
              </w:rPr>
            </w:pPr>
            <w:r>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34C3BF28" w14:textId="77777777" w:rsidR="001B77EA" w:rsidRDefault="001B77EA" w:rsidP="001B77EA">
            <w:pPr>
              <w:keepNext/>
              <w:keepLines/>
              <w:spacing w:after="0"/>
              <w:jc w:val="center"/>
              <w:rPr>
                <w:rFonts w:ascii="Arial" w:hAnsi="Arial"/>
                <w:sz w:val="18"/>
              </w:rPr>
            </w:pPr>
            <w:r>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548930E1" w14:textId="352014BF" w:rsidR="001B77EA" w:rsidRDefault="001B77EA" w:rsidP="001B77EA">
            <w:pPr>
              <w:keepNext/>
              <w:keepLines/>
              <w:spacing w:after="0"/>
              <w:jc w:val="center"/>
              <w:rPr>
                <w:rFonts w:ascii="Arial" w:hAnsi="Arial"/>
                <w:sz w:val="18"/>
                <w:lang w:val="en-US" w:eastAsia="zh-CN"/>
              </w:rPr>
            </w:pPr>
            <w:del w:id="2614" w:author="作者">
              <w:r w:rsidDel="00D6090A">
                <w:rPr>
                  <w:rFonts w:ascii="Arial" w:hAnsi="Arial"/>
                  <w:sz w:val="18"/>
                </w:rPr>
                <w:delText>-</w:delText>
              </w:r>
              <w:r w:rsidDel="00D6090A">
                <w:rPr>
                  <w:rFonts w:ascii="Arial" w:hAnsi="Arial" w:hint="eastAsia"/>
                  <w:sz w:val="18"/>
                  <w:lang w:val="en-US" w:eastAsia="zh-CN"/>
                </w:rPr>
                <w:delText>89</w:delText>
              </w:r>
            </w:del>
            <w:ins w:id="2615" w:author="作者">
              <w:r>
                <w:rPr>
                  <w:rFonts w:ascii="Arial" w:hAnsi="Arial"/>
                  <w:sz w:val="18"/>
                </w:rPr>
                <w:t>-103</w:t>
              </w:r>
            </w:ins>
          </w:p>
        </w:tc>
        <w:tc>
          <w:tcPr>
            <w:tcW w:w="872" w:type="dxa"/>
            <w:tcBorders>
              <w:top w:val="single" w:sz="4" w:space="0" w:color="auto"/>
              <w:left w:val="single" w:sz="4" w:space="0" w:color="auto"/>
              <w:bottom w:val="single" w:sz="4" w:space="0" w:color="auto"/>
              <w:right w:val="single" w:sz="4" w:space="0" w:color="auto"/>
            </w:tcBorders>
          </w:tcPr>
          <w:p w14:paraId="2E250F4A" w14:textId="25F03E08" w:rsidR="001B77EA" w:rsidRDefault="001B77EA" w:rsidP="001B77EA">
            <w:pPr>
              <w:keepNext/>
              <w:keepLines/>
              <w:spacing w:after="0"/>
              <w:jc w:val="center"/>
              <w:rPr>
                <w:rFonts w:ascii="Arial" w:hAnsi="Arial"/>
                <w:sz w:val="18"/>
              </w:rPr>
            </w:pPr>
            <w:del w:id="2616" w:author="作者">
              <w:r w:rsidDel="001B77EA">
                <w:rPr>
                  <w:rFonts w:ascii="Arial" w:hAnsi="Arial"/>
                  <w:sz w:val="18"/>
                </w:rPr>
                <w:delText>[-79]</w:delText>
              </w:r>
            </w:del>
            <w:ins w:id="2617" w:author="作者">
              <w:r>
                <w:rPr>
                  <w:rFonts w:ascii="Arial" w:hAnsi="Arial"/>
                  <w:sz w:val="18"/>
                </w:rPr>
                <w:t>-85</w:t>
              </w:r>
            </w:ins>
          </w:p>
        </w:tc>
        <w:tc>
          <w:tcPr>
            <w:tcW w:w="871" w:type="dxa"/>
            <w:tcBorders>
              <w:top w:val="single" w:sz="4" w:space="0" w:color="auto"/>
              <w:left w:val="single" w:sz="4" w:space="0" w:color="auto"/>
              <w:bottom w:val="single" w:sz="4" w:space="0" w:color="auto"/>
              <w:right w:val="single" w:sz="4" w:space="0" w:color="auto"/>
            </w:tcBorders>
          </w:tcPr>
          <w:p w14:paraId="5EC864C5" w14:textId="198600AB" w:rsidR="001B77EA" w:rsidRDefault="001B77EA" w:rsidP="001B77EA">
            <w:pPr>
              <w:keepNext/>
              <w:keepLines/>
              <w:spacing w:after="0"/>
              <w:jc w:val="center"/>
              <w:rPr>
                <w:rFonts w:ascii="Arial" w:hAnsi="Arial"/>
                <w:sz w:val="18"/>
              </w:rPr>
            </w:pPr>
            <w:ins w:id="2618" w:author="作者">
              <w:r>
                <w:rPr>
                  <w:rFonts w:ascii="Arial" w:hAnsi="Arial"/>
                  <w:sz w:val="18"/>
                </w:rPr>
                <w:t>-103</w:t>
              </w:r>
            </w:ins>
            <w:del w:id="2619" w:author="作者">
              <w:r w:rsidDel="00510C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48CEC011" w14:textId="6017268F" w:rsidR="001B77EA" w:rsidRDefault="001B77EA" w:rsidP="001B77EA">
            <w:pPr>
              <w:keepNext/>
              <w:keepLines/>
              <w:spacing w:after="0"/>
              <w:jc w:val="center"/>
              <w:rPr>
                <w:rFonts w:ascii="Arial" w:hAnsi="Arial"/>
                <w:sz w:val="18"/>
              </w:rPr>
            </w:pPr>
            <w:ins w:id="2620" w:author="作者">
              <w:r>
                <w:rPr>
                  <w:rFonts w:ascii="Arial" w:hAnsi="Arial"/>
                  <w:sz w:val="18"/>
                </w:rPr>
                <w:t>-85</w:t>
              </w:r>
            </w:ins>
            <w:del w:id="2621" w:author="作者">
              <w:r w:rsidDel="00471A34">
                <w:rPr>
                  <w:rFonts w:ascii="Arial" w:hAnsi="Arial"/>
                  <w:sz w:val="18"/>
                </w:rPr>
                <w:delText>[-79]</w:delText>
              </w:r>
            </w:del>
          </w:p>
        </w:tc>
      </w:tr>
      <w:tr w:rsidR="001B77EA" w14:paraId="106FFB02"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49A7190D" w14:textId="77777777" w:rsidR="001B77EA" w:rsidRDefault="001B77EA" w:rsidP="001B77EA">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2A78EEE7" w14:textId="77777777" w:rsidR="001B77EA" w:rsidRDefault="001B77EA" w:rsidP="001B77EA">
            <w:pPr>
              <w:keepNext/>
              <w:keepLines/>
              <w:spacing w:after="0"/>
              <w:jc w:val="center"/>
              <w:rPr>
                <w:rFonts w:ascii="Arial" w:hAnsi="Arial"/>
                <w:sz w:val="18"/>
              </w:rPr>
            </w:pPr>
            <w:r>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7C71CBF6" w14:textId="77777777" w:rsidR="001B77EA" w:rsidRDefault="001B77EA" w:rsidP="001B77EA">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34AA977A" w14:textId="7545B4FF" w:rsidR="001B77EA" w:rsidRDefault="001B77EA" w:rsidP="001B77EA">
            <w:pPr>
              <w:keepNext/>
              <w:keepLines/>
              <w:spacing w:after="0"/>
              <w:jc w:val="center"/>
              <w:rPr>
                <w:rFonts w:ascii="Arial" w:hAnsi="Arial"/>
                <w:sz w:val="18"/>
                <w:szCs w:val="22"/>
                <w:lang w:val="en-US" w:eastAsia="zh-CN"/>
              </w:rPr>
            </w:pPr>
            <w:del w:id="2622" w:author="作者">
              <w:r w:rsidDel="00D6090A">
                <w:rPr>
                  <w:rFonts w:ascii="Arial" w:eastAsia="Calibri" w:hAnsi="Arial"/>
                  <w:sz w:val="18"/>
                  <w:szCs w:val="22"/>
                </w:rPr>
                <w:delText>-</w:delText>
              </w:r>
              <w:r w:rsidDel="00D6090A">
                <w:rPr>
                  <w:rFonts w:ascii="Arial" w:hAnsi="Arial" w:hint="eastAsia"/>
                  <w:sz w:val="18"/>
                  <w:szCs w:val="22"/>
                  <w:lang w:val="en-US" w:eastAsia="zh-CN"/>
                </w:rPr>
                <w:delText>86</w:delText>
              </w:r>
            </w:del>
            <w:ins w:id="2623" w:author="作者">
              <w:r>
                <w:rPr>
                  <w:rFonts w:ascii="Arial" w:eastAsia="Calibri" w:hAnsi="Arial"/>
                  <w:sz w:val="18"/>
                  <w:szCs w:val="22"/>
                </w:rPr>
                <w:t>-100</w:t>
              </w:r>
            </w:ins>
          </w:p>
        </w:tc>
        <w:tc>
          <w:tcPr>
            <w:tcW w:w="872" w:type="dxa"/>
            <w:tcBorders>
              <w:left w:val="single" w:sz="4" w:space="0" w:color="auto"/>
              <w:bottom w:val="single" w:sz="4" w:space="0" w:color="auto"/>
              <w:right w:val="single" w:sz="4" w:space="0" w:color="auto"/>
            </w:tcBorders>
          </w:tcPr>
          <w:p w14:paraId="0F81E795" w14:textId="65BB93AB" w:rsidR="001B77EA" w:rsidRDefault="001B77EA" w:rsidP="001B77EA">
            <w:pPr>
              <w:keepNext/>
              <w:keepLines/>
              <w:spacing w:after="0"/>
              <w:jc w:val="center"/>
              <w:rPr>
                <w:rFonts w:ascii="Arial" w:eastAsia="Calibri" w:hAnsi="Arial"/>
                <w:sz w:val="18"/>
                <w:szCs w:val="22"/>
              </w:rPr>
            </w:pPr>
            <w:del w:id="2624" w:author="作者">
              <w:r w:rsidDel="001B77EA">
                <w:rPr>
                  <w:rFonts w:ascii="Arial" w:hAnsi="Arial"/>
                  <w:sz w:val="18"/>
                  <w:szCs w:val="22"/>
                  <w:lang w:val="en-US" w:eastAsia="zh-CN"/>
                </w:rPr>
                <w:delText>[-76]</w:delText>
              </w:r>
            </w:del>
            <w:ins w:id="2625" w:author="作者">
              <w:r>
                <w:rPr>
                  <w:rFonts w:ascii="Arial" w:hAnsi="Arial"/>
                  <w:sz w:val="18"/>
                  <w:szCs w:val="22"/>
                  <w:lang w:val="en-US" w:eastAsia="zh-CN"/>
                </w:rPr>
                <w:t>-82</w:t>
              </w:r>
            </w:ins>
          </w:p>
        </w:tc>
        <w:tc>
          <w:tcPr>
            <w:tcW w:w="871" w:type="dxa"/>
            <w:tcBorders>
              <w:left w:val="single" w:sz="4" w:space="0" w:color="auto"/>
              <w:bottom w:val="single" w:sz="4" w:space="0" w:color="auto"/>
              <w:right w:val="single" w:sz="4" w:space="0" w:color="auto"/>
            </w:tcBorders>
          </w:tcPr>
          <w:p w14:paraId="059E04D1" w14:textId="1FD18F2E" w:rsidR="001B77EA" w:rsidRDefault="001B77EA" w:rsidP="001B77EA">
            <w:pPr>
              <w:keepNext/>
              <w:keepLines/>
              <w:spacing w:after="0"/>
              <w:jc w:val="center"/>
              <w:rPr>
                <w:rFonts w:ascii="Arial" w:eastAsia="Calibri" w:hAnsi="Arial"/>
                <w:sz w:val="18"/>
                <w:szCs w:val="22"/>
              </w:rPr>
            </w:pPr>
            <w:ins w:id="2626" w:author="作者">
              <w:r>
                <w:rPr>
                  <w:rFonts w:ascii="Arial" w:eastAsia="Calibri" w:hAnsi="Arial"/>
                  <w:sz w:val="18"/>
                  <w:szCs w:val="22"/>
                </w:rPr>
                <w:t>-100</w:t>
              </w:r>
            </w:ins>
            <w:del w:id="2627" w:author="作者">
              <w:r w:rsidDel="00510CA0">
                <w:rPr>
                  <w:rFonts w:ascii="Arial" w:hAnsi="Arial"/>
                  <w:sz w:val="18"/>
                  <w:szCs w:val="22"/>
                  <w:lang w:val="en-US" w:eastAsia="zh-CN"/>
                </w:rPr>
                <w:delText>-86</w:delText>
              </w:r>
            </w:del>
          </w:p>
        </w:tc>
        <w:tc>
          <w:tcPr>
            <w:tcW w:w="872" w:type="dxa"/>
            <w:tcBorders>
              <w:left w:val="single" w:sz="4" w:space="0" w:color="auto"/>
              <w:bottom w:val="single" w:sz="4" w:space="0" w:color="auto"/>
              <w:right w:val="single" w:sz="4" w:space="0" w:color="auto"/>
            </w:tcBorders>
          </w:tcPr>
          <w:p w14:paraId="1A2B768F" w14:textId="715AECEE" w:rsidR="001B77EA" w:rsidRDefault="001B77EA" w:rsidP="001B77EA">
            <w:pPr>
              <w:keepNext/>
              <w:keepLines/>
              <w:spacing w:after="0"/>
              <w:jc w:val="center"/>
              <w:rPr>
                <w:rFonts w:ascii="Arial" w:eastAsia="Calibri" w:hAnsi="Arial"/>
                <w:sz w:val="18"/>
                <w:szCs w:val="22"/>
              </w:rPr>
            </w:pPr>
            <w:ins w:id="2628" w:author="作者">
              <w:r>
                <w:rPr>
                  <w:rFonts w:ascii="Arial" w:hAnsi="Arial"/>
                  <w:sz w:val="18"/>
                  <w:szCs w:val="22"/>
                  <w:lang w:val="en-US" w:eastAsia="zh-CN"/>
                </w:rPr>
                <w:t>-82</w:t>
              </w:r>
            </w:ins>
            <w:del w:id="2629" w:author="作者">
              <w:r w:rsidDel="00471A34">
                <w:rPr>
                  <w:rFonts w:ascii="Arial" w:hAnsi="Arial"/>
                  <w:sz w:val="18"/>
                  <w:szCs w:val="22"/>
                  <w:lang w:val="en-US" w:eastAsia="zh-CN"/>
                </w:rPr>
                <w:delText>[-76]</w:delText>
              </w:r>
            </w:del>
          </w:p>
        </w:tc>
      </w:tr>
      <w:tr w:rsidR="001B77EA" w14:paraId="14C3B3BE" w14:textId="77777777" w:rsidTr="00AC04DA">
        <w:trPr>
          <w:trHeight w:val="187"/>
          <w:jc w:val="center"/>
        </w:trPr>
        <w:tc>
          <w:tcPr>
            <w:tcW w:w="1555" w:type="dxa"/>
            <w:tcBorders>
              <w:top w:val="single" w:sz="4" w:space="0" w:color="auto"/>
              <w:left w:val="single" w:sz="4" w:space="0" w:color="auto"/>
              <w:bottom w:val="nil"/>
              <w:right w:val="single" w:sz="4" w:space="0" w:color="auto"/>
            </w:tcBorders>
          </w:tcPr>
          <w:p w14:paraId="32FD31E7" w14:textId="77777777" w:rsidR="001B77EA" w:rsidRDefault="001B77EA" w:rsidP="001B77EA">
            <w:pPr>
              <w:keepNext/>
              <w:keepLines/>
              <w:spacing w:after="0"/>
              <w:rPr>
                <w:rFonts w:ascii="Arial" w:hAnsi="Arial"/>
                <w:sz w:val="18"/>
                <w:vertAlign w:val="superscript"/>
              </w:rPr>
            </w:pPr>
            <w:r>
              <w:rPr>
                <w:rFonts w:ascii="Arial" w:hAnsi="Arial"/>
                <w:sz w:val="18"/>
              </w:rPr>
              <w:t xml:space="preserve">Io </w:t>
            </w:r>
            <w:r>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36702AE8" w14:textId="77777777" w:rsidR="001B77EA" w:rsidRDefault="001B77EA" w:rsidP="001B77EA">
            <w:pPr>
              <w:keepNext/>
              <w:keepLines/>
              <w:spacing w:after="0"/>
              <w:jc w:val="center"/>
              <w:rPr>
                <w:rFonts w:ascii="Arial" w:hAnsi="Arial"/>
                <w:sz w:val="18"/>
              </w:rPr>
            </w:pPr>
            <w:r>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082AE4C5" w14:textId="77777777" w:rsidR="001B77EA" w:rsidRDefault="001B77EA" w:rsidP="001B77EA">
            <w:pPr>
              <w:keepNext/>
              <w:keepLines/>
              <w:spacing w:after="0"/>
              <w:jc w:val="center"/>
              <w:rPr>
                <w:rFonts w:ascii="Arial" w:hAnsi="Arial"/>
                <w:sz w:val="18"/>
              </w:rPr>
            </w:pPr>
            <w:r>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70970EEA" w14:textId="1F96C31C" w:rsidR="001B77EA" w:rsidRDefault="001B77EA" w:rsidP="001B77EA">
            <w:pPr>
              <w:keepNext/>
              <w:keepLines/>
              <w:spacing w:after="0"/>
              <w:jc w:val="center"/>
              <w:rPr>
                <w:rFonts w:ascii="Arial" w:hAnsi="Arial"/>
                <w:sz w:val="18"/>
                <w:lang w:val="en-US" w:eastAsia="zh-CN"/>
              </w:rPr>
            </w:pPr>
            <w:del w:id="2630" w:author="作者">
              <w:r w:rsidDel="001B77EA">
                <w:rPr>
                  <w:rFonts w:ascii="Arial" w:eastAsia="Calibri" w:hAnsi="Arial"/>
                  <w:sz w:val="18"/>
                  <w:szCs w:val="22"/>
                  <w:lang w:val="en-US"/>
                </w:rPr>
                <w:delText>-</w:delText>
              </w:r>
              <w:r w:rsidDel="001B77EA">
                <w:rPr>
                  <w:rFonts w:ascii="Arial" w:hAnsi="Arial" w:hint="eastAsia"/>
                  <w:sz w:val="18"/>
                  <w:szCs w:val="22"/>
                  <w:lang w:val="en-US" w:eastAsia="zh-CN"/>
                </w:rPr>
                <w:delText>64.41</w:delText>
              </w:r>
            </w:del>
            <w:ins w:id="2631" w:author="作者">
              <w:r>
                <w:rPr>
                  <w:rFonts w:ascii="Arial" w:eastAsia="Calibri" w:hAnsi="Arial"/>
                  <w:sz w:val="18"/>
                  <w:szCs w:val="22"/>
                  <w:lang w:val="en-US"/>
                </w:rPr>
                <w:t>-74</w:t>
              </w:r>
            </w:ins>
          </w:p>
        </w:tc>
        <w:tc>
          <w:tcPr>
            <w:tcW w:w="872" w:type="dxa"/>
            <w:tcBorders>
              <w:top w:val="single" w:sz="4" w:space="0" w:color="auto"/>
              <w:left w:val="single" w:sz="4" w:space="0" w:color="auto"/>
              <w:bottom w:val="single" w:sz="4" w:space="0" w:color="auto"/>
              <w:right w:val="single" w:sz="4" w:space="0" w:color="auto"/>
            </w:tcBorders>
          </w:tcPr>
          <w:p w14:paraId="6E240D6F" w14:textId="0A725A0F" w:rsidR="001B77EA" w:rsidRDefault="001B77EA" w:rsidP="001B77EA">
            <w:pPr>
              <w:keepNext/>
              <w:keepLines/>
              <w:spacing w:after="0"/>
              <w:jc w:val="center"/>
              <w:rPr>
                <w:rFonts w:ascii="Arial" w:hAnsi="Arial"/>
                <w:sz w:val="18"/>
              </w:rPr>
            </w:pPr>
            <w:del w:id="2632" w:author="作者">
              <w:r w:rsidDel="001B77EA">
                <w:rPr>
                  <w:rFonts w:ascii="Arial" w:hAnsi="Arial"/>
                  <w:sz w:val="18"/>
                </w:rPr>
                <w:delText>[-54.41]</w:delText>
              </w:r>
            </w:del>
            <w:ins w:id="2633" w:author="作者">
              <w:r>
                <w:rPr>
                  <w:rFonts w:ascii="Arial" w:hAnsi="Arial"/>
                  <w:sz w:val="18"/>
                </w:rPr>
                <w:t>-56</w:t>
              </w:r>
            </w:ins>
          </w:p>
        </w:tc>
        <w:tc>
          <w:tcPr>
            <w:tcW w:w="871" w:type="dxa"/>
            <w:tcBorders>
              <w:top w:val="single" w:sz="4" w:space="0" w:color="auto"/>
              <w:left w:val="single" w:sz="4" w:space="0" w:color="auto"/>
              <w:bottom w:val="single" w:sz="4" w:space="0" w:color="auto"/>
              <w:right w:val="single" w:sz="4" w:space="0" w:color="auto"/>
            </w:tcBorders>
          </w:tcPr>
          <w:p w14:paraId="782440D9" w14:textId="3F2BC799" w:rsidR="001B77EA" w:rsidRDefault="001B77EA" w:rsidP="001B77EA">
            <w:pPr>
              <w:keepNext/>
              <w:keepLines/>
              <w:spacing w:after="0"/>
              <w:jc w:val="center"/>
              <w:rPr>
                <w:rFonts w:ascii="Arial" w:hAnsi="Arial"/>
                <w:sz w:val="18"/>
              </w:rPr>
            </w:pPr>
            <w:ins w:id="2634" w:author="作者">
              <w:r>
                <w:rPr>
                  <w:rFonts w:ascii="Arial" w:eastAsia="Calibri" w:hAnsi="Arial"/>
                  <w:sz w:val="18"/>
                  <w:szCs w:val="22"/>
                  <w:lang w:val="en-US"/>
                </w:rPr>
                <w:t>-74</w:t>
              </w:r>
            </w:ins>
            <w:del w:id="2635" w:author="作者">
              <w:r w:rsidDel="00510C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21D8C9D5" w14:textId="683F6A0E" w:rsidR="001B77EA" w:rsidRDefault="001B77EA" w:rsidP="001B77EA">
            <w:pPr>
              <w:keepNext/>
              <w:keepLines/>
              <w:spacing w:after="0"/>
              <w:jc w:val="center"/>
              <w:rPr>
                <w:rFonts w:ascii="Arial" w:hAnsi="Arial"/>
                <w:sz w:val="18"/>
              </w:rPr>
            </w:pPr>
            <w:ins w:id="2636" w:author="作者">
              <w:r>
                <w:rPr>
                  <w:rFonts w:ascii="Arial" w:hAnsi="Arial"/>
                  <w:sz w:val="18"/>
                </w:rPr>
                <w:t>-56</w:t>
              </w:r>
            </w:ins>
            <w:del w:id="2637" w:author="作者">
              <w:r w:rsidDel="00471A34">
                <w:rPr>
                  <w:rFonts w:ascii="Arial" w:hAnsi="Arial"/>
                  <w:sz w:val="18"/>
                </w:rPr>
                <w:delText>[-54.41]</w:delText>
              </w:r>
            </w:del>
          </w:p>
        </w:tc>
      </w:tr>
      <w:tr w:rsidR="001B77EA" w14:paraId="3866E64C"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32D33ED1" w14:textId="77777777" w:rsidR="001B77EA" w:rsidRDefault="001B77EA" w:rsidP="001B77EA">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6D1D93A4" w14:textId="77777777" w:rsidR="001B77EA" w:rsidRDefault="001B77EA" w:rsidP="001B77EA">
            <w:pPr>
              <w:keepNext/>
              <w:keepLines/>
              <w:spacing w:after="0"/>
              <w:jc w:val="center"/>
              <w:rPr>
                <w:rFonts w:ascii="Arial" w:hAnsi="Arial"/>
                <w:sz w:val="18"/>
              </w:rPr>
            </w:pPr>
            <w:r>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22B5F1DE" w14:textId="77777777" w:rsidR="001B77EA" w:rsidRDefault="001B77EA" w:rsidP="001B77EA">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390C8BB8" w14:textId="67CBAFD4" w:rsidR="001B77EA" w:rsidRDefault="001B77EA" w:rsidP="001B77EA">
            <w:pPr>
              <w:keepNext/>
              <w:keepLines/>
              <w:spacing w:after="0"/>
              <w:jc w:val="center"/>
              <w:rPr>
                <w:rFonts w:ascii="Arial" w:hAnsi="Arial"/>
                <w:sz w:val="18"/>
                <w:szCs w:val="22"/>
                <w:lang w:val="en-US" w:eastAsia="zh-CN"/>
              </w:rPr>
            </w:pPr>
            <w:del w:id="2638" w:author="作者">
              <w:r w:rsidDel="001B77EA">
                <w:rPr>
                  <w:rFonts w:ascii="Arial" w:eastAsia="Calibri" w:hAnsi="Arial"/>
                  <w:sz w:val="18"/>
                  <w:szCs w:val="22"/>
                  <w:lang w:val="en-US"/>
                </w:rPr>
                <w:delText>-</w:delText>
              </w:r>
              <w:r w:rsidDel="001B77EA">
                <w:rPr>
                  <w:rFonts w:ascii="Arial" w:hAnsi="Arial" w:hint="eastAsia"/>
                  <w:sz w:val="18"/>
                  <w:szCs w:val="22"/>
                  <w:lang w:val="en-US" w:eastAsia="zh-CN"/>
                </w:rPr>
                <w:delText>64.41</w:delText>
              </w:r>
            </w:del>
            <w:ins w:id="2639" w:author="作者">
              <w:r>
                <w:rPr>
                  <w:rFonts w:ascii="Arial" w:eastAsia="Calibri" w:hAnsi="Arial"/>
                  <w:sz w:val="18"/>
                  <w:szCs w:val="22"/>
                  <w:lang w:val="en-US"/>
                </w:rPr>
                <w:t>-74</w:t>
              </w:r>
            </w:ins>
          </w:p>
        </w:tc>
        <w:tc>
          <w:tcPr>
            <w:tcW w:w="872" w:type="dxa"/>
            <w:tcBorders>
              <w:left w:val="single" w:sz="4" w:space="0" w:color="auto"/>
              <w:bottom w:val="single" w:sz="4" w:space="0" w:color="auto"/>
              <w:right w:val="single" w:sz="4" w:space="0" w:color="auto"/>
            </w:tcBorders>
          </w:tcPr>
          <w:p w14:paraId="3158E2EB" w14:textId="6435C29C" w:rsidR="001B77EA" w:rsidRDefault="001B77EA" w:rsidP="001B77EA">
            <w:pPr>
              <w:keepNext/>
              <w:keepLines/>
              <w:spacing w:after="0"/>
              <w:jc w:val="center"/>
              <w:rPr>
                <w:rFonts w:ascii="Arial" w:eastAsia="Calibri" w:hAnsi="Arial"/>
                <w:sz w:val="18"/>
                <w:szCs w:val="22"/>
              </w:rPr>
            </w:pPr>
            <w:del w:id="2640" w:author="作者">
              <w:r w:rsidDel="001B77EA">
                <w:rPr>
                  <w:rFonts w:ascii="Arial" w:hAnsi="Arial"/>
                  <w:sz w:val="18"/>
                </w:rPr>
                <w:delText>[-51.41]</w:delText>
              </w:r>
            </w:del>
            <w:ins w:id="2641" w:author="作者">
              <w:r>
                <w:rPr>
                  <w:rFonts w:ascii="Arial" w:hAnsi="Arial"/>
                  <w:sz w:val="18"/>
                </w:rPr>
                <w:t>-56</w:t>
              </w:r>
            </w:ins>
          </w:p>
        </w:tc>
        <w:tc>
          <w:tcPr>
            <w:tcW w:w="871" w:type="dxa"/>
            <w:tcBorders>
              <w:left w:val="single" w:sz="4" w:space="0" w:color="auto"/>
              <w:bottom w:val="single" w:sz="4" w:space="0" w:color="auto"/>
              <w:right w:val="single" w:sz="4" w:space="0" w:color="auto"/>
            </w:tcBorders>
          </w:tcPr>
          <w:p w14:paraId="3A061961" w14:textId="2ABFAD1B" w:rsidR="001B77EA" w:rsidRDefault="001B77EA" w:rsidP="001B77EA">
            <w:pPr>
              <w:keepNext/>
              <w:keepLines/>
              <w:spacing w:after="0"/>
              <w:jc w:val="center"/>
              <w:rPr>
                <w:rFonts w:ascii="Arial" w:eastAsia="Calibri" w:hAnsi="Arial"/>
                <w:sz w:val="18"/>
                <w:szCs w:val="22"/>
              </w:rPr>
            </w:pPr>
            <w:ins w:id="2642" w:author="作者">
              <w:r>
                <w:rPr>
                  <w:rFonts w:ascii="Arial" w:eastAsia="Calibri" w:hAnsi="Arial"/>
                  <w:sz w:val="18"/>
                  <w:szCs w:val="22"/>
                  <w:lang w:val="en-US"/>
                </w:rPr>
                <w:t>-74</w:t>
              </w:r>
            </w:ins>
            <w:del w:id="2643" w:author="作者">
              <w:r w:rsidDel="00510C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17086712" w14:textId="6DE05CDB" w:rsidR="001B77EA" w:rsidRDefault="001B77EA" w:rsidP="001B77EA">
            <w:pPr>
              <w:keepNext/>
              <w:keepLines/>
              <w:spacing w:after="0"/>
              <w:jc w:val="center"/>
              <w:rPr>
                <w:rFonts w:ascii="Arial" w:eastAsia="Calibri" w:hAnsi="Arial"/>
                <w:sz w:val="18"/>
                <w:szCs w:val="22"/>
              </w:rPr>
            </w:pPr>
            <w:ins w:id="2644" w:author="作者">
              <w:r>
                <w:rPr>
                  <w:rFonts w:ascii="Arial" w:hAnsi="Arial"/>
                  <w:sz w:val="18"/>
                </w:rPr>
                <w:t>-56</w:t>
              </w:r>
            </w:ins>
            <w:del w:id="2645" w:author="作者">
              <w:r w:rsidDel="00471A34">
                <w:rPr>
                  <w:rFonts w:ascii="Arial" w:hAnsi="Arial"/>
                  <w:sz w:val="18"/>
                </w:rPr>
                <w:delText>[-51.41]</w:delText>
              </w:r>
            </w:del>
          </w:p>
        </w:tc>
      </w:tr>
      <w:bookmarkEnd w:id="2604"/>
      <w:tr w:rsidR="00C73E9D" w14:paraId="7C349F22"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5E9DB365" w14:textId="77777777" w:rsidR="00C73E9D" w:rsidRDefault="00C73E9D" w:rsidP="00AC04DA">
            <w:pPr>
              <w:keepNext/>
              <w:keepLines/>
              <w:spacing w:after="0"/>
              <w:ind w:left="851" w:hanging="851"/>
              <w:rPr>
                <w:rFonts w:ascii="Arial" w:hAnsi="Arial"/>
                <w:sz w:val="18"/>
              </w:rPr>
            </w:pPr>
            <w:r>
              <w:rPr>
                <w:rFonts w:ascii="Arial" w:hAnsi="Arial"/>
                <w:sz w:val="18"/>
              </w:rPr>
              <w:t xml:space="preserve">Note 1: </w:t>
            </w:r>
            <w:r>
              <w:rPr>
                <w:rFonts w:ascii="Arial" w:hAnsi="Arial" w:cs="Arial"/>
                <w:sz w:val="18"/>
              </w:rPr>
              <w:tab/>
            </w:r>
            <w:r>
              <w:rPr>
                <w:rFonts w:ascii="Arial" w:hAnsi="Arial"/>
                <w:sz w:val="18"/>
              </w:rPr>
              <w:t>The resources for uplink transmission are assigned to the UE prior to the start of time period T2.</w:t>
            </w:r>
          </w:p>
          <w:p w14:paraId="62F815F6" w14:textId="77777777" w:rsidR="00C73E9D" w:rsidRDefault="00C73E9D" w:rsidP="00AC04DA">
            <w:pPr>
              <w:keepNext/>
              <w:keepLines/>
              <w:spacing w:after="0"/>
              <w:ind w:left="851" w:hanging="851"/>
              <w:rPr>
                <w:rFonts w:ascii="Arial" w:hAnsi="Arial"/>
                <w:sz w:val="18"/>
              </w:rPr>
            </w:pPr>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hAnsi="Arial" w:cs="v4.2.0"/>
                <w:position w:val="-12"/>
                <w:sz w:val="18"/>
              </w:rPr>
              <w:object w:dxaOrig="404" w:dyaOrig="404" w14:anchorId="1B1FE291">
                <v:shape id="_x0000_i1100" type="#_x0000_t75" style="width:20.5pt;height:20.5pt" o:ole="">
                  <v:imagedata r:id="rId16" o:title=""/>
                </v:shape>
                <o:OLEObject Type="Embed" ProgID="Equation.3" ShapeID="_x0000_i1100" DrawAspect="Content" ObjectID="_1778046293" r:id="rId103"/>
              </w:object>
            </w:r>
            <w:r>
              <w:rPr>
                <w:rFonts w:ascii="Arial" w:hAnsi="Arial"/>
                <w:sz w:val="18"/>
              </w:rPr>
              <w:t xml:space="preserve"> to be fulfilled.</w:t>
            </w:r>
          </w:p>
          <w:p w14:paraId="626F6A43" w14:textId="77777777" w:rsidR="00C73E9D" w:rsidRDefault="00C73E9D" w:rsidP="00AC04DA">
            <w:pPr>
              <w:keepNext/>
              <w:keepLines/>
              <w:spacing w:after="0" w:line="256" w:lineRule="auto"/>
              <w:ind w:left="851" w:hanging="851"/>
              <w:rPr>
                <w:rFonts w:ascii="Arial" w:hAnsi="Arial"/>
                <w:sz w:val="18"/>
              </w:rPr>
            </w:pPr>
            <w:r>
              <w:rPr>
                <w:rFonts w:ascii="Arial" w:hAnsi="Arial"/>
                <w:sz w:val="18"/>
              </w:rPr>
              <w:t>Note 3:</w:t>
            </w:r>
            <w:r>
              <w:rPr>
                <w:rFonts w:ascii="Arial" w:hAnsi="Arial" w:cs="Arial"/>
                <w:sz w:val="18"/>
              </w:rPr>
              <w:tab/>
            </w:r>
            <w:r>
              <w:rPr>
                <w:rFonts w:ascii="Arial" w:hAnsi="Arial"/>
                <w:sz w:val="18"/>
              </w:rPr>
              <w:t>SSB_RP and Io levels have been derived from other parameters for information purposes. They are not settable parameters themselves.</w:t>
            </w:r>
          </w:p>
          <w:p w14:paraId="1E65456F" w14:textId="77777777" w:rsidR="00C73E9D" w:rsidRDefault="00C73E9D" w:rsidP="00AC04DA">
            <w:pPr>
              <w:keepNext/>
              <w:keepLines/>
              <w:spacing w:after="0"/>
              <w:ind w:left="851" w:hanging="851"/>
              <w:rPr>
                <w:ins w:id="2646" w:author="作者"/>
                <w:rFonts w:ascii="Arial" w:hAnsi="Arial" w:cs="Arial"/>
                <w:sz w:val="18"/>
              </w:rPr>
            </w:pPr>
            <w:r>
              <w:rPr>
                <w:rFonts w:ascii="Arial" w:hAnsi="Arial" w:cs="Arial"/>
                <w:sz w:val="18"/>
              </w:rPr>
              <w:t>Note 4:</w:t>
            </w:r>
            <w:r>
              <w:rPr>
                <w:rFonts w:ascii="Arial" w:hAnsi="Arial" w:cs="Arial"/>
                <w:sz w:val="18"/>
              </w:rPr>
              <w:tab/>
              <w:t>Information about types of UE beam is given in B.2.1.3, and does not limit UE implementation or test system implementation</w:t>
            </w:r>
          </w:p>
          <w:p w14:paraId="674C7BC2" w14:textId="0114F34C" w:rsidR="00D6090A" w:rsidRDefault="00D6090A" w:rsidP="00AC04DA">
            <w:pPr>
              <w:keepNext/>
              <w:keepLines/>
              <w:spacing w:after="0"/>
              <w:ind w:left="851" w:hanging="851"/>
              <w:rPr>
                <w:rFonts w:ascii="Arial" w:hAnsi="Arial"/>
                <w:sz w:val="18"/>
              </w:rPr>
            </w:pPr>
            <w:ins w:id="2647" w:author="作者">
              <w:r w:rsidRPr="00D6090A">
                <w:rPr>
                  <w:rFonts w:ascii="Arial" w:hAnsi="Arial"/>
                  <w:sz w:val="18"/>
                </w:rPr>
                <w:t>Note 5:</w:t>
              </w:r>
              <w:r w:rsidRPr="00D6090A">
                <w:rPr>
                  <w:rFonts w:ascii="Arial" w:hAnsi="Arial"/>
                  <w:sz w:val="18"/>
                </w:rPr>
                <w:tab/>
                <w:t>Calculation of Es/Iot</w:t>
              </w:r>
              <w:r w:rsidRPr="00D6090A">
                <w:rPr>
                  <w:rFonts w:ascii="Arial" w:hAnsi="Arial"/>
                  <w:sz w:val="18"/>
                  <w:vertAlign w:val="subscript"/>
                </w:rPr>
                <w:t>BB</w:t>
              </w:r>
              <w:r w:rsidRPr="00D6090A">
                <w:rPr>
                  <w:rFonts w:ascii="Arial" w:hAnsi="Arial"/>
                  <w:sz w:val="18"/>
                </w:rPr>
                <w:t xml:space="preserve"> includes the effect of UE internal noise up to the value assumed for the associated Refsens requirement in clause 7.3.2 of TS 38.101-2 [19], and an allowance of 1dB for UE multi-band relaxation factor ΔMB</w:t>
              </w:r>
              <w:r w:rsidRPr="001955EB">
                <w:rPr>
                  <w:rFonts w:ascii="Arial" w:hAnsi="Arial"/>
                  <w:sz w:val="18"/>
                  <w:vertAlign w:val="subscript"/>
                </w:rPr>
                <w:t>P</w:t>
              </w:r>
              <w:r w:rsidRPr="00D6090A">
                <w:rPr>
                  <w:rFonts w:ascii="Arial" w:hAnsi="Arial"/>
                  <w:sz w:val="18"/>
                </w:rPr>
                <w:t xml:space="preserve"> from TS 38.101-2 [19] Table 6.2.1.3-4.</w:t>
              </w:r>
            </w:ins>
          </w:p>
        </w:tc>
      </w:tr>
    </w:tbl>
    <w:p w14:paraId="09C9DD81" w14:textId="77777777" w:rsidR="00C73E9D" w:rsidRPr="00D6090A" w:rsidRDefault="00C73E9D" w:rsidP="00C73E9D">
      <w:pPr>
        <w:rPr>
          <w:rFonts w:eastAsia="Malgun Gothic"/>
        </w:rPr>
      </w:pPr>
    </w:p>
    <w:p w14:paraId="204364F9" w14:textId="77777777" w:rsidR="00C73E9D" w:rsidRDefault="00C73E9D" w:rsidP="00C73E9D">
      <w:pPr>
        <w:pStyle w:val="5"/>
      </w:pPr>
      <w:r>
        <w:t>A.7.6.X.1.3</w:t>
      </w:r>
      <w:r>
        <w:tab/>
        <w:t>Test Requirements</w:t>
      </w:r>
    </w:p>
    <w:p w14:paraId="747E0333" w14:textId="3B5B88CF" w:rsidR="009365BF" w:rsidRPr="00C06A9F" w:rsidDel="00F91656" w:rsidRDefault="00C73E9D" w:rsidP="00C73E9D">
      <w:pPr>
        <w:rPr>
          <w:del w:id="2648" w:author="作者"/>
          <w:rFonts w:cs="v4.2.0"/>
          <w:lang w:val="en-US" w:eastAsia="zh-CN"/>
          <w:rPrChange w:id="2649" w:author="作者">
            <w:rPr>
              <w:del w:id="2650" w:author="作者"/>
              <w:sz w:val="24"/>
              <w:szCs w:val="24"/>
            </w:rPr>
          </w:rPrChange>
        </w:rPr>
      </w:pPr>
      <w:r>
        <w:rPr>
          <w:rFonts w:cs="v4.2.0"/>
        </w:rPr>
        <w:t xml:space="preserve">The UE shall send L1-RSRP report every 320 slots in T2. </w:t>
      </w:r>
      <w:ins w:id="2651" w:author="作者">
        <w:r w:rsidR="009365BF" w:rsidRPr="001C0E1B">
          <w:rPr>
            <w:rFonts w:eastAsia="MS Mincho" w:cs="v4.2.0"/>
          </w:rPr>
          <w:t xml:space="preserve">The UE shall start to </w:t>
        </w:r>
        <w:r w:rsidR="009365BF">
          <w:rPr>
            <w:rFonts w:eastAsia="MS Mincho" w:cs="v4.2.0"/>
          </w:rPr>
          <w:t>report a larger L1-RSRP value of</w:t>
        </w:r>
        <w:r w:rsidR="009365BF" w:rsidRPr="001C0E1B">
          <w:rPr>
            <w:rFonts w:eastAsia="MS Mincho" w:cs="v4.2.0"/>
          </w:rPr>
          <w:t xml:space="preserve"> Cell 2 </w:t>
        </w:r>
        <w:r w:rsidR="009365BF">
          <w:rPr>
            <w:rFonts w:eastAsia="MS Mincho" w:cs="v4.2.0"/>
          </w:rPr>
          <w:t xml:space="preserve">in </w:t>
        </w:r>
        <w:r w:rsidR="009365BF" w:rsidRPr="00C070C7">
          <w:rPr>
            <w:rFonts w:eastAsia="MS Mincho" w:cs="v4.2.0"/>
          </w:rPr>
          <w:t xml:space="preserve">no later than </w:t>
        </w:r>
        <w:commentRangeStart w:id="2652"/>
        <w:r w:rsidR="009365BF">
          <w:rPr>
            <w:rFonts w:eastAsiaTheme="minorEastAsia"/>
          </w:rPr>
          <w:t>960</w:t>
        </w:r>
        <w:r w:rsidR="009365BF" w:rsidRPr="00C070C7">
          <w:rPr>
            <w:rFonts w:eastAsiaTheme="minorEastAsia"/>
          </w:rPr>
          <w:t xml:space="preserve"> ms</w:t>
        </w:r>
        <w:commentRangeEnd w:id="2652"/>
        <w:r w:rsidR="009365BF">
          <w:rPr>
            <w:rStyle w:val="af0"/>
          </w:rPr>
          <w:commentReference w:id="2652"/>
        </w:r>
        <w:r w:rsidR="009365BF" w:rsidRPr="00C070C7">
          <w:rPr>
            <w:rFonts w:eastAsiaTheme="minorEastAsia"/>
          </w:rPr>
          <w:t xml:space="preserve"> </w:t>
        </w:r>
        <w:r w:rsidR="009365BF" w:rsidRPr="00C070C7">
          <w:rPr>
            <w:rFonts w:cs="v4.2.0"/>
          </w:rPr>
          <w:t xml:space="preserve">plus </w:t>
        </w:r>
        <w:r w:rsidR="009365BF">
          <w:rPr>
            <w:rFonts w:cs="v4.2.0"/>
          </w:rPr>
          <w:t>32</w:t>
        </w:r>
        <w:r w:rsidR="009365BF" w:rsidRPr="00C070C7">
          <w:rPr>
            <w:rFonts w:cs="v4.2.0"/>
          </w:rPr>
          <w:t>0 slots</w:t>
        </w:r>
        <w:r w:rsidR="009365BF">
          <w:rPr>
            <w:rFonts w:cs="v4.2.0"/>
          </w:rPr>
          <w:t xml:space="preserve"> </w:t>
        </w:r>
      </w:ins>
      <w:del w:id="2653" w:author="作者">
        <w:r w:rsidDel="009365BF">
          <w:rPr>
            <w:rFonts w:cs="v4.2.0"/>
          </w:rPr>
          <w:delText>No later than</w:delText>
        </w:r>
        <w:r w:rsidDel="009365BF">
          <w:rPr>
            <w:rFonts w:cs="v4.2.0" w:hint="eastAsia"/>
            <w:lang w:val="en-US" w:eastAsia="zh-CN"/>
          </w:rPr>
          <w:delText xml:space="preserve"> 640</w:delText>
        </w:r>
        <w:r w:rsidDel="009365BF">
          <w:rPr>
            <w:rFonts w:cs="v4.2.0"/>
          </w:rPr>
          <w:delText xml:space="preserve">ms </w:delText>
        </w:r>
      </w:del>
      <w:r>
        <w:rPr>
          <w:rFonts w:cs="v4.2.0"/>
        </w:rPr>
        <w:t>from the beginning of time period T2, UE shall send L1-RSRP report including the valid results for Cell 2 while meeting the accuracy requirements defined in clause 10.1.</w:t>
      </w:r>
      <w:ins w:id="2654" w:author="作者">
        <w:r w:rsidR="009E2FF0">
          <w:rPr>
            <w:rFonts w:cs="v4.2.0"/>
          </w:rPr>
          <w:t>20</w:t>
        </w:r>
      </w:ins>
      <w:r>
        <w:rPr>
          <w:rFonts w:cs="v4.2.0"/>
        </w:rPr>
        <w:t>X</w:t>
      </w:r>
      <w:r>
        <w:rPr>
          <w:rFonts w:cs="v4.2.0"/>
          <w:lang w:val="en-US" w:eastAsia="zh-CN"/>
        </w:rPr>
        <w:t>.</w:t>
      </w:r>
    </w:p>
    <w:p w14:paraId="1CB6048A" w14:textId="77777777" w:rsidR="00C73E9D" w:rsidRDefault="00C73E9D" w:rsidP="00C73E9D">
      <w:pPr>
        <w:rPr>
          <w:rFonts w:cs="v4.2.0"/>
        </w:rPr>
      </w:pPr>
      <w:r>
        <w:t>The reported L1-RSRP value shall include the Rx antenna gain in the range of -10 to +20 dB.</w:t>
      </w:r>
    </w:p>
    <w:p w14:paraId="25DD7725" w14:textId="0DD8DF6D" w:rsidR="008B1003" w:rsidRPr="00C73E9D" w:rsidRDefault="00C73E9D" w:rsidP="00C73E9D">
      <w:pPr>
        <w:overflowPunct w:val="0"/>
        <w:autoSpaceDE w:val="0"/>
        <w:autoSpaceDN w:val="0"/>
        <w:adjustRightInd w:val="0"/>
        <w:textAlignment w:val="baseline"/>
        <w:rPr>
          <w:rFonts w:eastAsia="Malgun Gothic"/>
          <w:lang w:eastAsia="ko-KR"/>
        </w:rPr>
      </w:pPr>
      <w:r>
        <w:rPr>
          <w:rFonts w:cs="v4.2.0"/>
        </w:rPr>
        <w:t>The rate of correct events observed during repeated tests shall be at least 90%.</w:t>
      </w:r>
    </w:p>
    <w:p w14:paraId="2D54406E" w14:textId="77777777" w:rsidR="008B1003" w:rsidRPr="00026486" w:rsidRDefault="008B1003" w:rsidP="008B1003">
      <w:pPr>
        <w:rPr>
          <w:lang w:val="en-US" w:eastAsia="zh-CN"/>
        </w:rPr>
      </w:pPr>
    </w:p>
    <w:p w14:paraId="14387E5A" w14:textId="3806D9A2"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03568A">
        <w:rPr>
          <w:rFonts w:ascii="Arial" w:hAnsi="Arial" w:cs="Arial"/>
          <w:noProof/>
          <w:color w:val="FF0000"/>
        </w:rPr>
        <w:t>19</w:t>
      </w:r>
    </w:p>
    <w:p w14:paraId="0BFCCF28" w14:textId="77777777" w:rsidR="008B1003" w:rsidRDefault="008B1003" w:rsidP="008B1003">
      <w:pPr>
        <w:rPr>
          <w:noProof/>
        </w:rPr>
      </w:pPr>
    </w:p>
    <w:p w14:paraId="7CA3ED3F" w14:textId="77777777" w:rsidR="008B1003" w:rsidRDefault="008B1003" w:rsidP="008B1003">
      <w:pPr>
        <w:rPr>
          <w:noProof/>
        </w:rPr>
      </w:pPr>
    </w:p>
    <w:p w14:paraId="37D1812C" w14:textId="24EC94B3"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2</w:t>
      </w:r>
      <w:r w:rsidR="0003568A">
        <w:rPr>
          <w:rFonts w:ascii="Arial" w:hAnsi="Arial" w:cs="Arial"/>
          <w:noProof/>
          <w:color w:val="FF0000"/>
        </w:rPr>
        <w:t>0</w:t>
      </w:r>
    </w:p>
    <w:p w14:paraId="06F863FE" w14:textId="7ED6CAB0" w:rsidR="00B71C03" w:rsidRPr="005D69AA" w:rsidRDefault="00B71C03" w:rsidP="00B71C03">
      <w:pPr>
        <w:pStyle w:val="30"/>
      </w:pPr>
      <w:r w:rsidRPr="001C0E1B">
        <w:t>A.</w:t>
      </w:r>
      <w:r>
        <w:t>7</w:t>
      </w:r>
      <w:r w:rsidRPr="001C0E1B">
        <w:t>.6.</w:t>
      </w:r>
      <w:r>
        <w:t>Y</w:t>
      </w:r>
      <w:r w:rsidRPr="001C0E1B">
        <w:tab/>
      </w:r>
      <w:r>
        <w:t xml:space="preserve">LTM Inter-frequency </w:t>
      </w:r>
      <w:r w:rsidRPr="001C0E1B">
        <w:t>L1-RSRP measurement</w:t>
      </w:r>
      <w:r>
        <w:t xml:space="preserve"> with measurement gap</w:t>
      </w:r>
    </w:p>
    <w:p w14:paraId="5B241247" w14:textId="77777777" w:rsidR="00B71C03" w:rsidRPr="003E0B36" w:rsidRDefault="00B71C03" w:rsidP="00B71C03">
      <w:pPr>
        <w:pStyle w:val="40"/>
        <w:rPr>
          <w:snapToGrid w:val="0"/>
        </w:rPr>
      </w:pPr>
      <w:r>
        <w:rPr>
          <w:snapToGrid w:val="0"/>
        </w:rPr>
        <w:t>A.7.6.Y.1</w:t>
      </w:r>
      <w:r w:rsidRPr="003E0B36">
        <w:rPr>
          <w:snapToGrid w:val="0"/>
        </w:rPr>
        <w:tab/>
      </w:r>
      <w:r w:rsidRPr="001D3DF1">
        <w:rPr>
          <w:snapToGrid w:val="0"/>
        </w:rPr>
        <w:t>Inter-f</w:t>
      </w:r>
      <w:r>
        <w:rPr>
          <w:snapToGrid w:val="0"/>
        </w:rPr>
        <w:t>requency</w:t>
      </w:r>
      <w:r w:rsidRPr="001D3DF1">
        <w:rPr>
          <w:snapToGrid w:val="0"/>
        </w:rPr>
        <w:t xml:space="preserve"> </w:t>
      </w:r>
      <w:r>
        <w:rPr>
          <w:snapToGrid w:val="0"/>
        </w:rPr>
        <w:t xml:space="preserve">SSB-based </w:t>
      </w:r>
      <w:r w:rsidRPr="001D3DF1">
        <w:rPr>
          <w:snapToGrid w:val="0"/>
        </w:rPr>
        <w:t xml:space="preserve">L1-RSRP measurement with </w:t>
      </w:r>
      <w:r>
        <w:rPr>
          <w:snapToGrid w:val="0"/>
        </w:rPr>
        <w:t>measurement gap for LTM</w:t>
      </w:r>
    </w:p>
    <w:p w14:paraId="11DE0B15" w14:textId="77777777" w:rsidR="00B71C03" w:rsidRPr="003E0B36" w:rsidRDefault="00B71C03" w:rsidP="00B71C03">
      <w:pPr>
        <w:pStyle w:val="5"/>
      </w:pPr>
      <w:r>
        <w:t>A.7.6.Y.1</w:t>
      </w:r>
      <w:r w:rsidRPr="003E0B36">
        <w:t>.1</w:t>
      </w:r>
      <w:r w:rsidRPr="003E0B36">
        <w:tab/>
        <w:t>Test Purpose and Environment</w:t>
      </w:r>
    </w:p>
    <w:p w14:paraId="0E5BDD94" w14:textId="77777777" w:rsidR="00B71C03" w:rsidRPr="003E0B36" w:rsidRDefault="00B71C03" w:rsidP="00B71C03">
      <w:r w:rsidRPr="003E0B36">
        <w:rPr>
          <w:rFonts w:cs="v4.2.0"/>
        </w:rPr>
        <w:t xml:space="preserve">The purpose of this test is to verify that the UE makes correct reporting of </w:t>
      </w:r>
      <w:r>
        <w:rPr>
          <w:rFonts w:cs="v4.2.0"/>
        </w:rPr>
        <w:t>i</w:t>
      </w:r>
      <w:r w:rsidRPr="00D735F0">
        <w:rPr>
          <w:rFonts w:cs="v4.2.0"/>
        </w:rPr>
        <w:t>nter-frequency L1-RSRP measurement with MG for LTM</w:t>
      </w:r>
      <w:r w:rsidRPr="003E0B36">
        <w:rPr>
          <w:rFonts w:cs="v4.2.0"/>
        </w:rPr>
        <w:t>. This test will partly verify the L1-RSRP measurement requirements in clause 9.</w:t>
      </w:r>
      <w:r>
        <w:rPr>
          <w:rFonts w:cs="v4.2.0"/>
        </w:rPr>
        <w:t>15.5</w:t>
      </w:r>
      <w:r w:rsidRPr="003E0B36">
        <w:rPr>
          <w:rFonts w:cs="v4.2.0"/>
        </w:rPr>
        <w:t xml:space="preserve">, with </w:t>
      </w:r>
      <w:r w:rsidRPr="003E0B36">
        <w:t>the testing configurations in Table</w:t>
      </w:r>
      <w:r>
        <w:t>s</w:t>
      </w:r>
      <w:r w:rsidRPr="003E0B36">
        <w:t xml:space="preserve"> </w:t>
      </w:r>
      <w:r>
        <w:t>A.7.6.Y.1</w:t>
      </w:r>
      <w:r w:rsidRPr="003E0B36">
        <w:t>.1-1</w:t>
      </w:r>
      <w:r>
        <w:t xml:space="preserve">, </w:t>
      </w:r>
      <w:r w:rsidRPr="009F18F1">
        <w:t>A.7.6.Y.1.2-1</w:t>
      </w:r>
      <w:r>
        <w:t>, A.7.6.Y.1</w:t>
      </w:r>
      <w:r w:rsidRPr="003E0B36">
        <w:t>.2-</w:t>
      </w:r>
      <w:r>
        <w:t>2 and A.7.6.Y.1</w:t>
      </w:r>
      <w:r w:rsidRPr="003E0B36">
        <w:t>.2-</w:t>
      </w:r>
      <w:r>
        <w:t>3</w:t>
      </w:r>
      <w:r w:rsidRPr="003E0B36">
        <w:t>.</w:t>
      </w:r>
    </w:p>
    <w:p w14:paraId="75502C09" w14:textId="5E0FA11C" w:rsidR="00B71C03" w:rsidRPr="003E0B36" w:rsidRDefault="00B71C03" w:rsidP="00B71C03">
      <w:r w:rsidRPr="003E0B36">
        <w:t>The AoA setup</w:t>
      </w:r>
      <w:r>
        <w:t xml:space="preserve"> of FR2 cell</w:t>
      </w:r>
      <w:r w:rsidRPr="003E0B36">
        <w:t xml:space="preserve"> for this test is </w:t>
      </w:r>
      <w:r w:rsidRPr="003E0B36">
        <w:rPr>
          <w:snapToGrid w:val="0"/>
        </w:rPr>
        <w:t xml:space="preserve">Setup </w:t>
      </w:r>
      <w:del w:id="2655" w:author="作者">
        <w:r w:rsidDel="0052049A">
          <w:rPr>
            <w:snapToGrid w:val="0"/>
          </w:rPr>
          <w:delText>3</w:delText>
        </w:r>
        <w:r w:rsidRPr="003E0B36" w:rsidDel="0052049A">
          <w:rPr>
            <w:snapToGrid w:val="0"/>
          </w:rPr>
          <w:delText xml:space="preserve"> </w:delText>
        </w:r>
      </w:del>
      <w:ins w:id="2656" w:author="作者">
        <w:r w:rsidR="0052049A">
          <w:rPr>
            <w:snapToGrid w:val="0"/>
          </w:rPr>
          <w:t>1</w:t>
        </w:r>
        <w:r w:rsidR="0052049A" w:rsidRPr="003E0B36">
          <w:rPr>
            <w:snapToGrid w:val="0"/>
          </w:rPr>
          <w:t xml:space="preserve"> </w:t>
        </w:r>
      </w:ins>
      <w:r w:rsidRPr="003E0B36">
        <w:rPr>
          <w:snapToGrid w:val="0"/>
        </w:rPr>
        <w:t>as defined in clause A.3.15</w:t>
      </w:r>
      <w:r>
        <w:rPr>
          <w:snapToGrid w:val="0"/>
        </w:rPr>
        <w:t>.</w:t>
      </w:r>
    </w:p>
    <w:p w14:paraId="1FB65B18" w14:textId="77777777" w:rsidR="00B71C03" w:rsidRPr="003E0B36" w:rsidRDefault="00B71C03" w:rsidP="00B71C03">
      <w:pPr>
        <w:pStyle w:val="TH"/>
      </w:pPr>
      <w:r w:rsidRPr="003E0B36">
        <w:lastRenderedPageBreak/>
        <w:t xml:space="preserve">Table </w:t>
      </w:r>
      <w:r>
        <w:t>A.7.6.Y.1</w:t>
      </w:r>
      <w:r w:rsidRPr="003E0B36">
        <w:t xml:space="preserve">.1-1: Applicable NR configurations for </w:t>
      </w:r>
      <w:r>
        <w:t xml:space="preserve">inter-cell </w:t>
      </w:r>
      <w:r w:rsidRPr="001D3DF1">
        <w:rPr>
          <w:snapToGrid w:val="0"/>
        </w:rPr>
        <w:t xml:space="preserve">L1-RSRP measurement with </w:t>
      </w:r>
      <w:r>
        <w:rPr>
          <w:snapToGrid w:val="0"/>
        </w:rPr>
        <w:t>measurement gapfor LTM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71C03" w:rsidRPr="001C0E1B" w14:paraId="5A26C1F3" w14:textId="77777777" w:rsidTr="00AC04DA">
        <w:tc>
          <w:tcPr>
            <w:tcW w:w="2331" w:type="dxa"/>
            <w:shd w:val="clear" w:color="auto" w:fill="auto"/>
          </w:tcPr>
          <w:p w14:paraId="31D16B15" w14:textId="77777777" w:rsidR="00B71C03" w:rsidRPr="001C0E1B" w:rsidRDefault="00B71C03" w:rsidP="00AC04DA">
            <w:pPr>
              <w:pStyle w:val="TAH"/>
            </w:pPr>
            <w:r w:rsidRPr="001C0E1B">
              <w:t>Config</w:t>
            </w:r>
          </w:p>
        </w:tc>
        <w:tc>
          <w:tcPr>
            <w:tcW w:w="7298" w:type="dxa"/>
            <w:shd w:val="clear" w:color="auto" w:fill="auto"/>
          </w:tcPr>
          <w:p w14:paraId="4A05C36B" w14:textId="77777777" w:rsidR="00B71C03" w:rsidRPr="001C0E1B" w:rsidRDefault="00B71C03" w:rsidP="00AC04DA">
            <w:pPr>
              <w:pStyle w:val="TAH"/>
            </w:pPr>
            <w:r w:rsidRPr="001C0E1B">
              <w:t>Description</w:t>
            </w:r>
          </w:p>
        </w:tc>
      </w:tr>
      <w:tr w:rsidR="00B71C03" w:rsidRPr="001C0E1B" w14:paraId="5DD18275" w14:textId="77777777" w:rsidTr="00AC04DA">
        <w:tc>
          <w:tcPr>
            <w:tcW w:w="2331" w:type="dxa"/>
            <w:shd w:val="clear" w:color="auto" w:fill="auto"/>
          </w:tcPr>
          <w:p w14:paraId="1BEB7E91" w14:textId="77777777" w:rsidR="00B71C03" w:rsidRPr="001C0E1B" w:rsidRDefault="00B71C03" w:rsidP="00AC04DA">
            <w:pPr>
              <w:pStyle w:val="TAL"/>
            </w:pPr>
            <w:r w:rsidRPr="001C0E1B">
              <w:t>1</w:t>
            </w:r>
          </w:p>
        </w:tc>
        <w:tc>
          <w:tcPr>
            <w:tcW w:w="7298" w:type="dxa"/>
            <w:shd w:val="clear" w:color="auto" w:fill="auto"/>
          </w:tcPr>
          <w:p w14:paraId="34633ABF" w14:textId="77777777" w:rsidR="00B71C03" w:rsidRPr="001C0E1B" w:rsidRDefault="00B71C03" w:rsidP="00AC04DA">
            <w:pPr>
              <w:pStyle w:val="TAL"/>
            </w:pPr>
            <w:r w:rsidRPr="001C0E1B">
              <w:t>NR 120 kHz SSB SCS, 100 MHz bandwidth, TDD duplex mode</w:t>
            </w:r>
          </w:p>
        </w:tc>
      </w:tr>
      <w:tr w:rsidR="00B71C03" w:rsidRPr="001C0E1B" w14:paraId="56F79C02" w14:textId="77777777" w:rsidTr="00AC04DA">
        <w:tc>
          <w:tcPr>
            <w:tcW w:w="2331" w:type="dxa"/>
            <w:shd w:val="clear" w:color="auto" w:fill="auto"/>
          </w:tcPr>
          <w:p w14:paraId="4986B0DF" w14:textId="77777777" w:rsidR="00B71C03" w:rsidRPr="001C0E1B" w:rsidRDefault="00B71C03" w:rsidP="00AC04DA">
            <w:pPr>
              <w:pStyle w:val="TAL"/>
            </w:pPr>
            <w:r w:rsidRPr="001C0E1B">
              <w:t>2</w:t>
            </w:r>
          </w:p>
        </w:tc>
        <w:tc>
          <w:tcPr>
            <w:tcW w:w="7298" w:type="dxa"/>
            <w:shd w:val="clear" w:color="auto" w:fill="auto"/>
          </w:tcPr>
          <w:p w14:paraId="4F3C4A34" w14:textId="77777777" w:rsidR="00B71C03" w:rsidRPr="001C0E1B" w:rsidRDefault="00B71C03" w:rsidP="00AC04DA">
            <w:pPr>
              <w:pStyle w:val="TAL"/>
            </w:pPr>
            <w:r w:rsidRPr="001C0E1B">
              <w:t>NR 240 kHz SSB SCS, 100 MHz bandwidth, TDD duplex mode</w:t>
            </w:r>
          </w:p>
        </w:tc>
      </w:tr>
      <w:tr w:rsidR="00B71C03" w:rsidRPr="001C0E1B" w14:paraId="630EEEE9" w14:textId="77777777" w:rsidTr="00AC04DA">
        <w:tc>
          <w:tcPr>
            <w:tcW w:w="9629" w:type="dxa"/>
            <w:gridSpan w:val="2"/>
            <w:shd w:val="clear" w:color="auto" w:fill="auto"/>
          </w:tcPr>
          <w:p w14:paraId="7428E0E0" w14:textId="77777777" w:rsidR="00B71C03" w:rsidRDefault="00B71C03" w:rsidP="00AC04DA">
            <w:pPr>
              <w:pStyle w:val="TAN"/>
              <w:rPr>
                <w:lang w:eastAsia="zh-CN"/>
              </w:rPr>
            </w:pPr>
            <w:r w:rsidRPr="001C0E1B">
              <w:t>Note:</w:t>
            </w:r>
            <w:r w:rsidRPr="001C0E1B">
              <w:tab/>
              <w:t>The UE is only required to be tested in one of the supported test configurations</w:t>
            </w:r>
          </w:p>
          <w:p w14:paraId="5F47DDA5" w14:textId="77777777" w:rsidR="00B71C03" w:rsidRPr="001C0E1B" w:rsidRDefault="00B71C03" w:rsidP="00AC04DA">
            <w:pPr>
              <w:pStyle w:val="TAN"/>
            </w:pPr>
            <w:r>
              <w:t>Note 2:</w:t>
            </w:r>
            <w:r>
              <w:tab/>
              <w:t>Target NR cell has the same SCS, BW and duplex mode as NR serving cell</w:t>
            </w:r>
          </w:p>
        </w:tc>
      </w:tr>
    </w:tbl>
    <w:p w14:paraId="4EF05708" w14:textId="77777777" w:rsidR="00B71C03" w:rsidRPr="003E0B36" w:rsidRDefault="00B71C03" w:rsidP="00B71C03">
      <w:pPr>
        <w:rPr>
          <w:rFonts w:cs="v4.2.0"/>
        </w:rPr>
      </w:pPr>
    </w:p>
    <w:p w14:paraId="7547A771" w14:textId="77777777" w:rsidR="00B71C03" w:rsidRPr="003E0B36" w:rsidRDefault="00B71C03" w:rsidP="00B71C03">
      <w:pPr>
        <w:pStyle w:val="5"/>
      </w:pPr>
      <w:r>
        <w:t>A.7.6.Y.1</w:t>
      </w:r>
      <w:r w:rsidRPr="003E0B36">
        <w:t>.2</w:t>
      </w:r>
      <w:r w:rsidRPr="003E0B36">
        <w:tab/>
        <w:t>Test parameters</w:t>
      </w:r>
    </w:p>
    <w:p w14:paraId="58EF9C93" w14:textId="77777777" w:rsidR="00B71C03" w:rsidRPr="003E0B36" w:rsidRDefault="00B71C03" w:rsidP="00B71C03">
      <w:r w:rsidRPr="003E0B36">
        <w:rPr>
          <w:rFonts w:cs="v4.2.0"/>
        </w:rPr>
        <w:t xml:space="preserve">There </w:t>
      </w:r>
      <w:r w:rsidRPr="00D37A9A">
        <w:rPr>
          <w:rFonts w:cs="v4.2.0"/>
        </w:rPr>
        <w:t>are two cells in the test</w:t>
      </w:r>
      <w:r w:rsidRPr="003E0B36">
        <w:rPr>
          <w:rFonts w:cs="v4.2.0"/>
        </w:rPr>
        <w:t xml:space="preserve">, </w:t>
      </w:r>
      <w:r>
        <w:rPr>
          <w:rFonts w:cs="v4.2.0"/>
        </w:rPr>
        <w:t xml:space="preserve">Cell 1 is the PCell on </w:t>
      </w:r>
      <w:r w:rsidRPr="001C0E1B">
        <w:t xml:space="preserve">NR RF channel </w:t>
      </w:r>
      <w:r w:rsidRPr="001C0E1B">
        <w:rPr>
          <w:rFonts w:cs="Arial"/>
        </w:rPr>
        <w:t xml:space="preserve">number </w:t>
      </w:r>
      <w:r w:rsidRPr="001C0E1B">
        <w:t>1</w:t>
      </w:r>
      <w:r>
        <w:t xml:space="preserve"> and Cell 2 is a neighbor cell </w:t>
      </w:r>
      <w:r w:rsidRPr="001C0E1B">
        <w:t xml:space="preserve">NR RF channel </w:t>
      </w:r>
      <w:r w:rsidRPr="001C0E1B">
        <w:rPr>
          <w:rFonts w:cs="Arial"/>
        </w:rPr>
        <w:t xml:space="preserve">number </w:t>
      </w:r>
      <w:r>
        <w:t>2.</w:t>
      </w:r>
      <w:r w:rsidRPr="003E0B36">
        <w:t xml:space="preserve"> The test parameters for</w:t>
      </w:r>
      <w:r>
        <w:t xml:space="preserve"> Cell 1</w:t>
      </w:r>
      <w:r w:rsidRPr="003E0B36">
        <w:t xml:space="preserve"> </w:t>
      </w:r>
      <w:r>
        <w:t xml:space="preserve">and Cell 2 </w:t>
      </w:r>
      <w:r w:rsidRPr="003E0B36">
        <w:t xml:space="preserve">are given in Table </w:t>
      </w:r>
      <w:r>
        <w:t>A.7.6.Y.1</w:t>
      </w:r>
      <w:r w:rsidRPr="003E0B36">
        <w:t>.2-</w:t>
      </w:r>
      <w:r>
        <w:t>2</w:t>
      </w:r>
      <w:r w:rsidRPr="003E0B36">
        <w:t xml:space="preserve"> and Table </w:t>
      </w:r>
      <w:r>
        <w:t>A.7.6.Y.1</w:t>
      </w:r>
      <w:r w:rsidRPr="003E0B36">
        <w:t>.2-</w:t>
      </w:r>
      <w:r>
        <w:t>3.</w:t>
      </w:r>
    </w:p>
    <w:p w14:paraId="7B569D6C" w14:textId="77777777" w:rsidR="00B71C03" w:rsidRDefault="00B71C03" w:rsidP="00B71C03">
      <w:pPr>
        <w:widowControl w:val="0"/>
        <w:rPr>
          <w:rFonts w:cs="v4.2.0"/>
        </w:rPr>
      </w:pPr>
      <w:r w:rsidRPr="003E0B36">
        <w:rPr>
          <w:rFonts w:cs="v4.2.0"/>
        </w:rPr>
        <w:t xml:space="preserve">The test consists of two successive time periods, with time duration of T1 and T2 respectively. </w:t>
      </w:r>
      <w:r>
        <w:rPr>
          <w:rFonts w:cs="v4.2.0"/>
        </w:rPr>
        <w:t xml:space="preserve">SSB_RP of Cell 2 in T1 and T2 are different. </w:t>
      </w:r>
      <w:r>
        <w:t>Measurement gap is configured in the test.</w:t>
      </w:r>
    </w:p>
    <w:p w14:paraId="44E23943" w14:textId="77777777" w:rsidR="00B71C03" w:rsidRDefault="00B71C03" w:rsidP="00B71C03">
      <w:pPr>
        <w:rPr>
          <w:lang w:eastAsia="en-GB"/>
        </w:rPr>
      </w:pPr>
      <w:bookmarkStart w:id="2657" w:name="OLE_LINK15"/>
      <w:r>
        <w:t xml:space="preserve">Prior to the start of the time duration T1, </w:t>
      </w:r>
    </w:p>
    <w:p w14:paraId="35BB9116" w14:textId="77777777" w:rsidR="00B71C03" w:rsidRDefault="00B71C03" w:rsidP="00B71C03">
      <w:pPr>
        <w:pStyle w:val="B10"/>
      </w:pPr>
      <w:r>
        <w:t>-</w:t>
      </w:r>
      <w:r>
        <w:tab/>
        <w:t>UE is connected to Cell 1 (PCell) on RF channel 1 (PCC).</w:t>
      </w:r>
    </w:p>
    <w:p w14:paraId="77B9D959" w14:textId="77777777" w:rsidR="00B71C03" w:rsidRDefault="00B71C03" w:rsidP="00B71C03">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2FD41BCD" w14:textId="77777777" w:rsidR="00B71C03" w:rsidRDefault="00B71C03" w:rsidP="00B71C03">
      <w:pPr>
        <w:ind w:left="568" w:hanging="284"/>
      </w:pPr>
      <w:r>
        <w:t xml:space="preserve">-    UE is provided with </w:t>
      </w:r>
      <w:r>
        <w:rPr>
          <w:i/>
          <w:iCs/>
          <w:lang w:eastAsia="ja-JP"/>
        </w:rPr>
        <w:t xml:space="preserve">LTM-Candidate-r18 </w:t>
      </w:r>
      <w:r>
        <w:t>for Cell 2</w:t>
      </w:r>
      <w:r>
        <w:rPr>
          <w:i/>
          <w:iCs/>
          <w:lang w:eastAsia="ja-JP"/>
        </w:rPr>
        <w:t>.</w:t>
      </w:r>
    </w:p>
    <w:p w14:paraId="773B53AC" w14:textId="77777777" w:rsidR="00B71C03" w:rsidRDefault="00B71C03" w:rsidP="00B71C03">
      <w:pPr>
        <w:ind w:left="568" w:hanging="284"/>
      </w:pPr>
      <w:r>
        <w:t>-</w:t>
      </w:r>
      <w:r>
        <w:tab/>
        <w:t>UE is configured with SSB-based L1-RSRP measurements and periodic L1-RSRP measurement reports on candidate cell (Cell 2) in PUCCH format 2.</w:t>
      </w:r>
    </w:p>
    <w:p w14:paraId="3A05E346" w14:textId="77777777" w:rsidR="00B71C03" w:rsidRDefault="00B71C03" w:rsidP="00B71C03">
      <w:pPr>
        <w:widowControl w:val="0"/>
        <w:rPr>
          <w:rFonts w:cs="v4.2.0"/>
        </w:rPr>
      </w:pPr>
      <w:r>
        <w:rPr>
          <w:rFonts w:cs="v4.2.0"/>
        </w:rPr>
        <w:t>At the beginning of T2, SSB_RP of Cell 2 changes to a different value from T1.</w:t>
      </w:r>
      <w:bookmarkEnd w:id="2657"/>
    </w:p>
    <w:p w14:paraId="0EECBC97" w14:textId="77777777" w:rsidR="00B71C03" w:rsidRDefault="00B71C03" w:rsidP="00B71C03">
      <w:pPr>
        <w:widowControl w:val="0"/>
        <w:rPr>
          <w:rFonts w:cs="v4.2.0"/>
        </w:rPr>
      </w:pPr>
    </w:p>
    <w:p w14:paraId="2B0B9D43" w14:textId="4A49486D" w:rsidR="00B71C03" w:rsidRDefault="00B71C03" w:rsidP="00B71C03">
      <w:pPr>
        <w:pStyle w:val="TH"/>
      </w:pPr>
      <w:r>
        <w:t xml:space="preserve">Table </w:t>
      </w:r>
      <w:r>
        <w:rPr>
          <w:snapToGrid w:val="0"/>
        </w:rPr>
        <w:t>A.7.6.y.1.2</w:t>
      </w:r>
      <w:r>
        <w:t>-1</w:t>
      </w:r>
      <w:r>
        <w:rPr>
          <w:rFonts w:cs="v4.2.0"/>
        </w:rPr>
        <w:t>: General test parameters for</w:t>
      </w:r>
      <w:r>
        <w:t xml:space="preserve"> SSB based inter-frequency L1-RSRP LTM measurement with </w:t>
      </w:r>
      <w:r>
        <w:rPr>
          <w:snapToGrid w:val="0"/>
        </w:rPr>
        <w:t xml:space="preserve">measurement gap </w:t>
      </w:r>
      <w:r>
        <w:t>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2410"/>
        <w:gridCol w:w="2834"/>
      </w:tblGrid>
      <w:tr w:rsidR="00B71C03" w14:paraId="37431888" w14:textId="77777777" w:rsidTr="00AC04DA">
        <w:trPr>
          <w:cantSplit/>
          <w:trHeight w:val="419"/>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79CD3DA" w14:textId="77777777" w:rsidR="00B71C03" w:rsidRDefault="00B71C03" w:rsidP="00AC04DA">
            <w:pPr>
              <w:pStyle w:val="TAH"/>
            </w:pPr>
            <w:r>
              <w:t>Parameter</w:t>
            </w:r>
          </w:p>
        </w:tc>
        <w:tc>
          <w:tcPr>
            <w:tcW w:w="739" w:type="dxa"/>
            <w:tcBorders>
              <w:top w:val="single" w:sz="2" w:space="0" w:color="auto"/>
              <w:left w:val="single" w:sz="2" w:space="0" w:color="auto"/>
              <w:bottom w:val="single" w:sz="2" w:space="0" w:color="auto"/>
              <w:right w:val="single" w:sz="2" w:space="0" w:color="auto"/>
            </w:tcBorders>
            <w:hideMark/>
          </w:tcPr>
          <w:p w14:paraId="56783B18" w14:textId="77777777" w:rsidR="00B71C03" w:rsidRDefault="00B71C03" w:rsidP="00AC04DA">
            <w:pPr>
              <w:pStyle w:val="TAH"/>
            </w:pPr>
            <w:r>
              <w:t>Unit</w:t>
            </w:r>
          </w:p>
        </w:tc>
        <w:tc>
          <w:tcPr>
            <w:tcW w:w="2410" w:type="dxa"/>
            <w:tcBorders>
              <w:top w:val="single" w:sz="2" w:space="0" w:color="auto"/>
              <w:left w:val="single" w:sz="2" w:space="0" w:color="auto"/>
              <w:right w:val="single" w:sz="2" w:space="0" w:color="auto"/>
            </w:tcBorders>
            <w:hideMark/>
          </w:tcPr>
          <w:p w14:paraId="5D7FECF2" w14:textId="77777777" w:rsidR="00B71C03" w:rsidRDefault="00B71C03" w:rsidP="00AC04DA">
            <w:pPr>
              <w:pStyle w:val="TAH"/>
            </w:pPr>
            <w:r>
              <w:t>Value</w:t>
            </w:r>
          </w:p>
        </w:tc>
        <w:tc>
          <w:tcPr>
            <w:tcW w:w="2834" w:type="dxa"/>
            <w:tcBorders>
              <w:top w:val="single" w:sz="2" w:space="0" w:color="auto"/>
              <w:left w:val="single" w:sz="2" w:space="0" w:color="auto"/>
              <w:bottom w:val="single" w:sz="2" w:space="0" w:color="auto"/>
              <w:right w:val="single" w:sz="2" w:space="0" w:color="auto"/>
            </w:tcBorders>
            <w:hideMark/>
          </w:tcPr>
          <w:p w14:paraId="0FB1E8F8" w14:textId="77777777" w:rsidR="00B71C03" w:rsidRDefault="00B71C03" w:rsidP="00AC04DA">
            <w:pPr>
              <w:pStyle w:val="TAH"/>
            </w:pPr>
            <w:r>
              <w:t>Comment</w:t>
            </w:r>
          </w:p>
        </w:tc>
      </w:tr>
      <w:tr w:rsidR="00B71C03" w14:paraId="3BD77B86"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2410FA37" w14:textId="77777777" w:rsidR="00B71C03" w:rsidRDefault="00B71C03" w:rsidP="00AC04DA">
            <w:pPr>
              <w:pStyle w:val="TAL"/>
            </w:pPr>
            <w:r>
              <w:t>Active cell</w:t>
            </w:r>
          </w:p>
        </w:tc>
        <w:tc>
          <w:tcPr>
            <w:tcW w:w="739" w:type="dxa"/>
            <w:tcBorders>
              <w:top w:val="single" w:sz="2" w:space="0" w:color="auto"/>
              <w:left w:val="single" w:sz="2" w:space="0" w:color="auto"/>
              <w:bottom w:val="single" w:sz="2" w:space="0" w:color="auto"/>
              <w:right w:val="single" w:sz="2" w:space="0" w:color="auto"/>
            </w:tcBorders>
          </w:tcPr>
          <w:p w14:paraId="3A5BDD88"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14E842B" w14:textId="77777777" w:rsidR="00B71C03" w:rsidRDefault="00B71C03"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6C3156AF" w14:textId="77777777" w:rsidR="00B71C03" w:rsidRDefault="00B71C03" w:rsidP="00AC04DA">
            <w:pPr>
              <w:pStyle w:val="TAL"/>
            </w:pPr>
          </w:p>
        </w:tc>
      </w:tr>
      <w:tr w:rsidR="00B71C03" w14:paraId="1AA7E514"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54AA9893" w14:textId="77777777" w:rsidR="00B71C03" w:rsidRDefault="00B71C03"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2FAC1186"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7291E83" w14:textId="77777777" w:rsidR="00B71C03" w:rsidRPr="00B71C03" w:rsidRDefault="00B71C03" w:rsidP="00AC04DA">
            <w:pPr>
              <w:pStyle w:val="TAC"/>
            </w:pPr>
            <w:r w:rsidRPr="00B71C03">
              <w:t>Cell 2</w:t>
            </w:r>
          </w:p>
        </w:tc>
        <w:tc>
          <w:tcPr>
            <w:tcW w:w="2834" w:type="dxa"/>
            <w:tcBorders>
              <w:top w:val="single" w:sz="2" w:space="0" w:color="auto"/>
              <w:left w:val="single" w:sz="2" w:space="0" w:color="auto"/>
              <w:bottom w:val="single" w:sz="2" w:space="0" w:color="auto"/>
              <w:right w:val="single" w:sz="2" w:space="0" w:color="auto"/>
            </w:tcBorders>
            <w:hideMark/>
          </w:tcPr>
          <w:p w14:paraId="7F8489D0" w14:textId="77777777" w:rsidR="00B71C03" w:rsidRDefault="00B71C03" w:rsidP="00AC04DA">
            <w:pPr>
              <w:pStyle w:val="TAL"/>
              <w:rPr>
                <w:lang w:eastAsia="zh-CN"/>
              </w:rPr>
            </w:pPr>
            <w:r>
              <w:rPr>
                <w:lang w:eastAsia="zh-CN"/>
              </w:rPr>
              <w:t>Cell 2 is the candidate cell</w:t>
            </w:r>
          </w:p>
        </w:tc>
      </w:tr>
      <w:tr w:rsidR="00B71C03" w14:paraId="312DDC6C"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60BF520" w14:textId="77777777" w:rsidR="00B71C03" w:rsidRDefault="00B71C03"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03C7A3B2" w14:textId="77777777" w:rsidR="00B71C03" w:rsidRDefault="00B71C03"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1CDF99B1" w14:textId="1382067F" w:rsidR="00B71C03" w:rsidRPr="00B71C03" w:rsidRDefault="00B71C03" w:rsidP="00AC04DA">
            <w:pPr>
              <w:pStyle w:val="TAC"/>
            </w:pPr>
            <w:commentRangeStart w:id="2658"/>
            <w:r w:rsidRPr="00B71C03">
              <w:t>-</w:t>
            </w:r>
            <w:ins w:id="2659" w:author="作者">
              <w:r w:rsidR="00FD5ECE">
                <w:t>30</w:t>
              </w:r>
              <w:commentRangeEnd w:id="2658"/>
              <w:r w:rsidR="00FD5ECE">
                <w:rPr>
                  <w:rStyle w:val="af0"/>
                  <w:rFonts w:ascii="Times New Roman" w:hAnsi="Times New Roman"/>
                </w:rPr>
                <w:commentReference w:id="2658"/>
              </w:r>
            </w:ins>
            <w:del w:id="2660" w:author="作者">
              <w:r w:rsidRPr="00B71C03" w:rsidDel="00FD5ECE">
                <w:delText>inf</w:delText>
              </w:r>
            </w:del>
          </w:p>
        </w:tc>
        <w:tc>
          <w:tcPr>
            <w:tcW w:w="2834" w:type="dxa"/>
            <w:tcBorders>
              <w:top w:val="single" w:sz="2" w:space="0" w:color="auto"/>
              <w:left w:val="single" w:sz="2" w:space="0" w:color="auto"/>
              <w:bottom w:val="single" w:sz="2" w:space="0" w:color="auto"/>
              <w:right w:val="single" w:sz="2" w:space="0" w:color="auto"/>
            </w:tcBorders>
          </w:tcPr>
          <w:p w14:paraId="4917CD5A" w14:textId="77777777" w:rsidR="00B71C03" w:rsidRDefault="00B71C03" w:rsidP="00AC04DA">
            <w:pPr>
              <w:pStyle w:val="TAL"/>
            </w:pPr>
          </w:p>
        </w:tc>
      </w:tr>
      <w:tr w:rsidR="00B71C03" w14:paraId="0600A6C0"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476DF632" w14:textId="77777777" w:rsidR="00B71C03" w:rsidRDefault="00B71C03"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608AC9A2" w14:textId="77777777" w:rsidR="00B71C03" w:rsidRDefault="00B71C03" w:rsidP="00AC04DA">
            <w:pPr>
              <w:pStyle w:val="TAC"/>
            </w:pPr>
            <w:r>
              <w:t>dB</w:t>
            </w:r>
          </w:p>
        </w:tc>
        <w:tc>
          <w:tcPr>
            <w:tcW w:w="2410" w:type="dxa"/>
            <w:tcBorders>
              <w:top w:val="single" w:sz="2" w:space="0" w:color="auto"/>
              <w:left w:val="single" w:sz="2" w:space="0" w:color="auto"/>
              <w:bottom w:val="single" w:sz="2" w:space="0" w:color="auto"/>
              <w:right w:val="single" w:sz="2" w:space="0" w:color="auto"/>
            </w:tcBorders>
            <w:hideMark/>
          </w:tcPr>
          <w:p w14:paraId="47663427"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tcPr>
          <w:p w14:paraId="36EB9003" w14:textId="77777777" w:rsidR="00B71C03" w:rsidRDefault="00B71C03" w:rsidP="00AC04DA">
            <w:pPr>
              <w:pStyle w:val="TAL"/>
            </w:pPr>
          </w:p>
        </w:tc>
      </w:tr>
      <w:tr w:rsidR="00B71C03" w14:paraId="03444217"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209B730" w14:textId="77777777" w:rsidR="00B71C03" w:rsidRDefault="00B71C03"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29C5A96B" w14:textId="77777777" w:rsidR="00B71C03" w:rsidRDefault="00B71C03" w:rsidP="00AC04DA">
            <w:pPr>
              <w:pStyle w:val="TAC"/>
            </w:pPr>
            <w:r>
              <w:t>ms</w:t>
            </w:r>
          </w:p>
        </w:tc>
        <w:tc>
          <w:tcPr>
            <w:tcW w:w="2410" w:type="dxa"/>
            <w:tcBorders>
              <w:top w:val="single" w:sz="2" w:space="0" w:color="auto"/>
              <w:left w:val="single" w:sz="2" w:space="0" w:color="auto"/>
              <w:bottom w:val="single" w:sz="2" w:space="0" w:color="auto"/>
              <w:right w:val="single" w:sz="2" w:space="0" w:color="auto"/>
            </w:tcBorders>
            <w:hideMark/>
          </w:tcPr>
          <w:p w14:paraId="1F0146D0"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tcPr>
          <w:p w14:paraId="0F066458" w14:textId="77777777" w:rsidR="00B71C03" w:rsidRDefault="00B71C03" w:rsidP="00AC04DA">
            <w:pPr>
              <w:pStyle w:val="TAL"/>
            </w:pPr>
          </w:p>
        </w:tc>
      </w:tr>
      <w:tr w:rsidR="00B71C03" w14:paraId="04E11AB2"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CA80FB8" w14:textId="77777777" w:rsidR="00B71C03" w:rsidRDefault="00B71C03"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066FFBDD"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111DF4A0" w14:textId="77777777" w:rsidR="00B71C03" w:rsidRPr="00B71C03" w:rsidRDefault="00B71C03" w:rsidP="00AC04DA">
            <w:pPr>
              <w:pStyle w:val="TAC"/>
            </w:pPr>
            <w:r w:rsidRPr="00B71C03">
              <w:t>0</w:t>
            </w:r>
          </w:p>
        </w:tc>
        <w:tc>
          <w:tcPr>
            <w:tcW w:w="2834" w:type="dxa"/>
            <w:tcBorders>
              <w:top w:val="single" w:sz="2" w:space="0" w:color="auto"/>
              <w:left w:val="single" w:sz="2" w:space="0" w:color="auto"/>
              <w:bottom w:val="single" w:sz="2" w:space="0" w:color="auto"/>
              <w:right w:val="single" w:sz="2" w:space="0" w:color="auto"/>
            </w:tcBorders>
            <w:hideMark/>
          </w:tcPr>
          <w:p w14:paraId="453E5F76" w14:textId="77777777" w:rsidR="00B71C03" w:rsidRDefault="00B71C03" w:rsidP="00AC04DA">
            <w:pPr>
              <w:pStyle w:val="TAL"/>
            </w:pPr>
            <w:r>
              <w:t>L3 filtering is not used</w:t>
            </w:r>
          </w:p>
        </w:tc>
      </w:tr>
      <w:tr w:rsidR="00FE4A2B" w14:paraId="5D61EB27" w14:textId="77777777" w:rsidTr="00AC04DA">
        <w:trPr>
          <w:cantSplit/>
          <w:trHeight w:val="113"/>
          <w:jc w:val="center"/>
          <w:ins w:id="2661" w:author="作者"/>
        </w:trPr>
        <w:tc>
          <w:tcPr>
            <w:tcW w:w="3257" w:type="dxa"/>
            <w:gridSpan w:val="2"/>
            <w:tcBorders>
              <w:top w:val="single" w:sz="2" w:space="0" w:color="auto"/>
              <w:left w:val="single" w:sz="2" w:space="0" w:color="auto"/>
              <w:bottom w:val="single" w:sz="2" w:space="0" w:color="auto"/>
              <w:right w:val="single" w:sz="2" w:space="0" w:color="auto"/>
            </w:tcBorders>
          </w:tcPr>
          <w:p w14:paraId="05E71318" w14:textId="0BAFB771" w:rsidR="00FE4A2B" w:rsidRDefault="00FE4A2B" w:rsidP="00FE4A2B">
            <w:pPr>
              <w:pStyle w:val="TAL"/>
              <w:rPr>
                <w:ins w:id="2662" w:author="作者"/>
              </w:rPr>
            </w:pPr>
            <w:ins w:id="2663"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0CD42D21" w14:textId="77777777" w:rsidR="00FE4A2B" w:rsidRDefault="00FE4A2B" w:rsidP="00FE4A2B">
            <w:pPr>
              <w:pStyle w:val="TAC"/>
              <w:rPr>
                <w:ins w:id="2664" w:author="作者"/>
              </w:rPr>
            </w:pPr>
          </w:p>
        </w:tc>
        <w:tc>
          <w:tcPr>
            <w:tcW w:w="2410" w:type="dxa"/>
            <w:tcBorders>
              <w:top w:val="single" w:sz="2" w:space="0" w:color="auto"/>
              <w:left w:val="single" w:sz="2" w:space="0" w:color="auto"/>
              <w:bottom w:val="single" w:sz="2" w:space="0" w:color="auto"/>
              <w:right w:val="single" w:sz="2" w:space="0" w:color="auto"/>
            </w:tcBorders>
          </w:tcPr>
          <w:p w14:paraId="42D40150" w14:textId="4E38B0BA" w:rsidR="00FE4A2B" w:rsidRPr="00B71C03" w:rsidRDefault="00FE4A2B" w:rsidP="00FE4A2B">
            <w:pPr>
              <w:pStyle w:val="TAC"/>
              <w:rPr>
                <w:ins w:id="2665" w:author="作者"/>
              </w:rPr>
            </w:pPr>
            <w:ins w:id="2666" w:author="作者">
              <w:r>
                <w:rPr>
                  <w:lang w:eastAsia="zh-CN"/>
                </w:rPr>
                <w:t>1</w:t>
              </w:r>
              <w:commentRangeStart w:id="2667"/>
              <w:commentRangeEnd w:id="2667"/>
              <w:r>
                <w:rPr>
                  <w:rStyle w:val="af0"/>
                  <w:rFonts w:ascii="Times New Roman" w:hAnsi="Times New Roman"/>
                </w:rPr>
                <w:commentReference w:id="2667"/>
              </w:r>
            </w:ins>
          </w:p>
        </w:tc>
        <w:tc>
          <w:tcPr>
            <w:tcW w:w="2834" w:type="dxa"/>
            <w:tcBorders>
              <w:top w:val="single" w:sz="2" w:space="0" w:color="auto"/>
              <w:left w:val="single" w:sz="2" w:space="0" w:color="auto"/>
              <w:bottom w:val="single" w:sz="2" w:space="0" w:color="auto"/>
              <w:right w:val="single" w:sz="2" w:space="0" w:color="auto"/>
            </w:tcBorders>
          </w:tcPr>
          <w:p w14:paraId="5A4327FD" w14:textId="120B5699" w:rsidR="00FE4A2B" w:rsidRDefault="00FE4A2B" w:rsidP="00FE4A2B">
            <w:pPr>
              <w:pStyle w:val="TAL"/>
              <w:rPr>
                <w:ins w:id="2668" w:author="作者"/>
              </w:rPr>
            </w:pPr>
          </w:p>
        </w:tc>
      </w:tr>
      <w:tr w:rsidR="00E933B6" w14:paraId="71306E1B" w14:textId="77777777" w:rsidTr="00AC04DA">
        <w:trPr>
          <w:cantSplit/>
          <w:trHeight w:val="113"/>
          <w:jc w:val="center"/>
          <w:ins w:id="2669" w:author="作者"/>
        </w:trPr>
        <w:tc>
          <w:tcPr>
            <w:tcW w:w="3257" w:type="dxa"/>
            <w:gridSpan w:val="2"/>
            <w:tcBorders>
              <w:top w:val="single" w:sz="2" w:space="0" w:color="auto"/>
              <w:left w:val="single" w:sz="2" w:space="0" w:color="auto"/>
              <w:bottom w:val="single" w:sz="2" w:space="0" w:color="auto"/>
              <w:right w:val="single" w:sz="2" w:space="0" w:color="auto"/>
            </w:tcBorders>
          </w:tcPr>
          <w:p w14:paraId="3DC7A9DA" w14:textId="61EA24E6" w:rsidR="00E933B6" w:rsidRDefault="00E933B6" w:rsidP="00E933B6">
            <w:pPr>
              <w:pStyle w:val="TAL"/>
              <w:rPr>
                <w:ins w:id="2670" w:author="作者"/>
              </w:rPr>
            </w:pPr>
            <w:ins w:id="2671" w:author="作者">
              <w:r w:rsidRPr="00FF4867">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2FCBF307" w14:textId="77777777" w:rsidR="00E933B6" w:rsidRDefault="00E933B6" w:rsidP="00E933B6">
            <w:pPr>
              <w:pStyle w:val="TAC"/>
              <w:rPr>
                <w:ins w:id="2672" w:author="作者"/>
              </w:rPr>
            </w:pPr>
          </w:p>
        </w:tc>
        <w:tc>
          <w:tcPr>
            <w:tcW w:w="2410" w:type="dxa"/>
            <w:tcBorders>
              <w:top w:val="single" w:sz="2" w:space="0" w:color="auto"/>
              <w:left w:val="single" w:sz="2" w:space="0" w:color="auto"/>
              <w:bottom w:val="single" w:sz="2" w:space="0" w:color="auto"/>
              <w:right w:val="single" w:sz="2" w:space="0" w:color="auto"/>
            </w:tcBorders>
          </w:tcPr>
          <w:p w14:paraId="3E371D6C" w14:textId="1D3DA887" w:rsidR="00E933B6" w:rsidRPr="00B71C03" w:rsidRDefault="00E933B6" w:rsidP="00E933B6">
            <w:pPr>
              <w:pStyle w:val="TAC"/>
              <w:rPr>
                <w:ins w:id="2673" w:author="作者"/>
              </w:rPr>
            </w:pPr>
            <w:ins w:id="2674" w:author="作者">
              <w:r>
                <w:rPr>
                  <w:rFonts w:hint="eastAsia"/>
                  <w:lang w:eastAsia="zh-CN"/>
                </w:rPr>
                <w:t>T</w:t>
              </w:r>
              <w:r>
                <w:rPr>
                  <w:lang w:eastAsia="zh-CN"/>
                </w:rPr>
                <w:t>rue</w:t>
              </w:r>
              <w:commentRangeStart w:id="2675"/>
              <w:commentRangeEnd w:id="2675"/>
              <w:r>
                <w:rPr>
                  <w:rStyle w:val="af0"/>
                  <w:rFonts w:ascii="Times New Roman" w:hAnsi="Times New Roman"/>
                </w:rPr>
                <w:commentReference w:id="2675"/>
              </w:r>
            </w:ins>
          </w:p>
        </w:tc>
        <w:tc>
          <w:tcPr>
            <w:tcW w:w="2834" w:type="dxa"/>
            <w:tcBorders>
              <w:top w:val="single" w:sz="2" w:space="0" w:color="auto"/>
              <w:left w:val="single" w:sz="2" w:space="0" w:color="auto"/>
              <w:bottom w:val="single" w:sz="2" w:space="0" w:color="auto"/>
              <w:right w:val="single" w:sz="2" w:space="0" w:color="auto"/>
            </w:tcBorders>
          </w:tcPr>
          <w:p w14:paraId="637095D1" w14:textId="77777777" w:rsidR="00E933B6" w:rsidRDefault="00E933B6" w:rsidP="00E933B6">
            <w:pPr>
              <w:pStyle w:val="TAL"/>
              <w:rPr>
                <w:ins w:id="2676" w:author="作者"/>
              </w:rPr>
            </w:pPr>
          </w:p>
        </w:tc>
      </w:tr>
      <w:tr w:rsidR="00B71C03" w14:paraId="2036FCF0"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4AC9D68F" w14:textId="77777777" w:rsidR="00B71C03" w:rsidRDefault="00B71C03"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3C39191F"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758586B0" w14:textId="77777777" w:rsidR="00B71C03" w:rsidRPr="00B71C03" w:rsidRDefault="00B71C03" w:rsidP="00AC04DA">
            <w:pPr>
              <w:pStyle w:val="TAC"/>
            </w:pPr>
            <w:r w:rsidRPr="00B71C03">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1E8CF245" w14:textId="77777777" w:rsidR="00B71C03" w:rsidRDefault="00B71C03" w:rsidP="00AC04DA">
            <w:pPr>
              <w:pStyle w:val="TAL"/>
            </w:pPr>
            <w:r>
              <w:rPr>
                <w:rFonts w:cs="Arial"/>
              </w:rPr>
              <w:t>DRX is not used</w:t>
            </w:r>
          </w:p>
        </w:tc>
      </w:tr>
      <w:tr w:rsidR="00B71C03" w14:paraId="28501D1A"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8923BAE" w14:textId="77777777" w:rsidR="00B71C03" w:rsidRDefault="00B71C03"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1D0880C4"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A40B119" w14:textId="77777777" w:rsidR="00B71C03" w:rsidRPr="00B71C03" w:rsidRDefault="00B71C03" w:rsidP="00AC04DA">
            <w:pPr>
              <w:pStyle w:val="TAC"/>
              <w:rPr>
                <w:lang w:eastAsia="zh-CN"/>
              </w:rPr>
            </w:pPr>
            <w:r w:rsidRPr="00B71C03">
              <w:t xml:space="preserve">3 </w:t>
            </w:r>
            <w:r w:rsidRPr="00B71C03">
              <w:sym w:font="Symbol" w:char="F06D"/>
            </w:r>
            <w:r w:rsidRPr="00B71C03">
              <w:t>s</w:t>
            </w:r>
          </w:p>
        </w:tc>
        <w:tc>
          <w:tcPr>
            <w:tcW w:w="2834" w:type="dxa"/>
            <w:tcBorders>
              <w:top w:val="single" w:sz="2" w:space="0" w:color="auto"/>
              <w:left w:val="single" w:sz="2" w:space="0" w:color="auto"/>
              <w:bottom w:val="single" w:sz="2" w:space="0" w:color="auto"/>
              <w:right w:val="single" w:sz="2" w:space="0" w:color="auto"/>
            </w:tcBorders>
            <w:hideMark/>
          </w:tcPr>
          <w:p w14:paraId="4ED6FA60" w14:textId="77777777" w:rsidR="00B71C03" w:rsidRDefault="00B71C03" w:rsidP="00AC04DA">
            <w:pPr>
              <w:pStyle w:val="TAL"/>
            </w:pPr>
            <w:r>
              <w:t>The timing of Cell 2 is later than the timing of Cell 1</w:t>
            </w:r>
          </w:p>
        </w:tc>
      </w:tr>
      <w:tr w:rsidR="00B71C03" w14:paraId="3E5C267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4793B53" w14:textId="77777777" w:rsidR="00B71C03" w:rsidRDefault="00B71C03" w:rsidP="00AC04DA">
            <w:pPr>
              <w:pStyle w:val="TAL"/>
            </w:pPr>
            <w:r>
              <w:t>deriveSSB-IndexFromCell</w:t>
            </w:r>
          </w:p>
        </w:tc>
        <w:tc>
          <w:tcPr>
            <w:tcW w:w="739" w:type="dxa"/>
            <w:tcBorders>
              <w:top w:val="single" w:sz="2" w:space="0" w:color="auto"/>
              <w:left w:val="single" w:sz="2" w:space="0" w:color="auto"/>
              <w:bottom w:val="single" w:sz="2" w:space="0" w:color="auto"/>
              <w:right w:val="single" w:sz="2" w:space="0" w:color="auto"/>
            </w:tcBorders>
          </w:tcPr>
          <w:p w14:paraId="59E5A090"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594DA41B" w14:textId="77777777" w:rsidR="00B71C03" w:rsidRPr="00B71C03" w:rsidRDefault="00B71C03" w:rsidP="00AC04DA">
            <w:pPr>
              <w:pStyle w:val="TAC"/>
              <w:rPr>
                <w:lang w:eastAsia="zh-CN"/>
              </w:rPr>
            </w:pPr>
            <w:r w:rsidRPr="00B71C03">
              <w:rPr>
                <w:lang w:eastAsia="zh-CN"/>
              </w:rPr>
              <w:t>Enabled</w:t>
            </w:r>
          </w:p>
        </w:tc>
        <w:tc>
          <w:tcPr>
            <w:tcW w:w="2834" w:type="dxa"/>
            <w:tcBorders>
              <w:top w:val="single" w:sz="2" w:space="0" w:color="auto"/>
              <w:left w:val="single" w:sz="2" w:space="0" w:color="auto"/>
              <w:bottom w:val="single" w:sz="2" w:space="0" w:color="auto"/>
              <w:right w:val="single" w:sz="2" w:space="0" w:color="auto"/>
            </w:tcBorders>
            <w:hideMark/>
          </w:tcPr>
          <w:p w14:paraId="129D79F3" w14:textId="77777777" w:rsidR="00B71C03" w:rsidRDefault="00B71C03" w:rsidP="00AC04DA">
            <w:pPr>
              <w:pStyle w:val="TAL"/>
              <w:rPr>
                <w:rFonts w:eastAsia="PMingLiU"/>
                <w:lang w:eastAsia="zh-TW"/>
              </w:rPr>
            </w:pPr>
            <w:r>
              <w:rPr>
                <w:rFonts w:eastAsia="PMingLiU"/>
                <w:lang w:eastAsia="zh-TW"/>
              </w:rPr>
              <w:t>Not relevant to this test case</w:t>
            </w:r>
          </w:p>
        </w:tc>
      </w:tr>
      <w:tr w:rsidR="00B71C03" w14:paraId="579BCA13"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03C45C5" w14:textId="77777777" w:rsidR="00B71C03" w:rsidRDefault="00B71C03" w:rsidP="00AC04DA">
            <w:pPr>
              <w:pStyle w:val="TAL"/>
              <w:rPr>
                <w:rFonts w:eastAsiaTheme="minorEastAsia"/>
              </w:rPr>
            </w:pPr>
            <w:r>
              <w:rPr>
                <w:rFonts w:cs="Arial"/>
                <w:lang w:eastAsia="zh-CN"/>
              </w:rPr>
              <w:t>Gap Pattern Id</w:t>
            </w:r>
          </w:p>
        </w:tc>
        <w:tc>
          <w:tcPr>
            <w:tcW w:w="739" w:type="dxa"/>
            <w:tcBorders>
              <w:top w:val="single" w:sz="2" w:space="0" w:color="auto"/>
              <w:left w:val="single" w:sz="2" w:space="0" w:color="auto"/>
              <w:bottom w:val="single" w:sz="2" w:space="0" w:color="auto"/>
              <w:right w:val="single" w:sz="2" w:space="0" w:color="auto"/>
            </w:tcBorders>
          </w:tcPr>
          <w:p w14:paraId="534D8CA7"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119C6B2" w14:textId="77777777" w:rsidR="00B71C03" w:rsidRPr="00B71C03" w:rsidRDefault="00B71C03" w:rsidP="00AC04DA">
            <w:pPr>
              <w:pStyle w:val="TAC"/>
              <w:rPr>
                <w:rFonts w:eastAsia="PMingLiU"/>
                <w:lang w:eastAsia="zh-TW"/>
              </w:rPr>
            </w:pPr>
            <w:r w:rsidRPr="00B71C03">
              <w:rPr>
                <w:rFonts w:eastAsia="PMingLiU"/>
                <w:lang w:eastAsia="zh-TW"/>
              </w:rPr>
              <w:t>13</w:t>
            </w:r>
          </w:p>
        </w:tc>
        <w:tc>
          <w:tcPr>
            <w:tcW w:w="2834" w:type="dxa"/>
            <w:tcBorders>
              <w:top w:val="single" w:sz="2" w:space="0" w:color="auto"/>
              <w:left w:val="single" w:sz="2" w:space="0" w:color="auto"/>
              <w:bottom w:val="single" w:sz="2" w:space="0" w:color="auto"/>
              <w:right w:val="single" w:sz="2" w:space="0" w:color="auto"/>
            </w:tcBorders>
          </w:tcPr>
          <w:p w14:paraId="34E88750" w14:textId="77777777" w:rsidR="00B71C03" w:rsidRDefault="00B71C03" w:rsidP="00AC04DA">
            <w:pPr>
              <w:pStyle w:val="TAL"/>
              <w:rPr>
                <w:rFonts w:eastAsia="PMingLiU"/>
                <w:lang w:eastAsia="zh-TW"/>
              </w:rPr>
            </w:pPr>
          </w:p>
        </w:tc>
      </w:tr>
      <w:tr w:rsidR="00B71C03" w14:paraId="358C9F9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0EA415B8" w14:textId="77777777" w:rsidR="00B71C03" w:rsidRDefault="00B71C03" w:rsidP="00AC04DA">
            <w:pPr>
              <w:pStyle w:val="TAL"/>
              <w:rPr>
                <w:rFonts w:eastAsiaTheme="minorEastAsia"/>
              </w:rPr>
            </w:pPr>
            <w:r>
              <w:rPr>
                <w:lang w:eastAsia="zh-CN"/>
              </w:rPr>
              <w:t>Measurement gap offset</w:t>
            </w:r>
          </w:p>
        </w:tc>
        <w:tc>
          <w:tcPr>
            <w:tcW w:w="739" w:type="dxa"/>
            <w:tcBorders>
              <w:top w:val="single" w:sz="2" w:space="0" w:color="auto"/>
              <w:left w:val="single" w:sz="2" w:space="0" w:color="auto"/>
              <w:bottom w:val="single" w:sz="2" w:space="0" w:color="auto"/>
              <w:right w:val="single" w:sz="2" w:space="0" w:color="auto"/>
            </w:tcBorders>
            <w:hideMark/>
          </w:tcPr>
          <w:p w14:paraId="47E1ED04" w14:textId="2F4A71F8" w:rsidR="00B71C03" w:rsidRDefault="00B71C03" w:rsidP="00AC04DA">
            <w:pPr>
              <w:pStyle w:val="TAC"/>
            </w:pPr>
            <w:del w:id="2677" w:author="作者">
              <w:r w:rsidDel="00E933B6">
                <w:delText>M</w:delText>
              </w:r>
            </w:del>
            <w:ins w:id="2678" w:author="作者">
              <w:r w:rsidR="00E933B6">
                <w:t>m</w:t>
              </w:r>
            </w:ins>
            <w:r>
              <w:t>s</w:t>
            </w:r>
          </w:p>
        </w:tc>
        <w:tc>
          <w:tcPr>
            <w:tcW w:w="2410" w:type="dxa"/>
            <w:tcBorders>
              <w:top w:val="single" w:sz="2" w:space="0" w:color="auto"/>
              <w:left w:val="single" w:sz="2" w:space="0" w:color="auto"/>
              <w:bottom w:val="single" w:sz="2" w:space="0" w:color="auto"/>
              <w:right w:val="single" w:sz="2" w:space="0" w:color="auto"/>
            </w:tcBorders>
            <w:hideMark/>
          </w:tcPr>
          <w:p w14:paraId="414E7CA2" w14:textId="77777777" w:rsidR="00B71C03" w:rsidRPr="00B71C03" w:rsidRDefault="00B71C03" w:rsidP="00AC04DA">
            <w:pPr>
              <w:pStyle w:val="TAC"/>
              <w:rPr>
                <w:rFonts w:eastAsia="PMingLiU"/>
                <w:lang w:eastAsia="zh-TW"/>
              </w:rPr>
            </w:pPr>
            <w:r w:rsidRPr="00B71C03">
              <w:rPr>
                <w:rFonts w:eastAsia="PMingLiU"/>
                <w:lang w:eastAsia="zh-TW"/>
              </w:rPr>
              <w:t>39</w:t>
            </w:r>
          </w:p>
        </w:tc>
        <w:tc>
          <w:tcPr>
            <w:tcW w:w="2834" w:type="dxa"/>
            <w:tcBorders>
              <w:top w:val="single" w:sz="2" w:space="0" w:color="auto"/>
              <w:left w:val="single" w:sz="2" w:space="0" w:color="auto"/>
              <w:bottom w:val="single" w:sz="2" w:space="0" w:color="auto"/>
              <w:right w:val="single" w:sz="2" w:space="0" w:color="auto"/>
            </w:tcBorders>
          </w:tcPr>
          <w:p w14:paraId="7B1025F2" w14:textId="77777777" w:rsidR="00B71C03" w:rsidRDefault="00B71C03" w:rsidP="00AC04DA">
            <w:pPr>
              <w:pStyle w:val="TAL"/>
              <w:rPr>
                <w:rFonts w:eastAsia="PMingLiU"/>
                <w:lang w:eastAsia="zh-TW"/>
              </w:rPr>
            </w:pPr>
          </w:p>
        </w:tc>
      </w:tr>
      <w:tr w:rsidR="00B71C03" w14:paraId="44A44C40"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6ED416AF" w14:textId="77777777" w:rsidR="00B71C03" w:rsidRDefault="00B71C03" w:rsidP="00AC04DA">
            <w:pPr>
              <w:pStyle w:val="TAL"/>
              <w:rPr>
                <w:rFonts w:eastAsiaTheme="minorEastAsia"/>
              </w:rPr>
            </w:pPr>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597730CF" w14:textId="77777777" w:rsidR="00B71C03" w:rsidRDefault="00B71C03"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4C984B24" w14:textId="77777777" w:rsidR="00B71C03" w:rsidRDefault="00B71C03" w:rsidP="00AC04DA">
            <w:pPr>
              <w:pStyle w:val="TAC"/>
            </w:pPr>
            <w:r>
              <w:t>slot</w:t>
            </w:r>
          </w:p>
        </w:tc>
        <w:tc>
          <w:tcPr>
            <w:tcW w:w="2410" w:type="dxa"/>
            <w:tcBorders>
              <w:top w:val="single" w:sz="2" w:space="0" w:color="auto"/>
              <w:left w:val="single" w:sz="2" w:space="0" w:color="auto"/>
              <w:bottom w:val="single" w:sz="2" w:space="0" w:color="auto"/>
              <w:right w:val="single" w:sz="2" w:space="0" w:color="auto"/>
            </w:tcBorders>
            <w:hideMark/>
          </w:tcPr>
          <w:p w14:paraId="09878B09" w14:textId="3DBF2AF7" w:rsidR="00B71C03" w:rsidRPr="00B71C03" w:rsidRDefault="00B71C03" w:rsidP="00AC04DA">
            <w:pPr>
              <w:pStyle w:val="TAC"/>
            </w:pPr>
            <w:del w:id="2679" w:author="作者">
              <w:r w:rsidRPr="00B71C03" w:rsidDel="00E933B6">
                <w:delText>80</w:delText>
              </w:r>
            </w:del>
            <w:ins w:id="2680" w:author="作者">
              <w:r w:rsidR="00E933B6">
                <w:t>320</w:t>
              </w:r>
            </w:ins>
          </w:p>
        </w:tc>
        <w:tc>
          <w:tcPr>
            <w:tcW w:w="2834" w:type="dxa"/>
            <w:tcBorders>
              <w:top w:val="single" w:sz="2" w:space="0" w:color="auto"/>
              <w:left w:val="single" w:sz="2" w:space="0" w:color="auto"/>
              <w:bottom w:val="single" w:sz="2" w:space="0" w:color="auto"/>
              <w:right w:val="single" w:sz="2" w:space="0" w:color="auto"/>
            </w:tcBorders>
            <w:hideMark/>
          </w:tcPr>
          <w:p w14:paraId="2FED7B6A" w14:textId="77777777" w:rsidR="00B71C03" w:rsidRDefault="00B71C03" w:rsidP="00AC04DA">
            <w:pPr>
              <w:pStyle w:val="TAL"/>
            </w:pPr>
            <w:r>
              <w:t>Periodic L1-RSRP reporting configured</w:t>
            </w:r>
          </w:p>
        </w:tc>
      </w:tr>
      <w:tr w:rsidR="00B71C03" w14:paraId="2851B3FD"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6E0E1CAC" w14:textId="77777777" w:rsidR="00B71C03" w:rsidRDefault="00B71C03" w:rsidP="00AC04DA">
            <w:pPr>
              <w:spacing w:after="0"/>
              <w:rPr>
                <w:rFonts w:ascii="Arial" w:eastAsiaTheme="minorEastAsia"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2E6EE221" w14:textId="77777777" w:rsidR="00B71C03" w:rsidRDefault="00B71C03"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6EE5D856"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2A95EF8" w14:textId="77777777" w:rsidR="00B71C03" w:rsidRPr="00B71C03" w:rsidRDefault="00B71C03" w:rsidP="00AC04DA">
            <w:pPr>
              <w:pStyle w:val="TAC"/>
            </w:pPr>
            <w:r w:rsidRPr="00B71C03">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36AD1029" w14:textId="77777777" w:rsidR="00B71C03" w:rsidRDefault="00B71C03" w:rsidP="00AC04DA">
            <w:pPr>
              <w:pStyle w:val="TAL"/>
            </w:pPr>
            <w:r>
              <w:t>Report candidate cell’s (Cell 2) L1-RSRP measurement results.</w:t>
            </w:r>
          </w:p>
        </w:tc>
      </w:tr>
      <w:tr w:rsidR="00B71C03" w14:paraId="7A273DBD"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6172B924" w14:textId="77777777" w:rsidR="00B71C03" w:rsidRDefault="00B71C03" w:rsidP="00AC04DA">
            <w:pPr>
              <w:spacing w:after="0"/>
              <w:rPr>
                <w:rFonts w:ascii="Arial" w:eastAsiaTheme="minorEastAsia"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093577D1" w14:textId="77777777" w:rsidR="00B71C03" w:rsidRDefault="00B71C03"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63424951"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010391B4" w14:textId="77777777" w:rsidR="00B71C03" w:rsidRPr="00B71C03" w:rsidRDefault="00B71C03" w:rsidP="00AC04DA">
            <w:pPr>
              <w:pStyle w:val="TAC"/>
              <w:rPr>
                <w:lang w:eastAsia="zh-CN"/>
              </w:rPr>
            </w:pPr>
            <w:r w:rsidRPr="00B71C03">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00F961BD" w14:textId="77777777" w:rsidR="00B71C03" w:rsidRDefault="00B71C03" w:rsidP="00AC04DA">
            <w:pPr>
              <w:spacing w:after="0"/>
              <w:rPr>
                <w:rFonts w:ascii="Arial" w:eastAsiaTheme="minorEastAsia" w:hAnsi="Arial"/>
                <w:sz w:val="18"/>
              </w:rPr>
            </w:pPr>
          </w:p>
        </w:tc>
      </w:tr>
      <w:tr w:rsidR="00B71C03" w14:paraId="047AEA3D"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4E787C32" w14:textId="77777777" w:rsidR="00B71C03" w:rsidRDefault="00B71C03"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7F41777B" w14:textId="77777777" w:rsidR="00B71C03" w:rsidRDefault="00B71C03"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D91AA6A"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28435A62" w14:textId="77777777" w:rsidR="00B71C03" w:rsidRPr="00B71C03" w:rsidRDefault="00B71C03" w:rsidP="00AC04DA">
            <w:pPr>
              <w:pStyle w:val="TAC"/>
              <w:rPr>
                <w:lang w:eastAsia="zh-CN"/>
              </w:rPr>
            </w:pPr>
            <w:r w:rsidRPr="00B71C03">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3AEF2C15" w14:textId="77777777" w:rsidR="00B71C03" w:rsidRDefault="00B71C03" w:rsidP="00AC04DA">
            <w:pPr>
              <w:spacing w:after="0"/>
              <w:rPr>
                <w:rFonts w:ascii="Arial" w:eastAsiaTheme="minorEastAsia" w:hAnsi="Arial"/>
                <w:sz w:val="18"/>
              </w:rPr>
            </w:pPr>
          </w:p>
        </w:tc>
      </w:tr>
      <w:tr w:rsidR="00B71C03" w14:paraId="19D930A9"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7A78DA02" w14:textId="77777777" w:rsidR="00B71C03" w:rsidRDefault="00B71C03"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0950733E" w14:textId="77777777" w:rsidR="00B71C03" w:rsidRDefault="00B71C03" w:rsidP="00AC04DA">
            <w:pPr>
              <w:pStyle w:val="TAC"/>
            </w:pPr>
          </w:p>
        </w:tc>
        <w:tc>
          <w:tcPr>
            <w:tcW w:w="2410" w:type="dxa"/>
            <w:tcBorders>
              <w:top w:val="single" w:sz="2" w:space="0" w:color="auto"/>
              <w:left w:val="single" w:sz="2" w:space="0" w:color="auto"/>
              <w:bottom w:val="single" w:sz="2" w:space="0" w:color="auto"/>
              <w:right w:val="single" w:sz="2" w:space="0" w:color="auto"/>
            </w:tcBorders>
            <w:hideMark/>
          </w:tcPr>
          <w:p w14:paraId="6E61D661" w14:textId="77777777" w:rsidR="00B71C03" w:rsidRPr="00B71C03" w:rsidRDefault="00B71C03" w:rsidP="00AC04DA">
            <w:pPr>
              <w:pStyle w:val="TAC"/>
              <w:rPr>
                <w:lang w:eastAsia="zh-CN"/>
              </w:rPr>
            </w:pPr>
            <w:r w:rsidRPr="00B71C03">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3A6A44AB" w14:textId="77777777" w:rsidR="00B71C03" w:rsidRDefault="00B71C03" w:rsidP="00AC04DA">
            <w:pPr>
              <w:pStyle w:val="TAL"/>
              <w:rPr>
                <w:rFonts w:cs="Arial"/>
              </w:rPr>
            </w:pPr>
            <w:r>
              <w:rPr>
                <w:rFonts w:cs="Arial"/>
              </w:rPr>
              <w:t>Candidate cell’s configuration is complete configuration</w:t>
            </w:r>
          </w:p>
        </w:tc>
      </w:tr>
      <w:tr w:rsidR="00B71C03" w14:paraId="2AC19261"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C2C8362" w14:textId="77777777" w:rsidR="00B71C03" w:rsidRDefault="00B71C03"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12B92517" w14:textId="77777777" w:rsidR="00B71C03" w:rsidRDefault="00B71C03"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63D098B4" w14:textId="01D07C0B" w:rsidR="00B71C03" w:rsidRPr="00B71C03" w:rsidRDefault="00B71C03" w:rsidP="00AC04DA">
            <w:pPr>
              <w:pStyle w:val="TAC"/>
              <w:rPr>
                <w:lang w:eastAsia="zh-CN"/>
              </w:rPr>
            </w:pPr>
            <w:del w:id="2681" w:author="作者">
              <w:r w:rsidRPr="00B71C03" w:rsidDel="00F43257">
                <w:rPr>
                  <w:lang w:eastAsia="zh-CN"/>
                </w:rPr>
                <w:delText>[1]</w:delText>
              </w:r>
            </w:del>
            <w:ins w:id="2682" w:author="作者">
              <w:r w:rsidR="00F43257">
                <w:rPr>
                  <w:lang w:eastAsia="zh-CN"/>
                </w:rPr>
                <w:t>2</w:t>
              </w:r>
            </w:ins>
          </w:p>
        </w:tc>
        <w:tc>
          <w:tcPr>
            <w:tcW w:w="2834" w:type="dxa"/>
            <w:tcBorders>
              <w:top w:val="single" w:sz="2" w:space="0" w:color="auto"/>
              <w:left w:val="single" w:sz="2" w:space="0" w:color="auto"/>
              <w:bottom w:val="single" w:sz="2" w:space="0" w:color="auto"/>
              <w:right w:val="single" w:sz="2" w:space="0" w:color="auto"/>
            </w:tcBorders>
          </w:tcPr>
          <w:p w14:paraId="547F17D1" w14:textId="77777777" w:rsidR="00B71C03" w:rsidRDefault="00B71C03" w:rsidP="00AC04DA">
            <w:pPr>
              <w:pStyle w:val="TAL"/>
            </w:pPr>
          </w:p>
        </w:tc>
      </w:tr>
      <w:tr w:rsidR="00B71C03" w14:paraId="44A30AD4"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F196AD4" w14:textId="77777777" w:rsidR="00B71C03" w:rsidRDefault="00B71C03"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6D242DD1" w14:textId="77777777" w:rsidR="00B71C03" w:rsidRDefault="00B71C03" w:rsidP="00AC04DA">
            <w:pPr>
              <w:pStyle w:val="TAC"/>
            </w:pPr>
            <w:r>
              <w:t>s</w:t>
            </w:r>
          </w:p>
        </w:tc>
        <w:tc>
          <w:tcPr>
            <w:tcW w:w="2410" w:type="dxa"/>
            <w:tcBorders>
              <w:top w:val="single" w:sz="2" w:space="0" w:color="auto"/>
              <w:left w:val="single" w:sz="2" w:space="0" w:color="auto"/>
              <w:bottom w:val="single" w:sz="2" w:space="0" w:color="auto"/>
              <w:right w:val="single" w:sz="2" w:space="0" w:color="auto"/>
            </w:tcBorders>
            <w:hideMark/>
          </w:tcPr>
          <w:p w14:paraId="1FFE8CDC" w14:textId="29A55A10" w:rsidR="00B71C03" w:rsidRPr="00B71C03" w:rsidRDefault="00B71C03" w:rsidP="00AC04DA">
            <w:pPr>
              <w:pStyle w:val="TAC"/>
              <w:rPr>
                <w:rFonts w:eastAsia="PMingLiU"/>
                <w:lang w:eastAsia="zh-TW"/>
              </w:rPr>
            </w:pPr>
            <w:del w:id="2683" w:author="作者">
              <w:r w:rsidRPr="00B71C03" w:rsidDel="00F43257">
                <w:rPr>
                  <w:rFonts w:eastAsia="PMingLiU"/>
                  <w:lang w:eastAsia="zh-TW"/>
                </w:rPr>
                <w:delText>[1]</w:delText>
              </w:r>
            </w:del>
            <w:ins w:id="2684" w:author="作者">
              <w:r w:rsidR="00BD757A">
                <w:t xml:space="preserve"> </w:t>
              </w:r>
              <w:r w:rsidR="00BD757A">
                <w:sym w:font="Symbol" w:char="F0A3"/>
              </w:r>
              <w:r w:rsidR="00F43257">
                <w:rPr>
                  <w:rFonts w:eastAsia="PMingLiU"/>
                  <w:lang w:eastAsia="zh-TW"/>
                </w:rPr>
                <w:t>2</w:t>
              </w:r>
            </w:ins>
          </w:p>
        </w:tc>
        <w:tc>
          <w:tcPr>
            <w:tcW w:w="2834" w:type="dxa"/>
            <w:tcBorders>
              <w:top w:val="single" w:sz="2" w:space="0" w:color="auto"/>
              <w:left w:val="single" w:sz="2" w:space="0" w:color="auto"/>
              <w:bottom w:val="single" w:sz="2" w:space="0" w:color="auto"/>
              <w:right w:val="single" w:sz="2" w:space="0" w:color="auto"/>
            </w:tcBorders>
          </w:tcPr>
          <w:p w14:paraId="036E96FD" w14:textId="77777777" w:rsidR="00B71C03" w:rsidRDefault="00B71C03" w:rsidP="00AC04DA">
            <w:pPr>
              <w:pStyle w:val="TAL"/>
            </w:pPr>
          </w:p>
        </w:tc>
      </w:tr>
    </w:tbl>
    <w:p w14:paraId="3DE33338" w14:textId="77777777" w:rsidR="00B71C03" w:rsidRPr="003E0B36" w:rsidRDefault="00B71C03" w:rsidP="00B71C03">
      <w:pPr>
        <w:widowControl w:val="0"/>
      </w:pPr>
    </w:p>
    <w:p w14:paraId="5030BAC4" w14:textId="77777777" w:rsidR="00B71C03" w:rsidRDefault="00B71C03" w:rsidP="00B71C03">
      <w:pPr>
        <w:pStyle w:val="TH"/>
      </w:pPr>
      <w:r w:rsidRPr="003E0B36">
        <w:lastRenderedPageBreak/>
        <w:t xml:space="preserve">Table </w:t>
      </w:r>
      <w:r>
        <w:t>A.7.6.Y.1</w:t>
      </w:r>
      <w:r w:rsidRPr="003E0B36">
        <w:t xml:space="preserve">.2-1: </w:t>
      </w:r>
      <w:r>
        <w:t>Cell specific</w:t>
      </w:r>
      <w:r w:rsidRPr="003E0B36">
        <w:t xml:space="preserve"> test parameters</w:t>
      </w:r>
      <w:r>
        <w:t xml:space="preserve"> for SSB based inter-frequency L1-RSRP LTM measurement with </w:t>
      </w:r>
      <w:r>
        <w:rPr>
          <w:snapToGrid w:val="0"/>
        </w:rPr>
        <w:t xml:space="preserve">measurement gap </w:t>
      </w:r>
      <w:r>
        <w:t>test in FR2</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786"/>
      </w:tblGrid>
      <w:tr w:rsidR="00B71C03" w:rsidRPr="001C0E1B" w14:paraId="26D50E8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879DFB8" w14:textId="77777777" w:rsidR="00B71C03" w:rsidRPr="001C0E1B" w:rsidRDefault="00B71C03" w:rsidP="00AC04DA">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768892F9" w14:textId="77777777" w:rsidR="00B71C03" w:rsidRPr="001C0E1B" w:rsidRDefault="00B71C03" w:rsidP="00AC04DA">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07B417B" w14:textId="77777777" w:rsidR="00B71C03" w:rsidRPr="001C0E1B" w:rsidRDefault="00B71C03" w:rsidP="00AC04DA">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38C0298" w14:textId="77777777" w:rsidR="00B71C03" w:rsidRPr="001C0E1B" w:rsidRDefault="00B71C03" w:rsidP="00AC04DA">
            <w:pPr>
              <w:pStyle w:val="TAH"/>
            </w:pPr>
            <w:r>
              <w:t>Cell 1</w:t>
            </w:r>
          </w:p>
        </w:tc>
        <w:tc>
          <w:tcPr>
            <w:tcW w:w="1786" w:type="dxa"/>
            <w:tcBorders>
              <w:top w:val="single" w:sz="4" w:space="0" w:color="auto"/>
              <w:left w:val="single" w:sz="4" w:space="0" w:color="auto"/>
              <w:bottom w:val="single" w:sz="4" w:space="0" w:color="auto"/>
              <w:right w:val="single" w:sz="4" w:space="0" w:color="auto"/>
            </w:tcBorders>
          </w:tcPr>
          <w:p w14:paraId="6D4C653F" w14:textId="77777777" w:rsidR="00B71C03" w:rsidRPr="008E5643" w:rsidDel="008E5643" w:rsidRDefault="00B71C03" w:rsidP="00AC04DA">
            <w:pPr>
              <w:pStyle w:val="TAH"/>
              <w:rPr>
                <w:rFonts w:eastAsia="PMingLiU"/>
                <w:lang w:eastAsia="zh-TW"/>
              </w:rPr>
            </w:pPr>
            <w:r>
              <w:rPr>
                <w:rFonts w:eastAsia="PMingLiU" w:hint="eastAsia"/>
                <w:lang w:eastAsia="zh-TW"/>
              </w:rPr>
              <w:t>C</w:t>
            </w:r>
            <w:r>
              <w:rPr>
                <w:rFonts w:eastAsia="PMingLiU"/>
                <w:lang w:eastAsia="zh-TW"/>
              </w:rPr>
              <w:t>ell 2</w:t>
            </w:r>
          </w:p>
        </w:tc>
      </w:tr>
      <w:tr w:rsidR="00B71C03" w:rsidRPr="001C0E1B" w14:paraId="40EDA9FE"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69B5FEE" w14:textId="77777777" w:rsidR="00B71C03" w:rsidRPr="001C0E1B" w:rsidRDefault="00B71C03" w:rsidP="00AC04DA">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21BC1636"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7ACECE9"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50097192" w14:textId="7D4BF132" w:rsidR="00B71C03" w:rsidRPr="001C0E1B" w:rsidRDefault="00B71C03" w:rsidP="00AC04DA">
            <w:pPr>
              <w:pStyle w:val="TAC"/>
            </w:pPr>
            <w:r w:rsidRPr="001C0E1B">
              <w:t>freq1</w:t>
            </w:r>
          </w:p>
        </w:tc>
        <w:tc>
          <w:tcPr>
            <w:tcW w:w="1786" w:type="dxa"/>
            <w:tcBorders>
              <w:top w:val="single" w:sz="4" w:space="0" w:color="auto"/>
              <w:left w:val="single" w:sz="4" w:space="0" w:color="auto"/>
              <w:bottom w:val="single" w:sz="4" w:space="0" w:color="auto"/>
              <w:right w:val="single" w:sz="4" w:space="0" w:color="auto"/>
            </w:tcBorders>
          </w:tcPr>
          <w:p w14:paraId="1556E075" w14:textId="3ABFC3D3" w:rsidR="00B71C03" w:rsidRPr="008E5643" w:rsidRDefault="00B71C03" w:rsidP="00AC04DA">
            <w:pPr>
              <w:pStyle w:val="TAC"/>
              <w:rPr>
                <w:rFonts w:eastAsia="PMingLiU"/>
                <w:lang w:eastAsia="zh-TW"/>
              </w:rPr>
            </w:pPr>
            <w:del w:id="2685" w:author="作者">
              <w:r w:rsidDel="001D00ED">
                <w:rPr>
                  <w:rFonts w:eastAsia="PMingLiU"/>
                  <w:lang w:eastAsia="zh-TW"/>
                </w:rPr>
                <w:delText xml:space="preserve">Freq </w:delText>
              </w:r>
            </w:del>
            <w:ins w:id="2686" w:author="作者">
              <w:r w:rsidR="001D00ED">
                <w:rPr>
                  <w:rFonts w:eastAsia="PMingLiU"/>
                  <w:lang w:eastAsia="zh-TW"/>
                </w:rPr>
                <w:t xml:space="preserve">freq </w:t>
              </w:r>
            </w:ins>
            <w:r>
              <w:rPr>
                <w:rFonts w:eastAsia="PMingLiU"/>
                <w:lang w:eastAsia="zh-TW"/>
              </w:rPr>
              <w:t>2</w:t>
            </w:r>
          </w:p>
        </w:tc>
      </w:tr>
      <w:tr w:rsidR="00B71C03" w:rsidRPr="001C0E1B" w14:paraId="1A2E9008" w14:textId="77777777" w:rsidTr="00AC04DA">
        <w:trPr>
          <w:trHeight w:val="187"/>
          <w:jc w:val="center"/>
        </w:trPr>
        <w:tc>
          <w:tcPr>
            <w:tcW w:w="2733" w:type="dxa"/>
            <w:tcBorders>
              <w:top w:val="single" w:sz="4" w:space="0" w:color="auto"/>
              <w:left w:val="single" w:sz="4" w:space="0" w:color="auto"/>
              <w:right w:val="single" w:sz="4" w:space="0" w:color="auto"/>
            </w:tcBorders>
          </w:tcPr>
          <w:p w14:paraId="789F45AB" w14:textId="77777777" w:rsidR="00B71C03" w:rsidRPr="001C0E1B" w:rsidRDefault="00B71C03" w:rsidP="00AC04DA">
            <w:pPr>
              <w:pStyle w:val="TAL"/>
            </w:pPr>
            <w:r w:rsidRPr="001C0E1B">
              <w:t>Duplex mode</w:t>
            </w:r>
          </w:p>
        </w:tc>
        <w:tc>
          <w:tcPr>
            <w:tcW w:w="955" w:type="dxa"/>
            <w:tcBorders>
              <w:top w:val="single" w:sz="4" w:space="0" w:color="auto"/>
              <w:left w:val="single" w:sz="4" w:space="0" w:color="auto"/>
              <w:right w:val="single" w:sz="4" w:space="0" w:color="auto"/>
            </w:tcBorders>
          </w:tcPr>
          <w:p w14:paraId="1140AD81" w14:textId="77777777" w:rsidR="00B71C03" w:rsidRPr="001C0E1B" w:rsidRDefault="00B71C03" w:rsidP="00AC04DA">
            <w:pPr>
              <w:pStyle w:val="TAC"/>
            </w:pPr>
            <w:r w:rsidRPr="001C0E1B">
              <w:t>1~2</w:t>
            </w:r>
          </w:p>
        </w:tc>
        <w:tc>
          <w:tcPr>
            <w:tcW w:w="1269" w:type="dxa"/>
            <w:tcBorders>
              <w:top w:val="single" w:sz="4" w:space="0" w:color="auto"/>
              <w:left w:val="single" w:sz="4" w:space="0" w:color="auto"/>
              <w:right w:val="single" w:sz="4" w:space="0" w:color="auto"/>
            </w:tcBorders>
          </w:tcPr>
          <w:p w14:paraId="794CF56B" w14:textId="77777777" w:rsidR="00B71C03" w:rsidRPr="001C0E1B" w:rsidRDefault="00B71C03" w:rsidP="00AC04DA">
            <w:pPr>
              <w:pStyle w:val="TAC"/>
            </w:pPr>
          </w:p>
        </w:tc>
        <w:tc>
          <w:tcPr>
            <w:tcW w:w="3572" w:type="dxa"/>
            <w:gridSpan w:val="2"/>
            <w:tcBorders>
              <w:top w:val="single" w:sz="4" w:space="0" w:color="auto"/>
              <w:left w:val="single" w:sz="4" w:space="0" w:color="auto"/>
              <w:right w:val="single" w:sz="4" w:space="0" w:color="auto"/>
            </w:tcBorders>
          </w:tcPr>
          <w:p w14:paraId="186FF59F" w14:textId="77777777" w:rsidR="00B71C03" w:rsidRPr="001C0E1B" w:rsidRDefault="00B71C03" w:rsidP="00AC04DA">
            <w:pPr>
              <w:pStyle w:val="TAC"/>
            </w:pPr>
            <w:r w:rsidRPr="001C0E1B">
              <w:t>TDD</w:t>
            </w:r>
          </w:p>
        </w:tc>
      </w:tr>
      <w:tr w:rsidR="00B71C03" w:rsidRPr="001C0E1B" w14:paraId="467E0FBF" w14:textId="77777777" w:rsidTr="00AC04DA">
        <w:trPr>
          <w:trHeight w:val="187"/>
          <w:jc w:val="center"/>
        </w:trPr>
        <w:tc>
          <w:tcPr>
            <w:tcW w:w="2733" w:type="dxa"/>
            <w:tcBorders>
              <w:left w:val="single" w:sz="4" w:space="0" w:color="auto"/>
              <w:right w:val="single" w:sz="4" w:space="0" w:color="auto"/>
            </w:tcBorders>
          </w:tcPr>
          <w:p w14:paraId="07585063" w14:textId="77777777" w:rsidR="00B71C03" w:rsidRPr="001C0E1B" w:rsidRDefault="00B71C03" w:rsidP="00AC04DA">
            <w:pPr>
              <w:pStyle w:val="TAL"/>
            </w:pPr>
            <w:r w:rsidRPr="001C0E1B">
              <w:t>TDD Configuration</w:t>
            </w:r>
          </w:p>
        </w:tc>
        <w:tc>
          <w:tcPr>
            <w:tcW w:w="955" w:type="dxa"/>
            <w:tcBorders>
              <w:top w:val="single" w:sz="4" w:space="0" w:color="auto"/>
              <w:left w:val="single" w:sz="4" w:space="0" w:color="auto"/>
              <w:right w:val="single" w:sz="4" w:space="0" w:color="auto"/>
            </w:tcBorders>
          </w:tcPr>
          <w:p w14:paraId="62109265" w14:textId="77777777" w:rsidR="00B71C03" w:rsidRPr="001C0E1B" w:rsidRDefault="00B71C03" w:rsidP="00AC04DA">
            <w:pPr>
              <w:pStyle w:val="TAC"/>
            </w:pPr>
            <w:r w:rsidRPr="001C0E1B">
              <w:t>1~2</w:t>
            </w:r>
          </w:p>
        </w:tc>
        <w:tc>
          <w:tcPr>
            <w:tcW w:w="1269" w:type="dxa"/>
            <w:tcBorders>
              <w:left w:val="single" w:sz="4" w:space="0" w:color="auto"/>
              <w:right w:val="single" w:sz="4" w:space="0" w:color="auto"/>
            </w:tcBorders>
          </w:tcPr>
          <w:p w14:paraId="30CD21E1" w14:textId="77777777" w:rsidR="00B71C03" w:rsidRPr="001C0E1B" w:rsidRDefault="00B71C03" w:rsidP="00AC04DA">
            <w:pPr>
              <w:pStyle w:val="TAC"/>
            </w:pPr>
          </w:p>
        </w:tc>
        <w:tc>
          <w:tcPr>
            <w:tcW w:w="3572" w:type="dxa"/>
            <w:gridSpan w:val="2"/>
            <w:tcBorders>
              <w:left w:val="single" w:sz="4" w:space="0" w:color="auto"/>
              <w:right w:val="single" w:sz="4" w:space="0" w:color="auto"/>
            </w:tcBorders>
          </w:tcPr>
          <w:p w14:paraId="489991E0" w14:textId="77777777" w:rsidR="00B71C03" w:rsidRPr="001C0E1B" w:rsidRDefault="00B71C03" w:rsidP="00AC04DA">
            <w:pPr>
              <w:pStyle w:val="TAC"/>
            </w:pPr>
            <w:r w:rsidRPr="001C0E1B">
              <w:t>TDDConf.3.1</w:t>
            </w:r>
          </w:p>
        </w:tc>
      </w:tr>
      <w:tr w:rsidR="00B71C03" w:rsidRPr="001C0E1B" w14:paraId="311F3B7F" w14:textId="77777777" w:rsidTr="00AC04DA">
        <w:trPr>
          <w:trHeight w:val="187"/>
          <w:jc w:val="center"/>
        </w:trPr>
        <w:tc>
          <w:tcPr>
            <w:tcW w:w="2733" w:type="dxa"/>
            <w:tcBorders>
              <w:top w:val="single" w:sz="4" w:space="0" w:color="auto"/>
              <w:left w:val="single" w:sz="4" w:space="0" w:color="auto"/>
              <w:right w:val="single" w:sz="4" w:space="0" w:color="auto"/>
            </w:tcBorders>
          </w:tcPr>
          <w:p w14:paraId="6D2EF644" w14:textId="77777777" w:rsidR="00B71C03" w:rsidRPr="001C0E1B" w:rsidRDefault="00B71C03" w:rsidP="00AC04DA">
            <w:pPr>
              <w:pStyle w:val="TAL"/>
              <w:rPr>
                <w:vertAlign w:val="subscript"/>
              </w:rPr>
            </w:pPr>
            <w:r w:rsidRPr="001C0E1B">
              <w:t>BW</w:t>
            </w:r>
            <w:r w:rsidRPr="001C0E1B">
              <w:rPr>
                <w:vertAlign w:val="subscript"/>
              </w:rPr>
              <w:t>channel</w:t>
            </w:r>
          </w:p>
        </w:tc>
        <w:tc>
          <w:tcPr>
            <w:tcW w:w="955" w:type="dxa"/>
            <w:tcBorders>
              <w:top w:val="single" w:sz="4" w:space="0" w:color="auto"/>
              <w:left w:val="single" w:sz="4" w:space="0" w:color="auto"/>
              <w:right w:val="single" w:sz="4" w:space="0" w:color="auto"/>
            </w:tcBorders>
          </w:tcPr>
          <w:p w14:paraId="3DAA6D6A" w14:textId="77777777" w:rsidR="00B71C03" w:rsidRPr="001C0E1B" w:rsidRDefault="00B71C03" w:rsidP="00AC04DA">
            <w:pPr>
              <w:pStyle w:val="TAC"/>
            </w:pPr>
            <w:r w:rsidRPr="001C0E1B">
              <w:t>1~2</w:t>
            </w:r>
          </w:p>
        </w:tc>
        <w:tc>
          <w:tcPr>
            <w:tcW w:w="1269" w:type="dxa"/>
            <w:tcBorders>
              <w:top w:val="single" w:sz="4" w:space="0" w:color="auto"/>
              <w:left w:val="single" w:sz="4" w:space="0" w:color="auto"/>
              <w:right w:val="single" w:sz="4" w:space="0" w:color="auto"/>
            </w:tcBorders>
          </w:tcPr>
          <w:p w14:paraId="4E3445C3" w14:textId="77777777" w:rsidR="00B71C03" w:rsidRPr="001C0E1B" w:rsidRDefault="00B71C03" w:rsidP="00AC04DA">
            <w:pPr>
              <w:pStyle w:val="TAC"/>
            </w:pPr>
            <w:r w:rsidRPr="001C0E1B">
              <w:t>MHz</w:t>
            </w:r>
          </w:p>
        </w:tc>
        <w:tc>
          <w:tcPr>
            <w:tcW w:w="3572" w:type="dxa"/>
            <w:gridSpan w:val="2"/>
            <w:tcBorders>
              <w:top w:val="single" w:sz="4" w:space="0" w:color="auto"/>
              <w:left w:val="single" w:sz="4" w:space="0" w:color="auto"/>
              <w:right w:val="single" w:sz="4" w:space="0" w:color="auto"/>
            </w:tcBorders>
          </w:tcPr>
          <w:p w14:paraId="466523E7" w14:textId="77777777" w:rsidR="00B71C03" w:rsidRPr="001C0E1B" w:rsidRDefault="00B71C03" w:rsidP="00AC04DA">
            <w:pPr>
              <w:pStyle w:val="TAC"/>
            </w:pPr>
            <w:r w:rsidRPr="001C0E1B">
              <w:t>100: N</w:t>
            </w:r>
            <w:r w:rsidRPr="001C0E1B">
              <w:rPr>
                <w:vertAlign w:val="subscript"/>
              </w:rPr>
              <w:t>RB,c</w:t>
            </w:r>
            <w:r w:rsidRPr="001C0E1B">
              <w:t xml:space="preserve"> = 66</w:t>
            </w:r>
          </w:p>
        </w:tc>
      </w:tr>
      <w:tr w:rsidR="00B71C03" w:rsidRPr="001C0E1B" w14:paraId="5B5524C6"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163A442A" w14:textId="77777777" w:rsidR="00B71C03" w:rsidRPr="001C0E1B" w:rsidRDefault="00B71C03" w:rsidP="00AC04DA">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5455CE9B" w14:textId="77777777" w:rsidR="00B71C03" w:rsidRPr="001C0E1B" w:rsidRDefault="00B71C03" w:rsidP="00AC04DA">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7AE3F7DB" w14:textId="77777777" w:rsidR="00B71C03" w:rsidRPr="001C0E1B" w:rsidRDefault="00B71C03" w:rsidP="00AC04DA">
            <w:pPr>
              <w:pStyle w:val="TAC"/>
            </w:pPr>
          </w:p>
        </w:tc>
        <w:tc>
          <w:tcPr>
            <w:tcW w:w="3572" w:type="dxa"/>
            <w:gridSpan w:val="2"/>
            <w:tcBorders>
              <w:top w:val="single" w:sz="4" w:space="0" w:color="auto"/>
              <w:left w:val="single" w:sz="4" w:space="0" w:color="auto"/>
              <w:right w:val="single" w:sz="4" w:space="0" w:color="auto"/>
            </w:tcBorders>
            <w:vAlign w:val="center"/>
          </w:tcPr>
          <w:p w14:paraId="16A88DD0" w14:textId="77777777" w:rsidR="00B71C03" w:rsidRPr="00086FAD" w:rsidRDefault="00B71C03" w:rsidP="00AC04DA">
            <w:pPr>
              <w:pStyle w:val="TAC"/>
              <w:rPr>
                <w:rFonts w:cs="Arial"/>
              </w:rPr>
            </w:pPr>
            <w:r w:rsidRPr="00086FAD">
              <w:rPr>
                <w:rFonts w:cs="Arial"/>
              </w:rPr>
              <w:t>66</w:t>
            </w:r>
          </w:p>
        </w:tc>
      </w:tr>
      <w:tr w:rsidR="00B71C03" w:rsidRPr="001C0E1B" w14:paraId="4BC5663F"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6C70B351" w14:textId="77777777" w:rsidR="00B71C03" w:rsidRPr="00E128AC" w:rsidRDefault="00B71C03" w:rsidP="00AC04DA">
            <w:pPr>
              <w:pStyle w:val="TAL"/>
              <w:rPr>
                <w:rFonts w:cs="Arial"/>
              </w:rPr>
            </w:pPr>
            <w:r>
              <w:rPr>
                <w:rFonts w:cs="Arial"/>
              </w:rPr>
              <w:t>PDSCH/PDCCH subcarrier spacing</w:t>
            </w:r>
          </w:p>
        </w:tc>
        <w:tc>
          <w:tcPr>
            <w:tcW w:w="955" w:type="dxa"/>
            <w:tcBorders>
              <w:top w:val="single" w:sz="4" w:space="0" w:color="auto"/>
              <w:left w:val="single" w:sz="4" w:space="0" w:color="auto"/>
              <w:right w:val="single" w:sz="4" w:space="0" w:color="auto"/>
            </w:tcBorders>
          </w:tcPr>
          <w:p w14:paraId="3A9C2024" w14:textId="77777777" w:rsidR="00B71C03" w:rsidRPr="00EC61C3" w:rsidRDefault="00B71C03"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1289C658" w14:textId="77777777" w:rsidR="00B71C03" w:rsidRPr="001C0E1B" w:rsidRDefault="00B71C03"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4A8AD976" w14:textId="77777777" w:rsidR="00B71C03" w:rsidRPr="00086FAD" w:rsidRDefault="00B71C03" w:rsidP="00AC04DA">
            <w:pPr>
              <w:pStyle w:val="TAC"/>
              <w:rPr>
                <w:rFonts w:cs="Arial"/>
              </w:rPr>
            </w:pPr>
            <w:r>
              <w:rPr>
                <w:rFonts w:eastAsia="PMingLiU" w:cs="Arial"/>
                <w:lang w:eastAsia="zh-TW"/>
              </w:rPr>
              <w:t>120</w:t>
            </w:r>
          </w:p>
        </w:tc>
      </w:tr>
      <w:tr w:rsidR="00B71C03" w:rsidRPr="001C0E1B" w14:paraId="45BAD6CC"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6EF06BAE" w14:textId="77777777" w:rsidR="00B71C03" w:rsidRPr="00E128AC" w:rsidRDefault="00B71C03" w:rsidP="00AC04DA">
            <w:pPr>
              <w:pStyle w:val="TAL"/>
              <w:rPr>
                <w:rFonts w:cs="Arial"/>
              </w:rPr>
            </w:pPr>
            <w:r>
              <w:rPr>
                <w:rFonts w:cs="Arial"/>
              </w:rPr>
              <w:t>PUCCH/PUSCH subcarrier spacing</w:t>
            </w:r>
          </w:p>
        </w:tc>
        <w:tc>
          <w:tcPr>
            <w:tcW w:w="955" w:type="dxa"/>
            <w:tcBorders>
              <w:top w:val="single" w:sz="4" w:space="0" w:color="auto"/>
              <w:left w:val="single" w:sz="4" w:space="0" w:color="auto"/>
              <w:right w:val="single" w:sz="4" w:space="0" w:color="auto"/>
            </w:tcBorders>
          </w:tcPr>
          <w:p w14:paraId="185FE887" w14:textId="77777777" w:rsidR="00B71C03" w:rsidRPr="00EC61C3" w:rsidRDefault="00B71C03"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2682F54" w14:textId="77777777" w:rsidR="00B71C03" w:rsidRPr="001C0E1B" w:rsidRDefault="00B71C03"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61EC6A67" w14:textId="77777777" w:rsidR="00B71C03" w:rsidRPr="00086FAD" w:rsidRDefault="00B71C03" w:rsidP="00AC04DA">
            <w:pPr>
              <w:pStyle w:val="TAC"/>
              <w:rPr>
                <w:rFonts w:cs="Arial"/>
              </w:rPr>
            </w:pPr>
            <w:r>
              <w:rPr>
                <w:rFonts w:eastAsia="PMingLiU" w:cs="Arial"/>
                <w:lang w:eastAsia="zh-TW"/>
              </w:rPr>
              <w:t>120</w:t>
            </w:r>
          </w:p>
        </w:tc>
      </w:tr>
      <w:tr w:rsidR="00B71C03" w:rsidRPr="001C0E1B" w14:paraId="7BFC1979" w14:textId="77777777" w:rsidTr="00AC04DA">
        <w:trPr>
          <w:trHeight w:val="128"/>
          <w:jc w:val="center"/>
        </w:trPr>
        <w:tc>
          <w:tcPr>
            <w:tcW w:w="2733" w:type="dxa"/>
            <w:vMerge w:val="restart"/>
            <w:tcBorders>
              <w:top w:val="single" w:sz="4" w:space="0" w:color="auto"/>
              <w:left w:val="single" w:sz="4" w:space="0" w:color="auto"/>
              <w:right w:val="single" w:sz="4" w:space="0" w:color="auto"/>
            </w:tcBorders>
            <w:hideMark/>
          </w:tcPr>
          <w:p w14:paraId="2BCF20BC" w14:textId="77777777" w:rsidR="00B71C03" w:rsidRPr="001C0E1B" w:rsidRDefault="00B71C03" w:rsidP="00AC04DA">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442790DB" w14:textId="77777777" w:rsidR="00B71C03" w:rsidRPr="001C0E1B" w:rsidRDefault="00B71C03"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CED031E"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6B9D5C67" w14:textId="77777777" w:rsidR="00B71C03" w:rsidRPr="001C0E1B" w:rsidRDefault="00B71C03" w:rsidP="00AC04DA">
            <w:pPr>
              <w:pStyle w:val="TAC"/>
            </w:pPr>
            <w:r w:rsidRPr="001C0E1B">
              <w:t>SR.3.</w:t>
            </w:r>
            <w:r>
              <w:t>2</w:t>
            </w:r>
            <w:r w:rsidRPr="001C0E1B">
              <w:t xml:space="preserve"> TDD</w:t>
            </w:r>
          </w:p>
        </w:tc>
        <w:tc>
          <w:tcPr>
            <w:tcW w:w="1786" w:type="dxa"/>
            <w:tcBorders>
              <w:top w:val="single" w:sz="4" w:space="0" w:color="auto"/>
              <w:left w:val="single" w:sz="4" w:space="0" w:color="auto"/>
              <w:right w:val="single" w:sz="4" w:space="0" w:color="auto"/>
            </w:tcBorders>
          </w:tcPr>
          <w:p w14:paraId="0EEED8B4" w14:textId="77777777" w:rsidR="00B71C03" w:rsidRPr="001C0E1B" w:rsidRDefault="00B71C03" w:rsidP="00AC04DA">
            <w:pPr>
              <w:pStyle w:val="TAC"/>
            </w:pPr>
            <w:r w:rsidRPr="00413801">
              <w:rPr>
                <w:rFonts w:cs="v4.2.0"/>
                <w:lang w:eastAsia="zh-CN"/>
              </w:rPr>
              <w:t>N/A</w:t>
            </w:r>
          </w:p>
        </w:tc>
      </w:tr>
      <w:tr w:rsidR="00B71C03" w:rsidRPr="001C0E1B" w14:paraId="2DAC9930" w14:textId="77777777" w:rsidTr="00AC04DA">
        <w:trPr>
          <w:trHeight w:val="213"/>
          <w:jc w:val="center"/>
        </w:trPr>
        <w:tc>
          <w:tcPr>
            <w:tcW w:w="2733" w:type="dxa"/>
            <w:vMerge/>
            <w:tcBorders>
              <w:left w:val="single" w:sz="4" w:space="0" w:color="auto"/>
              <w:right w:val="single" w:sz="4" w:space="0" w:color="auto"/>
            </w:tcBorders>
          </w:tcPr>
          <w:p w14:paraId="116A3DFB"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33D885F3"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149784DC"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13D0ADA3" w14:textId="77777777" w:rsidR="00B71C03" w:rsidRPr="001C0E1B" w:rsidRDefault="00B71C03" w:rsidP="00AC04DA">
            <w:pPr>
              <w:pStyle w:val="TAC"/>
            </w:pPr>
            <w:r w:rsidRPr="001A3066">
              <w:rPr>
                <w:rFonts w:cs="Arial"/>
              </w:rPr>
              <w:t>SR.3.3 TDD</w:t>
            </w:r>
          </w:p>
        </w:tc>
        <w:tc>
          <w:tcPr>
            <w:tcW w:w="1786" w:type="dxa"/>
            <w:tcBorders>
              <w:left w:val="single" w:sz="4" w:space="0" w:color="auto"/>
              <w:right w:val="single" w:sz="4" w:space="0" w:color="auto"/>
            </w:tcBorders>
          </w:tcPr>
          <w:p w14:paraId="47A20528" w14:textId="77777777" w:rsidR="00B71C03" w:rsidRPr="001A3066" w:rsidRDefault="00B71C03" w:rsidP="00AC04DA">
            <w:pPr>
              <w:pStyle w:val="TAC"/>
              <w:rPr>
                <w:rFonts w:cs="Arial"/>
              </w:rPr>
            </w:pPr>
            <w:r w:rsidRPr="00413801">
              <w:rPr>
                <w:rFonts w:cs="v4.2.0"/>
                <w:lang w:eastAsia="zh-CN"/>
              </w:rPr>
              <w:t>N/A</w:t>
            </w:r>
          </w:p>
        </w:tc>
      </w:tr>
      <w:tr w:rsidR="00B71C03" w:rsidRPr="001C0E1B" w14:paraId="4425A129"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517D8F1E" w14:textId="77777777" w:rsidR="00B71C03" w:rsidRPr="001C0E1B" w:rsidRDefault="00B71C03" w:rsidP="00AC04DA">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58E85314" w14:textId="77777777" w:rsidR="00B71C03" w:rsidRPr="001C0E1B" w:rsidRDefault="00B71C03"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63C816A8"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0E1A168F" w14:textId="77777777" w:rsidR="00B71C03" w:rsidRPr="001C0E1B" w:rsidRDefault="00B71C03" w:rsidP="00AC04DA">
            <w:pPr>
              <w:pStyle w:val="TAC"/>
            </w:pPr>
            <w:r w:rsidRPr="001C0E1B">
              <w:t>CR.3.1 TDD</w:t>
            </w:r>
          </w:p>
        </w:tc>
        <w:tc>
          <w:tcPr>
            <w:tcW w:w="1786" w:type="dxa"/>
            <w:tcBorders>
              <w:top w:val="single" w:sz="4" w:space="0" w:color="auto"/>
              <w:left w:val="single" w:sz="4" w:space="0" w:color="auto"/>
              <w:right w:val="single" w:sz="4" w:space="0" w:color="auto"/>
            </w:tcBorders>
          </w:tcPr>
          <w:p w14:paraId="19E0122A" w14:textId="77777777" w:rsidR="00B71C03" w:rsidRPr="001C0E1B" w:rsidRDefault="00B71C03" w:rsidP="00AC04DA">
            <w:pPr>
              <w:pStyle w:val="TAC"/>
            </w:pPr>
            <w:r w:rsidRPr="00413801">
              <w:rPr>
                <w:rFonts w:cs="v4.2.0"/>
                <w:lang w:eastAsia="zh-CN"/>
              </w:rPr>
              <w:t>N/A</w:t>
            </w:r>
          </w:p>
        </w:tc>
      </w:tr>
      <w:tr w:rsidR="00B71C03" w:rsidRPr="001C0E1B" w14:paraId="6BFB2529" w14:textId="77777777" w:rsidTr="00AC04DA">
        <w:trPr>
          <w:trHeight w:val="213"/>
          <w:jc w:val="center"/>
        </w:trPr>
        <w:tc>
          <w:tcPr>
            <w:tcW w:w="2733" w:type="dxa"/>
            <w:vMerge/>
            <w:tcBorders>
              <w:left w:val="single" w:sz="4" w:space="0" w:color="auto"/>
              <w:right w:val="single" w:sz="4" w:space="0" w:color="auto"/>
            </w:tcBorders>
          </w:tcPr>
          <w:p w14:paraId="72A47BCE"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B2E8CD7"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33DDE973"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6351B658" w14:textId="77777777" w:rsidR="00B71C03" w:rsidRPr="001C0E1B" w:rsidRDefault="00B71C03" w:rsidP="00AC04DA">
            <w:pPr>
              <w:pStyle w:val="TAC"/>
            </w:pPr>
            <w:r w:rsidRPr="00EC61C3">
              <w:rPr>
                <w:rFonts w:cs="Arial"/>
              </w:rPr>
              <w:t>CR.3.</w:t>
            </w:r>
            <w:r>
              <w:rPr>
                <w:rFonts w:cs="Arial"/>
              </w:rPr>
              <w:t>2</w:t>
            </w:r>
            <w:r w:rsidRPr="00EC61C3">
              <w:rPr>
                <w:rFonts w:cs="Arial"/>
              </w:rPr>
              <w:t xml:space="preserve"> TDD</w:t>
            </w:r>
          </w:p>
        </w:tc>
        <w:tc>
          <w:tcPr>
            <w:tcW w:w="1786" w:type="dxa"/>
            <w:tcBorders>
              <w:left w:val="single" w:sz="4" w:space="0" w:color="auto"/>
              <w:right w:val="single" w:sz="4" w:space="0" w:color="auto"/>
            </w:tcBorders>
          </w:tcPr>
          <w:p w14:paraId="50CD3871" w14:textId="77777777" w:rsidR="00B71C03" w:rsidRPr="00EC61C3" w:rsidRDefault="00B71C03" w:rsidP="00AC04DA">
            <w:pPr>
              <w:pStyle w:val="TAC"/>
              <w:rPr>
                <w:rFonts w:cs="Arial"/>
              </w:rPr>
            </w:pPr>
            <w:r w:rsidRPr="00413801">
              <w:rPr>
                <w:rFonts w:cs="v4.2.0"/>
                <w:lang w:eastAsia="zh-CN"/>
              </w:rPr>
              <w:t>N/A</w:t>
            </w:r>
          </w:p>
        </w:tc>
      </w:tr>
      <w:tr w:rsidR="00B71C03" w:rsidRPr="001C0E1B" w14:paraId="76C61EAE" w14:textId="77777777" w:rsidTr="00AC04DA">
        <w:trPr>
          <w:trHeight w:val="213"/>
          <w:jc w:val="center"/>
        </w:trPr>
        <w:tc>
          <w:tcPr>
            <w:tcW w:w="2733" w:type="dxa"/>
            <w:vMerge w:val="restart"/>
            <w:tcBorders>
              <w:left w:val="single" w:sz="4" w:space="0" w:color="auto"/>
              <w:right w:val="single" w:sz="4" w:space="0" w:color="auto"/>
            </w:tcBorders>
          </w:tcPr>
          <w:p w14:paraId="1CCD7522" w14:textId="77777777" w:rsidR="00B71C03" w:rsidRPr="001C0E1B" w:rsidRDefault="00B71C03" w:rsidP="00AC04DA">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111347BC" w14:textId="77777777" w:rsidR="00B71C03" w:rsidRPr="001C0E1B" w:rsidRDefault="00B71C03" w:rsidP="00AC04DA">
            <w:pPr>
              <w:pStyle w:val="TAC"/>
            </w:pPr>
            <w:r w:rsidRPr="001C0E1B">
              <w:t>1</w:t>
            </w:r>
          </w:p>
        </w:tc>
        <w:tc>
          <w:tcPr>
            <w:tcW w:w="1269" w:type="dxa"/>
            <w:vMerge w:val="restart"/>
            <w:tcBorders>
              <w:left w:val="single" w:sz="4" w:space="0" w:color="auto"/>
              <w:right w:val="single" w:sz="4" w:space="0" w:color="auto"/>
            </w:tcBorders>
          </w:tcPr>
          <w:p w14:paraId="2BB3BB7C" w14:textId="77777777" w:rsidR="00B71C03" w:rsidRPr="001C0E1B" w:rsidRDefault="00B71C03" w:rsidP="00AC04DA">
            <w:pPr>
              <w:pStyle w:val="TAC"/>
            </w:pPr>
          </w:p>
        </w:tc>
        <w:tc>
          <w:tcPr>
            <w:tcW w:w="1786" w:type="dxa"/>
            <w:tcBorders>
              <w:left w:val="single" w:sz="4" w:space="0" w:color="auto"/>
              <w:right w:val="single" w:sz="4" w:space="0" w:color="auto"/>
            </w:tcBorders>
          </w:tcPr>
          <w:p w14:paraId="292C42C3" w14:textId="77777777" w:rsidR="00B71C03" w:rsidRPr="001C0E1B" w:rsidRDefault="00B71C03" w:rsidP="00AC04DA">
            <w:pPr>
              <w:pStyle w:val="TAC"/>
            </w:pPr>
            <w:r w:rsidRPr="001C0E1B">
              <w:t>CCR.3.1 TDD</w:t>
            </w:r>
          </w:p>
        </w:tc>
        <w:tc>
          <w:tcPr>
            <w:tcW w:w="1786" w:type="dxa"/>
            <w:tcBorders>
              <w:left w:val="single" w:sz="4" w:space="0" w:color="auto"/>
              <w:right w:val="single" w:sz="4" w:space="0" w:color="auto"/>
            </w:tcBorders>
          </w:tcPr>
          <w:p w14:paraId="220A0DF4" w14:textId="77777777" w:rsidR="00B71C03" w:rsidRPr="001C0E1B" w:rsidRDefault="00B71C03" w:rsidP="00AC04DA">
            <w:pPr>
              <w:pStyle w:val="TAC"/>
            </w:pPr>
            <w:r w:rsidRPr="00413801">
              <w:rPr>
                <w:rFonts w:cs="v4.2.0"/>
                <w:lang w:eastAsia="zh-CN"/>
              </w:rPr>
              <w:t>N/A</w:t>
            </w:r>
          </w:p>
        </w:tc>
      </w:tr>
      <w:tr w:rsidR="00B71C03" w:rsidRPr="001C0E1B" w14:paraId="7CF9141B"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2993FFA2"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DC2BE99" w14:textId="77777777" w:rsidR="00B71C03" w:rsidRPr="001C0E1B" w:rsidRDefault="00B71C03" w:rsidP="00AC04DA">
            <w:pPr>
              <w:pStyle w:val="TAC"/>
            </w:pPr>
            <w:r>
              <w:t>2</w:t>
            </w:r>
          </w:p>
        </w:tc>
        <w:tc>
          <w:tcPr>
            <w:tcW w:w="1269" w:type="dxa"/>
            <w:vMerge/>
            <w:tcBorders>
              <w:left w:val="single" w:sz="4" w:space="0" w:color="auto"/>
              <w:right w:val="single" w:sz="4" w:space="0" w:color="auto"/>
            </w:tcBorders>
          </w:tcPr>
          <w:p w14:paraId="2316B7C5" w14:textId="77777777" w:rsidR="00B71C03" w:rsidRPr="001C0E1B" w:rsidRDefault="00B71C03" w:rsidP="00AC04DA">
            <w:pPr>
              <w:pStyle w:val="TAC"/>
            </w:pPr>
          </w:p>
        </w:tc>
        <w:tc>
          <w:tcPr>
            <w:tcW w:w="1786" w:type="dxa"/>
            <w:tcBorders>
              <w:left w:val="single" w:sz="4" w:space="0" w:color="auto"/>
              <w:right w:val="single" w:sz="4" w:space="0" w:color="auto"/>
            </w:tcBorders>
            <w:vAlign w:val="center"/>
          </w:tcPr>
          <w:p w14:paraId="3994BF48" w14:textId="77777777" w:rsidR="00B71C03" w:rsidRPr="001C0E1B" w:rsidRDefault="00B71C03" w:rsidP="00AC04DA">
            <w:pPr>
              <w:pStyle w:val="TAC"/>
            </w:pPr>
            <w:r w:rsidRPr="00EC61C3">
              <w:rPr>
                <w:rFonts w:cs="Arial"/>
              </w:rPr>
              <w:t>CCR.3.</w:t>
            </w:r>
            <w:r>
              <w:rPr>
                <w:rFonts w:cs="Arial"/>
              </w:rPr>
              <w:t>7</w:t>
            </w:r>
            <w:r w:rsidRPr="00EC61C3">
              <w:rPr>
                <w:rFonts w:cs="Arial"/>
              </w:rPr>
              <w:t xml:space="preserve"> TDD</w:t>
            </w:r>
          </w:p>
        </w:tc>
        <w:tc>
          <w:tcPr>
            <w:tcW w:w="1786" w:type="dxa"/>
            <w:tcBorders>
              <w:left w:val="single" w:sz="4" w:space="0" w:color="auto"/>
              <w:right w:val="single" w:sz="4" w:space="0" w:color="auto"/>
            </w:tcBorders>
          </w:tcPr>
          <w:p w14:paraId="1A7B0846" w14:textId="77777777" w:rsidR="00B71C03" w:rsidRPr="00EC61C3" w:rsidRDefault="00B71C03" w:rsidP="00AC04DA">
            <w:pPr>
              <w:pStyle w:val="TAC"/>
              <w:rPr>
                <w:rFonts w:cs="Arial"/>
              </w:rPr>
            </w:pPr>
            <w:bookmarkStart w:id="2687" w:name="OLE_LINK50"/>
            <w:r w:rsidRPr="00413801">
              <w:rPr>
                <w:rFonts w:cs="v4.2.0"/>
                <w:lang w:eastAsia="zh-CN"/>
              </w:rPr>
              <w:t>N/A</w:t>
            </w:r>
            <w:bookmarkEnd w:id="2687"/>
          </w:p>
        </w:tc>
      </w:tr>
      <w:tr w:rsidR="00B71C03" w:rsidRPr="001C0E1B" w14:paraId="604EABB2"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7A85563A" w14:textId="77777777" w:rsidR="00B71C03" w:rsidRPr="001C0E1B" w:rsidRDefault="00B71C03" w:rsidP="00AC04DA">
            <w:pPr>
              <w:pStyle w:val="TAL"/>
            </w:pPr>
            <w:bookmarkStart w:id="2688" w:name="_Hlk163924759"/>
            <w:r w:rsidRPr="001C0E1B">
              <w:t>SSB configuration</w:t>
            </w:r>
          </w:p>
        </w:tc>
        <w:tc>
          <w:tcPr>
            <w:tcW w:w="955" w:type="dxa"/>
            <w:tcBorders>
              <w:top w:val="single" w:sz="4" w:space="0" w:color="auto"/>
              <w:left w:val="single" w:sz="4" w:space="0" w:color="auto"/>
              <w:right w:val="single" w:sz="4" w:space="0" w:color="auto"/>
            </w:tcBorders>
          </w:tcPr>
          <w:p w14:paraId="6849EA2D" w14:textId="77777777" w:rsidR="00B71C03" w:rsidRPr="001C0E1B" w:rsidRDefault="00B71C03" w:rsidP="00AC04DA">
            <w:pPr>
              <w:pStyle w:val="TAC"/>
            </w:pPr>
            <w:r w:rsidRPr="001C0E1B">
              <w:t>1</w:t>
            </w:r>
          </w:p>
        </w:tc>
        <w:tc>
          <w:tcPr>
            <w:tcW w:w="1269" w:type="dxa"/>
            <w:vMerge w:val="restart"/>
            <w:tcBorders>
              <w:left w:val="single" w:sz="4" w:space="0" w:color="auto"/>
              <w:right w:val="single" w:sz="4" w:space="0" w:color="auto"/>
            </w:tcBorders>
          </w:tcPr>
          <w:p w14:paraId="76A9AAF8" w14:textId="77777777" w:rsidR="00B71C03" w:rsidRPr="001C0E1B" w:rsidRDefault="00B71C03" w:rsidP="00AC04DA">
            <w:pPr>
              <w:pStyle w:val="TAC"/>
            </w:pPr>
          </w:p>
        </w:tc>
        <w:tc>
          <w:tcPr>
            <w:tcW w:w="1786" w:type="dxa"/>
            <w:tcBorders>
              <w:top w:val="single" w:sz="4" w:space="0" w:color="auto"/>
              <w:left w:val="single" w:sz="4" w:space="0" w:color="auto"/>
              <w:right w:val="single" w:sz="4" w:space="0" w:color="auto"/>
            </w:tcBorders>
          </w:tcPr>
          <w:p w14:paraId="6610D823" w14:textId="77777777" w:rsidR="00B71C03" w:rsidRPr="001C0E1B" w:rsidRDefault="00B71C03" w:rsidP="00AC04DA">
            <w:pPr>
              <w:pStyle w:val="TAC"/>
            </w:pPr>
            <w:r w:rsidRPr="001C0E1B">
              <w:t>SSB.</w:t>
            </w:r>
            <w:r>
              <w:t>3</w:t>
            </w:r>
            <w:r w:rsidRPr="001C0E1B">
              <w:t xml:space="preserve"> FR2</w:t>
            </w:r>
          </w:p>
        </w:tc>
        <w:tc>
          <w:tcPr>
            <w:tcW w:w="1786" w:type="dxa"/>
            <w:tcBorders>
              <w:top w:val="single" w:sz="4" w:space="0" w:color="auto"/>
              <w:left w:val="single" w:sz="4" w:space="0" w:color="auto"/>
              <w:right w:val="single" w:sz="4" w:space="0" w:color="auto"/>
            </w:tcBorders>
          </w:tcPr>
          <w:p w14:paraId="2F40B439" w14:textId="77777777" w:rsidR="00B71C03" w:rsidRPr="001C0E1B" w:rsidRDefault="00B71C03" w:rsidP="00AC04DA">
            <w:pPr>
              <w:pStyle w:val="TAC"/>
            </w:pPr>
            <w:r>
              <w:t>SSB.3 FR2</w:t>
            </w:r>
          </w:p>
        </w:tc>
      </w:tr>
      <w:tr w:rsidR="00B71C03" w:rsidRPr="001C0E1B" w14:paraId="3CFD6287"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451DC652" w14:textId="77777777" w:rsidR="00B71C03" w:rsidRPr="001C0E1B" w:rsidRDefault="00B71C03" w:rsidP="00AC04DA">
            <w:pPr>
              <w:pStyle w:val="TAL"/>
            </w:pPr>
          </w:p>
        </w:tc>
        <w:tc>
          <w:tcPr>
            <w:tcW w:w="955" w:type="dxa"/>
            <w:tcBorders>
              <w:top w:val="single" w:sz="4" w:space="0" w:color="auto"/>
              <w:left w:val="single" w:sz="4" w:space="0" w:color="auto"/>
              <w:right w:val="single" w:sz="4" w:space="0" w:color="auto"/>
            </w:tcBorders>
          </w:tcPr>
          <w:p w14:paraId="224E1EE4" w14:textId="77777777" w:rsidR="00B71C03" w:rsidRPr="001C0E1B" w:rsidRDefault="00B71C03" w:rsidP="00AC04DA">
            <w:pPr>
              <w:pStyle w:val="TAC"/>
            </w:pPr>
            <w:r w:rsidRPr="001C0E1B">
              <w:t>2</w:t>
            </w:r>
          </w:p>
        </w:tc>
        <w:tc>
          <w:tcPr>
            <w:tcW w:w="1269" w:type="dxa"/>
            <w:vMerge/>
            <w:tcBorders>
              <w:left w:val="single" w:sz="4" w:space="0" w:color="auto"/>
              <w:right w:val="single" w:sz="4" w:space="0" w:color="auto"/>
            </w:tcBorders>
          </w:tcPr>
          <w:p w14:paraId="2A03E845" w14:textId="77777777" w:rsidR="00B71C03" w:rsidRPr="001C0E1B" w:rsidRDefault="00B71C03" w:rsidP="00AC04DA">
            <w:pPr>
              <w:pStyle w:val="TAC"/>
            </w:pPr>
          </w:p>
        </w:tc>
        <w:tc>
          <w:tcPr>
            <w:tcW w:w="1786" w:type="dxa"/>
            <w:tcBorders>
              <w:left w:val="single" w:sz="4" w:space="0" w:color="auto"/>
              <w:right w:val="single" w:sz="4" w:space="0" w:color="auto"/>
            </w:tcBorders>
          </w:tcPr>
          <w:p w14:paraId="72F277EE" w14:textId="77777777" w:rsidR="00B71C03" w:rsidRPr="001C0E1B" w:rsidRDefault="00B71C03" w:rsidP="00AC04DA">
            <w:pPr>
              <w:pStyle w:val="TAC"/>
            </w:pPr>
            <w:r w:rsidRPr="001C0E1B">
              <w:t>SSB.</w:t>
            </w:r>
            <w:r>
              <w:t>4</w:t>
            </w:r>
            <w:r w:rsidRPr="001C0E1B">
              <w:t xml:space="preserve"> FR2</w:t>
            </w:r>
          </w:p>
        </w:tc>
        <w:tc>
          <w:tcPr>
            <w:tcW w:w="1786" w:type="dxa"/>
            <w:tcBorders>
              <w:left w:val="single" w:sz="4" w:space="0" w:color="auto"/>
              <w:right w:val="single" w:sz="4" w:space="0" w:color="auto"/>
            </w:tcBorders>
          </w:tcPr>
          <w:p w14:paraId="5AEFCFA2" w14:textId="77777777" w:rsidR="00B71C03" w:rsidRPr="001C0E1B" w:rsidRDefault="00B71C03" w:rsidP="00AC04DA">
            <w:pPr>
              <w:pStyle w:val="TAC"/>
            </w:pPr>
            <w:r>
              <w:t>SSB.4 FR2</w:t>
            </w:r>
          </w:p>
        </w:tc>
      </w:tr>
      <w:bookmarkEnd w:id="2688"/>
      <w:tr w:rsidR="00B71C03" w:rsidRPr="001C0E1B" w14:paraId="0A1E76E6"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5FB9A55D" w14:textId="77777777" w:rsidR="00B71C03" w:rsidRPr="001C0E1B" w:rsidRDefault="00B71C03" w:rsidP="00AC04DA">
            <w:pPr>
              <w:pStyle w:val="TAL"/>
            </w:pPr>
            <w:r w:rsidRPr="001C0E1B">
              <w:t>OCNG Patterns</w:t>
            </w:r>
          </w:p>
        </w:tc>
        <w:tc>
          <w:tcPr>
            <w:tcW w:w="955" w:type="dxa"/>
            <w:tcBorders>
              <w:top w:val="single" w:sz="4" w:space="0" w:color="auto"/>
              <w:left w:val="single" w:sz="4" w:space="0" w:color="auto"/>
              <w:bottom w:val="single" w:sz="4" w:space="0" w:color="auto"/>
              <w:right w:val="single" w:sz="4" w:space="0" w:color="auto"/>
            </w:tcBorders>
          </w:tcPr>
          <w:p w14:paraId="7009D632"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446B2E34"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5ED86C69" w14:textId="77777777" w:rsidR="00B71C03" w:rsidRPr="001C0E1B" w:rsidRDefault="00B71C03" w:rsidP="00AC04DA">
            <w:pPr>
              <w:pStyle w:val="TAC"/>
            </w:pPr>
            <w:bookmarkStart w:id="2689" w:name="OLE_LINK49"/>
            <w:r w:rsidRPr="001C0E1B">
              <w:t>OP.1</w:t>
            </w:r>
            <w:bookmarkEnd w:id="2689"/>
          </w:p>
        </w:tc>
        <w:tc>
          <w:tcPr>
            <w:tcW w:w="1786" w:type="dxa"/>
            <w:tcBorders>
              <w:top w:val="single" w:sz="4" w:space="0" w:color="auto"/>
              <w:left w:val="single" w:sz="4" w:space="0" w:color="auto"/>
              <w:bottom w:val="single" w:sz="4" w:space="0" w:color="auto"/>
              <w:right w:val="single" w:sz="4" w:space="0" w:color="auto"/>
            </w:tcBorders>
          </w:tcPr>
          <w:p w14:paraId="2FC3EB16" w14:textId="77777777" w:rsidR="00B71C03" w:rsidRPr="001C0E1B" w:rsidRDefault="00B71C03" w:rsidP="00AC04DA">
            <w:pPr>
              <w:pStyle w:val="TAC"/>
            </w:pPr>
            <w:r>
              <w:t>OP.1</w:t>
            </w:r>
          </w:p>
        </w:tc>
      </w:tr>
      <w:tr w:rsidR="00B71C03" w:rsidRPr="001C0E1B" w14:paraId="22E027F9"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DC4091B" w14:textId="77777777" w:rsidR="00B71C03" w:rsidRPr="001C0E1B" w:rsidRDefault="00B71C03" w:rsidP="00AC04DA">
            <w:pPr>
              <w:pStyle w:val="TAL"/>
            </w:pPr>
            <w:r w:rsidRPr="001C0E1B">
              <w:t>Initial BWP Configuration</w:t>
            </w:r>
          </w:p>
        </w:tc>
        <w:tc>
          <w:tcPr>
            <w:tcW w:w="955" w:type="dxa"/>
            <w:tcBorders>
              <w:top w:val="single" w:sz="4" w:space="0" w:color="auto"/>
              <w:left w:val="single" w:sz="4" w:space="0" w:color="auto"/>
              <w:bottom w:val="single" w:sz="4" w:space="0" w:color="auto"/>
              <w:right w:val="single" w:sz="4" w:space="0" w:color="auto"/>
            </w:tcBorders>
          </w:tcPr>
          <w:p w14:paraId="749E2972"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72A8F60B" w14:textId="77777777" w:rsidR="00B71C03" w:rsidRPr="001C0E1B" w:rsidRDefault="00B71C03"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56F3F91C" w14:textId="77777777" w:rsidR="00B71C03" w:rsidRPr="001C0E1B" w:rsidRDefault="00B71C03" w:rsidP="00AC04DA">
            <w:pPr>
              <w:pStyle w:val="TAC"/>
            </w:pPr>
            <w:r w:rsidRPr="001C0E1B">
              <w:t>DLBWP.0.1</w:t>
            </w:r>
          </w:p>
          <w:p w14:paraId="68A87D6A" w14:textId="77777777" w:rsidR="00B71C03" w:rsidRPr="001C0E1B" w:rsidRDefault="00B71C03" w:rsidP="00AC04DA">
            <w:pPr>
              <w:pStyle w:val="TAC"/>
            </w:pPr>
            <w:r w:rsidRPr="001C0E1B">
              <w:t>ULBWP.0.1</w:t>
            </w:r>
          </w:p>
        </w:tc>
      </w:tr>
      <w:tr w:rsidR="00B71C03" w:rsidRPr="001C0E1B" w14:paraId="5922435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C6A347B" w14:textId="77777777" w:rsidR="00B71C03" w:rsidRPr="001C0E1B" w:rsidRDefault="00B71C03" w:rsidP="00AC04DA">
            <w:pPr>
              <w:pStyle w:val="TAL"/>
            </w:pPr>
            <w:r w:rsidRPr="001C0E1B">
              <w:t>Dedicated BWP configuration</w:t>
            </w:r>
          </w:p>
        </w:tc>
        <w:tc>
          <w:tcPr>
            <w:tcW w:w="955" w:type="dxa"/>
            <w:tcBorders>
              <w:top w:val="single" w:sz="4" w:space="0" w:color="auto"/>
              <w:left w:val="single" w:sz="4" w:space="0" w:color="auto"/>
              <w:bottom w:val="single" w:sz="4" w:space="0" w:color="auto"/>
              <w:right w:val="single" w:sz="4" w:space="0" w:color="auto"/>
            </w:tcBorders>
          </w:tcPr>
          <w:p w14:paraId="616C0EED"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09857570" w14:textId="77777777" w:rsidR="00B71C03" w:rsidRPr="001C0E1B" w:rsidRDefault="00B71C03"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5FF70D45" w14:textId="77777777" w:rsidR="00B71C03" w:rsidRPr="001C0E1B" w:rsidRDefault="00B71C03" w:rsidP="00AC04DA">
            <w:pPr>
              <w:pStyle w:val="TAC"/>
            </w:pPr>
            <w:r w:rsidRPr="001C0E1B">
              <w:t>DLBWP.1.3</w:t>
            </w:r>
          </w:p>
          <w:p w14:paraId="23C50A20" w14:textId="77777777" w:rsidR="00B71C03" w:rsidRPr="001C0E1B" w:rsidRDefault="00B71C03" w:rsidP="00AC04DA">
            <w:pPr>
              <w:pStyle w:val="TAC"/>
            </w:pPr>
            <w:r w:rsidRPr="001C0E1B">
              <w:t>ULBWP.1.3</w:t>
            </w:r>
          </w:p>
        </w:tc>
      </w:tr>
      <w:tr w:rsidR="00B71C03" w:rsidRPr="001C0E1B" w14:paraId="3D9A6A5F"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127E5905" w14:textId="77777777" w:rsidR="00B71C03" w:rsidRPr="001C0E1B" w:rsidRDefault="00B71C03" w:rsidP="00AC04DA">
            <w:pPr>
              <w:pStyle w:val="TAL"/>
            </w:pPr>
            <w:r w:rsidRPr="001C0E1B">
              <w:t>SMTC configuration</w:t>
            </w:r>
          </w:p>
        </w:tc>
        <w:tc>
          <w:tcPr>
            <w:tcW w:w="955" w:type="dxa"/>
            <w:tcBorders>
              <w:top w:val="single" w:sz="4" w:space="0" w:color="auto"/>
              <w:left w:val="single" w:sz="4" w:space="0" w:color="auto"/>
              <w:bottom w:val="single" w:sz="4" w:space="0" w:color="auto"/>
              <w:right w:val="single" w:sz="4" w:space="0" w:color="auto"/>
            </w:tcBorders>
          </w:tcPr>
          <w:p w14:paraId="1429C453" w14:textId="77777777" w:rsidR="00B71C03" w:rsidRPr="001C0E1B" w:rsidRDefault="00B71C03"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15D5DC6"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15E3428F" w14:textId="77777777" w:rsidR="00B71C03" w:rsidRPr="001C0E1B" w:rsidRDefault="00B71C03" w:rsidP="00AC04DA">
            <w:pPr>
              <w:pStyle w:val="TAC"/>
            </w:pPr>
            <w:bookmarkStart w:id="2690" w:name="OLE_LINK56"/>
            <w:r w:rsidRPr="001C0E1B">
              <w:t>SMTC.1</w:t>
            </w:r>
            <w:bookmarkEnd w:id="2690"/>
          </w:p>
        </w:tc>
        <w:tc>
          <w:tcPr>
            <w:tcW w:w="1786" w:type="dxa"/>
            <w:tcBorders>
              <w:top w:val="single" w:sz="4" w:space="0" w:color="auto"/>
              <w:left w:val="single" w:sz="4" w:space="0" w:color="auto"/>
              <w:bottom w:val="single" w:sz="4" w:space="0" w:color="auto"/>
              <w:right w:val="single" w:sz="4" w:space="0" w:color="auto"/>
            </w:tcBorders>
          </w:tcPr>
          <w:p w14:paraId="4A7D2251" w14:textId="77777777" w:rsidR="00B71C03" w:rsidRPr="001C0E1B" w:rsidRDefault="00B71C03" w:rsidP="00AC04DA">
            <w:pPr>
              <w:pStyle w:val="TAC"/>
            </w:pPr>
            <w:r>
              <w:t>SMTC.1</w:t>
            </w:r>
          </w:p>
        </w:tc>
      </w:tr>
      <w:tr w:rsidR="00B71C03" w:rsidRPr="001C0E1B" w14:paraId="25129F2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67EF9C65" w14:textId="77777777" w:rsidR="00B71C03" w:rsidRPr="001C0E1B" w:rsidRDefault="00B71C03" w:rsidP="00AC04DA">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6E4FBF62" w14:textId="77777777" w:rsidR="00B71C03" w:rsidRPr="001C0E1B" w:rsidRDefault="00B71C03"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046DF3A3"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09287063" w14:textId="77777777" w:rsidR="00B71C03" w:rsidRPr="001C0E1B" w:rsidRDefault="00B71C03" w:rsidP="00AC04DA">
            <w:pPr>
              <w:pStyle w:val="TAC"/>
            </w:pPr>
            <w:r w:rsidRPr="001C0E1B">
              <w:t>TRS.2.1 TDD</w:t>
            </w:r>
          </w:p>
        </w:tc>
        <w:tc>
          <w:tcPr>
            <w:tcW w:w="1786" w:type="dxa"/>
            <w:tcBorders>
              <w:top w:val="single" w:sz="4" w:space="0" w:color="auto"/>
              <w:left w:val="single" w:sz="4" w:space="0" w:color="auto"/>
              <w:bottom w:val="single" w:sz="4" w:space="0" w:color="auto"/>
              <w:right w:val="single" w:sz="4" w:space="0" w:color="auto"/>
            </w:tcBorders>
          </w:tcPr>
          <w:p w14:paraId="6F6C33F8" w14:textId="77777777" w:rsidR="00B71C03" w:rsidRPr="001C0E1B" w:rsidRDefault="00B71C03" w:rsidP="00AC04DA">
            <w:pPr>
              <w:pStyle w:val="TAC"/>
            </w:pPr>
            <w:r>
              <w:rPr>
                <w:rFonts w:cs="v4.2.0"/>
                <w:lang w:eastAsia="zh-CN"/>
              </w:rPr>
              <w:t>N/A</w:t>
            </w:r>
          </w:p>
        </w:tc>
      </w:tr>
      <w:tr w:rsidR="00B71C03" w:rsidRPr="001C0E1B" w14:paraId="15F8B633"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670E1A7" w14:textId="77777777" w:rsidR="00B71C03" w:rsidRPr="001C0E1B" w:rsidRDefault="00B71C03" w:rsidP="00AC04DA">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438DA3E0" w14:textId="77777777" w:rsidR="00B71C03" w:rsidRPr="001C0E1B" w:rsidRDefault="00B71C03"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2BD4AAE8" w14:textId="77777777" w:rsidR="00B71C03" w:rsidRPr="001C0E1B" w:rsidRDefault="00B71C03"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18AD5AA7" w14:textId="77777777" w:rsidR="00B71C03" w:rsidRPr="001C0E1B" w:rsidRDefault="00B71C03" w:rsidP="00AC04DA">
            <w:pPr>
              <w:pStyle w:val="TAC"/>
            </w:pPr>
            <w:r w:rsidRPr="001C0E1B">
              <w:t>TCI.State.2</w:t>
            </w:r>
          </w:p>
        </w:tc>
        <w:tc>
          <w:tcPr>
            <w:tcW w:w="1786" w:type="dxa"/>
            <w:tcBorders>
              <w:top w:val="single" w:sz="4" w:space="0" w:color="auto"/>
              <w:left w:val="single" w:sz="4" w:space="0" w:color="auto"/>
              <w:bottom w:val="single" w:sz="4" w:space="0" w:color="auto"/>
              <w:right w:val="single" w:sz="4" w:space="0" w:color="auto"/>
            </w:tcBorders>
          </w:tcPr>
          <w:p w14:paraId="4D7B8060" w14:textId="77777777" w:rsidR="00B71C03" w:rsidRPr="001C0E1B" w:rsidRDefault="00B71C03" w:rsidP="00AC04DA">
            <w:pPr>
              <w:pStyle w:val="TAC"/>
            </w:pPr>
            <w:r>
              <w:rPr>
                <w:rFonts w:cs="v4.2.0"/>
                <w:lang w:eastAsia="zh-CN"/>
              </w:rPr>
              <w:t>N/A</w:t>
            </w:r>
          </w:p>
        </w:tc>
      </w:tr>
      <w:tr w:rsidR="00B71C03" w:rsidRPr="001C0E1B" w14:paraId="01938DB7" w14:textId="77777777" w:rsidTr="00AC04DA">
        <w:trPr>
          <w:trHeight w:val="187"/>
          <w:jc w:val="center"/>
        </w:trPr>
        <w:tc>
          <w:tcPr>
            <w:tcW w:w="2733" w:type="dxa"/>
            <w:tcBorders>
              <w:top w:val="single" w:sz="4" w:space="0" w:color="auto"/>
              <w:left w:val="single" w:sz="4" w:space="0" w:color="auto"/>
              <w:right w:val="single" w:sz="4" w:space="0" w:color="auto"/>
            </w:tcBorders>
          </w:tcPr>
          <w:p w14:paraId="01727568" w14:textId="77777777" w:rsidR="00B71C03" w:rsidRPr="001C0E1B" w:rsidRDefault="00B71C03" w:rsidP="00AC04DA">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1F0ED712" w14:textId="77777777" w:rsidR="00B71C03" w:rsidRPr="001C0E1B" w:rsidRDefault="00B71C03" w:rsidP="00AC04DA">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175DA18A" w14:textId="77777777" w:rsidR="00B71C03" w:rsidRPr="001C0E1B" w:rsidRDefault="00B71C03" w:rsidP="00AC04DA">
            <w:pPr>
              <w:pStyle w:val="TAC"/>
              <w:rPr>
                <w:szCs w:val="18"/>
              </w:rPr>
            </w:pPr>
            <w:r w:rsidRPr="001C0E1B">
              <w:rPr>
                <w:szCs w:val="18"/>
              </w:rPr>
              <w:t>dB</w:t>
            </w:r>
          </w:p>
        </w:tc>
        <w:tc>
          <w:tcPr>
            <w:tcW w:w="3572" w:type="dxa"/>
            <w:gridSpan w:val="2"/>
            <w:vMerge w:val="restart"/>
            <w:tcBorders>
              <w:top w:val="single" w:sz="4" w:space="0" w:color="auto"/>
              <w:left w:val="single" w:sz="4" w:space="0" w:color="auto"/>
              <w:right w:val="single" w:sz="4" w:space="0" w:color="auto"/>
            </w:tcBorders>
            <w:shd w:val="clear" w:color="auto" w:fill="auto"/>
            <w:hideMark/>
          </w:tcPr>
          <w:p w14:paraId="7E0ADB7F" w14:textId="77777777" w:rsidR="00B71C03" w:rsidRPr="001C0E1B" w:rsidRDefault="00B71C03" w:rsidP="00AC04DA">
            <w:pPr>
              <w:pStyle w:val="TAC"/>
              <w:rPr>
                <w:szCs w:val="18"/>
              </w:rPr>
            </w:pPr>
            <w:r w:rsidRPr="001C0E1B">
              <w:rPr>
                <w:szCs w:val="18"/>
              </w:rPr>
              <w:t>0</w:t>
            </w:r>
          </w:p>
        </w:tc>
      </w:tr>
      <w:tr w:rsidR="00B71C03" w:rsidRPr="001C0E1B" w14:paraId="7C1B9046" w14:textId="77777777" w:rsidTr="00AC04DA">
        <w:trPr>
          <w:trHeight w:val="187"/>
          <w:jc w:val="center"/>
        </w:trPr>
        <w:tc>
          <w:tcPr>
            <w:tcW w:w="2733" w:type="dxa"/>
            <w:tcBorders>
              <w:top w:val="single" w:sz="4" w:space="0" w:color="auto"/>
              <w:left w:val="single" w:sz="4" w:space="0" w:color="auto"/>
              <w:right w:val="single" w:sz="4" w:space="0" w:color="auto"/>
            </w:tcBorders>
          </w:tcPr>
          <w:p w14:paraId="14B05703" w14:textId="77777777" w:rsidR="00B71C03" w:rsidRPr="001C0E1B" w:rsidRDefault="00B71C03" w:rsidP="00AC04DA">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4C06C40A"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3A9B9095"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7D06774C" w14:textId="77777777" w:rsidR="00B71C03" w:rsidRPr="001C0E1B" w:rsidRDefault="00B71C03" w:rsidP="00AC04DA">
            <w:pPr>
              <w:pStyle w:val="TAC"/>
              <w:rPr>
                <w:szCs w:val="18"/>
              </w:rPr>
            </w:pPr>
          </w:p>
        </w:tc>
      </w:tr>
      <w:tr w:rsidR="00B71C03" w:rsidRPr="001C0E1B" w14:paraId="795D2F49" w14:textId="77777777" w:rsidTr="00AC04DA">
        <w:trPr>
          <w:trHeight w:val="187"/>
          <w:jc w:val="center"/>
        </w:trPr>
        <w:tc>
          <w:tcPr>
            <w:tcW w:w="2733" w:type="dxa"/>
            <w:tcBorders>
              <w:top w:val="single" w:sz="4" w:space="0" w:color="auto"/>
              <w:left w:val="single" w:sz="4" w:space="0" w:color="auto"/>
              <w:right w:val="single" w:sz="4" w:space="0" w:color="auto"/>
            </w:tcBorders>
          </w:tcPr>
          <w:p w14:paraId="487ABC66" w14:textId="77777777" w:rsidR="00B71C03" w:rsidRPr="001C0E1B" w:rsidRDefault="00B71C03" w:rsidP="00AC04DA">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279A6F58"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6AAE581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3D762B05" w14:textId="77777777" w:rsidR="00B71C03" w:rsidRPr="001C0E1B" w:rsidRDefault="00B71C03" w:rsidP="00AC04DA">
            <w:pPr>
              <w:pStyle w:val="TAC"/>
              <w:rPr>
                <w:szCs w:val="18"/>
              </w:rPr>
            </w:pPr>
          </w:p>
        </w:tc>
      </w:tr>
      <w:tr w:rsidR="00B71C03" w:rsidRPr="001C0E1B" w14:paraId="01D26D83" w14:textId="77777777" w:rsidTr="00AC04DA">
        <w:trPr>
          <w:trHeight w:val="187"/>
          <w:jc w:val="center"/>
        </w:trPr>
        <w:tc>
          <w:tcPr>
            <w:tcW w:w="2733" w:type="dxa"/>
            <w:tcBorders>
              <w:top w:val="single" w:sz="4" w:space="0" w:color="auto"/>
              <w:left w:val="single" w:sz="4" w:space="0" w:color="auto"/>
              <w:right w:val="single" w:sz="4" w:space="0" w:color="auto"/>
            </w:tcBorders>
          </w:tcPr>
          <w:p w14:paraId="06EC06DF" w14:textId="77777777" w:rsidR="00B71C03" w:rsidRPr="001C0E1B" w:rsidRDefault="00B71C03" w:rsidP="00AC04DA">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27D05C86"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7F7A4D67"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11F868A0" w14:textId="77777777" w:rsidR="00B71C03" w:rsidRPr="001C0E1B" w:rsidRDefault="00B71C03" w:rsidP="00AC04DA">
            <w:pPr>
              <w:pStyle w:val="TAC"/>
              <w:rPr>
                <w:szCs w:val="18"/>
              </w:rPr>
            </w:pPr>
          </w:p>
        </w:tc>
      </w:tr>
      <w:tr w:rsidR="00B71C03" w:rsidRPr="001C0E1B" w14:paraId="4EEBF24E" w14:textId="77777777" w:rsidTr="00AC04DA">
        <w:trPr>
          <w:trHeight w:val="187"/>
          <w:jc w:val="center"/>
        </w:trPr>
        <w:tc>
          <w:tcPr>
            <w:tcW w:w="2733" w:type="dxa"/>
            <w:tcBorders>
              <w:top w:val="single" w:sz="4" w:space="0" w:color="auto"/>
              <w:left w:val="single" w:sz="4" w:space="0" w:color="auto"/>
              <w:right w:val="single" w:sz="4" w:space="0" w:color="auto"/>
            </w:tcBorders>
          </w:tcPr>
          <w:p w14:paraId="00BFF497" w14:textId="77777777" w:rsidR="00B71C03" w:rsidRPr="001C0E1B" w:rsidRDefault="00B71C03" w:rsidP="00AC04DA">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5F16E899"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CE618B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724EAA66" w14:textId="77777777" w:rsidR="00B71C03" w:rsidRPr="001C0E1B" w:rsidRDefault="00B71C03" w:rsidP="00AC04DA">
            <w:pPr>
              <w:pStyle w:val="TAC"/>
              <w:rPr>
                <w:szCs w:val="18"/>
              </w:rPr>
            </w:pPr>
          </w:p>
        </w:tc>
      </w:tr>
      <w:tr w:rsidR="00B71C03" w:rsidRPr="001C0E1B" w14:paraId="0F3F8001" w14:textId="77777777" w:rsidTr="00AC04DA">
        <w:trPr>
          <w:trHeight w:val="187"/>
          <w:jc w:val="center"/>
        </w:trPr>
        <w:tc>
          <w:tcPr>
            <w:tcW w:w="2733" w:type="dxa"/>
            <w:tcBorders>
              <w:top w:val="single" w:sz="4" w:space="0" w:color="auto"/>
              <w:left w:val="single" w:sz="4" w:space="0" w:color="auto"/>
              <w:right w:val="single" w:sz="4" w:space="0" w:color="auto"/>
            </w:tcBorders>
          </w:tcPr>
          <w:p w14:paraId="4CBB7FDD" w14:textId="77777777" w:rsidR="00B71C03" w:rsidRPr="001C0E1B" w:rsidRDefault="00B71C03" w:rsidP="00AC04DA">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50251FD8"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3B438426"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2831881D" w14:textId="77777777" w:rsidR="00B71C03" w:rsidRPr="001C0E1B" w:rsidRDefault="00B71C03" w:rsidP="00AC04DA">
            <w:pPr>
              <w:pStyle w:val="TAC"/>
              <w:rPr>
                <w:szCs w:val="18"/>
              </w:rPr>
            </w:pPr>
          </w:p>
        </w:tc>
      </w:tr>
      <w:tr w:rsidR="00B71C03" w:rsidRPr="001C0E1B" w14:paraId="714060CF" w14:textId="77777777" w:rsidTr="00AC04DA">
        <w:trPr>
          <w:trHeight w:val="187"/>
          <w:jc w:val="center"/>
        </w:trPr>
        <w:tc>
          <w:tcPr>
            <w:tcW w:w="2733" w:type="dxa"/>
            <w:tcBorders>
              <w:top w:val="single" w:sz="4" w:space="0" w:color="auto"/>
              <w:left w:val="single" w:sz="4" w:space="0" w:color="auto"/>
              <w:right w:val="single" w:sz="4" w:space="0" w:color="auto"/>
            </w:tcBorders>
          </w:tcPr>
          <w:p w14:paraId="121E5413" w14:textId="77777777" w:rsidR="00B71C03" w:rsidRPr="001C0E1B" w:rsidRDefault="00B71C03" w:rsidP="00AC04DA">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308C08BD"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737F81B"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0935D531" w14:textId="77777777" w:rsidR="00B71C03" w:rsidRPr="001C0E1B" w:rsidRDefault="00B71C03" w:rsidP="00AC04DA">
            <w:pPr>
              <w:pStyle w:val="TAC"/>
              <w:rPr>
                <w:szCs w:val="18"/>
              </w:rPr>
            </w:pPr>
          </w:p>
        </w:tc>
      </w:tr>
      <w:tr w:rsidR="00B71C03" w:rsidRPr="001C0E1B" w14:paraId="62F4AA53" w14:textId="77777777" w:rsidTr="00AC04DA">
        <w:trPr>
          <w:trHeight w:val="187"/>
          <w:jc w:val="center"/>
        </w:trPr>
        <w:tc>
          <w:tcPr>
            <w:tcW w:w="2733" w:type="dxa"/>
            <w:tcBorders>
              <w:top w:val="single" w:sz="4" w:space="0" w:color="auto"/>
              <w:left w:val="single" w:sz="4" w:space="0" w:color="auto"/>
              <w:right w:val="single" w:sz="4" w:space="0" w:color="auto"/>
            </w:tcBorders>
          </w:tcPr>
          <w:p w14:paraId="4DCEE540" w14:textId="77777777" w:rsidR="00B71C03" w:rsidRPr="001C0E1B" w:rsidRDefault="00B71C03" w:rsidP="00AC04DA">
            <w:pPr>
              <w:pStyle w:val="TAL"/>
              <w:rPr>
                <w:rFonts w:cs="Arial"/>
                <w:szCs w:val="18"/>
              </w:rPr>
            </w:pPr>
            <w:r w:rsidRPr="001C0E1B">
              <w:rPr>
                <w:rFonts w:cs="Arial"/>
                <w:szCs w:val="18"/>
              </w:rPr>
              <w:t>EPRE ratio of OCNG DMRS to SSS</w:t>
            </w:r>
            <w:r w:rsidRPr="001C0E1B">
              <w:rPr>
                <w:rFonts w:cs="Arial"/>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153DB26D" w14:textId="77777777" w:rsidR="00B71C03" w:rsidRPr="001C0E1B" w:rsidRDefault="00B71C03"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7AF2C1D5"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4E02F819" w14:textId="77777777" w:rsidR="00B71C03" w:rsidRPr="001C0E1B" w:rsidRDefault="00B71C03" w:rsidP="00AC04DA">
            <w:pPr>
              <w:pStyle w:val="TAC"/>
              <w:rPr>
                <w:szCs w:val="18"/>
              </w:rPr>
            </w:pPr>
          </w:p>
        </w:tc>
      </w:tr>
      <w:tr w:rsidR="00B71C03" w:rsidRPr="001C0E1B" w14:paraId="75120FB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F372AC9" w14:textId="77777777" w:rsidR="00B71C03" w:rsidRPr="001C0E1B" w:rsidRDefault="00B71C03" w:rsidP="00AC04DA">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62714BCA" w14:textId="77777777" w:rsidR="00B71C03" w:rsidRPr="001C0E1B" w:rsidRDefault="00B71C03" w:rsidP="00AC04DA">
            <w:pPr>
              <w:pStyle w:val="TAC"/>
              <w:rPr>
                <w:szCs w:val="18"/>
              </w:rPr>
            </w:pPr>
          </w:p>
        </w:tc>
        <w:tc>
          <w:tcPr>
            <w:tcW w:w="1269" w:type="dxa"/>
            <w:tcBorders>
              <w:top w:val="nil"/>
              <w:left w:val="single" w:sz="4" w:space="0" w:color="auto"/>
              <w:right w:val="single" w:sz="4" w:space="0" w:color="auto"/>
            </w:tcBorders>
            <w:shd w:val="clear" w:color="auto" w:fill="auto"/>
          </w:tcPr>
          <w:p w14:paraId="2F757E5E" w14:textId="77777777" w:rsidR="00B71C03" w:rsidRPr="001C0E1B" w:rsidRDefault="00B71C03" w:rsidP="00AC04DA">
            <w:pPr>
              <w:pStyle w:val="TAC"/>
              <w:rPr>
                <w:szCs w:val="18"/>
              </w:rPr>
            </w:pPr>
          </w:p>
        </w:tc>
        <w:tc>
          <w:tcPr>
            <w:tcW w:w="3572" w:type="dxa"/>
            <w:gridSpan w:val="2"/>
            <w:vMerge/>
            <w:tcBorders>
              <w:left w:val="single" w:sz="4" w:space="0" w:color="auto"/>
              <w:right w:val="single" w:sz="4" w:space="0" w:color="auto"/>
            </w:tcBorders>
            <w:shd w:val="clear" w:color="auto" w:fill="auto"/>
          </w:tcPr>
          <w:p w14:paraId="497DAAE6" w14:textId="77777777" w:rsidR="00B71C03" w:rsidRPr="001C0E1B" w:rsidRDefault="00B71C03" w:rsidP="00AC04DA">
            <w:pPr>
              <w:pStyle w:val="TAC"/>
              <w:rPr>
                <w:szCs w:val="18"/>
              </w:rPr>
            </w:pPr>
          </w:p>
        </w:tc>
      </w:tr>
      <w:tr w:rsidR="00B71C03" w:rsidRPr="001C0E1B" w14:paraId="00B5974D"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0F201B3" w14:textId="77777777" w:rsidR="00B71C03" w:rsidRPr="001C0E1B" w:rsidRDefault="00B71C03" w:rsidP="00AC04DA">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6F38139B" w14:textId="77777777" w:rsidR="00B71C03" w:rsidRPr="001C0E1B" w:rsidRDefault="00B71C03" w:rsidP="00AC04DA">
            <w:pPr>
              <w:pStyle w:val="TAC"/>
            </w:pPr>
            <w:r w:rsidRPr="001C0E1B">
              <w:t>1~2</w:t>
            </w:r>
          </w:p>
        </w:tc>
        <w:tc>
          <w:tcPr>
            <w:tcW w:w="1269" w:type="dxa"/>
            <w:tcBorders>
              <w:left w:val="single" w:sz="4" w:space="0" w:color="auto"/>
              <w:right w:val="single" w:sz="4" w:space="0" w:color="auto"/>
            </w:tcBorders>
          </w:tcPr>
          <w:p w14:paraId="55550A82" w14:textId="77777777" w:rsidR="00B71C03" w:rsidRPr="001C0E1B" w:rsidRDefault="00B71C03" w:rsidP="00AC04DA">
            <w:pPr>
              <w:pStyle w:val="TAC"/>
            </w:pPr>
          </w:p>
        </w:tc>
        <w:tc>
          <w:tcPr>
            <w:tcW w:w="3572" w:type="dxa"/>
            <w:gridSpan w:val="2"/>
            <w:tcBorders>
              <w:left w:val="single" w:sz="4" w:space="0" w:color="auto"/>
              <w:right w:val="single" w:sz="4" w:space="0" w:color="auto"/>
            </w:tcBorders>
          </w:tcPr>
          <w:p w14:paraId="3A80F7F7" w14:textId="77777777" w:rsidR="00B71C03" w:rsidRPr="001C0E1B" w:rsidRDefault="00B71C03" w:rsidP="00AC04DA">
            <w:pPr>
              <w:pStyle w:val="TAC"/>
            </w:pPr>
            <w:r w:rsidRPr="001C0E1B">
              <w:t>AWGN</w:t>
            </w:r>
          </w:p>
        </w:tc>
      </w:tr>
      <w:tr w:rsidR="00B71C03" w:rsidRPr="001C0E1B" w14:paraId="524E195E" w14:textId="77777777" w:rsidTr="00AC04DA">
        <w:trPr>
          <w:trHeight w:val="187"/>
          <w:jc w:val="center"/>
        </w:trPr>
        <w:tc>
          <w:tcPr>
            <w:tcW w:w="8529" w:type="dxa"/>
            <w:gridSpan w:val="5"/>
            <w:tcBorders>
              <w:top w:val="single" w:sz="4" w:space="0" w:color="auto"/>
              <w:left w:val="single" w:sz="4" w:space="0" w:color="auto"/>
              <w:right w:val="single" w:sz="4" w:space="0" w:color="auto"/>
            </w:tcBorders>
            <w:vAlign w:val="center"/>
          </w:tcPr>
          <w:p w14:paraId="517A0CE9" w14:textId="77777777" w:rsidR="00B71C03" w:rsidRPr="001C0E1B" w:rsidRDefault="00B71C03" w:rsidP="00AC04DA">
            <w:pPr>
              <w:pStyle w:val="TAN"/>
            </w:pPr>
            <w:r w:rsidRPr="001C0E1B">
              <w:t>Note 1:</w:t>
            </w:r>
            <w:r w:rsidRPr="001C0E1B">
              <w:tab/>
              <w:t>OCNG shall be used such that both cells are fully allocated and a constant total transmitted power spectral density is achieved for all OFDM symbols.</w:t>
            </w:r>
          </w:p>
        </w:tc>
      </w:tr>
    </w:tbl>
    <w:p w14:paraId="192FFE79" w14:textId="77777777" w:rsidR="00B71C03" w:rsidRPr="003E0B36" w:rsidRDefault="00B71C03" w:rsidP="00B71C03">
      <w:pPr>
        <w:rPr>
          <w:rFonts w:cs="v4.2.0"/>
        </w:rPr>
      </w:pPr>
    </w:p>
    <w:p w14:paraId="61421AD5" w14:textId="77777777" w:rsidR="00B71C03" w:rsidRPr="003E0B36" w:rsidRDefault="00B71C03" w:rsidP="00B71C03">
      <w:pPr>
        <w:pStyle w:val="TH"/>
        <w:rPr>
          <w:rFonts w:eastAsia="Malgun Gothic"/>
        </w:rPr>
      </w:pPr>
      <w:r w:rsidRPr="003E0B36">
        <w:lastRenderedPageBreak/>
        <w:t xml:space="preserve">Table </w:t>
      </w:r>
      <w:r>
        <w:t>A.7.6.Y.1</w:t>
      </w:r>
      <w:r w:rsidRPr="003E0B36">
        <w:t>.2-</w:t>
      </w:r>
      <w:r>
        <w:t>3</w:t>
      </w:r>
      <w:r w:rsidRPr="003E0B36">
        <w:t>: SSB specific test parameters</w:t>
      </w:r>
      <w:r>
        <w:t xml:space="preserve"> for neighbor cell</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72"/>
        <w:gridCol w:w="2032"/>
        <w:gridCol w:w="871"/>
        <w:gridCol w:w="872"/>
        <w:gridCol w:w="871"/>
        <w:gridCol w:w="872"/>
      </w:tblGrid>
      <w:tr w:rsidR="00B71C03" w:rsidRPr="003E0B36" w14:paraId="3D96E500" w14:textId="77777777" w:rsidTr="00AC04DA">
        <w:trPr>
          <w:trHeight w:val="187"/>
          <w:jc w:val="center"/>
        </w:trPr>
        <w:tc>
          <w:tcPr>
            <w:tcW w:w="1555" w:type="dxa"/>
            <w:tcBorders>
              <w:top w:val="single" w:sz="4" w:space="0" w:color="auto"/>
              <w:left w:val="single" w:sz="4" w:space="0" w:color="auto"/>
              <w:bottom w:val="nil"/>
              <w:right w:val="single" w:sz="4" w:space="0" w:color="auto"/>
            </w:tcBorders>
            <w:shd w:val="clear" w:color="auto" w:fill="auto"/>
            <w:vAlign w:val="center"/>
            <w:hideMark/>
          </w:tcPr>
          <w:p w14:paraId="400C4408"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Parameter</w:t>
            </w:r>
          </w:p>
        </w:tc>
        <w:tc>
          <w:tcPr>
            <w:tcW w:w="1372" w:type="dxa"/>
            <w:tcBorders>
              <w:top w:val="single" w:sz="4" w:space="0" w:color="auto"/>
              <w:left w:val="single" w:sz="4" w:space="0" w:color="auto"/>
              <w:bottom w:val="nil"/>
              <w:right w:val="single" w:sz="4" w:space="0" w:color="auto"/>
            </w:tcBorders>
            <w:shd w:val="clear" w:color="auto" w:fill="auto"/>
            <w:vAlign w:val="center"/>
          </w:tcPr>
          <w:p w14:paraId="319ABAE7"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1800FB26"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78AFA25D" w14:textId="77777777" w:rsidR="00B71C03" w:rsidRPr="003E0B36" w:rsidRDefault="00B71C03"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4F4C785" w14:textId="77777777" w:rsidR="00B71C03" w:rsidRPr="003E0B36" w:rsidRDefault="00B71C03" w:rsidP="00AC04DA">
            <w:pPr>
              <w:keepNext/>
              <w:keepLines/>
              <w:spacing w:after="0"/>
              <w:jc w:val="center"/>
              <w:rPr>
                <w:rFonts w:ascii="Arial" w:hAnsi="Arial"/>
                <w:b/>
                <w:sz w:val="18"/>
              </w:rPr>
            </w:pPr>
            <w:r>
              <w:rPr>
                <w:rFonts w:ascii="Arial" w:hAnsi="Arial"/>
                <w:b/>
                <w:sz w:val="18"/>
              </w:rPr>
              <w:t>Cell 2</w:t>
            </w:r>
          </w:p>
        </w:tc>
      </w:tr>
      <w:tr w:rsidR="00B71C03" w:rsidRPr="003E0B36" w14:paraId="602370E6"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60DC06DE" w14:textId="77777777" w:rsidR="00B71C03" w:rsidRPr="003E0B36" w:rsidRDefault="00B71C03" w:rsidP="00AC04DA">
            <w:pPr>
              <w:keepNext/>
              <w:keepLines/>
              <w:spacing w:after="0"/>
              <w:jc w:val="center"/>
              <w:rPr>
                <w:rFonts w:ascii="Arial" w:hAnsi="Arial"/>
                <w:b/>
                <w:sz w:val="18"/>
              </w:rPr>
            </w:pPr>
          </w:p>
        </w:tc>
        <w:tc>
          <w:tcPr>
            <w:tcW w:w="1372" w:type="dxa"/>
            <w:tcBorders>
              <w:top w:val="nil"/>
              <w:left w:val="single" w:sz="4" w:space="0" w:color="auto"/>
              <w:bottom w:val="single" w:sz="4" w:space="0" w:color="auto"/>
              <w:right w:val="single" w:sz="4" w:space="0" w:color="auto"/>
            </w:tcBorders>
            <w:shd w:val="clear" w:color="auto" w:fill="auto"/>
            <w:vAlign w:val="center"/>
          </w:tcPr>
          <w:p w14:paraId="740052A1" w14:textId="77777777" w:rsidR="00B71C03" w:rsidRPr="003E0B36" w:rsidRDefault="00B71C03"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4B6EDE7A" w14:textId="77777777" w:rsidR="00B71C03" w:rsidRPr="003E0B36" w:rsidRDefault="00B71C03"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7759CF0D"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4B6912AB"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18FE0829"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648BBECB" w14:textId="77777777" w:rsidR="00B71C03" w:rsidRPr="003E0B36" w:rsidRDefault="00B71C03" w:rsidP="00AC04DA">
            <w:pPr>
              <w:keepNext/>
              <w:keepLines/>
              <w:spacing w:after="0"/>
              <w:jc w:val="center"/>
              <w:rPr>
                <w:rFonts w:ascii="Arial" w:hAnsi="Arial"/>
                <w:b/>
                <w:sz w:val="18"/>
              </w:rPr>
            </w:pPr>
            <w:r w:rsidRPr="003E0B36">
              <w:rPr>
                <w:rFonts w:ascii="Arial" w:hAnsi="Arial"/>
                <w:b/>
                <w:sz w:val="18"/>
              </w:rPr>
              <w:t>T2</w:t>
            </w:r>
          </w:p>
        </w:tc>
      </w:tr>
      <w:tr w:rsidR="00B71C03" w:rsidRPr="003E0B36" w14:paraId="166D3E48" w14:textId="77777777" w:rsidTr="00AC04DA">
        <w:trPr>
          <w:trHeight w:val="187"/>
          <w:jc w:val="center"/>
        </w:trPr>
        <w:tc>
          <w:tcPr>
            <w:tcW w:w="1555" w:type="dxa"/>
            <w:vMerge w:val="restart"/>
            <w:tcBorders>
              <w:top w:val="nil"/>
              <w:left w:val="single" w:sz="4" w:space="0" w:color="auto"/>
              <w:right w:val="single" w:sz="4" w:space="0" w:color="auto"/>
            </w:tcBorders>
            <w:shd w:val="clear" w:color="auto" w:fill="auto"/>
            <w:vAlign w:val="center"/>
          </w:tcPr>
          <w:p w14:paraId="4AAF0AC2" w14:textId="77777777" w:rsidR="00B71C03" w:rsidRPr="003E0B36" w:rsidRDefault="00B71C03" w:rsidP="00AC04DA">
            <w:pPr>
              <w:keepNext/>
              <w:keepLines/>
              <w:spacing w:after="0"/>
              <w:jc w:val="center"/>
              <w:rPr>
                <w:rFonts w:ascii="Arial" w:hAnsi="Arial"/>
                <w:b/>
                <w:sz w:val="18"/>
              </w:rPr>
            </w:pPr>
            <w:r w:rsidRPr="003E0B36">
              <w:rPr>
                <w:rFonts w:ascii="Arial" w:hAnsi="Arial"/>
                <w:sz w:val="18"/>
                <w:lang w:eastAsia="fr-FR"/>
              </w:rPr>
              <w:t>Angle of arrival configuration</w:t>
            </w:r>
          </w:p>
        </w:tc>
        <w:tc>
          <w:tcPr>
            <w:tcW w:w="1372" w:type="dxa"/>
            <w:vMerge w:val="restart"/>
            <w:tcBorders>
              <w:top w:val="nil"/>
              <w:left w:val="single" w:sz="4" w:space="0" w:color="auto"/>
              <w:right w:val="single" w:sz="4" w:space="0" w:color="auto"/>
            </w:tcBorders>
            <w:shd w:val="clear" w:color="auto" w:fill="auto"/>
            <w:vAlign w:val="center"/>
          </w:tcPr>
          <w:p w14:paraId="383CA133" w14:textId="77777777" w:rsidR="00B71C03" w:rsidRPr="003E0B36" w:rsidRDefault="00B71C03" w:rsidP="00AC04DA">
            <w:pPr>
              <w:keepNext/>
              <w:keepLines/>
              <w:spacing w:after="0"/>
              <w:jc w:val="center"/>
              <w:rPr>
                <w:rFonts w:ascii="Arial" w:hAnsi="Arial"/>
                <w:b/>
                <w:sz w:val="18"/>
              </w:rPr>
            </w:pPr>
            <w:r w:rsidRPr="003E0B36">
              <w:rPr>
                <w:rFonts w:ascii="Arial" w:hAnsi="Arial"/>
                <w:sz w:val="18"/>
              </w:rPr>
              <w:t>1~</w:t>
            </w:r>
            <w:r>
              <w:rPr>
                <w:rFonts w:ascii="Arial" w:hAnsi="Arial"/>
                <w:sz w:val="18"/>
              </w:rPr>
              <w:t>2</w:t>
            </w:r>
          </w:p>
        </w:tc>
        <w:tc>
          <w:tcPr>
            <w:tcW w:w="2032" w:type="dxa"/>
            <w:vMerge w:val="restart"/>
            <w:tcBorders>
              <w:top w:val="nil"/>
              <w:left w:val="single" w:sz="4" w:space="0" w:color="auto"/>
              <w:right w:val="single" w:sz="4" w:space="0" w:color="auto"/>
            </w:tcBorders>
            <w:shd w:val="clear" w:color="auto" w:fill="auto"/>
            <w:vAlign w:val="center"/>
          </w:tcPr>
          <w:p w14:paraId="0900EA83" w14:textId="77777777" w:rsidR="00B71C03" w:rsidRPr="003E0B36" w:rsidRDefault="00B71C03"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033153EC" w14:textId="04C7555B" w:rsidR="00B71C03" w:rsidRPr="003E0B36" w:rsidRDefault="00B71C03" w:rsidP="00AC04DA">
            <w:pPr>
              <w:keepNext/>
              <w:keepLines/>
              <w:spacing w:after="0"/>
              <w:jc w:val="center"/>
              <w:rPr>
                <w:rFonts w:ascii="Arial" w:hAnsi="Arial"/>
                <w:b/>
                <w:sz w:val="18"/>
              </w:rPr>
            </w:pPr>
            <w:r w:rsidRPr="003E0B36">
              <w:rPr>
                <w:rFonts w:ascii="Arial" w:hAnsi="Arial"/>
                <w:sz w:val="18"/>
              </w:rPr>
              <w:t xml:space="preserve">Setup </w:t>
            </w:r>
            <w:del w:id="2691" w:author="作者">
              <w:r w:rsidDel="00E933B6">
                <w:rPr>
                  <w:rFonts w:ascii="Arial" w:hAnsi="Arial"/>
                  <w:sz w:val="18"/>
                </w:rPr>
                <w:delText>3</w:delText>
              </w:r>
              <w:r w:rsidRPr="003E0B36" w:rsidDel="00E933B6">
                <w:rPr>
                  <w:rFonts w:ascii="Arial" w:hAnsi="Arial"/>
                  <w:sz w:val="18"/>
                </w:rPr>
                <w:delText xml:space="preserve"> </w:delText>
              </w:r>
            </w:del>
            <w:ins w:id="2692" w:author="作者">
              <w:r w:rsidR="00E933B6">
                <w:rPr>
                  <w:rFonts w:ascii="Arial" w:hAnsi="Arial"/>
                  <w:sz w:val="18"/>
                </w:rPr>
                <w:t>1</w:t>
              </w:r>
              <w:r w:rsidR="00E933B6" w:rsidRPr="003E0B36">
                <w:rPr>
                  <w:rFonts w:ascii="Arial" w:hAnsi="Arial"/>
                  <w:sz w:val="18"/>
                </w:rPr>
                <w:t xml:space="preserve"> </w:t>
              </w:r>
            </w:ins>
            <w:r w:rsidRPr="003E0B36">
              <w:rPr>
                <w:rFonts w:ascii="Arial" w:hAnsi="Arial"/>
                <w:sz w:val="18"/>
              </w:rPr>
              <w:t xml:space="preserve">according to </w:t>
            </w:r>
            <w:r w:rsidRPr="003E0B36">
              <w:rPr>
                <w:rFonts w:ascii="Arial" w:hAnsi="Arial"/>
                <w:sz w:val="18"/>
                <w:lang w:eastAsia="fr-FR"/>
              </w:rPr>
              <w:t>A.3.15.</w:t>
            </w:r>
            <w:del w:id="2693" w:author="作者">
              <w:r w:rsidDel="00E933B6">
                <w:rPr>
                  <w:rFonts w:ascii="Arial" w:hAnsi="Arial"/>
                  <w:sz w:val="18"/>
                  <w:lang w:eastAsia="fr-FR"/>
                </w:rPr>
                <w:delText>3</w:delText>
              </w:r>
            </w:del>
            <w:ins w:id="2694" w:author="作者">
              <w:r w:rsidR="00E933B6">
                <w:rPr>
                  <w:rFonts w:ascii="Arial" w:hAnsi="Arial"/>
                  <w:sz w:val="18"/>
                  <w:lang w:eastAsia="fr-FR"/>
                </w:rPr>
                <w:t>1</w:t>
              </w:r>
            </w:ins>
          </w:p>
        </w:tc>
      </w:tr>
      <w:tr w:rsidR="00B71C03" w:rsidRPr="003E0B36" w14:paraId="2C3D3268" w14:textId="77777777" w:rsidTr="00AC04DA">
        <w:trPr>
          <w:trHeight w:val="187"/>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77FB16D0" w14:textId="77777777" w:rsidR="00B71C03" w:rsidRPr="003E0B36" w:rsidRDefault="00B71C03" w:rsidP="00AC04DA">
            <w:pPr>
              <w:keepNext/>
              <w:keepLines/>
              <w:spacing w:after="0"/>
              <w:jc w:val="center"/>
              <w:rPr>
                <w:rFonts w:ascii="Arial" w:hAnsi="Arial"/>
                <w:b/>
                <w:sz w:val="18"/>
              </w:rPr>
            </w:pPr>
          </w:p>
        </w:tc>
        <w:tc>
          <w:tcPr>
            <w:tcW w:w="1372" w:type="dxa"/>
            <w:vMerge/>
            <w:tcBorders>
              <w:left w:val="single" w:sz="4" w:space="0" w:color="auto"/>
              <w:bottom w:val="single" w:sz="4" w:space="0" w:color="auto"/>
              <w:right w:val="single" w:sz="4" w:space="0" w:color="auto"/>
            </w:tcBorders>
            <w:shd w:val="clear" w:color="auto" w:fill="auto"/>
            <w:vAlign w:val="center"/>
          </w:tcPr>
          <w:p w14:paraId="76A7256A" w14:textId="77777777" w:rsidR="00B71C03" w:rsidRPr="003E0B36" w:rsidRDefault="00B71C03"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05535D74" w14:textId="77777777" w:rsidR="00B71C03" w:rsidRPr="003E0B36" w:rsidRDefault="00B71C03"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A34EE0D" w14:textId="59D439AE" w:rsidR="00B71C03" w:rsidRPr="00C94148" w:rsidRDefault="00B71C03" w:rsidP="00AC04DA">
            <w:pPr>
              <w:keepNext/>
              <w:keepLines/>
              <w:spacing w:after="0"/>
              <w:jc w:val="center"/>
              <w:rPr>
                <w:rFonts w:ascii="Arial" w:hAnsi="Arial"/>
                <w:b/>
                <w:sz w:val="18"/>
                <w:lang w:eastAsia="zh-CN"/>
              </w:rPr>
            </w:pPr>
            <w:del w:id="2695" w:author="作者">
              <w:r w:rsidRPr="00BF78E1" w:rsidDel="00E933B6">
                <w:rPr>
                  <w:rFonts w:ascii="Arial" w:hAnsi="Arial" w:hint="eastAsia"/>
                  <w:sz w:val="18"/>
                </w:rPr>
                <w:delText>A</w:delText>
              </w:r>
              <w:r w:rsidRPr="00BF78E1" w:rsidDel="00E933B6">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B9D4A6F" w14:textId="2B9F4BFE" w:rsidR="00B71C03" w:rsidRPr="003E0B36" w:rsidRDefault="00B71C03" w:rsidP="00AC04DA">
            <w:pPr>
              <w:keepNext/>
              <w:keepLines/>
              <w:spacing w:after="0"/>
              <w:jc w:val="center"/>
              <w:rPr>
                <w:rFonts w:ascii="Arial" w:hAnsi="Arial"/>
                <w:b/>
                <w:sz w:val="18"/>
              </w:rPr>
            </w:pPr>
            <w:del w:id="2696" w:author="作者">
              <w:r w:rsidRPr="00BF78E1" w:rsidDel="00E933B6">
                <w:rPr>
                  <w:rFonts w:ascii="Arial" w:hAnsi="Arial" w:hint="eastAsia"/>
                  <w:sz w:val="18"/>
                </w:rPr>
                <w:delText>A</w:delText>
              </w:r>
              <w:r w:rsidRPr="00BF78E1" w:rsidDel="00E933B6">
                <w:rPr>
                  <w:rFonts w:ascii="Arial" w:hAnsi="Arial"/>
                  <w:sz w:val="18"/>
                </w:rPr>
                <w:delText>oA</w:delText>
              </w:r>
              <w:r w:rsidDel="00E933B6">
                <w:rPr>
                  <w:rFonts w:ascii="Arial" w:hAnsi="Arial"/>
                  <w:sz w:val="18"/>
                </w:rPr>
                <w:delText>2</w:delText>
              </w:r>
            </w:del>
          </w:p>
        </w:tc>
      </w:tr>
      <w:tr w:rsidR="00B71C03" w:rsidRPr="003E0B36" w14:paraId="76CF0024" w14:textId="77777777" w:rsidTr="00AC04DA">
        <w:trPr>
          <w:trHeight w:val="1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42C38E75" w14:textId="77777777" w:rsidR="00B71C03" w:rsidRPr="003E0B36" w:rsidRDefault="00B71C03" w:rsidP="00AC04DA">
            <w:pPr>
              <w:keepNext/>
              <w:keepLines/>
              <w:spacing w:after="0"/>
              <w:jc w:val="center"/>
              <w:rPr>
                <w:rFonts w:ascii="Arial" w:hAnsi="Arial"/>
                <w:noProof/>
                <w:position w:val="-12"/>
                <w:sz w:val="18"/>
                <w:lang w:eastAsia="zh-CN"/>
              </w:rPr>
            </w:pPr>
            <w:r w:rsidRPr="003E0B36">
              <w:rPr>
                <w:rFonts w:ascii="Arial" w:hAnsi="Arial"/>
                <w:noProof/>
                <w:position w:val="-12"/>
                <w:sz w:val="18"/>
                <w:lang w:eastAsia="zh-CN"/>
              </w:rPr>
              <w:t>Beam Assumption</w:t>
            </w:r>
            <w:r w:rsidRPr="003E0B36">
              <w:rPr>
                <w:rFonts w:ascii="Arial" w:hAnsi="Arial"/>
                <w:noProof/>
                <w:position w:val="-12"/>
                <w:sz w:val="18"/>
                <w:vertAlign w:val="superscript"/>
                <w:lang w:eastAsia="zh-CN"/>
              </w:rPr>
              <w:t>Note 4</w:t>
            </w:r>
          </w:p>
        </w:tc>
        <w:tc>
          <w:tcPr>
            <w:tcW w:w="1372" w:type="dxa"/>
            <w:tcBorders>
              <w:top w:val="nil"/>
              <w:left w:val="single" w:sz="4" w:space="0" w:color="auto"/>
              <w:bottom w:val="single" w:sz="4" w:space="0" w:color="auto"/>
              <w:right w:val="single" w:sz="4" w:space="0" w:color="auto"/>
            </w:tcBorders>
            <w:shd w:val="clear" w:color="auto" w:fill="auto"/>
            <w:vAlign w:val="center"/>
          </w:tcPr>
          <w:p w14:paraId="633CEDB4" w14:textId="77777777" w:rsidR="00B71C03" w:rsidRPr="003E0B36" w:rsidRDefault="00B71C03" w:rsidP="00AC04DA">
            <w:pPr>
              <w:keepNext/>
              <w:keepLines/>
              <w:spacing w:after="0"/>
              <w:jc w:val="center"/>
              <w:rPr>
                <w:rFonts w:ascii="Arial" w:hAnsi="Arial"/>
                <w:sz w:val="18"/>
                <w:szCs w:val="18"/>
              </w:rPr>
            </w:pPr>
            <w:r w:rsidRPr="003E0B36">
              <w:rPr>
                <w:rFonts w:ascii="Arial" w:hAnsi="Arial"/>
                <w:sz w:val="18"/>
              </w:rPr>
              <w:t>1~</w:t>
            </w:r>
            <w:r>
              <w:rPr>
                <w:rFonts w:ascii="Arial" w:hAnsi="Arial"/>
                <w:sz w:val="18"/>
              </w:rPr>
              <w:t>2</w:t>
            </w:r>
          </w:p>
        </w:tc>
        <w:tc>
          <w:tcPr>
            <w:tcW w:w="2032" w:type="dxa"/>
            <w:tcBorders>
              <w:top w:val="nil"/>
              <w:left w:val="single" w:sz="4" w:space="0" w:color="auto"/>
              <w:bottom w:val="single" w:sz="4" w:space="0" w:color="auto"/>
              <w:right w:val="single" w:sz="4" w:space="0" w:color="auto"/>
            </w:tcBorders>
            <w:shd w:val="clear" w:color="auto" w:fill="auto"/>
            <w:vAlign w:val="center"/>
          </w:tcPr>
          <w:p w14:paraId="3377EC02" w14:textId="77777777" w:rsidR="00B71C03" w:rsidRPr="003E0B36" w:rsidRDefault="00B71C03"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1AA5C57F" w14:textId="77777777" w:rsidR="00B71C03" w:rsidRPr="00C94148" w:rsidRDefault="00B71C03" w:rsidP="00AC04DA">
            <w:pPr>
              <w:keepNext/>
              <w:keepLines/>
              <w:spacing w:after="0"/>
              <w:jc w:val="center"/>
              <w:rPr>
                <w:rFonts w:ascii="Arial" w:hAnsi="Arial"/>
                <w:b/>
                <w:sz w:val="18"/>
                <w:lang w:eastAsia="zh-CN"/>
              </w:rPr>
            </w:pPr>
            <w:r w:rsidRPr="00BF78E1">
              <w:rPr>
                <w:rFonts w:ascii="Arial" w:hAnsi="Arial" w:hint="eastAsia"/>
                <w:sz w:val="18"/>
              </w:rPr>
              <w:t>Rou</w:t>
            </w:r>
            <w:r w:rsidRPr="00BF78E1">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4965886" w14:textId="77777777" w:rsidR="00B71C03" w:rsidRPr="003E0B36" w:rsidRDefault="00B71C03" w:rsidP="00AC04DA">
            <w:pPr>
              <w:keepNext/>
              <w:keepLines/>
              <w:spacing w:after="0"/>
              <w:jc w:val="center"/>
              <w:rPr>
                <w:rFonts w:ascii="Arial" w:hAnsi="Arial"/>
                <w:b/>
                <w:sz w:val="18"/>
              </w:rPr>
            </w:pPr>
            <w:r w:rsidRPr="00BF78E1">
              <w:rPr>
                <w:rFonts w:ascii="Arial" w:hAnsi="Arial" w:hint="eastAsia"/>
                <w:sz w:val="18"/>
              </w:rPr>
              <w:t>Rou</w:t>
            </w:r>
            <w:r w:rsidRPr="00BF78E1">
              <w:rPr>
                <w:rFonts w:ascii="Arial" w:hAnsi="Arial"/>
                <w:sz w:val="18"/>
              </w:rPr>
              <w:t>gh</w:t>
            </w:r>
          </w:p>
        </w:tc>
      </w:tr>
      <w:tr w:rsidR="002E3A6B" w:rsidRPr="003E0B36" w14:paraId="5300D83D" w14:textId="77777777" w:rsidTr="00AC04DA">
        <w:trPr>
          <w:trHeight w:val="187"/>
          <w:jc w:val="center"/>
        </w:trPr>
        <w:tc>
          <w:tcPr>
            <w:tcW w:w="1555" w:type="dxa"/>
            <w:tcBorders>
              <w:top w:val="single" w:sz="4" w:space="0" w:color="auto"/>
              <w:left w:val="single" w:sz="4" w:space="0" w:color="auto"/>
              <w:bottom w:val="single" w:sz="4" w:space="0" w:color="auto"/>
              <w:right w:val="single" w:sz="4" w:space="0" w:color="auto"/>
            </w:tcBorders>
            <w:hideMark/>
          </w:tcPr>
          <w:p w14:paraId="7E4561C1" w14:textId="69C5E4EA" w:rsidR="002E3A6B" w:rsidRPr="003E0B36" w:rsidRDefault="002E3A6B" w:rsidP="002E3A6B">
            <w:pPr>
              <w:keepNext/>
              <w:keepLines/>
              <w:spacing w:after="0"/>
              <w:rPr>
                <w:rFonts w:ascii="Arial" w:hAnsi="Arial"/>
                <w:sz w:val="18"/>
              </w:rPr>
            </w:pPr>
            <w:r w:rsidRPr="003E0B36">
              <w:rPr>
                <w:rFonts w:ascii="Arial" w:eastAsia="Calibri" w:hAnsi="Arial"/>
                <w:noProof/>
                <w:position w:val="-12"/>
                <w:sz w:val="18"/>
                <w:szCs w:val="22"/>
                <w:lang w:val="en-US" w:eastAsia="zh-CN"/>
              </w:rPr>
              <w:drawing>
                <wp:inline distT="0" distB="0" distL="0" distR="0" wp14:anchorId="6D28D402" wp14:editId="525A3521">
                  <wp:extent cx="382905" cy="228600"/>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id="2697" w:author="作者">
              <w:r w:rsidRPr="00D6090A">
                <w:rPr>
                  <w:rFonts w:ascii="Arial" w:hAnsi="Arial" w:hint="eastAsia"/>
                  <w:sz w:val="18"/>
                  <w:vertAlign w:val="subscript"/>
                  <w:lang w:eastAsia="zh-CN"/>
                </w:rPr>
                <w:t xml:space="preserve"> B</w:t>
              </w:r>
              <w:r w:rsidRPr="00D6090A">
                <w:rPr>
                  <w:rFonts w:ascii="Arial" w:hAnsi="Arial"/>
                  <w:sz w:val="18"/>
                  <w:vertAlign w:val="subscript"/>
                  <w:lang w:eastAsia="zh-CN"/>
                </w:rPr>
                <w:t>B</w:t>
              </w:r>
              <w:r w:rsidRPr="009E2FF0">
                <w:rPr>
                  <w:rFonts w:ascii="Arial" w:hAnsi="Arial"/>
                  <w:sz w:val="18"/>
                  <w:vertAlign w:val="superscript"/>
                  <w:lang w:eastAsia="zh-CN"/>
                </w:rPr>
                <w:t>Note 5</w:t>
              </w:r>
            </w:ins>
          </w:p>
        </w:tc>
        <w:tc>
          <w:tcPr>
            <w:tcW w:w="1372" w:type="dxa"/>
            <w:tcBorders>
              <w:top w:val="single" w:sz="4" w:space="0" w:color="auto"/>
              <w:left w:val="single" w:sz="4" w:space="0" w:color="auto"/>
              <w:bottom w:val="single" w:sz="4" w:space="0" w:color="auto"/>
              <w:right w:val="single" w:sz="4" w:space="0" w:color="auto"/>
            </w:tcBorders>
          </w:tcPr>
          <w:p w14:paraId="46C432E8" w14:textId="77777777" w:rsidR="002E3A6B" w:rsidRPr="003E0B36" w:rsidRDefault="002E3A6B" w:rsidP="002E3A6B">
            <w:pPr>
              <w:keepNext/>
              <w:keepLines/>
              <w:spacing w:after="0"/>
              <w:jc w:val="center"/>
              <w:rPr>
                <w:rFonts w:ascii="Arial" w:hAnsi="Arial"/>
                <w:sz w:val="18"/>
              </w:rPr>
            </w:pPr>
            <w:r w:rsidRPr="003E0B36">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hideMark/>
          </w:tcPr>
          <w:p w14:paraId="6FE1C99E"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44009C59" w14:textId="7464A33F" w:rsidR="002E3A6B" w:rsidRPr="003E0B36" w:rsidRDefault="002E3A6B" w:rsidP="002E3A6B">
            <w:pPr>
              <w:keepNext/>
              <w:keepLines/>
              <w:spacing w:after="0"/>
              <w:jc w:val="center"/>
              <w:rPr>
                <w:rFonts w:ascii="Arial" w:hAnsi="Arial"/>
                <w:sz w:val="18"/>
              </w:rPr>
            </w:pPr>
            <w:ins w:id="2698" w:author="作者">
              <w:del w:id="2699" w:author="作者">
                <w:r w:rsidDel="00FA0CB4">
                  <w:rPr>
                    <w:rFonts w:ascii="Arial" w:hAnsi="Arial"/>
                    <w:sz w:val="18"/>
                  </w:rPr>
                  <w:delText>[</w:delText>
                </w:r>
              </w:del>
              <w:r>
                <w:rPr>
                  <w:rFonts w:ascii="Arial" w:hAnsi="Arial"/>
                  <w:sz w:val="18"/>
                </w:rPr>
                <w:t>16.5</w:t>
              </w:r>
            </w:ins>
            <w:del w:id="2700" w:author="作者">
              <w:r w:rsidRPr="003E0B36" w:rsidDel="00304BCA">
                <w:rPr>
                  <w:rFonts w:ascii="Arial" w:hAnsi="Arial"/>
                  <w:sz w:val="18"/>
                </w:rPr>
                <w:delText>0</w:delText>
              </w:r>
            </w:del>
          </w:p>
        </w:tc>
        <w:tc>
          <w:tcPr>
            <w:tcW w:w="872" w:type="dxa"/>
            <w:tcBorders>
              <w:top w:val="single" w:sz="4" w:space="0" w:color="auto"/>
              <w:left w:val="single" w:sz="4" w:space="0" w:color="auto"/>
              <w:bottom w:val="single" w:sz="4" w:space="0" w:color="auto"/>
              <w:right w:val="single" w:sz="4" w:space="0" w:color="auto"/>
            </w:tcBorders>
          </w:tcPr>
          <w:p w14:paraId="667AD62D" w14:textId="53D7A7F0" w:rsidR="002E3A6B" w:rsidRPr="003E0B36" w:rsidRDefault="002E3A6B" w:rsidP="002E3A6B">
            <w:pPr>
              <w:keepNext/>
              <w:keepLines/>
              <w:spacing w:after="0"/>
              <w:jc w:val="center"/>
              <w:rPr>
                <w:rFonts w:ascii="Arial" w:hAnsi="Arial"/>
                <w:sz w:val="18"/>
              </w:rPr>
            </w:pPr>
            <w:ins w:id="2701" w:author="作者">
              <w:del w:id="2702" w:author="作者">
                <w:r w:rsidDel="00FA0CB4">
                  <w:rPr>
                    <w:rFonts w:ascii="Arial" w:hAnsi="Arial"/>
                    <w:sz w:val="18"/>
                  </w:rPr>
                  <w:delText>[</w:delText>
                </w:r>
              </w:del>
              <w:r>
                <w:rPr>
                  <w:rFonts w:ascii="Arial" w:hAnsi="Arial"/>
                  <w:sz w:val="18"/>
                </w:rPr>
                <w:t>16.5</w:t>
              </w:r>
            </w:ins>
            <w:del w:id="2703" w:author="作者">
              <w:r w:rsidRPr="003E0B36" w:rsidDel="00304BCA">
                <w:rPr>
                  <w:rFonts w:ascii="Arial" w:hAnsi="Arial"/>
                  <w:sz w:val="18"/>
                </w:rPr>
                <w:delText>0</w:delText>
              </w:r>
            </w:del>
          </w:p>
        </w:tc>
        <w:tc>
          <w:tcPr>
            <w:tcW w:w="871" w:type="dxa"/>
            <w:tcBorders>
              <w:top w:val="single" w:sz="4" w:space="0" w:color="auto"/>
              <w:left w:val="single" w:sz="4" w:space="0" w:color="auto"/>
              <w:bottom w:val="single" w:sz="4" w:space="0" w:color="auto"/>
              <w:right w:val="single" w:sz="4" w:space="0" w:color="auto"/>
            </w:tcBorders>
          </w:tcPr>
          <w:p w14:paraId="11776001" w14:textId="34195C0C" w:rsidR="002E3A6B" w:rsidRPr="003E0B36" w:rsidRDefault="002E3A6B" w:rsidP="002E3A6B">
            <w:pPr>
              <w:keepNext/>
              <w:keepLines/>
              <w:spacing w:after="0"/>
              <w:jc w:val="center"/>
              <w:rPr>
                <w:rFonts w:ascii="Arial" w:hAnsi="Arial"/>
                <w:sz w:val="18"/>
              </w:rPr>
            </w:pPr>
            <w:ins w:id="2704" w:author="作者">
              <w:r>
                <w:rPr>
                  <w:rFonts w:ascii="Arial" w:hAnsi="Arial"/>
                  <w:sz w:val="18"/>
                  <w:lang w:val="en-US" w:eastAsia="zh-CN"/>
                </w:rPr>
                <w:t>-1.5</w:t>
              </w:r>
            </w:ins>
            <w:del w:id="2705" w:author="作者">
              <w:r w:rsidDel="00EF177A">
                <w:rPr>
                  <w:rFonts w:ascii="Arial" w:hAnsi="Arial"/>
                  <w:sz w:val="18"/>
                </w:rPr>
                <w:delText>0</w:delText>
              </w:r>
            </w:del>
          </w:p>
        </w:tc>
        <w:tc>
          <w:tcPr>
            <w:tcW w:w="872" w:type="dxa"/>
            <w:tcBorders>
              <w:top w:val="single" w:sz="4" w:space="0" w:color="auto"/>
              <w:left w:val="single" w:sz="4" w:space="0" w:color="auto"/>
              <w:bottom w:val="single" w:sz="4" w:space="0" w:color="auto"/>
              <w:right w:val="single" w:sz="4" w:space="0" w:color="auto"/>
            </w:tcBorders>
          </w:tcPr>
          <w:p w14:paraId="2BAAD02B" w14:textId="13528C5D" w:rsidR="002E3A6B" w:rsidRPr="003E0B36" w:rsidRDefault="002E3A6B" w:rsidP="002E3A6B">
            <w:pPr>
              <w:keepNext/>
              <w:keepLines/>
              <w:spacing w:after="0"/>
              <w:jc w:val="center"/>
              <w:rPr>
                <w:rFonts w:ascii="Arial" w:hAnsi="Arial"/>
                <w:sz w:val="18"/>
              </w:rPr>
            </w:pPr>
            <w:ins w:id="2706" w:author="作者">
              <w:del w:id="2707" w:author="作者">
                <w:r w:rsidDel="00FA0CB4">
                  <w:rPr>
                    <w:rFonts w:ascii="Arial" w:hAnsi="Arial"/>
                    <w:sz w:val="18"/>
                  </w:rPr>
                  <w:delText>[</w:delText>
                </w:r>
              </w:del>
              <w:r>
                <w:rPr>
                  <w:rFonts w:ascii="Arial" w:hAnsi="Arial"/>
                  <w:sz w:val="18"/>
                </w:rPr>
                <w:t>16.5</w:t>
              </w:r>
            </w:ins>
            <w:del w:id="2708" w:author="作者">
              <w:r w:rsidDel="00EF177A">
                <w:rPr>
                  <w:rFonts w:ascii="Arial" w:hAnsi="Arial"/>
                  <w:sz w:val="18"/>
                </w:rPr>
                <w:delText>10</w:delText>
              </w:r>
            </w:del>
          </w:p>
        </w:tc>
      </w:tr>
      <w:tr w:rsidR="002E3A6B" w:rsidRPr="003E0B36" w14:paraId="592BC054" w14:textId="77777777" w:rsidTr="00AC04DA">
        <w:trPr>
          <w:trHeight w:val="187"/>
          <w:jc w:val="center"/>
        </w:trPr>
        <w:tc>
          <w:tcPr>
            <w:tcW w:w="1555" w:type="dxa"/>
            <w:tcBorders>
              <w:top w:val="single" w:sz="4" w:space="0" w:color="auto"/>
              <w:left w:val="single" w:sz="4" w:space="0" w:color="auto"/>
              <w:bottom w:val="nil"/>
              <w:right w:val="single" w:sz="4" w:space="0" w:color="auto"/>
            </w:tcBorders>
            <w:hideMark/>
          </w:tcPr>
          <w:p w14:paraId="62747519" w14:textId="77777777" w:rsidR="002E3A6B" w:rsidRPr="003E0B36" w:rsidRDefault="002E3A6B" w:rsidP="002E3A6B">
            <w:pPr>
              <w:keepNext/>
              <w:keepLines/>
              <w:spacing w:after="0"/>
              <w:rPr>
                <w:rFonts w:ascii="Arial" w:hAnsi="Arial"/>
                <w:sz w:val="18"/>
                <w:vertAlign w:val="superscript"/>
              </w:rPr>
            </w:pPr>
            <w:r w:rsidRPr="003E0B36">
              <w:rPr>
                <w:rFonts w:ascii="Arial" w:hAnsi="Arial"/>
                <w:sz w:val="18"/>
              </w:rPr>
              <w:t xml:space="preserve">SSB_RP </w:t>
            </w:r>
            <w:r w:rsidRPr="003E0B36">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28BD313A"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hideMark/>
          </w:tcPr>
          <w:p w14:paraId="7D163C2F"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590FC72A" w14:textId="574663AA" w:rsidR="002E3A6B" w:rsidRPr="003E0B36" w:rsidRDefault="002E3A6B" w:rsidP="002E3A6B">
            <w:pPr>
              <w:keepNext/>
              <w:keepLines/>
              <w:spacing w:after="0"/>
              <w:jc w:val="center"/>
              <w:rPr>
                <w:rFonts w:ascii="Arial" w:hAnsi="Arial"/>
                <w:sz w:val="18"/>
              </w:rPr>
            </w:pPr>
            <w:ins w:id="2709" w:author="作者">
              <w:r>
                <w:rPr>
                  <w:rFonts w:ascii="Arial" w:hAnsi="Arial"/>
                  <w:sz w:val="18"/>
                </w:rPr>
                <w:t>-85</w:t>
              </w:r>
            </w:ins>
            <w:del w:id="2710" w:author="作者">
              <w:r w:rsidRPr="003E0B36" w:rsidDel="00304BCA">
                <w:rPr>
                  <w:rFonts w:ascii="Arial" w:hAnsi="Arial"/>
                  <w:sz w:val="18"/>
                </w:rPr>
                <w:delText>-96</w:delText>
              </w:r>
            </w:del>
          </w:p>
        </w:tc>
        <w:tc>
          <w:tcPr>
            <w:tcW w:w="872" w:type="dxa"/>
            <w:tcBorders>
              <w:top w:val="single" w:sz="4" w:space="0" w:color="auto"/>
              <w:left w:val="single" w:sz="4" w:space="0" w:color="auto"/>
              <w:bottom w:val="single" w:sz="4" w:space="0" w:color="auto"/>
              <w:right w:val="single" w:sz="4" w:space="0" w:color="auto"/>
            </w:tcBorders>
          </w:tcPr>
          <w:p w14:paraId="4D588C45" w14:textId="3EBE64E0" w:rsidR="002E3A6B" w:rsidRPr="003E0B36" w:rsidRDefault="002E3A6B" w:rsidP="002E3A6B">
            <w:pPr>
              <w:keepNext/>
              <w:keepLines/>
              <w:spacing w:after="0"/>
              <w:jc w:val="center"/>
              <w:rPr>
                <w:rFonts w:ascii="Arial" w:hAnsi="Arial"/>
                <w:sz w:val="18"/>
              </w:rPr>
            </w:pPr>
            <w:ins w:id="2711" w:author="作者">
              <w:r>
                <w:rPr>
                  <w:rFonts w:ascii="Arial" w:hAnsi="Arial"/>
                  <w:sz w:val="18"/>
                </w:rPr>
                <w:t>-85</w:t>
              </w:r>
            </w:ins>
            <w:del w:id="2712" w:author="作者">
              <w:r w:rsidRPr="003E0B36" w:rsidDel="00304BCA">
                <w:rPr>
                  <w:rFonts w:ascii="Arial" w:hAnsi="Arial"/>
                  <w:sz w:val="18"/>
                </w:rPr>
                <w:delText>-96</w:delText>
              </w:r>
            </w:del>
          </w:p>
        </w:tc>
        <w:tc>
          <w:tcPr>
            <w:tcW w:w="871" w:type="dxa"/>
            <w:tcBorders>
              <w:top w:val="single" w:sz="4" w:space="0" w:color="auto"/>
              <w:left w:val="single" w:sz="4" w:space="0" w:color="auto"/>
              <w:bottom w:val="single" w:sz="4" w:space="0" w:color="auto"/>
              <w:right w:val="single" w:sz="4" w:space="0" w:color="auto"/>
            </w:tcBorders>
          </w:tcPr>
          <w:p w14:paraId="590A1020" w14:textId="0A89B0FF" w:rsidR="002E3A6B" w:rsidRPr="003E0B36" w:rsidRDefault="002E3A6B" w:rsidP="002E3A6B">
            <w:pPr>
              <w:keepNext/>
              <w:keepLines/>
              <w:spacing w:after="0"/>
              <w:jc w:val="center"/>
              <w:rPr>
                <w:rFonts w:ascii="Arial" w:hAnsi="Arial"/>
                <w:sz w:val="18"/>
              </w:rPr>
            </w:pPr>
            <w:ins w:id="2713" w:author="作者">
              <w:r>
                <w:rPr>
                  <w:rFonts w:ascii="Arial" w:hAnsi="Arial"/>
                  <w:sz w:val="18"/>
                </w:rPr>
                <w:t>-103</w:t>
              </w:r>
            </w:ins>
            <w:del w:id="2714" w:author="作者">
              <w:r w:rsidDel="00EF177A">
                <w:rPr>
                  <w:rFonts w:ascii="Arial" w:hAnsi="Arial"/>
                  <w:sz w:val="18"/>
                </w:rPr>
                <w:delText>-96</w:delText>
              </w:r>
            </w:del>
          </w:p>
        </w:tc>
        <w:tc>
          <w:tcPr>
            <w:tcW w:w="872" w:type="dxa"/>
            <w:tcBorders>
              <w:top w:val="single" w:sz="4" w:space="0" w:color="auto"/>
              <w:left w:val="single" w:sz="4" w:space="0" w:color="auto"/>
              <w:bottom w:val="single" w:sz="4" w:space="0" w:color="auto"/>
              <w:right w:val="single" w:sz="4" w:space="0" w:color="auto"/>
            </w:tcBorders>
          </w:tcPr>
          <w:p w14:paraId="72198C64" w14:textId="1B6CA8AE" w:rsidR="002E3A6B" w:rsidRPr="003E0B36" w:rsidRDefault="002E3A6B" w:rsidP="002E3A6B">
            <w:pPr>
              <w:keepNext/>
              <w:keepLines/>
              <w:spacing w:after="0"/>
              <w:jc w:val="center"/>
              <w:rPr>
                <w:rFonts w:ascii="Arial" w:hAnsi="Arial"/>
                <w:sz w:val="18"/>
              </w:rPr>
            </w:pPr>
            <w:ins w:id="2715" w:author="作者">
              <w:r>
                <w:rPr>
                  <w:rFonts w:ascii="Arial" w:hAnsi="Arial"/>
                  <w:sz w:val="18"/>
                </w:rPr>
                <w:t>-85</w:t>
              </w:r>
            </w:ins>
            <w:del w:id="2716" w:author="作者">
              <w:r w:rsidRPr="003E0B36" w:rsidDel="00EF177A">
                <w:rPr>
                  <w:rFonts w:ascii="Arial" w:hAnsi="Arial"/>
                  <w:sz w:val="18"/>
                </w:rPr>
                <w:delText>-8</w:delText>
              </w:r>
              <w:r w:rsidDel="00EF177A">
                <w:rPr>
                  <w:rFonts w:ascii="Arial" w:hAnsi="Arial"/>
                  <w:sz w:val="18"/>
                </w:rPr>
                <w:delText>6</w:delText>
              </w:r>
            </w:del>
          </w:p>
        </w:tc>
      </w:tr>
      <w:tr w:rsidR="002E3A6B" w:rsidRPr="003E0B36" w14:paraId="142F4713"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7E7E34D9" w14:textId="77777777" w:rsidR="002E3A6B" w:rsidRPr="003E0B36" w:rsidRDefault="002E3A6B" w:rsidP="002E3A6B">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4ABE5CF8"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040184EB" w14:textId="77777777" w:rsidR="002E3A6B" w:rsidRPr="003E0B36" w:rsidRDefault="002E3A6B" w:rsidP="002E3A6B">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4954D149" w14:textId="03189D1F" w:rsidR="002E3A6B" w:rsidRPr="003E0B36" w:rsidRDefault="002E3A6B" w:rsidP="002E3A6B">
            <w:pPr>
              <w:keepNext/>
              <w:keepLines/>
              <w:spacing w:after="0"/>
              <w:jc w:val="center"/>
              <w:rPr>
                <w:rFonts w:ascii="Arial" w:eastAsia="Calibri" w:hAnsi="Arial"/>
                <w:sz w:val="18"/>
                <w:szCs w:val="22"/>
              </w:rPr>
            </w:pPr>
            <w:ins w:id="2717" w:author="作者">
              <w:r>
                <w:rPr>
                  <w:rFonts w:ascii="Arial" w:hAnsi="Arial"/>
                  <w:sz w:val="18"/>
                  <w:szCs w:val="22"/>
                  <w:lang w:val="en-US" w:eastAsia="zh-CN"/>
                </w:rPr>
                <w:t>-82</w:t>
              </w:r>
            </w:ins>
            <w:del w:id="2718" w:author="作者">
              <w:r w:rsidRPr="003E0B36" w:rsidDel="00304BCA">
                <w:rPr>
                  <w:rFonts w:ascii="Arial" w:eastAsia="Calibri" w:hAnsi="Arial"/>
                  <w:sz w:val="18"/>
                  <w:szCs w:val="22"/>
                </w:rPr>
                <w:delText>-93</w:delText>
              </w:r>
            </w:del>
          </w:p>
        </w:tc>
        <w:tc>
          <w:tcPr>
            <w:tcW w:w="872" w:type="dxa"/>
            <w:tcBorders>
              <w:left w:val="single" w:sz="4" w:space="0" w:color="auto"/>
              <w:bottom w:val="single" w:sz="4" w:space="0" w:color="auto"/>
              <w:right w:val="single" w:sz="4" w:space="0" w:color="auto"/>
            </w:tcBorders>
          </w:tcPr>
          <w:p w14:paraId="55EDB3E9" w14:textId="4B97F002" w:rsidR="002E3A6B" w:rsidRPr="003E0B36" w:rsidRDefault="002E3A6B" w:rsidP="002E3A6B">
            <w:pPr>
              <w:keepNext/>
              <w:keepLines/>
              <w:spacing w:after="0"/>
              <w:jc w:val="center"/>
              <w:rPr>
                <w:rFonts w:ascii="Arial" w:eastAsia="Calibri" w:hAnsi="Arial"/>
                <w:sz w:val="18"/>
                <w:szCs w:val="22"/>
              </w:rPr>
            </w:pPr>
            <w:ins w:id="2719" w:author="作者">
              <w:r>
                <w:rPr>
                  <w:rFonts w:ascii="Arial" w:hAnsi="Arial"/>
                  <w:sz w:val="18"/>
                  <w:szCs w:val="22"/>
                  <w:lang w:val="en-US" w:eastAsia="zh-CN"/>
                </w:rPr>
                <w:t>-82</w:t>
              </w:r>
            </w:ins>
            <w:del w:id="2720" w:author="作者">
              <w:r w:rsidRPr="003E0B36" w:rsidDel="00304BCA">
                <w:rPr>
                  <w:rFonts w:ascii="Arial" w:eastAsia="Calibri" w:hAnsi="Arial"/>
                  <w:sz w:val="18"/>
                  <w:szCs w:val="22"/>
                </w:rPr>
                <w:delText>-93</w:delText>
              </w:r>
            </w:del>
          </w:p>
        </w:tc>
        <w:tc>
          <w:tcPr>
            <w:tcW w:w="871" w:type="dxa"/>
            <w:tcBorders>
              <w:left w:val="single" w:sz="4" w:space="0" w:color="auto"/>
              <w:bottom w:val="single" w:sz="4" w:space="0" w:color="auto"/>
              <w:right w:val="single" w:sz="4" w:space="0" w:color="auto"/>
            </w:tcBorders>
          </w:tcPr>
          <w:p w14:paraId="1B1BDC0C" w14:textId="513E3004" w:rsidR="002E3A6B" w:rsidRPr="003E0B36" w:rsidRDefault="002E3A6B" w:rsidP="002E3A6B">
            <w:pPr>
              <w:keepNext/>
              <w:keepLines/>
              <w:spacing w:after="0"/>
              <w:jc w:val="center"/>
              <w:rPr>
                <w:rFonts w:ascii="Arial" w:eastAsia="Calibri" w:hAnsi="Arial"/>
                <w:sz w:val="18"/>
                <w:szCs w:val="22"/>
              </w:rPr>
            </w:pPr>
            <w:ins w:id="2721" w:author="作者">
              <w:r>
                <w:rPr>
                  <w:rFonts w:ascii="Arial" w:eastAsia="Calibri" w:hAnsi="Arial"/>
                  <w:sz w:val="18"/>
                  <w:szCs w:val="22"/>
                </w:rPr>
                <w:t>-100</w:t>
              </w:r>
            </w:ins>
            <w:del w:id="2722" w:author="作者">
              <w:r w:rsidDel="00EF177A">
                <w:rPr>
                  <w:rFonts w:ascii="Arial" w:eastAsia="Calibri" w:hAnsi="Arial"/>
                  <w:sz w:val="18"/>
                  <w:szCs w:val="22"/>
                </w:rPr>
                <w:delText>-93</w:delText>
              </w:r>
            </w:del>
          </w:p>
        </w:tc>
        <w:tc>
          <w:tcPr>
            <w:tcW w:w="872" w:type="dxa"/>
            <w:tcBorders>
              <w:left w:val="single" w:sz="4" w:space="0" w:color="auto"/>
              <w:bottom w:val="single" w:sz="4" w:space="0" w:color="auto"/>
              <w:right w:val="single" w:sz="4" w:space="0" w:color="auto"/>
            </w:tcBorders>
          </w:tcPr>
          <w:p w14:paraId="16D56924" w14:textId="430E2D67" w:rsidR="002E3A6B" w:rsidRPr="003E0B36" w:rsidRDefault="002E3A6B" w:rsidP="002E3A6B">
            <w:pPr>
              <w:keepNext/>
              <w:keepLines/>
              <w:spacing w:after="0"/>
              <w:jc w:val="center"/>
              <w:rPr>
                <w:rFonts w:ascii="Arial" w:eastAsia="Calibri" w:hAnsi="Arial"/>
                <w:sz w:val="18"/>
                <w:szCs w:val="22"/>
              </w:rPr>
            </w:pPr>
            <w:ins w:id="2723" w:author="作者">
              <w:r>
                <w:rPr>
                  <w:rFonts w:ascii="Arial" w:hAnsi="Arial"/>
                  <w:sz w:val="18"/>
                  <w:szCs w:val="22"/>
                  <w:lang w:val="en-US" w:eastAsia="zh-CN"/>
                </w:rPr>
                <w:t>-82</w:t>
              </w:r>
            </w:ins>
            <w:del w:id="2724" w:author="作者">
              <w:r w:rsidRPr="003E0B36" w:rsidDel="00EF177A">
                <w:rPr>
                  <w:rFonts w:ascii="Arial" w:eastAsia="Calibri" w:hAnsi="Arial"/>
                  <w:sz w:val="18"/>
                  <w:szCs w:val="22"/>
                </w:rPr>
                <w:delText>-8</w:delText>
              </w:r>
              <w:r w:rsidDel="00EF177A">
                <w:rPr>
                  <w:rFonts w:ascii="Arial" w:eastAsia="Calibri" w:hAnsi="Arial"/>
                  <w:sz w:val="18"/>
                  <w:szCs w:val="22"/>
                </w:rPr>
                <w:delText>3</w:delText>
              </w:r>
            </w:del>
          </w:p>
        </w:tc>
      </w:tr>
      <w:tr w:rsidR="002E3A6B" w:rsidRPr="003E0B36" w14:paraId="30C5226C" w14:textId="77777777" w:rsidTr="00AC04DA">
        <w:trPr>
          <w:trHeight w:val="187"/>
          <w:jc w:val="center"/>
        </w:trPr>
        <w:tc>
          <w:tcPr>
            <w:tcW w:w="1555" w:type="dxa"/>
            <w:tcBorders>
              <w:top w:val="single" w:sz="4" w:space="0" w:color="auto"/>
              <w:left w:val="single" w:sz="4" w:space="0" w:color="auto"/>
              <w:bottom w:val="nil"/>
              <w:right w:val="single" w:sz="4" w:space="0" w:color="auto"/>
            </w:tcBorders>
            <w:hideMark/>
          </w:tcPr>
          <w:p w14:paraId="74C651D5" w14:textId="77777777" w:rsidR="002E3A6B" w:rsidRPr="003E0B36" w:rsidRDefault="002E3A6B" w:rsidP="002E3A6B">
            <w:pPr>
              <w:keepNext/>
              <w:keepLines/>
              <w:spacing w:after="0"/>
              <w:rPr>
                <w:rFonts w:ascii="Arial" w:hAnsi="Arial"/>
                <w:sz w:val="18"/>
                <w:vertAlign w:val="superscript"/>
              </w:rPr>
            </w:pPr>
            <w:r w:rsidRPr="003E0B36">
              <w:rPr>
                <w:rFonts w:ascii="Arial" w:hAnsi="Arial"/>
                <w:sz w:val="18"/>
              </w:rPr>
              <w:t xml:space="preserve">Io </w:t>
            </w:r>
            <w:r w:rsidRPr="003E0B36">
              <w:rPr>
                <w:rFonts w:ascii="Arial" w:hAnsi="Arial"/>
                <w:sz w:val="18"/>
                <w:vertAlign w:val="superscript"/>
              </w:rPr>
              <w:t>Note3</w:t>
            </w:r>
          </w:p>
        </w:tc>
        <w:tc>
          <w:tcPr>
            <w:tcW w:w="1372" w:type="dxa"/>
            <w:tcBorders>
              <w:top w:val="single" w:sz="4" w:space="0" w:color="auto"/>
              <w:left w:val="single" w:sz="4" w:space="0" w:color="auto"/>
              <w:bottom w:val="single" w:sz="4" w:space="0" w:color="auto"/>
              <w:right w:val="single" w:sz="4" w:space="0" w:color="auto"/>
            </w:tcBorders>
          </w:tcPr>
          <w:p w14:paraId="773E3F7A"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2A162920" w14:textId="77777777" w:rsidR="002E3A6B" w:rsidRPr="003E0B36" w:rsidRDefault="002E3A6B" w:rsidP="002E3A6B">
            <w:pPr>
              <w:keepNext/>
              <w:keepLines/>
              <w:spacing w:after="0"/>
              <w:jc w:val="center"/>
              <w:rPr>
                <w:rFonts w:ascii="Arial" w:hAnsi="Arial"/>
                <w:sz w:val="18"/>
              </w:rPr>
            </w:pPr>
            <w:r w:rsidRPr="003E0B36">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2F348991" w14:textId="3E2D3F14" w:rsidR="002E3A6B" w:rsidRPr="003E0B36" w:rsidRDefault="002E3A6B" w:rsidP="002E3A6B">
            <w:pPr>
              <w:keepNext/>
              <w:keepLines/>
              <w:spacing w:after="0"/>
              <w:jc w:val="center"/>
              <w:rPr>
                <w:rFonts w:ascii="Arial" w:hAnsi="Arial"/>
                <w:sz w:val="18"/>
              </w:rPr>
            </w:pPr>
            <w:ins w:id="2725" w:author="作者">
              <w:r>
                <w:rPr>
                  <w:rFonts w:ascii="Arial" w:hAnsi="Arial"/>
                  <w:sz w:val="18"/>
                </w:rPr>
                <w:t>-56</w:t>
              </w:r>
            </w:ins>
            <w:del w:id="2726" w:author="作者">
              <w:r w:rsidRPr="003E0B36" w:rsidDel="00304BCA">
                <w:rPr>
                  <w:rFonts w:ascii="Arial" w:eastAsia="Calibri" w:hAnsi="Arial"/>
                  <w:sz w:val="18"/>
                  <w:szCs w:val="22"/>
                  <w:lang w:val="en-US"/>
                </w:rPr>
                <w:delText>-63.97</w:delText>
              </w:r>
            </w:del>
          </w:p>
        </w:tc>
        <w:tc>
          <w:tcPr>
            <w:tcW w:w="872" w:type="dxa"/>
            <w:tcBorders>
              <w:top w:val="single" w:sz="4" w:space="0" w:color="auto"/>
              <w:left w:val="single" w:sz="4" w:space="0" w:color="auto"/>
              <w:bottom w:val="single" w:sz="4" w:space="0" w:color="auto"/>
              <w:right w:val="single" w:sz="4" w:space="0" w:color="auto"/>
            </w:tcBorders>
          </w:tcPr>
          <w:p w14:paraId="0D8E4A75" w14:textId="7B2DD1A5" w:rsidR="002E3A6B" w:rsidRPr="003E0B36" w:rsidRDefault="002E3A6B" w:rsidP="002E3A6B">
            <w:pPr>
              <w:keepNext/>
              <w:keepLines/>
              <w:spacing w:after="0"/>
              <w:jc w:val="center"/>
              <w:rPr>
                <w:rFonts w:ascii="Arial" w:hAnsi="Arial"/>
                <w:sz w:val="18"/>
              </w:rPr>
            </w:pPr>
            <w:ins w:id="2727" w:author="作者">
              <w:r>
                <w:rPr>
                  <w:rFonts w:ascii="Arial" w:hAnsi="Arial"/>
                  <w:sz w:val="18"/>
                </w:rPr>
                <w:t>-56</w:t>
              </w:r>
            </w:ins>
            <w:del w:id="2728" w:author="作者">
              <w:r w:rsidRPr="003E0B36" w:rsidDel="00304BCA">
                <w:rPr>
                  <w:rFonts w:ascii="Arial" w:eastAsia="Calibri" w:hAnsi="Arial"/>
                  <w:sz w:val="18"/>
                  <w:szCs w:val="22"/>
                  <w:lang w:val="en-US"/>
                </w:rPr>
                <w:delText>-63.97</w:delText>
              </w:r>
            </w:del>
          </w:p>
        </w:tc>
        <w:tc>
          <w:tcPr>
            <w:tcW w:w="871" w:type="dxa"/>
            <w:tcBorders>
              <w:top w:val="single" w:sz="4" w:space="0" w:color="auto"/>
              <w:left w:val="single" w:sz="4" w:space="0" w:color="auto"/>
              <w:bottom w:val="single" w:sz="4" w:space="0" w:color="auto"/>
              <w:right w:val="single" w:sz="4" w:space="0" w:color="auto"/>
            </w:tcBorders>
          </w:tcPr>
          <w:p w14:paraId="26CB289F" w14:textId="54FE2D22" w:rsidR="002E3A6B" w:rsidRPr="003E0B36" w:rsidRDefault="002E3A6B" w:rsidP="002E3A6B">
            <w:pPr>
              <w:keepNext/>
              <w:keepLines/>
              <w:spacing w:after="0"/>
              <w:jc w:val="center"/>
              <w:rPr>
                <w:rFonts w:ascii="Arial" w:hAnsi="Arial"/>
                <w:sz w:val="18"/>
              </w:rPr>
            </w:pPr>
            <w:ins w:id="2729" w:author="作者">
              <w:r>
                <w:rPr>
                  <w:rFonts w:ascii="Arial" w:eastAsia="Calibri" w:hAnsi="Arial"/>
                  <w:sz w:val="18"/>
                  <w:szCs w:val="22"/>
                  <w:lang w:val="en-US"/>
                </w:rPr>
                <w:t>-74</w:t>
              </w:r>
            </w:ins>
            <w:del w:id="2730" w:author="作者">
              <w:r w:rsidDel="00EF177A">
                <w:rPr>
                  <w:rFonts w:ascii="Arial" w:eastAsia="Calibri" w:hAnsi="Arial"/>
                  <w:sz w:val="18"/>
                  <w:szCs w:val="22"/>
                  <w:lang w:val="en-US"/>
                </w:rPr>
                <w:delText>-63.97</w:delText>
              </w:r>
            </w:del>
          </w:p>
        </w:tc>
        <w:tc>
          <w:tcPr>
            <w:tcW w:w="872" w:type="dxa"/>
            <w:tcBorders>
              <w:top w:val="single" w:sz="4" w:space="0" w:color="auto"/>
              <w:left w:val="single" w:sz="4" w:space="0" w:color="auto"/>
              <w:bottom w:val="single" w:sz="4" w:space="0" w:color="auto"/>
              <w:right w:val="single" w:sz="4" w:space="0" w:color="auto"/>
            </w:tcBorders>
          </w:tcPr>
          <w:p w14:paraId="5AE2257D" w14:textId="40130D70" w:rsidR="002E3A6B" w:rsidRPr="003E0B36" w:rsidRDefault="002E3A6B" w:rsidP="002E3A6B">
            <w:pPr>
              <w:keepNext/>
              <w:keepLines/>
              <w:spacing w:after="0"/>
              <w:jc w:val="center"/>
              <w:rPr>
                <w:rFonts w:ascii="Arial" w:hAnsi="Arial"/>
                <w:sz w:val="18"/>
              </w:rPr>
            </w:pPr>
            <w:ins w:id="2731" w:author="作者">
              <w:r>
                <w:rPr>
                  <w:rFonts w:ascii="Arial" w:hAnsi="Arial"/>
                  <w:sz w:val="18"/>
                </w:rPr>
                <w:t>-56</w:t>
              </w:r>
            </w:ins>
            <w:del w:id="2732" w:author="作者">
              <w:r w:rsidRPr="003E0B36" w:rsidDel="00EF177A">
                <w:rPr>
                  <w:rFonts w:ascii="Arial" w:eastAsia="Calibri" w:hAnsi="Arial"/>
                  <w:sz w:val="18"/>
                  <w:szCs w:val="22"/>
                  <w:lang w:val="en-US"/>
                </w:rPr>
                <w:delText>-5</w:delText>
              </w:r>
              <w:r w:rsidDel="00EF177A">
                <w:rPr>
                  <w:rFonts w:ascii="Arial" w:eastAsia="Calibri" w:hAnsi="Arial"/>
                  <w:sz w:val="18"/>
                  <w:szCs w:val="22"/>
                  <w:lang w:val="en-US"/>
                </w:rPr>
                <w:delText>6</w:delText>
              </w:r>
              <w:r w:rsidRPr="003E0B36" w:rsidDel="00EF177A">
                <w:rPr>
                  <w:rFonts w:ascii="Arial" w:eastAsia="Calibri" w:hAnsi="Arial"/>
                  <w:sz w:val="18"/>
                  <w:szCs w:val="22"/>
                  <w:lang w:val="en-US"/>
                </w:rPr>
                <w:delText>.47</w:delText>
              </w:r>
            </w:del>
          </w:p>
        </w:tc>
      </w:tr>
      <w:tr w:rsidR="002E3A6B" w:rsidRPr="003E0B36" w14:paraId="0BEB36A9" w14:textId="77777777" w:rsidTr="00AC04DA">
        <w:trPr>
          <w:trHeight w:val="187"/>
          <w:jc w:val="center"/>
        </w:trPr>
        <w:tc>
          <w:tcPr>
            <w:tcW w:w="1555" w:type="dxa"/>
            <w:tcBorders>
              <w:top w:val="nil"/>
              <w:left w:val="single" w:sz="4" w:space="0" w:color="auto"/>
              <w:bottom w:val="single" w:sz="4" w:space="0" w:color="auto"/>
              <w:right w:val="single" w:sz="4" w:space="0" w:color="auto"/>
            </w:tcBorders>
          </w:tcPr>
          <w:p w14:paraId="15C6664C" w14:textId="77777777" w:rsidR="002E3A6B" w:rsidRPr="003E0B36" w:rsidRDefault="002E3A6B" w:rsidP="002E3A6B">
            <w:pPr>
              <w:keepNext/>
              <w:keepLines/>
              <w:spacing w:after="0"/>
              <w:rPr>
                <w:rFonts w:ascii="Arial" w:eastAsia="Calibri" w:hAnsi="Arial"/>
                <w:sz w:val="18"/>
                <w:szCs w:val="22"/>
                <w:vertAlign w:val="superscript"/>
              </w:rPr>
            </w:pPr>
          </w:p>
        </w:tc>
        <w:tc>
          <w:tcPr>
            <w:tcW w:w="1372" w:type="dxa"/>
            <w:tcBorders>
              <w:top w:val="single" w:sz="4" w:space="0" w:color="auto"/>
              <w:left w:val="single" w:sz="4" w:space="0" w:color="auto"/>
              <w:bottom w:val="single" w:sz="4" w:space="0" w:color="auto"/>
              <w:right w:val="single" w:sz="4" w:space="0" w:color="auto"/>
            </w:tcBorders>
          </w:tcPr>
          <w:p w14:paraId="774F3C03" w14:textId="77777777" w:rsidR="002E3A6B" w:rsidRPr="003E0B36" w:rsidRDefault="002E3A6B" w:rsidP="002E3A6B">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35BE2717" w14:textId="77777777" w:rsidR="002E3A6B" w:rsidRPr="003E0B36" w:rsidRDefault="002E3A6B" w:rsidP="002E3A6B">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5AEE7BB0" w14:textId="05C435F5" w:rsidR="002E3A6B" w:rsidRPr="003E0B36" w:rsidRDefault="002E3A6B" w:rsidP="002E3A6B">
            <w:pPr>
              <w:keepNext/>
              <w:keepLines/>
              <w:spacing w:after="0"/>
              <w:jc w:val="center"/>
              <w:rPr>
                <w:rFonts w:ascii="Arial" w:eastAsia="Calibri" w:hAnsi="Arial"/>
                <w:sz w:val="18"/>
                <w:szCs w:val="22"/>
              </w:rPr>
            </w:pPr>
            <w:ins w:id="2733" w:author="作者">
              <w:r>
                <w:rPr>
                  <w:rFonts w:ascii="Arial" w:hAnsi="Arial"/>
                  <w:sz w:val="18"/>
                </w:rPr>
                <w:t>-56</w:t>
              </w:r>
            </w:ins>
            <w:del w:id="2734" w:author="作者">
              <w:r w:rsidRPr="003E0B36" w:rsidDel="00304BCA">
                <w:rPr>
                  <w:rFonts w:ascii="Arial" w:eastAsia="Calibri" w:hAnsi="Arial"/>
                  <w:sz w:val="18"/>
                  <w:szCs w:val="22"/>
                  <w:lang w:val="en-US"/>
                </w:rPr>
                <w:delText>-63.97</w:delText>
              </w:r>
            </w:del>
          </w:p>
        </w:tc>
        <w:tc>
          <w:tcPr>
            <w:tcW w:w="872" w:type="dxa"/>
            <w:tcBorders>
              <w:left w:val="single" w:sz="4" w:space="0" w:color="auto"/>
              <w:bottom w:val="single" w:sz="4" w:space="0" w:color="auto"/>
              <w:right w:val="single" w:sz="4" w:space="0" w:color="auto"/>
            </w:tcBorders>
          </w:tcPr>
          <w:p w14:paraId="0A0C0314" w14:textId="079E0B2A" w:rsidR="002E3A6B" w:rsidRPr="003E0B36" w:rsidRDefault="002E3A6B" w:rsidP="002E3A6B">
            <w:pPr>
              <w:keepNext/>
              <w:keepLines/>
              <w:spacing w:after="0"/>
              <w:jc w:val="center"/>
              <w:rPr>
                <w:rFonts w:ascii="Arial" w:eastAsia="Calibri" w:hAnsi="Arial"/>
                <w:sz w:val="18"/>
                <w:szCs w:val="22"/>
              </w:rPr>
            </w:pPr>
            <w:ins w:id="2735" w:author="作者">
              <w:r>
                <w:rPr>
                  <w:rFonts w:ascii="Arial" w:hAnsi="Arial"/>
                  <w:sz w:val="18"/>
                </w:rPr>
                <w:t>-56</w:t>
              </w:r>
            </w:ins>
            <w:del w:id="2736" w:author="作者">
              <w:r w:rsidRPr="003E0B36" w:rsidDel="00304BCA">
                <w:rPr>
                  <w:rFonts w:ascii="Arial" w:eastAsia="Calibri" w:hAnsi="Arial"/>
                  <w:sz w:val="18"/>
                  <w:szCs w:val="22"/>
                  <w:lang w:val="en-US"/>
                </w:rPr>
                <w:delText>-63.97</w:delText>
              </w:r>
            </w:del>
          </w:p>
        </w:tc>
        <w:tc>
          <w:tcPr>
            <w:tcW w:w="871" w:type="dxa"/>
            <w:tcBorders>
              <w:left w:val="single" w:sz="4" w:space="0" w:color="auto"/>
              <w:bottom w:val="single" w:sz="4" w:space="0" w:color="auto"/>
              <w:right w:val="single" w:sz="4" w:space="0" w:color="auto"/>
            </w:tcBorders>
          </w:tcPr>
          <w:p w14:paraId="09DEDE93" w14:textId="6DC9D85A" w:rsidR="002E3A6B" w:rsidRPr="003E0B36" w:rsidRDefault="002E3A6B" w:rsidP="002E3A6B">
            <w:pPr>
              <w:keepNext/>
              <w:keepLines/>
              <w:spacing w:after="0"/>
              <w:jc w:val="center"/>
              <w:rPr>
                <w:rFonts w:ascii="Arial" w:eastAsia="Calibri" w:hAnsi="Arial"/>
                <w:sz w:val="18"/>
                <w:szCs w:val="22"/>
              </w:rPr>
            </w:pPr>
            <w:ins w:id="2737" w:author="作者">
              <w:r>
                <w:rPr>
                  <w:rFonts w:ascii="Arial" w:eastAsia="Calibri" w:hAnsi="Arial"/>
                  <w:sz w:val="18"/>
                  <w:szCs w:val="22"/>
                  <w:lang w:val="en-US"/>
                </w:rPr>
                <w:t>-74</w:t>
              </w:r>
            </w:ins>
            <w:del w:id="2738" w:author="作者">
              <w:r w:rsidDel="00EF177A">
                <w:rPr>
                  <w:rFonts w:ascii="Arial" w:eastAsia="Calibri" w:hAnsi="Arial"/>
                  <w:sz w:val="18"/>
                  <w:szCs w:val="22"/>
                  <w:lang w:val="en-US"/>
                </w:rPr>
                <w:delText>-63.97</w:delText>
              </w:r>
            </w:del>
          </w:p>
        </w:tc>
        <w:tc>
          <w:tcPr>
            <w:tcW w:w="872" w:type="dxa"/>
            <w:tcBorders>
              <w:left w:val="single" w:sz="4" w:space="0" w:color="auto"/>
              <w:bottom w:val="single" w:sz="4" w:space="0" w:color="auto"/>
              <w:right w:val="single" w:sz="4" w:space="0" w:color="auto"/>
            </w:tcBorders>
          </w:tcPr>
          <w:p w14:paraId="460D6BBE" w14:textId="4000EA50" w:rsidR="002E3A6B" w:rsidRPr="003E0B36" w:rsidRDefault="002E3A6B" w:rsidP="002E3A6B">
            <w:pPr>
              <w:keepNext/>
              <w:keepLines/>
              <w:spacing w:after="0"/>
              <w:jc w:val="center"/>
              <w:rPr>
                <w:rFonts w:ascii="Arial" w:eastAsia="Calibri" w:hAnsi="Arial"/>
                <w:sz w:val="18"/>
                <w:szCs w:val="22"/>
              </w:rPr>
            </w:pPr>
            <w:ins w:id="2739" w:author="作者">
              <w:r>
                <w:rPr>
                  <w:rFonts w:ascii="Arial" w:hAnsi="Arial"/>
                  <w:sz w:val="18"/>
                </w:rPr>
                <w:t>-56</w:t>
              </w:r>
            </w:ins>
            <w:del w:id="2740" w:author="作者">
              <w:r w:rsidRPr="003E0B36" w:rsidDel="00EF177A">
                <w:rPr>
                  <w:rFonts w:ascii="Arial" w:eastAsia="Calibri" w:hAnsi="Arial"/>
                  <w:sz w:val="18"/>
                  <w:szCs w:val="22"/>
                  <w:lang w:val="en-US"/>
                </w:rPr>
                <w:delText>-5</w:delText>
              </w:r>
              <w:r w:rsidDel="00EF177A">
                <w:rPr>
                  <w:rFonts w:ascii="Arial" w:eastAsia="Calibri" w:hAnsi="Arial"/>
                  <w:sz w:val="18"/>
                  <w:szCs w:val="22"/>
                  <w:lang w:val="en-US"/>
                </w:rPr>
                <w:delText>6</w:delText>
              </w:r>
              <w:r w:rsidRPr="003E0B36" w:rsidDel="00EF177A">
                <w:rPr>
                  <w:rFonts w:ascii="Arial" w:eastAsia="Calibri" w:hAnsi="Arial"/>
                  <w:sz w:val="18"/>
                  <w:szCs w:val="22"/>
                  <w:lang w:val="en-US"/>
                </w:rPr>
                <w:delText>.47</w:delText>
              </w:r>
            </w:del>
          </w:p>
        </w:tc>
      </w:tr>
      <w:tr w:rsidR="00B71C03" w:rsidRPr="003E0B36" w14:paraId="397E249D"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599CB4AE" w14:textId="77777777" w:rsidR="00B71C03" w:rsidRPr="003E0B36" w:rsidRDefault="00B71C03" w:rsidP="00AC04DA">
            <w:pPr>
              <w:keepNext/>
              <w:keepLines/>
              <w:spacing w:after="0"/>
              <w:ind w:left="851" w:hanging="851"/>
              <w:rPr>
                <w:rFonts w:ascii="Arial" w:hAnsi="Arial"/>
                <w:sz w:val="18"/>
              </w:rPr>
            </w:pPr>
            <w:r w:rsidRPr="003E0B36">
              <w:rPr>
                <w:rFonts w:ascii="Arial" w:hAnsi="Arial"/>
                <w:sz w:val="18"/>
              </w:rPr>
              <w:t xml:space="preserve">Note 1: </w:t>
            </w:r>
            <w:r w:rsidRPr="003E0B36">
              <w:rPr>
                <w:rFonts w:ascii="Arial" w:hAnsi="Arial" w:cs="Arial"/>
                <w:sz w:val="18"/>
              </w:rPr>
              <w:tab/>
            </w:r>
            <w:r w:rsidRPr="003E0B36">
              <w:rPr>
                <w:rFonts w:ascii="Arial" w:hAnsi="Arial"/>
                <w:sz w:val="18"/>
              </w:rPr>
              <w:t>The resources for uplink transmission are assigned to the UE prior to the start of time period T2.</w:t>
            </w:r>
          </w:p>
          <w:p w14:paraId="6BCC5565" w14:textId="77777777" w:rsidR="00B71C03" w:rsidRPr="003E0B36" w:rsidRDefault="00B71C03" w:rsidP="00AC04DA">
            <w:pPr>
              <w:keepNext/>
              <w:keepLines/>
              <w:spacing w:after="0"/>
              <w:ind w:left="851" w:hanging="851"/>
              <w:rPr>
                <w:rFonts w:ascii="Arial" w:hAnsi="Arial"/>
                <w:sz w:val="18"/>
              </w:rPr>
            </w:pPr>
            <w:r w:rsidRPr="003E0B36">
              <w:rPr>
                <w:rFonts w:ascii="Arial" w:hAnsi="Arial"/>
                <w:sz w:val="18"/>
              </w:rPr>
              <w:t>Note 2:</w:t>
            </w:r>
            <w:r w:rsidRPr="003E0B36">
              <w:rPr>
                <w:rFonts w:ascii="Arial" w:hAnsi="Arial"/>
                <w:sz w:val="18"/>
              </w:rPr>
              <w:tab/>
              <w:t xml:space="preserve">Interference from other cells and noise sources not specified in the test is assumed to be constant over subcarriers and time and shall be modelled as AWGN of appropriate power for </w:t>
            </w:r>
            <w:r w:rsidRPr="003E0B36">
              <w:rPr>
                <w:rFonts w:ascii="Arial" w:hAnsi="Arial" w:cs="v4.2.0"/>
                <w:noProof/>
                <w:position w:val="-12"/>
                <w:sz w:val="18"/>
              </w:rPr>
              <w:object w:dxaOrig="300" w:dyaOrig="300" w14:anchorId="16C693E2">
                <v:shape id="_x0000_i1101" type="#_x0000_t75" style="width:20.5pt;height:20.5pt" o:ole="" fillcolor="window">
                  <v:imagedata r:id="rId16" o:title=""/>
                </v:shape>
                <o:OLEObject Type="Embed" ProgID="Equation.3" ShapeID="_x0000_i1101" DrawAspect="Content" ObjectID="_1778046294" r:id="rId104"/>
              </w:object>
            </w:r>
            <w:r w:rsidRPr="003E0B36">
              <w:rPr>
                <w:rFonts w:ascii="Arial" w:hAnsi="Arial"/>
                <w:sz w:val="18"/>
              </w:rPr>
              <w:t xml:space="preserve"> to be fulfilled.</w:t>
            </w:r>
          </w:p>
          <w:p w14:paraId="18F4E9E5" w14:textId="77777777" w:rsidR="00B71C03" w:rsidRPr="003E0B36" w:rsidRDefault="00B71C03" w:rsidP="00AC04DA">
            <w:pPr>
              <w:keepNext/>
              <w:keepLines/>
              <w:spacing w:after="0" w:line="256" w:lineRule="auto"/>
              <w:ind w:left="851" w:hanging="851"/>
              <w:rPr>
                <w:rFonts w:ascii="Arial" w:hAnsi="Arial"/>
                <w:sz w:val="18"/>
              </w:rPr>
            </w:pPr>
            <w:r w:rsidRPr="003E0B36">
              <w:rPr>
                <w:rFonts w:ascii="Arial" w:hAnsi="Arial"/>
                <w:sz w:val="18"/>
              </w:rPr>
              <w:t>Note 3:</w:t>
            </w:r>
            <w:r w:rsidRPr="003E0B36">
              <w:rPr>
                <w:rFonts w:ascii="Arial" w:hAnsi="Arial" w:cs="Arial"/>
                <w:sz w:val="18"/>
              </w:rPr>
              <w:tab/>
            </w:r>
            <w:r w:rsidRPr="003E0B36">
              <w:rPr>
                <w:rFonts w:ascii="Arial" w:hAnsi="Arial"/>
                <w:sz w:val="18"/>
              </w:rPr>
              <w:t>SSB_RP and Io levels have been derived from other parameters for information purposes. They are not settable parameters themselves.</w:t>
            </w:r>
          </w:p>
          <w:p w14:paraId="41ACEEB9" w14:textId="77777777" w:rsidR="00B71C03" w:rsidRDefault="00B71C03" w:rsidP="00AC04DA">
            <w:pPr>
              <w:keepNext/>
              <w:keepLines/>
              <w:spacing w:after="0"/>
              <w:ind w:left="851" w:hanging="851"/>
              <w:rPr>
                <w:ins w:id="2741" w:author="作者"/>
                <w:rFonts w:ascii="Arial" w:hAnsi="Arial" w:cs="Arial"/>
                <w:sz w:val="18"/>
              </w:rPr>
            </w:pPr>
            <w:r w:rsidRPr="003E0B36">
              <w:rPr>
                <w:rFonts w:ascii="Arial" w:hAnsi="Arial" w:cs="Arial"/>
                <w:sz w:val="18"/>
              </w:rPr>
              <w:t>Note 4:</w:t>
            </w:r>
            <w:r w:rsidRPr="003E0B36">
              <w:rPr>
                <w:rFonts w:ascii="Arial" w:hAnsi="Arial" w:cs="Arial"/>
                <w:sz w:val="18"/>
              </w:rPr>
              <w:tab/>
              <w:t>Information about types of UE beam is given in B.2.1.3, and does not limit UE implementation or test system implementation</w:t>
            </w:r>
          </w:p>
          <w:p w14:paraId="06BDC6BE" w14:textId="718C11D6" w:rsidR="002E3A6B" w:rsidRPr="003E0B36" w:rsidRDefault="002E3A6B" w:rsidP="00AC04DA">
            <w:pPr>
              <w:keepNext/>
              <w:keepLines/>
              <w:spacing w:after="0"/>
              <w:ind w:left="851" w:hanging="851"/>
              <w:rPr>
                <w:rFonts w:ascii="Arial" w:hAnsi="Arial"/>
                <w:sz w:val="18"/>
              </w:rPr>
            </w:pPr>
            <w:ins w:id="2742" w:author="作者">
              <w:r w:rsidRPr="00D6090A">
                <w:rPr>
                  <w:rFonts w:ascii="Arial" w:hAnsi="Arial"/>
                  <w:sz w:val="18"/>
                </w:rPr>
                <w:t>Note 5:</w:t>
              </w:r>
              <w:r w:rsidRPr="00D6090A">
                <w:rPr>
                  <w:rFonts w:ascii="Arial" w:hAnsi="Arial"/>
                  <w:sz w:val="18"/>
                </w:rPr>
                <w:tab/>
                <w:t>Calculation of Es/Iot</w:t>
              </w:r>
              <w:r w:rsidRPr="00D6090A">
                <w:rPr>
                  <w:rFonts w:ascii="Arial" w:hAnsi="Arial"/>
                  <w:sz w:val="18"/>
                  <w:vertAlign w:val="subscript"/>
                </w:rPr>
                <w:t>BB</w:t>
              </w:r>
              <w:r w:rsidRPr="00D6090A">
                <w:rPr>
                  <w:rFonts w:ascii="Arial" w:hAnsi="Arial"/>
                  <w:sz w:val="18"/>
                </w:rPr>
                <w:t xml:space="preserve"> includes the effect of UE internal noise up to the value assumed for the associated Refsens requirement in clause 7.3.2 of TS 38.101-2 [19], and an allowance of 1dB for UE multi-band relaxation factor Δ</w:t>
              </w:r>
              <w:r w:rsidRPr="001955EB">
                <w:rPr>
                  <w:rFonts w:ascii="Arial" w:hAnsi="Arial"/>
                  <w:sz w:val="18"/>
                </w:rPr>
                <w:t>MB</w:t>
              </w:r>
              <w:r w:rsidRPr="00E36083">
                <w:rPr>
                  <w:rFonts w:ascii="Arial" w:hAnsi="Arial"/>
                  <w:sz w:val="18"/>
                  <w:vertAlign w:val="subscript"/>
                </w:rPr>
                <w:t>P</w:t>
              </w:r>
              <w:r w:rsidRPr="00D6090A">
                <w:rPr>
                  <w:rFonts w:ascii="Arial" w:hAnsi="Arial"/>
                  <w:sz w:val="18"/>
                </w:rPr>
                <w:t xml:space="preserve"> from TS 38.101-2 [19] Table 6.2.1.3-4.</w:t>
              </w:r>
            </w:ins>
          </w:p>
        </w:tc>
      </w:tr>
    </w:tbl>
    <w:p w14:paraId="374F80B7" w14:textId="77777777" w:rsidR="00B71C03" w:rsidRPr="003E0B36" w:rsidRDefault="00B71C03" w:rsidP="00B71C03">
      <w:pPr>
        <w:rPr>
          <w:rFonts w:eastAsia="Malgun Gothic"/>
        </w:rPr>
      </w:pPr>
    </w:p>
    <w:p w14:paraId="0009B29E" w14:textId="77777777" w:rsidR="00B71C03" w:rsidRPr="003E0B36" w:rsidRDefault="00B71C03" w:rsidP="00B71C03">
      <w:pPr>
        <w:pStyle w:val="5"/>
      </w:pPr>
      <w:r>
        <w:t>A.7.6.Y.1</w:t>
      </w:r>
      <w:r w:rsidRPr="003E0B36">
        <w:t>.3</w:t>
      </w:r>
      <w:r w:rsidRPr="003E0B36">
        <w:tab/>
        <w:t>Test Requirements</w:t>
      </w:r>
    </w:p>
    <w:p w14:paraId="0F160B7A" w14:textId="717208EA" w:rsidR="00B71C03" w:rsidRPr="0090725C" w:rsidRDefault="00B71C03" w:rsidP="00B71C03">
      <w:pPr>
        <w:rPr>
          <w:sz w:val="24"/>
          <w:szCs w:val="24"/>
          <w:lang w:val="en-US" w:eastAsia="zh-CN"/>
        </w:rPr>
      </w:pPr>
      <w:r w:rsidRPr="003E0B36">
        <w:rPr>
          <w:rFonts w:cs="v4.2.0"/>
        </w:rPr>
        <w:t>The UE shall send L1-RSRP report every 320 slots</w:t>
      </w:r>
      <w:r>
        <w:rPr>
          <w:rFonts w:cs="v4.2.0"/>
        </w:rPr>
        <w:t xml:space="preserve"> in T2</w:t>
      </w:r>
      <w:r w:rsidRPr="003E0B36">
        <w:rPr>
          <w:rFonts w:cs="v4.2.0"/>
        </w:rPr>
        <w:t xml:space="preserve">. </w:t>
      </w:r>
      <w:ins w:id="2743" w:author="作者">
        <w:r w:rsidR="001919E0" w:rsidRPr="001C0E1B">
          <w:rPr>
            <w:rFonts w:eastAsia="MS Mincho" w:cs="v4.2.0"/>
          </w:rPr>
          <w:t xml:space="preserve">The UE shall start to </w:t>
        </w:r>
        <w:r w:rsidR="001919E0">
          <w:rPr>
            <w:rFonts w:eastAsia="MS Mincho" w:cs="v4.2.0"/>
          </w:rPr>
          <w:t>report a larger L1-RSRP value of</w:t>
        </w:r>
        <w:r w:rsidR="001919E0" w:rsidRPr="001C0E1B">
          <w:rPr>
            <w:rFonts w:eastAsia="MS Mincho" w:cs="v4.2.0"/>
          </w:rPr>
          <w:t xml:space="preserve"> Cell 2 </w:t>
        </w:r>
        <w:r w:rsidR="001919E0">
          <w:rPr>
            <w:rFonts w:eastAsia="MS Mincho" w:cs="v4.2.0"/>
          </w:rPr>
          <w:t xml:space="preserve">in </w:t>
        </w:r>
        <w:r w:rsidR="001919E0" w:rsidRPr="00C070C7">
          <w:rPr>
            <w:rFonts w:eastAsia="MS Mincho" w:cs="v4.2.0"/>
          </w:rPr>
          <w:t xml:space="preserve">no later than </w:t>
        </w:r>
        <w:r w:rsidR="001919E0">
          <w:rPr>
            <w:rFonts w:eastAsiaTheme="minorEastAsia"/>
          </w:rPr>
          <w:t>128</w:t>
        </w:r>
        <w:commentRangeStart w:id="2744"/>
        <w:r w:rsidR="001919E0">
          <w:rPr>
            <w:rFonts w:eastAsiaTheme="minorEastAsia"/>
          </w:rPr>
          <w:t>0</w:t>
        </w:r>
        <w:r w:rsidR="001919E0" w:rsidRPr="00C070C7">
          <w:rPr>
            <w:rFonts w:eastAsiaTheme="minorEastAsia"/>
          </w:rPr>
          <w:t xml:space="preserve"> ms</w:t>
        </w:r>
        <w:commentRangeEnd w:id="2744"/>
        <w:r w:rsidR="001919E0">
          <w:rPr>
            <w:rStyle w:val="af0"/>
          </w:rPr>
          <w:commentReference w:id="2744"/>
        </w:r>
        <w:r w:rsidR="001919E0" w:rsidRPr="00C070C7">
          <w:rPr>
            <w:rFonts w:eastAsiaTheme="minorEastAsia"/>
          </w:rPr>
          <w:t xml:space="preserve"> </w:t>
        </w:r>
        <w:r w:rsidR="001919E0" w:rsidRPr="00C070C7">
          <w:rPr>
            <w:rFonts w:cs="v4.2.0"/>
          </w:rPr>
          <w:t xml:space="preserve">plus </w:t>
        </w:r>
        <w:r w:rsidR="001919E0">
          <w:rPr>
            <w:rFonts w:cs="v4.2.0"/>
          </w:rPr>
          <w:t>32</w:t>
        </w:r>
        <w:r w:rsidR="001919E0" w:rsidRPr="00C070C7">
          <w:rPr>
            <w:rFonts w:cs="v4.2.0"/>
          </w:rPr>
          <w:t>0 slots</w:t>
        </w:r>
        <w:r w:rsidR="001919E0" w:rsidRPr="003E0B36">
          <w:rPr>
            <w:rFonts w:cs="v4.2.0"/>
          </w:rPr>
          <w:t xml:space="preserve"> </w:t>
        </w:r>
      </w:ins>
      <w:del w:id="2745" w:author="作者">
        <w:r w:rsidRPr="003E0B36" w:rsidDel="001919E0">
          <w:rPr>
            <w:rFonts w:cs="v4.2.0"/>
          </w:rPr>
          <w:delText xml:space="preserve">No later than </w:delText>
        </w:r>
        <w:r w:rsidDel="001919E0">
          <w:rPr>
            <w:rFonts w:cs="v4.2.0"/>
          </w:rPr>
          <w:delText>640</w:delText>
        </w:r>
        <w:r w:rsidRPr="003E0B36" w:rsidDel="001919E0">
          <w:rPr>
            <w:rFonts w:cs="v4.2.0"/>
          </w:rPr>
          <w:delText xml:space="preserve"> </w:delText>
        </w:r>
        <w:r w:rsidDel="001919E0">
          <w:rPr>
            <w:rFonts w:cs="v4.2.0"/>
          </w:rPr>
          <w:delText>ms</w:delText>
        </w:r>
        <w:r w:rsidRPr="003E0B36" w:rsidDel="001919E0">
          <w:rPr>
            <w:rFonts w:cs="v4.2.0"/>
          </w:rPr>
          <w:delText xml:space="preserve"> </w:delText>
        </w:r>
      </w:del>
      <w:r w:rsidRPr="003E0B36">
        <w:rPr>
          <w:rFonts w:cs="v4.2.0"/>
        </w:rPr>
        <w:t>from the beginning of time period T2</w:t>
      </w:r>
      <w:del w:id="2746" w:author="作者">
        <w:r w:rsidRPr="003E0B36" w:rsidDel="001919E0">
          <w:rPr>
            <w:rFonts w:cs="v4.2.0"/>
          </w:rPr>
          <w:delText xml:space="preserve">, </w:delText>
        </w:r>
      </w:del>
      <w:ins w:id="2747" w:author="作者">
        <w:r w:rsidR="001919E0">
          <w:rPr>
            <w:rFonts w:cs="v4.2.0"/>
          </w:rPr>
          <w:t>.</w:t>
        </w:r>
        <w:r w:rsidR="001919E0" w:rsidRPr="003E0B36">
          <w:rPr>
            <w:rFonts w:cs="v4.2.0"/>
          </w:rPr>
          <w:t xml:space="preserve"> </w:t>
        </w:r>
      </w:ins>
      <w:r w:rsidRPr="003E0B36">
        <w:rPr>
          <w:rFonts w:cs="v4.2.0"/>
        </w:rPr>
        <w:t>UE shall send L1-RSRP report including the</w:t>
      </w:r>
      <w:r>
        <w:rPr>
          <w:rFonts w:cs="v4.2.0"/>
        </w:rPr>
        <w:t xml:space="preserve"> valid</w:t>
      </w:r>
      <w:r w:rsidRPr="003E0B36">
        <w:rPr>
          <w:rFonts w:cs="v4.2.0"/>
        </w:rPr>
        <w:t xml:space="preserve"> results for </w:t>
      </w:r>
      <w:r>
        <w:rPr>
          <w:rFonts w:cs="v4.2.0"/>
        </w:rPr>
        <w:t xml:space="preserve">Cell 2 </w:t>
      </w:r>
      <w:r w:rsidRPr="003E0B36">
        <w:rPr>
          <w:rFonts w:cs="v4.2.0"/>
        </w:rPr>
        <w:t>while meeting the accuracy requirements defined in clause 10.1.</w:t>
      </w:r>
      <w:del w:id="2748" w:author="作者">
        <w:r w:rsidDel="001919E0">
          <w:rPr>
            <w:rFonts w:cs="v4.2.0"/>
          </w:rPr>
          <w:delText>X</w:delText>
        </w:r>
      </w:del>
      <w:ins w:id="2749" w:author="作者">
        <w:r w:rsidR="001919E0">
          <w:rPr>
            <w:rFonts w:cs="v4.2.0"/>
          </w:rPr>
          <w:t>20Y</w:t>
        </w:r>
      </w:ins>
      <w:r>
        <w:rPr>
          <w:rFonts w:cs="v4.2.0"/>
          <w:lang w:val="en-US" w:eastAsia="zh-CN"/>
        </w:rPr>
        <w:t>.</w:t>
      </w:r>
    </w:p>
    <w:p w14:paraId="5BC30403" w14:textId="77777777" w:rsidR="00B71C03" w:rsidRPr="003E0B36" w:rsidRDefault="00B71C03" w:rsidP="00B71C03">
      <w:pPr>
        <w:rPr>
          <w:rFonts w:cs="v4.2.0"/>
        </w:rPr>
      </w:pPr>
      <w:r w:rsidRPr="003E0B36">
        <w:t>The reported L1-RSRP value shall include the Rx antenna gain in the range of -10 to +20 dB.</w:t>
      </w:r>
    </w:p>
    <w:p w14:paraId="637DD387" w14:textId="47A95AB7" w:rsidR="00B71C03" w:rsidRDefault="00B71C03" w:rsidP="00B71C03">
      <w:pPr>
        <w:snapToGrid w:val="0"/>
        <w:rPr>
          <w:rFonts w:cs="v4.2.0"/>
        </w:rPr>
      </w:pPr>
      <w:r w:rsidRPr="003E0B36">
        <w:rPr>
          <w:rFonts w:cs="v4.2.0"/>
        </w:rPr>
        <w:t>The rate of correct events observed during repeated tests shall be at least 90%.</w:t>
      </w:r>
    </w:p>
    <w:p w14:paraId="647E98C7" w14:textId="77777777" w:rsidR="00E50ECF" w:rsidRPr="00026486" w:rsidRDefault="00E50ECF" w:rsidP="00E50ECF">
      <w:pPr>
        <w:rPr>
          <w:lang w:val="en-US" w:eastAsia="zh-CN"/>
        </w:rPr>
      </w:pPr>
    </w:p>
    <w:p w14:paraId="67B7F06B" w14:textId="06D60C03" w:rsidR="00E50ECF" w:rsidRPr="00A2656C" w:rsidRDefault="00E50ECF" w:rsidP="00E50ECF">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2</w:t>
      </w:r>
      <w:r w:rsidR="0003568A">
        <w:rPr>
          <w:rFonts w:ascii="Arial" w:hAnsi="Arial" w:cs="Arial"/>
          <w:noProof/>
          <w:color w:val="FF0000"/>
        </w:rPr>
        <w:t>0</w:t>
      </w:r>
    </w:p>
    <w:p w14:paraId="4709F7B8" w14:textId="77777777" w:rsidR="00E50ECF" w:rsidRDefault="00E50ECF" w:rsidP="00B71C03">
      <w:pPr>
        <w:snapToGrid w:val="0"/>
        <w:rPr>
          <w:rFonts w:cs="v4.2.0"/>
        </w:rPr>
      </w:pPr>
    </w:p>
    <w:p w14:paraId="7DA29E11" w14:textId="77777777" w:rsidR="008B1003" w:rsidRPr="00026486" w:rsidRDefault="008B1003" w:rsidP="008B1003">
      <w:pPr>
        <w:rPr>
          <w:lang w:val="en-US" w:eastAsia="zh-CN"/>
        </w:rPr>
      </w:pPr>
    </w:p>
    <w:p w14:paraId="6296EF4E" w14:textId="24F7BFD2" w:rsidR="008B1003" w:rsidRPr="00A2656C" w:rsidRDefault="00E50ECF"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Start</w:t>
      </w:r>
      <w:r w:rsidR="008B1003" w:rsidRPr="00A2656C">
        <w:rPr>
          <w:rFonts w:ascii="Arial" w:hAnsi="Arial" w:cs="Arial"/>
          <w:noProof/>
          <w:color w:val="FF0000"/>
        </w:rPr>
        <w:t xml:space="preserve"> of Change </w:t>
      </w:r>
      <w:r>
        <w:rPr>
          <w:rFonts w:ascii="Arial" w:hAnsi="Arial" w:cs="Arial"/>
          <w:noProof/>
          <w:color w:val="FF0000"/>
        </w:rPr>
        <w:t>2</w:t>
      </w:r>
      <w:r w:rsidR="0003568A">
        <w:rPr>
          <w:rFonts w:ascii="Arial" w:hAnsi="Arial" w:cs="Arial"/>
          <w:noProof/>
          <w:color w:val="FF0000"/>
        </w:rPr>
        <w:t>1</w:t>
      </w:r>
    </w:p>
    <w:p w14:paraId="066D9092" w14:textId="4711E196" w:rsidR="00414F2B" w:rsidRPr="005D69AA" w:rsidRDefault="00414F2B" w:rsidP="00414F2B">
      <w:pPr>
        <w:pStyle w:val="30"/>
      </w:pPr>
      <w:r w:rsidRPr="001C0E1B">
        <w:t>A.</w:t>
      </w:r>
      <w:r>
        <w:t>7</w:t>
      </w:r>
      <w:r w:rsidRPr="001C0E1B">
        <w:t>.6.</w:t>
      </w:r>
      <w:r>
        <w:t>Z</w:t>
      </w:r>
      <w:r w:rsidRPr="001C0E1B">
        <w:tab/>
      </w:r>
      <w:r>
        <w:t xml:space="preserve">LTM Inter-frequency </w:t>
      </w:r>
      <w:r w:rsidRPr="001C0E1B">
        <w:t>L1-RSRP measurement</w:t>
      </w:r>
      <w:r>
        <w:t xml:space="preserve"> without measurement gap</w:t>
      </w:r>
    </w:p>
    <w:p w14:paraId="0F371558" w14:textId="77777777" w:rsidR="00414F2B" w:rsidRPr="003E0B36" w:rsidRDefault="00414F2B" w:rsidP="00414F2B">
      <w:pPr>
        <w:pStyle w:val="40"/>
        <w:rPr>
          <w:snapToGrid w:val="0"/>
        </w:rPr>
      </w:pPr>
      <w:r>
        <w:rPr>
          <w:snapToGrid w:val="0"/>
        </w:rPr>
        <w:t>A.7.6.Z.1</w:t>
      </w:r>
      <w:r w:rsidRPr="003E0B36">
        <w:rPr>
          <w:snapToGrid w:val="0"/>
        </w:rPr>
        <w:tab/>
      </w:r>
      <w:r w:rsidRPr="001D3DF1">
        <w:rPr>
          <w:snapToGrid w:val="0"/>
        </w:rPr>
        <w:t>Inter-f</w:t>
      </w:r>
      <w:r>
        <w:rPr>
          <w:snapToGrid w:val="0"/>
        </w:rPr>
        <w:t>requency</w:t>
      </w:r>
      <w:r w:rsidRPr="001D3DF1">
        <w:rPr>
          <w:snapToGrid w:val="0"/>
        </w:rPr>
        <w:t xml:space="preserve"> </w:t>
      </w:r>
      <w:r>
        <w:rPr>
          <w:snapToGrid w:val="0"/>
        </w:rPr>
        <w:t xml:space="preserve">SSB based </w:t>
      </w:r>
      <w:r w:rsidRPr="001D3DF1">
        <w:rPr>
          <w:snapToGrid w:val="0"/>
        </w:rPr>
        <w:t xml:space="preserve">L1-RSRP measurement </w:t>
      </w:r>
      <w:r>
        <w:t>without measurement gap</w:t>
      </w:r>
      <w:r w:rsidRPr="0009446A">
        <w:t xml:space="preserve"> </w:t>
      </w:r>
      <w:r>
        <w:rPr>
          <w:snapToGrid w:val="0"/>
        </w:rPr>
        <w:t>in FR2</w:t>
      </w:r>
    </w:p>
    <w:p w14:paraId="4F3A862B" w14:textId="77777777" w:rsidR="00414F2B" w:rsidRPr="003E0B36" w:rsidRDefault="00414F2B" w:rsidP="00414F2B">
      <w:pPr>
        <w:pStyle w:val="5"/>
      </w:pPr>
      <w:r>
        <w:t>A.7.6.Z.1</w:t>
      </w:r>
      <w:r w:rsidRPr="003E0B36">
        <w:t>.1</w:t>
      </w:r>
      <w:r w:rsidRPr="003E0B36">
        <w:tab/>
        <w:t>Test Purpose and Environment</w:t>
      </w:r>
    </w:p>
    <w:p w14:paraId="1339F81D" w14:textId="77777777" w:rsidR="00414F2B" w:rsidRPr="003E0B36" w:rsidRDefault="00414F2B" w:rsidP="00414F2B">
      <w:r w:rsidRPr="003E0B36">
        <w:rPr>
          <w:rFonts w:cs="v4.2.0"/>
        </w:rPr>
        <w:t>The purpose of this test is to verify that the UE</w:t>
      </w:r>
      <w:r>
        <w:rPr>
          <w:rFonts w:cs="v4.2.0"/>
        </w:rPr>
        <w:t xml:space="preserve"> supporting [</w:t>
      </w:r>
      <w:r w:rsidRPr="00060BD9">
        <w:rPr>
          <w:rFonts w:cs="v4.2.0"/>
          <w:bCs/>
        </w:rPr>
        <w:t xml:space="preserve">FG 39-2: </w:t>
      </w:r>
      <w:r w:rsidRPr="00060BD9">
        <w:rPr>
          <w:rFonts w:cs="v4.2.0"/>
          <w:bCs/>
          <w:lang w:val="en-US"/>
        </w:rPr>
        <w:t>SSB based inter-frequency L1-RSRP measurements without measurement gaps</w:t>
      </w:r>
      <w:r>
        <w:rPr>
          <w:rFonts w:cs="v4.2.0"/>
        </w:rPr>
        <w:t>]</w:t>
      </w:r>
      <w:r w:rsidRPr="003E0B36">
        <w:rPr>
          <w:rFonts w:cs="v4.2.0"/>
        </w:rPr>
        <w:t xml:space="preserve"> makes correct reporting of </w:t>
      </w:r>
      <w:r>
        <w:rPr>
          <w:rFonts w:cs="v4.2.0"/>
        </w:rPr>
        <w:t>i</w:t>
      </w:r>
      <w:r w:rsidRPr="00D735F0">
        <w:rPr>
          <w:rFonts w:cs="v4.2.0"/>
        </w:rPr>
        <w:t xml:space="preserve">nter-frequency L1-RSRP measurement </w:t>
      </w:r>
      <w:r>
        <w:t>without gap</w:t>
      </w:r>
      <w:r w:rsidRPr="00D735F0">
        <w:rPr>
          <w:rFonts w:cs="v4.2.0"/>
        </w:rPr>
        <w:t xml:space="preserve"> for LTM</w:t>
      </w:r>
      <w:r w:rsidRPr="003E0B36">
        <w:rPr>
          <w:rFonts w:cs="v4.2.0"/>
        </w:rPr>
        <w:t>. This test will partly verify the L1-RSRP measurement requirements in clause 9.</w:t>
      </w:r>
      <w:r>
        <w:rPr>
          <w:rFonts w:cs="v4.2.0"/>
        </w:rPr>
        <w:t>15.6</w:t>
      </w:r>
      <w:r w:rsidRPr="003E0B36">
        <w:rPr>
          <w:rFonts w:cs="v4.2.0"/>
        </w:rPr>
        <w:t xml:space="preserve">, with </w:t>
      </w:r>
      <w:r w:rsidRPr="003E0B36">
        <w:t>the testing configurations in Table</w:t>
      </w:r>
      <w:r>
        <w:t>s</w:t>
      </w:r>
      <w:r w:rsidRPr="003E0B36">
        <w:t xml:space="preserve"> </w:t>
      </w:r>
      <w:r>
        <w:t>A.7.6.Z.1</w:t>
      </w:r>
      <w:r w:rsidRPr="003E0B36">
        <w:t>.1-1</w:t>
      </w:r>
      <w:r>
        <w:t>, A.7.6.Z.1</w:t>
      </w:r>
      <w:r w:rsidRPr="009F18F1">
        <w:t>.2-1</w:t>
      </w:r>
      <w:r>
        <w:t>, A.7.6.Z.1</w:t>
      </w:r>
      <w:r w:rsidRPr="003E0B36">
        <w:t>.2-</w:t>
      </w:r>
      <w:r>
        <w:t>2, A.7.6.Z.1</w:t>
      </w:r>
      <w:r w:rsidRPr="003E0B36">
        <w:t>.2-</w:t>
      </w:r>
      <w:r>
        <w:t>3 and A.7.6.Z.1</w:t>
      </w:r>
      <w:r w:rsidRPr="003E0B36">
        <w:t>.2-</w:t>
      </w:r>
      <w:r>
        <w:t>4</w:t>
      </w:r>
      <w:r w:rsidRPr="003E0B36">
        <w:t>.</w:t>
      </w:r>
    </w:p>
    <w:p w14:paraId="31F037DE" w14:textId="04B3C80B" w:rsidR="00414F2B" w:rsidRPr="00060BD9" w:rsidRDefault="00414F2B" w:rsidP="00414F2B">
      <w:pPr>
        <w:rPr>
          <w:snapToGrid w:val="0"/>
        </w:rPr>
      </w:pPr>
      <w:r w:rsidRPr="003E0B36">
        <w:lastRenderedPageBreak/>
        <w:t>The AoA setup</w:t>
      </w:r>
      <w:r>
        <w:t xml:space="preserve"> of FR2 cell</w:t>
      </w:r>
      <w:r w:rsidRPr="003E0B36">
        <w:t xml:space="preserve"> for this test is </w:t>
      </w:r>
      <w:r w:rsidRPr="003E0B36">
        <w:rPr>
          <w:snapToGrid w:val="0"/>
        </w:rPr>
        <w:t xml:space="preserve">Setup </w:t>
      </w:r>
      <w:del w:id="2750" w:author="作者">
        <w:r w:rsidDel="00F43257">
          <w:rPr>
            <w:snapToGrid w:val="0"/>
          </w:rPr>
          <w:delText>3</w:delText>
        </w:r>
        <w:r w:rsidRPr="003E0B36" w:rsidDel="00F43257">
          <w:rPr>
            <w:snapToGrid w:val="0"/>
          </w:rPr>
          <w:delText xml:space="preserve"> </w:delText>
        </w:r>
      </w:del>
      <w:ins w:id="2751" w:author="作者">
        <w:r w:rsidR="00F43257">
          <w:rPr>
            <w:snapToGrid w:val="0"/>
          </w:rPr>
          <w:t>1</w:t>
        </w:r>
        <w:r w:rsidR="00F43257" w:rsidRPr="003E0B36">
          <w:rPr>
            <w:snapToGrid w:val="0"/>
          </w:rPr>
          <w:t xml:space="preserve"> </w:t>
        </w:r>
      </w:ins>
      <w:r w:rsidRPr="003E0B36">
        <w:rPr>
          <w:snapToGrid w:val="0"/>
        </w:rPr>
        <w:t>as defined in clause A.3.15</w:t>
      </w:r>
      <w:r>
        <w:rPr>
          <w:snapToGrid w:val="0"/>
        </w:rPr>
        <w:t>.</w:t>
      </w:r>
    </w:p>
    <w:p w14:paraId="679C167D" w14:textId="77777777" w:rsidR="00414F2B" w:rsidRPr="003E0B36" w:rsidRDefault="00414F2B" w:rsidP="00414F2B">
      <w:pPr>
        <w:pStyle w:val="TH"/>
      </w:pPr>
      <w:r w:rsidRPr="003E0B36">
        <w:t xml:space="preserve">Table </w:t>
      </w:r>
      <w:r>
        <w:t>A.7.6.Z.1</w:t>
      </w:r>
      <w:r w:rsidRPr="003E0B36">
        <w:t xml:space="preserve">.1-1: Applicable NR configurations for </w:t>
      </w:r>
      <w:r>
        <w:t xml:space="preserve">SSB based </w:t>
      </w:r>
      <w:r>
        <w:rPr>
          <w:snapToGrid w:val="0"/>
        </w:rPr>
        <w:t>i</w:t>
      </w:r>
      <w:r w:rsidRPr="001D3DF1">
        <w:rPr>
          <w:snapToGrid w:val="0"/>
        </w:rPr>
        <w:t>nter-f</w:t>
      </w:r>
      <w:r>
        <w:rPr>
          <w:snapToGrid w:val="0"/>
        </w:rPr>
        <w:t>requency</w:t>
      </w:r>
      <w:r w:rsidRPr="001D3DF1">
        <w:rPr>
          <w:snapToGrid w:val="0"/>
        </w:rPr>
        <w:t xml:space="preserve"> L1-RSRP </w:t>
      </w:r>
      <w:r>
        <w:rPr>
          <w:snapToGrid w:val="0"/>
        </w:rPr>
        <w:t xml:space="preserve">LTM </w:t>
      </w:r>
      <w:r w:rsidRPr="001D3DF1">
        <w:rPr>
          <w:snapToGrid w:val="0"/>
        </w:rPr>
        <w:t xml:space="preserve">measurement </w:t>
      </w:r>
      <w:r>
        <w:t>without gap</w:t>
      </w:r>
      <w:r w:rsidRPr="0009446A">
        <w:t xml:space="preserve"> </w:t>
      </w:r>
      <w:r>
        <w:rPr>
          <w:snapToGrid w:val="0"/>
        </w:rPr>
        <w:t>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14F2B" w:rsidRPr="001C0E1B" w14:paraId="2A3DDAEF" w14:textId="77777777" w:rsidTr="00AC04DA">
        <w:tc>
          <w:tcPr>
            <w:tcW w:w="2331" w:type="dxa"/>
            <w:shd w:val="clear" w:color="auto" w:fill="auto"/>
          </w:tcPr>
          <w:p w14:paraId="6A17A741" w14:textId="77777777" w:rsidR="00414F2B" w:rsidRPr="001C0E1B" w:rsidRDefault="00414F2B" w:rsidP="00AC04DA">
            <w:pPr>
              <w:pStyle w:val="TAH"/>
            </w:pPr>
            <w:r w:rsidRPr="001C0E1B">
              <w:t>Config</w:t>
            </w:r>
          </w:p>
        </w:tc>
        <w:tc>
          <w:tcPr>
            <w:tcW w:w="7298" w:type="dxa"/>
            <w:shd w:val="clear" w:color="auto" w:fill="auto"/>
          </w:tcPr>
          <w:p w14:paraId="28784D65" w14:textId="77777777" w:rsidR="00414F2B" w:rsidRPr="001C0E1B" w:rsidRDefault="00414F2B" w:rsidP="00AC04DA">
            <w:pPr>
              <w:pStyle w:val="TAH"/>
            </w:pPr>
            <w:r w:rsidRPr="001C0E1B">
              <w:t>Description</w:t>
            </w:r>
          </w:p>
        </w:tc>
      </w:tr>
      <w:tr w:rsidR="00414F2B" w:rsidRPr="001C0E1B" w14:paraId="3D7A0F46" w14:textId="77777777" w:rsidTr="00AC04DA">
        <w:tc>
          <w:tcPr>
            <w:tcW w:w="2331" w:type="dxa"/>
            <w:shd w:val="clear" w:color="auto" w:fill="auto"/>
          </w:tcPr>
          <w:p w14:paraId="2204C1FE" w14:textId="77777777" w:rsidR="00414F2B" w:rsidRPr="001C0E1B" w:rsidRDefault="00414F2B" w:rsidP="00AC04DA">
            <w:pPr>
              <w:pStyle w:val="TAL"/>
            </w:pPr>
            <w:r w:rsidRPr="001C0E1B">
              <w:t>1</w:t>
            </w:r>
          </w:p>
        </w:tc>
        <w:tc>
          <w:tcPr>
            <w:tcW w:w="7298" w:type="dxa"/>
            <w:shd w:val="clear" w:color="auto" w:fill="auto"/>
          </w:tcPr>
          <w:p w14:paraId="2B92E579" w14:textId="77777777" w:rsidR="00414F2B" w:rsidRPr="001C0E1B" w:rsidRDefault="00414F2B" w:rsidP="00AC04DA">
            <w:pPr>
              <w:pStyle w:val="TAL"/>
            </w:pPr>
            <w:r w:rsidRPr="001C0E1B">
              <w:t>NR 120 kHz SSB SCS, 100 MHz bandwidth, TDD duplex mode</w:t>
            </w:r>
          </w:p>
        </w:tc>
      </w:tr>
      <w:tr w:rsidR="00414F2B" w:rsidRPr="001C0E1B" w14:paraId="65400BB1" w14:textId="77777777" w:rsidTr="00AC04DA">
        <w:tc>
          <w:tcPr>
            <w:tcW w:w="2331" w:type="dxa"/>
            <w:shd w:val="clear" w:color="auto" w:fill="auto"/>
          </w:tcPr>
          <w:p w14:paraId="0EA8D2BD" w14:textId="77777777" w:rsidR="00414F2B" w:rsidRPr="001C0E1B" w:rsidRDefault="00414F2B" w:rsidP="00AC04DA">
            <w:pPr>
              <w:pStyle w:val="TAL"/>
            </w:pPr>
            <w:r w:rsidRPr="001C0E1B">
              <w:t>2</w:t>
            </w:r>
          </w:p>
        </w:tc>
        <w:tc>
          <w:tcPr>
            <w:tcW w:w="7298" w:type="dxa"/>
            <w:shd w:val="clear" w:color="auto" w:fill="auto"/>
          </w:tcPr>
          <w:p w14:paraId="7DA95C1F" w14:textId="77777777" w:rsidR="00414F2B" w:rsidRPr="001C0E1B" w:rsidRDefault="00414F2B" w:rsidP="00AC04DA">
            <w:pPr>
              <w:pStyle w:val="TAL"/>
            </w:pPr>
            <w:r w:rsidRPr="001C0E1B">
              <w:t>NR 240 kHz SSB SCS, 100 MHz bandwidth, TDD duplex mode</w:t>
            </w:r>
          </w:p>
        </w:tc>
      </w:tr>
      <w:tr w:rsidR="00414F2B" w:rsidRPr="001C0E1B" w14:paraId="35C03F18" w14:textId="77777777" w:rsidTr="00AC04DA">
        <w:tc>
          <w:tcPr>
            <w:tcW w:w="9629" w:type="dxa"/>
            <w:gridSpan w:val="2"/>
            <w:shd w:val="clear" w:color="auto" w:fill="auto"/>
          </w:tcPr>
          <w:p w14:paraId="650D7E02" w14:textId="77777777" w:rsidR="00414F2B" w:rsidRDefault="00414F2B" w:rsidP="00AC04DA">
            <w:pPr>
              <w:keepNext/>
              <w:keepLines/>
              <w:spacing w:after="0" w:line="254" w:lineRule="auto"/>
              <w:ind w:left="851" w:hanging="851"/>
              <w:rPr>
                <w:rFonts w:ascii="Arial" w:hAnsi="Arial"/>
                <w:sz w:val="18"/>
              </w:rPr>
            </w:pPr>
            <w:r w:rsidRPr="00E508BF">
              <w:rPr>
                <w:rFonts w:ascii="Arial" w:hAnsi="Arial"/>
                <w:sz w:val="18"/>
              </w:rPr>
              <w:t>Note 1:</w:t>
            </w:r>
            <w:r w:rsidRPr="00E508BF">
              <w:rPr>
                <w:rFonts w:ascii="Arial" w:hAnsi="Arial"/>
                <w:sz w:val="18"/>
              </w:rPr>
              <w:tab/>
              <w:t>The UE is only required to be tested in one of the supported test configurations</w:t>
            </w:r>
          </w:p>
          <w:p w14:paraId="51A80478" w14:textId="77777777" w:rsidR="00414F2B" w:rsidRPr="001C0E1B" w:rsidRDefault="00414F2B" w:rsidP="00AC04DA">
            <w:pPr>
              <w:pStyle w:val="TAN"/>
            </w:pPr>
            <w:r>
              <w:t>Note 2:</w:t>
            </w:r>
            <w:r>
              <w:tab/>
              <w:t>Target NR cell has the same SCS, BW and duplex mode as NR serving cell</w:t>
            </w:r>
          </w:p>
        </w:tc>
      </w:tr>
    </w:tbl>
    <w:p w14:paraId="2B414AD8" w14:textId="77777777" w:rsidR="00414F2B" w:rsidRPr="003E0B36" w:rsidRDefault="00414F2B" w:rsidP="00414F2B">
      <w:pPr>
        <w:rPr>
          <w:rFonts w:cs="v4.2.0"/>
        </w:rPr>
      </w:pPr>
    </w:p>
    <w:p w14:paraId="02E1131E" w14:textId="77777777" w:rsidR="00414F2B" w:rsidRPr="003E0B36" w:rsidRDefault="00414F2B" w:rsidP="00414F2B">
      <w:pPr>
        <w:pStyle w:val="5"/>
      </w:pPr>
      <w:r>
        <w:t>A.7.6.Z.1</w:t>
      </w:r>
      <w:r w:rsidRPr="003E0B36">
        <w:t>.2</w:t>
      </w:r>
      <w:r w:rsidRPr="003E0B36">
        <w:tab/>
        <w:t>Test parameters</w:t>
      </w:r>
    </w:p>
    <w:p w14:paraId="0FA726CA" w14:textId="65EE4C1C" w:rsidR="00414F2B" w:rsidRPr="003E0B36" w:rsidRDefault="00414F2B" w:rsidP="00414F2B">
      <w:r w:rsidRPr="003E0B36">
        <w:rPr>
          <w:rFonts w:cs="v4.2.0"/>
        </w:rPr>
        <w:t xml:space="preserve">There </w:t>
      </w:r>
      <w:r w:rsidRPr="00D37A9A">
        <w:rPr>
          <w:rFonts w:cs="v4.2.0"/>
        </w:rPr>
        <w:t>are two cells in the test</w:t>
      </w:r>
      <w:r w:rsidRPr="003E0B36">
        <w:rPr>
          <w:rFonts w:cs="v4.2.0"/>
        </w:rPr>
        <w:t xml:space="preserve">, </w:t>
      </w:r>
      <w:r>
        <w:rPr>
          <w:rFonts w:cs="v4.2.0"/>
        </w:rPr>
        <w:t xml:space="preserve">Cell 1 is the PCell on </w:t>
      </w:r>
      <w:r w:rsidRPr="001C0E1B">
        <w:t xml:space="preserve">NR RF channel </w:t>
      </w:r>
      <w:r w:rsidRPr="001C0E1B">
        <w:rPr>
          <w:rFonts w:cs="Arial"/>
        </w:rPr>
        <w:t xml:space="preserve">number </w:t>
      </w:r>
      <w:r w:rsidRPr="001C0E1B">
        <w:t>1</w:t>
      </w:r>
      <w:r>
        <w:t xml:space="preserve"> and Cell 2 is a neighbor cell </w:t>
      </w:r>
      <w:r w:rsidRPr="001C0E1B">
        <w:t xml:space="preserve">NR RF channel </w:t>
      </w:r>
      <w:r w:rsidRPr="001C0E1B">
        <w:rPr>
          <w:rFonts w:cs="Arial"/>
        </w:rPr>
        <w:t xml:space="preserve">number </w:t>
      </w:r>
      <w:r>
        <w:t>2.</w:t>
      </w:r>
      <w:r w:rsidRPr="003E0B36">
        <w:t xml:space="preserve"> </w:t>
      </w:r>
      <w:r w:rsidRPr="00D719E8">
        <w:t xml:space="preserve">The SSB of Cell 2 is completely within UE’s active BWP BW. The RBs containing SSB from </w:t>
      </w:r>
      <w:ins w:id="2752" w:author="作者">
        <w:r w:rsidR="005919F0">
          <w:t>C</w:t>
        </w:r>
      </w:ins>
      <w:del w:id="2753" w:author="作者">
        <w:r w:rsidRPr="00D719E8" w:rsidDel="005919F0">
          <w:delText>c</w:delText>
        </w:r>
      </w:del>
      <w:r w:rsidRPr="00D719E8">
        <w:t xml:space="preserve">ell 1 and </w:t>
      </w:r>
      <w:ins w:id="2754" w:author="作者">
        <w:r w:rsidR="005919F0">
          <w:t>C</w:t>
        </w:r>
      </w:ins>
      <w:del w:id="2755" w:author="作者">
        <w:r w:rsidRPr="00D719E8" w:rsidDel="005919F0">
          <w:delText>c</w:delText>
        </w:r>
      </w:del>
      <w:r w:rsidRPr="00D719E8">
        <w:t>ell 2 should be different in frequency location within the cell bandwidth.</w:t>
      </w:r>
      <w:r>
        <w:t xml:space="preserve"> </w:t>
      </w:r>
      <w:r w:rsidRPr="003E0B36">
        <w:t>The test parameters for</w:t>
      </w:r>
      <w:r>
        <w:t xml:space="preserve"> Cell 1</w:t>
      </w:r>
      <w:r w:rsidRPr="003E0B36">
        <w:t xml:space="preserve"> are given in Table </w:t>
      </w:r>
      <w:r>
        <w:t xml:space="preserve">A.7.6.Z.1.2-1. </w:t>
      </w:r>
      <w:r w:rsidRPr="003E0B36">
        <w:t xml:space="preserve">The test parameters for Cell </w:t>
      </w:r>
      <w:r>
        <w:t>2</w:t>
      </w:r>
      <w:r w:rsidRPr="003E0B36">
        <w:t xml:space="preserve"> are given in Table </w:t>
      </w:r>
      <w:r>
        <w:t>A.7.6.Z.1</w:t>
      </w:r>
      <w:r w:rsidRPr="003E0B36">
        <w:t>.2-</w:t>
      </w:r>
      <w:r>
        <w:t>2</w:t>
      </w:r>
      <w:r w:rsidRPr="003E0B36">
        <w:t xml:space="preserve"> and Table </w:t>
      </w:r>
      <w:r>
        <w:t>A.7.6.Z.1</w:t>
      </w:r>
      <w:r w:rsidRPr="003E0B36">
        <w:t>.2-</w:t>
      </w:r>
      <w:r>
        <w:t>3.</w:t>
      </w:r>
    </w:p>
    <w:p w14:paraId="6631808B" w14:textId="77777777" w:rsidR="005919F0" w:rsidRDefault="005919F0" w:rsidP="00414F2B">
      <w:pPr>
        <w:rPr>
          <w:ins w:id="2756" w:author="作者"/>
        </w:rPr>
      </w:pPr>
      <w:ins w:id="2757" w:author="作者">
        <w:r>
          <w:t>There are two tests in the test case, test 1 and test 2:</w:t>
        </w:r>
      </w:ins>
    </w:p>
    <w:p w14:paraId="170ED8BC" w14:textId="77777777" w:rsidR="005919F0" w:rsidRDefault="00414F2B">
      <w:pPr>
        <w:pStyle w:val="BL"/>
        <w:rPr>
          <w:ins w:id="2758" w:author="作者"/>
        </w:rPr>
        <w:pPrChange w:id="2759" w:author="作者">
          <w:pPr/>
        </w:pPrChange>
      </w:pPr>
      <w:r>
        <w:t xml:space="preserve">In test 1, time offset between cells is within CP length. </w:t>
      </w:r>
    </w:p>
    <w:p w14:paraId="2F620348" w14:textId="77777777" w:rsidR="005919F0" w:rsidRDefault="00414F2B">
      <w:pPr>
        <w:pStyle w:val="BL"/>
        <w:rPr>
          <w:ins w:id="2760" w:author="作者"/>
        </w:rPr>
        <w:pPrChange w:id="2761" w:author="作者">
          <w:pPr/>
        </w:pPrChange>
      </w:pPr>
      <w:r>
        <w:t xml:space="preserve">In test 2, time offset between cells is larger than CP length. </w:t>
      </w:r>
    </w:p>
    <w:p w14:paraId="1A87D267" w14:textId="7B19C5B9" w:rsidR="00414F2B" w:rsidRDefault="00414F2B" w:rsidP="00414F2B">
      <w:del w:id="2762" w:author="作者">
        <w:r w:rsidDel="005919F0">
          <w:rPr>
            <w:lang w:val="en-US" w:eastAsia="zh-CN"/>
          </w:rPr>
          <w:delText xml:space="preserve">For </w:delText>
        </w:r>
        <w:r w:rsidDel="005919F0">
          <w:delText xml:space="preserve"> </w:delText>
        </w:r>
      </w:del>
      <w:r>
        <w:t xml:space="preserve">UE </w:t>
      </w:r>
      <w:r>
        <w:rPr>
          <w:lang w:val="en-US" w:eastAsia="zh-CN"/>
        </w:rPr>
        <w:t xml:space="preserve">not capable of </w:t>
      </w:r>
      <w:del w:id="2763" w:author="作者">
        <w:r w:rsidDel="005919F0">
          <w:delText xml:space="preserve"> </w:delText>
        </w:r>
      </w:del>
      <w:r>
        <w:t>[RTD&gt;CP]</w:t>
      </w:r>
      <w:ins w:id="2764" w:author="作者">
        <w:r w:rsidR="005919F0">
          <w:t xml:space="preserve"> </w:t>
        </w:r>
      </w:ins>
      <w:del w:id="2765" w:author="作者">
        <w:r w:rsidDel="005919F0">
          <w:delText xml:space="preserve">, it </w:delText>
        </w:r>
      </w:del>
      <w:r>
        <w:t>is only required to pass test 1. Otherwise, it is only required to pass test 2.</w:t>
      </w:r>
    </w:p>
    <w:p w14:paraId="679F7AAE" w14:textId="77777777" w:rsidR="00414F2B" w:rsidRDefault="00414F2B" w:rsidP="00414F2B">
      <w:pPr>
        <w:widowControl w:val="0"/>
      </w:pPr>
      <w:r w:rsidRPr="003E0B36">
        <w:rPr>
          <w:rFonts w:cs="v4.2.0"/>
        </w:rPr>
        <w:t xml:space="preserve">The test consists of two successive time periods, with time duration of T1 and T2 respectively. </w:t>
      </w:r>
      <w:r>
        <w:rPr>
          <w:rFonts w:cs="v4.2.0"/>
        </w:rPr>
        <w:t>SSB_RP of Cell 2 in T1 and T2 are different.</w:t>
      </w:r>
      <w:r>
        <w:t xml:space="preserve"> No measurement gap is configured in the test.</w:t>
      </w:r>
    </w:p>
    <w:p w14:paraId="6C324711" w14:textId="77777777" w:rsidR="00414F2B" w:rsidRDefault="00414F2B" w:rsidP="00414F2B">
      <w:pPr>
        <w:rPr>
          <w:lang w:eastAsia="en-GB"/>
        </w:rPr>
      </w:pPr>
      <w:r>
        <w:t xml:space="preserve">Prior to the start of the time duration T1, </w:t>
      </w:r>
    </w:p>
    <w:p w14:paraId="5FDD398E" w14:textId="77777777" w:rsidR="00414F2B" w:rsidRDefault="00414F2B" w:rsidP="00414F2B">
      <w:pPr>
        <w:pStyle w:val="B10"/>
      </w:pPr>
      <w:r>
        <w:t>-</w:t>
      </w:r>
      <w:r>
        <w:tab/>
        <w:t>UE is connected to Cell 1 (PCell) on RF channel 1 (PCC).</w:t>
      </w:r>
    </w:p>
    <w:p w14:paraId="44F5E975" w14:textId="77777777" w:rsidR="00414F2B" w:rsidRDefault="00414F2B" w:rsidP="00414F2B">
      <w:pPr>
        <w:ind w:left="568" w:hanging="284"/>
        <w:rPr>
          <w:rFonts w:cs="v4.2.0"/>
        </w:rPr>
      </w:pPr>
      <w:r>
        <w:t>-</w:t>
      </w:r>
      <w:r>
        <w:tab/>
      </w:r>
      <w:r>
        <w:rPr>
          <w:rFonts w:cs="v4.2.0"/>
          <w:lang w:eastAsia="zh-CN"/>
        </w:rPr>
        <w:t>A</w:t>
      </w:r>
      <w:r>
        <w:rPr>
          <w:rFonts w:cs="v4.2.0"/>
        </w:rPr>
        <w:t xml:space="preserve"> measurement object is configured for the RF channel 2, and it is indicated to the UE that event-triggered reporting with Event A3 is used. Before the start of the T1, event is triggered, and UE has sent a measurement report for the Cell 2 with SSB Index.</w:t>
      </w:r>
    </w:p>
    <w:p w14:paraId="290A046C" w14:textId="77777777" w:rsidR="00414F2B" w:rsidRDefault="00414F2B" w:rsidP="00414F2B">
      <w:pPr>
        <w:ind w:left="568" w:hanging="284"/>
      </w:pPr>
      <w:r>
        <w:t xml:space="preserve">-    UE is provided with </w:t>
      </w:r>
      <w:r>
        <w:rPr>
          <w:i/>
          <w:iCs/>
          <w:lang w:eastAsia="ja-JP"/>
        </w:rPr>
        <w:t xml:space="preserve">LTM-Candidate-r18 </w:t>
      </w:r>
      <w:r>
        <w:t>for Cell 2</w:t>
      </w:r>
      <w:r>
        <w:rPr>
          <w:i/>
          <w:iCs/>
          <w:lang w:eastAsia="ja-JP"/>
        </w:rPr>
        <w:t>.</w:t>
      </w:r>
    </w:p>
    <w:p w14:paraId="005871B0" w14:textId="77777777" w:rsidR="00414F2B" w:rsidRDefault="00414F2B" w:rsidP="00414F2B">
      <w:pPr>
        <w:ind w:left="568" w:hanging="284"/>
      </w:pPr>
      <w:r>
        <w:t>-</w:t>
      </w:r>
      <w:r>
        <w:tab/>
        <w:t>UE is configured with SSB-based L1-RSRP measurements and periodic L1-RSRP measurement reports on candidate cell (Cell 2) in PUCCH format 2.</w:t>
      </w:r>
    </w:p>
    <w:p w14:paraId="5C0E273B" w14:textId="0FF31778" w:rsidR="00414F2B" w:rsidRDefault="00414F2B" w:rsidP="00414F2B">
      <w:pPr>
        <w:widowControl w:val="0"/>
        <w:rPr>
          <w:rFonts w:cs="v4.2.0"/>
        </w:rPr>
      </w:pPr>
      <w:r>
        <w:rPr>
          <w:rFonts w:cs="v4.2.0"/>
        </w:rPr>
        <w:t>At the beginning of T2, SSB_RP of Cell 2 changes to a different value from T1.</w:t>
      </w:r>
      <w:ins w:id="2766" w:author="作者">
        <w:r w:rsidR="00640005">
          <w:rPr>
            <w:rFonts w:cs="v4.2.0"/>
          </w:rPr>
          <w:t xml:space="preserve"> T2 starts at the </w:t>
        </w:r>
        <w:r w:rsidR="00645D93">
          <w:rPr>
            <w:rFonts w:cs="v4.2.0"/>
          </w:rPr>
          <w:t xml:space="preserve">beginning of a </w:t>
        </w:r>
        <w:r w:rsidR="00640005">
          <w:rPr>
            <w:rFonts w:cs="v4.2.0"/>
          </w:rPr>
          <w:t xml:space="preserve">frame </w:t>
        </w:r>
        <w:del w:id="2767" w:author="作者">
          <w:r w:rsidR="00640005" w:rsidDel="00645D93">
            <w:rPr>
              <w:rFonts w:cs="v4.2.0"/>
            </w:rPr>
            <w:delText>boundary of</w:delText>
          </w:r>
        </w:del>
        <w:r w:rsidR="00645D93">
          <w:rPr>
            <w:rFonts w:cs="v4.2.0"/>
          </w:rPr>
          <w:t>with</w:t>
        </w:r>
        <w:r w:rsidR="00640005">
          <w:rPr>
            <w:rFonts w:cs="v4.2.0"/>
          </w:rPr>
          <w:t xml:space="preserve"> an odd SFN.</w:t>
        </w:r>
      </w:ins>
    </w:p>
    <w:p w14:paraId="2603E86A" w14:textId="77777777" w:rsidR="00414F2B" w:rsidRDefault="00414F2B" w:rsidP="00414F2B">
      <w:pPr>
        <w:widowControl w:val="0"/>
      </w:pPr>
    </w:p>
    <w:p w14:paraId="7EF7F489" w14:textId="223BE149" w:rsidR="00414F2B" w:rsidRDefault="00414F2B" w:rsidP="00414F2B">
      <w:pPr>
        <w:pStyle w:val="TH"/>
      </w:pPr>
      <w:r>
        <w:t xml:space="preserve">Table </w:t>
      </w:r>
      <w:r>
        <w:rPr>
          <w:snapToGrid w:val="0"/>
        </w:rPr>
        <w:t>A.7.6.Z.1.2</w:t>
      </w:r>
      <w:r>
        <w:t>-1</w:t>
      </w:r>
      <w:r>
        <w:rPr>
          <w:rFonts w:cs="v4.2.0"/>
        </w:rPr>
        <w:t>: General test parameters for</w:t>
      </w:r>
      <w:r>
        <w:t xml:space="preserve"> SSB based inter-frequency L1-RSRP LTM measurement test in FR2</w:t>
      </w:r>
    </w:p>
    <w:tbl>
      <w:tblPr>
        <w:tblW w:w="92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6"/>
        <w:gridCol w:w="1701"/>
        <w:gridCol w:w="739"/>
        <w:gridCol w:w="1205"/>
        <w:gridCol w:w="1205"/>
        <w:gridCol w:w="2834"/>
      </w:tblGrid>
      <w:tr w:rsidR="00414F2B" w14:paraId="70AA8257" w14:textId="77777777" w:rsidTr="00AC04DA">
        <w:trPr>
          <w:cantSplit/>
          <w:trHeight w:val="113"/>
          <w:jc w:val="center"/>
        </w:trPr>
        <w:tc>
          <w:tcPr>
            <w:tcW w:w="3257" w:type="dxa"/>
            <w:gridSpan w:val="2"/>
            <w:vMerge w:val="restart"/>
            <w:tcBorders>
              <w:top w:val="single" w:sz="2" w:space="0" w:color="auto"/>
              <w:left w:val="single" w:sz="2" w:space="0" w:color="auto"/>
              <w:bottom w:val="single" w:sz="2" w:space="0" w:color="auto"/>
              <w:right w:val="single" w:sz="2" w:space="0" w:color="auto"/>
            </w:tcBorders>
            <w:hideMark/>
          </w:tcPr>
          <w:p w14:paraId="096D174C" w14:textId="77777777" w:rsidR="00414F2B" w:rsidRDefault="00414F2B" w:rsidP="00AC04DA">
            <w:pPr>
              <w:pStyle w:val="TAH"/>
            </w:pPr>
            <w:r>
              <w:t>Parameter</w:t>
            </w:r>
          </w:p>
        </w:tc>
        <w:tc>
          <w:tcPr>
            <w:tcW w:w="739" w:type="dxa"/>
            <w:vMerge w:val="restart"/>
            <w:tcBorders>
              <w:top w:val="single" w:sz="2" w:space="0" w:color="auto"/>
              <w:left w:val="single" w:sz="2" w:space="0" w:color="auto"/>
              <w:bottom w:val="single" w:sz="2" w:space="0" w:color="auto"/>
              <w:right w:val="single" w:sz="2" w:space="0" w:color="auto"/>
            </w:tcBorders>
            <w:hideMark/>
          </w:tcPr>
          <w:p w14:paraId="392364E6" w14:textId="77777777" w:rsidR="00414F2B" w:rsidRDefault="00414F2B" w:rsidP="00AC04DA">
            <w:pPr>
              <w:pStyle w:val="TAH"/>
            </w:pPr>
            <w:r>
              <w:t>Unit</w:t>
            </w:r>
          </w:p>
        </w:tc>
        <w:tc>
          <w:tcPr>
            <w:tcW w:w="2410" w:type="dxa"/>
            <w:gridSpan w:val="2"/>
            <w:tcBorders>
              <w:top w:val="single" w:sz="2" w:space="0" w:color="auto"/>
              <w:left w:val="single" w:sz="2" w:space="0" w:color="auto"/>
              <w:bottom w:val="single" w:sz="2" w:space="0" w:color="auto"/>
              <w:right w:val="single" w:sz="2" w:space="0" w:color="auto"/>
            </w:tcBorders>
            <w:hideMark/>
          </w:tcPr>
          <w:p w14:paraId="1DE29E6E" w14:textId="77777777" w:rsidR="00414F2B" w:rsidRDefault="00414F2B" w:rsidP="00AC04DA">
            <w:pPr>
              <w:pStyle w:val="TAH"/>
            </w:pPr>
            <w:r>
              <w:t>Value</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19E49165" w14:textId="77777777" w:rsidR="00414F2B" w:rsidRDefault="00414F2B" w:rsidP="00AC04DA">
            <w:pPr>
              <w:pStyle w:val="TAH"/>
            </w:pPr>
            <w:r>
              <w:t>Comment</w:t>
            </w:r>
          </w:p>
        </w:tc>
      </w:tr>
      <w:tr w:rsidR="00414F2B" w14:paraId="5D205D1D" w14:textId="77777777" w:rsidTr="00AC04DA">
        <w:trPr>
          <w:cantSplit/>
          <w:trHeight w:val="113"/>
          <w:jc w:val="center"/>
        </w:trPr>
        <w:tc>
          <w:tcPr>
            <w:tcW w:w="3257" w:type="dxa"/>
            <w:gridSpan w:val="2"/>
            <w:vMerge/>
            <w:tcBorders>
              <w:top w:val="single" w:sz="2" w:space="0" w:color="auto"/>
              <w:left w:val="single" w:sz="2" w:space="0" w:color="auto"/>
              <w:bottom w:val="single" w:sz="2" w:space="0" w:color="auto"/>
              <w:right w:val="single" w:sz="2" w:space="0" w:color="auto"/>
            </w:tcBorders>
            <w:vAlign w:val="center"/>
            <w:hideMark/>
          </w:tcPr>
          <w:p w14:paraId="58573BB7" w14:textId="77777777" w:rsidR="00414F2B" w:rsidRDefault="00414F2B" w:rsidP="00AC04DA">
            <w:pPr>
              <w:spacing w:after="0"/>
              <w:rPr>
                <w:rFonts w:ascii="Arial" w:hAnsi="Arial"/>
                <w:b/>
                <w:sz w:val="18"/>
              </w:rPr>
            </w:pPr>
          </w:p>
        </w:tc>
        <w:tc>
          <w:tcPr>
            <w:tcW w:w="739" w:type="dxa"/>
            <w:vMerge/>
            <w:tcBorders>
              <w:top w:val="single" w:sz="2" w:space="0" w:color="auto"/>
              <w:left w:val="single" w:sz="2" w:space="0" w:color="auto"/>
              <w:bottom w:val="single" w:sz="2" w:space="0" w:color="auto"/>
              <w:right w:val="single" w:sz="2" w:space="0" w:color="auto"/>
            </w:tcBorders>
            <w:vAlign w:val="center"/>
            <w:hideMark/>
          </w:tcPr>
          <w:p w14:paraId="259ABBEA" w14:textId="77777777" w:rsidR="00414F2B" w:rsidRDefault="00414F2B" w:rsidP="00AC04DA">
            <w:pPr>
              <w:spacing w:after="0"/>
              <w:rPr>
                <w:rFonts w:ascii="Arial" w:hAnsi="Arial"/>
                <w:b/>
                <w:sz w:val="18"/>
              </w:rPr>
            </w:pPr>
          </w:p>
        </w:tc>
        <w:tc>
          <w:tcPr>
            <w:tcW w:w="1205" w:type="dxa"/>
            <w:tcBorders>
              <w:top w:val="single" w:sz="2" w:space="0" w:color="auto"/>
              <w:left w:val="single" w:sz="2" w:space="0" w:color="auto"/>
              <w:bottom w:val="single" w:sz="2" w:space="0" w:color="auto"/>
              <w:right w:val="single" w:sz="2" w:space="0" w:color="auto"/>
            </w:tcBorders>
            <w:hideMark/>
          </w:tcPr>
          <w:p w14:paraId="3C27D115" w14:textId="77777777" w:rsidR="00414F2B" w:rsidRDefault="00414F2B" w:rsidP="00AC04DA">
            <w:pPr>
              <w:pStyle w:val="TAH"/>
            </w:pPr>
            <w:r>
              <w:rPr>
                <w:lang w:eastAsia="zh-CN"/>
              </w:rPr>
              <w:t>Test</w:t>
            </w:r>
            <w:r>
              <w:t xml:space="preserve"> 1</w:t>
            </w:r>
          </w:p>
        </w:tc>
        <w:tc>
          <w:tcPr>
            <w:tcW w:w="1205" w:type="dxa"/>
            <w:tcBorders>
              <w:top w:val="single" w:sz="2" w:space="0" w:color="auto"/>
              <w:left w:val="single" w:sz="2" w:space="0" w:color="auto"/>
              <w:bottom w:val="single" w:sz="2" w:space="0" w:color="auto"/>
              <w:right w:val="single" w:sz="2" w:space="0" w:color="auto"/>
            </w:tcBorders>
            <w:hideMark/>
          </w:tcPr>
          <w:p w14:paraId="5E8CDAA2" w14:textId="77777777" w:rsidR="00414F2B" w:rsidRDefault="00414F2B" w:rsidP="00AC04DA">
            <w:pPr>
              <w:pStyle w:val="TAH"/>
            </w:pPr>
            <w:r>
              <w:rPr>
                <w:lang w:eastAsia="zh-CN"/>
              </w:rPr>
              <w:t>Test</w:t>
            </w:r>
            <w:r>
              <w:t xml:space="preserve"> 2</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5CAC680B" w14:textId="77777777" w:rsidR="00414F2B" w:rsidRDefault="00414F2B" w:rsidP="00AC04DA">
            <w:pPr>
              <w:spacing w:after="0"/>
              <w:rPr>
                <w:rFonts w:ascii="Arial" w:hAnsi="Arial"/>
                <w:b/>
                <w:sz w:val="18"/>
              </w:rPr>
            </w:pPr>
          </w:p>
        </w:tc>
      </w:tr>
      <w:tr w:rsidR="00414F2B" w14:paraId="43E5D78D" w14:textId="77777777" w:rsidTr="00AC04DA">
        <w:trPr>
          <w:cantSplit/>
          <w:trHeight w:val="113"/>
          <w:jc w:val="center"/>
        </w:trPr>
        <w:tc>
          <w:tcPr>
            <w:tcW w:w="3257" w:type="dxa"/>
            <w:gridSpan w:val="2"/>
            <w:tcBorders>
              <w:top w:val="single" w:sz="4" w:space="0" w:color="auto"/>
              <w:left w:val="single" w:sz="4" w:space="0" w:color="auto"/>
              <w:bottom w:val="single" w:sz="2" w:space="0" w:color="auto"/>
              <w:right w:val="single" w:sz="2" w:space="0" w:color="auto"/>
            </w:tcBorders>
            <w:hideMark/>
          </w:tcPr>
          <w:p w14:paraId="3DA109B0" w14:textId="77777777" w:rsidR="00414F2B" w:rsidRDefault="00414F2B" w:rsidP="00AC04DA">
            <w:pPr>
              <w:pStyle w:val="TAL"/>
            </w:pPr>
            <w:r>
              <w:lastRenderedPageBreak/>
              <w:t>Active cell</w:t>
            </w:r>
          </w:p>
        </w:tc>
        <w:tc>
          <w:tcPr>
            <w:tcW w:w="739" w:type="dxa"/>
            <w:tcBorders>
              <w:top w:val="single" w:sz="2" w:space="0" w:color="auto"/>
              <w:left w:val="single" w:sz="2" w:space="0" w:color="auto"/>
              <w:bottom w:val="single" w:sz="2" w:space="0" w:color="auto"/>
              <w:right w:val="single" w:sz="2" w:space="0" w:color="auto"/>
            </w:tcBorders>
          </w:tcPr>
          <w:p w14:paraId="65FD6AD8"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45F8CC5E" w14:textId="77777777" w:rsidR="00414F2B" w:rsidRDefault="00414F2B" w:rsidP="00AC04DA">
            <w:pPr>
              <w:pStyle w:val="TAC"/>
            </w:pPr>
            <w:r>
              <w:t>Cell 1</w:t>
            </w:r>
          </w:p>
        </w:tc>
        <w:tc>
          <w:tcPr>
            <w:tcW w:w="2834" w:type="dxa"/>
            <w:tcBorders>
              <w:top w:val="single" w:sz="2" w:space="0" w:color="auto"/>
              <w:left w:val="single" w:sz="2" w:space="0" w:color="auto"/>
              <w:bottom w:val="single" w:sz="2" w:space="0" w:color="auto"/>
              <w:right w:val="single" w:sz="2" w:space="0" w:color="auto"/>
            </w:tcBorders>
          </w:tcPr>
          <w:p w14:paraId="74C4FB33" w14:textId="77777777" w:rsidR="00414F2B" w:rsidRDefault="00414F2B" w:rsidP="00AC04DA">
            <w:pPr>
              <w:pStyle w:val="TAL"/>
            </w:pPr>
          </w:p>
        </w:tc>
      </w:tr>
      <w:tr w:rsidR="00414F2B" w14:paraId="5E595018"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638B1828" w14:textId="77777777" w:rsidR="00414F2B" w:rsidRDefault="00414F2B" w:rsidP="00AC04DA">
            <w:pPr>
              <w:pStyle w:val="TAL"/>
            </w:pPr>
            <w:r>
              <w:t>Neighbouring cell</w:t>
            </w:r>
          </w:p>
        </w:tc>
        <w:tc>
          <w:tcPr>
            <w:tcW w:w="739" w:type="dxa"/>
            <w:tcBorders>
              <w:top w:val="single" w:sz="2" w:space="0" w:color="auto"/>
              <w:left w:val="single" w:sz="2" w:space="0" w:color="auto"/>
              <w:bottom w:val="single" w:sz="2" w:space="0" w:color="auto"/>
              <w:right w:val="single" w:sz="2" w:space="0" w:color="auto"/>
            </w:tcBorders>
          </w:tcPr>
          <w:p w14:paraId="6A2AB1DC"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02F64461" w14:textId="77777777" w:rsidR="00414F2B" w:rsidRDefault="00414F2B" w:rsidP="00AC04DA">
            <w:pPr>
              <w:pStyle w:val="TAC"/>
            </w:pPr>
            <w:r>
              <w:t>Cell 2</w:t>
            </w:r>
          </w:p>
        </w:tc>
        <w:tc>
          <w:tcPr>
            <w:tcW w:w="2834" w:type="dxa"/>
            <w:tcBorders>
              <w:top w:val="single" w:sz="2" w:space="0" w:color="auto"/>
              <w:left w:val="single" w:sz="2" w:space="0" w:color="auto"/>
              <w:bottom w:val="single" w:sz="2" w:space="0" w:color="auto"/>
              <w:right w:val="single" w:sz="2" w:space="0" w:color="auto"/>
            </w:tcBorders>
            <w:hideMark/>
          </w:tcPr>
          <w:p w14:paraId="3CA9EF97" w14:textId="77777777" w:rsidR="00414F2B" w:rsidRDefault="00414F2B" w:rsidP="00AC04DA">
            <w:pPr>
              <w:pStyle w:val="TAL"/>
              <w:rPr>
                <w:lang w:eastAsia="zh-CN"/>
              </w:rPr>
            </w:pPr>
            <w:r>
              <w:rPr>
                <w:lang w:eastAsia="zh-CN"/>
              </w:rPr>
              <w:t>Cell 2 is the candidate cell</w:t>
            </w:r>
          </w:p>
        </w:tc>
      </w:tr>
      <w:tr w:rsidR="00414F2B" w14:paraId="5C663F97"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tcPr>
          <w:p w14:paraId="23628A34" w14:textId="77777777" w:rsidR="00414F2B" w:rsidRDefault="00414F2B" w:rsidP="00AC04DA">
            <w:pPr>
              <w:pStyle w:val="TAL"/>
            </w:pPr>
            <w:r>
              <w:t>RF Channel Number</w:t>
            </w:r>
          </w:p>
        </w:tc>
        <w:tc>
          <w:tcPr>
            <w:tcW w:w="739" w:type="dxa"/>
            <w:tcBorders>
              <w:top w:val="single" w:sz="2" w:space="0" w:color="auto"/>
              <w:left w:val="single" w:sz="2" w:space="0" w:color="auto"/>
              <w:bottom w:val="single" w:sz="2" w:space="0" w:color="auto"/>
              <w:right w:val="single" w:sz="2" w:space="0" w:color="auto"/>
            </w:tcBorders>
          </w:tcPr>
          <w:p w14:paraId="165CAC6F"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tcPr>
          <w:p w14:paraId="7C4FD2FF" w14:textId="77777777" w:rsidR="00414F2B" w:rsidRDefault="00414F2B" w:rsidP="00AC04DA">
            <w:pPr>
              <w:keepNext/>
              <w:keepLines/>
              <w:spacing w:after="0"/>
              <w:jc w:val="center"/>
              <w:rPr>
                <w:rFonts w:ascii="Arial" w:hAnsi="Arial"/>
                <w:bCs/>
                <w:sz w:val="18"/>
              </w:rPr>
            </w:pPr>
            <w:r>
              <w:rPr>
                <w:rFonts w:ascii="Arial" w:hAnsi="Arial"/>
                <w:bCs/>
                <w:sz w:val="18"/>
              </w:rPr>
              <w:t xml:space="preserve">1: Cell 1 </w:t>
            </w:r>
          </w:p>
          <w:p w14:paraId="1D5E7514" w14:textId="77777777" w:rsidR="00414F2B" w:rsidRDefault="00414F2B" w:rsidP="00AC04DA">
            <w:pPr>
              <w:pStyle w:val="TAC"/>
            </w:pPr>
            <w:r>
              <w:rPr>
                <w:bCs/>
                <w:lang w:val="en-US" w:eastAsia="zh-CN"/>
              </w:rPr>
              <w:t>2:</w:t>
            </w:r>
            <w:r>
              <w:rPr>
                <w:bCs/>
              </w:rPr>
              <w:t xml:space="preserve"> Cell 2</w:t>
            </w:r>
          </w:p>
        </w:tc>
        <w:tc>
          <w:tcPr>
            <w:tcW w:w="2834" w:type="dxa"/>
            <w:tcBorders>
              <w:top w:val="single" w:sz="2" w:space="0" w:color="auto"/>
              <w:left w:val="single" w:sz="2" w:space="0" w:color="auto"/>
              <w:bottom w:val="single" w:sz="2" w:space="0" w:color="auto"/>
              <w:right w:val="single" w:sz="2" w:space="0" w:color="auto"/>
            </w:tcBorders>
            <w:vAlign w:val="center"/>
          </w:tcPr>
          <w:p w14:paraId="4BBE3E3B" w14:textId="77777777" w:rsidR="00414F2B" w:rsidRDefault="00414F2B" w:rsidP="00AC04DA">
            <w:pPr>
              <w:pStyle w:val="TAL"/>
              <w:rPr>
                <w:lang w:eastAsia="zh-CN"/>
              </w:rPr>
            </w:pPr>
          </w:p>
        </w:tc>
      </w:tr>
      <w:tr w:rsidR="00414F2B" w14:paraId="347F8B6D"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9A25BBF" w14:textId="77777777" w:rsidR="00414F2B" w:rsidRDefault="00414F2B" w:rsidP="00AC04DA">
            <w:pPr>
              <w:pStyle w:val="TAL"/>
            </w:pPr>
            <w:r>
              <w:rPr>
                <w:rFonts w:cs="v4.2.0"/>
              </w:rPr>
              <w:t>A3-Offset</w:t>
            </w:r>
          </w:p>
        </w:tc>
        <w:tc>
          <w:tcPr>
            <w:tcW w:w="739" w:type="dxa"/>
            <w:tcBorders>
              <w:top w:val="single" w:sz="2" w:space="0" w:color="auto"/>
              <w:left w:val="single" w:sz="2" w:space="0" w:color="auto"/>
              <w:bottom w:val="single" w:sz="2" w:space="0" w:color="auto"/>
              <w:right w:val="single" w:sz="2" w:space="0" w:color="auto"/>
            </w:tcBorders>
            <w:hideMark/>
          </w:tcPr>
          <w:p w14:paraId="44A68AB3" w14:textId="77777777" w:rsidR="00414F2B" w:rsidRDefault="00414F2B"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hideMark/>
          </w:tcPr>
          <w:p w14:paraId="4423C679" w14:textId="043CEC8D" w:rsidR="00414F2B" w:rsidRDefault="00414F2B" w:rsidP="00AC04DA">
            <w:pPr>
              <w:pStyle w:val="TAC"/>
            </w:pPr>
            <w:r w:rsidRPr="00E50ECF">
              <w:t>-</w:t>
            </w:r>
            <w:ins w:id="2768" w:author="作者">
              <w:r w:rsidR="00FE4A2B">
                <w:t>30</w:t>
              </w:r>
            </w:ins>
            <w:del w:id="2769" w:author="作者">
              <w:r w:rsidRPr="00E50ECF" w:rsidDel="00FE4A2B">
                <w:delText>inf</w:delText>
              </w:r>
            </w:del>
          </w:p>
        </w:tc>
        <w:tc>
          <w:tcPr>
            <w:tcW w:w="2834" w:type="dxa"/>
            <w:tcBorders>
              <w:top w:val="single" w:sz="2" w:space="0" w:color="auto"/>
              <w:left w:val="single" w:sz="2" w:space="0" w:color="auto"/>
              <w:bottom w:val="single" w:sz="2" w:space="0" w:color="auto"/>
              <w:right w:val="single" w:sz="2" w:space="0" w:color="auto"/>
            </w:tcBorders>
          </w:tcPr>
          <w:p w14:paraId="2B81FACE" w14:textId="77777777" w:rsidR="00414F2B" w:rsidRDefault="00414F2B" w:rsidP="00AC04DA">
            <w:pPr>
              <w:pStyle w:val="TAL"/>
            </w:pPr>
          </w:p>
        </w:tc>
      </w:tr>
      <w:tr w:rsidR="00414F2B" w14:paraId="23DB003B"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1C149F3B" w14:textId="77777777" w:rsidR="00414F2B" w:rsidRDefault="00414F2B" w:rsidP="00AC04DA">
            <w:pPr>
              <w:pStyle w:val="TAL"/>
            </w:pPr>
            <w:r>
              <w:rPr>
                <w:rFonts w:cs="v4.2.0"/>
              </w:rPr>
              <w:t>Hysteresis</w:t>
            </w:r>
          </w:p>
        </w:tc>
        <w:tc>
          <w:tcPr>
            <w:tcW w:w="739" w:type="dxa"/>
            <w:tcBorders>
              <w:top w:val="single" w:sz="2" w:space="0" w:color="auto"/>
              <w:left w:val="single" w:sz="2" w:space="0" w:color="auto"/>
              <w:bottom w:val="single" w:sz="2" w:space="0" w:color="auto"/>
              <w:right w:val="single" w:sz="2" w:space="0" w:color="auto"/>
            </w:tcBorders>
            <w:hideMark/>
          </w:tcPr>
          <w:p w14:paraId="5E2D4A9C" w14:textId="77777777" w:rsidR="00414F2B" w:rsidRDefault="00414F2B" w:rsidP="00AC04DA">
            <w:pPr>
              <w:pStyle w:val="TAC"/>
            </w:pPr>
            <w:r>
              <w:t>dB</w:t>
            </w:r>
          </w:p>
        </w:tc>
        <w:tc>
          <w:tcPr>
            <w:tcW w:w="2410" w:type="dxa"/>
            <w:gridSpan w:val="2"/>
            <w:tcBorders>
              <w:top w:val="single" w:sz="2" w:space="0" w:color="auto"/>
              <w:left w:val="single" w:sz="2" w:space="0" w:color="auto"/>
              <w:bottom w:val="single" w:sz="2" w:space="0" w:color="auto"/>
              <w:right w:val="single" w:sz="2" w:space="0" w:color="auto"/>
            </w:tcBorders>
            <w:hideMark/>
          </w:tcPr>
          <w:p w14:paraId="0A943B03"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73A88AA0" w14:textId="77777777" w:rsidR="00414F2B" w:rsidRDefault="00414F2B" w:rsidP="00AC04DA">
            <w:pPr>
              <w:pStyle w:val="TAL"/>
            </w:pPr>
          </w:p>
        </w:tc>
      </w:tr>
      <w:tr w:rsidR="00414F2B" w14:paraId="7F51BCB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23A4A4B0" w14:textId="77777777" w:rsidR="00414F2B" w:rsidRDefault="00414F2B" w:rsidP="00AC04DA">
            <w:pPr>
              <w:pStyle w:val="TAL"/>
            </w:pPr>
            <w:r>
              <w:rPr>
                <w:rFonts w:cs="v4.2.0"/>
              </w:rPr>
              <w:t>Time To Trigger</w:t>
            </w:r>
          </w:p>
        </w:tc>
        <w:tc>
          <w:tcPr>
            <w:tcW w:w="739" w:type="dxa"/>
            <w:tcBorders>
              <w:top w:val="single" w:sz="2" w:space="0" w:color="auto"/>
              <w:left w:val="single" w:sz="2" w:space="0" w:color="auto"/>
              <w:bottom w:val="single" w:sz="2" w:space="0" w:color="auto"/>
              <w:right w:val="single" w:sz="2" w:space="0" w:color="auto"/>
            </w:tcBorders>
            <w:hideMark/>
          </w:tcPr>
          <w:p w14:paraId="7E4EB1D3" w14:textId="77777777" w:rsidR="00414F2B" w:rsidRDefault="00414F2B" w:rsidP="00AC04DA">
            <w:pPr>
              <w:pStyle w:val="TAC"/>
            </w:pPr>
            <w:r>
              <w:t>ms</w:t>
            </w:r>
          </w:p>
        </w:tc>
        <w:tc>
          <w:tcPr>
            <w:tcW w:w="2410" w:type="dxa"/>
            <w:gridSpan w:val="2"/>
            <w:tcBorders>
              <w:top w:val="single" w:sz="2" w:space="0" w:color="auto"/>
              <w:left w:val="single" w:sz="2" w:space="0" w:color="auto"/>
              <w:bottom w:val="single" w:sz="2" w:space="0" w:color="auto"/>
              <w:right w:val="single" w:sz="2" w:space="0" w:color="auto"/>
            </w:tcBorders>
            <w:hideMark/>
          </w:tcPr>
          <w:p w14:paraId="2C08ED34"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tcPr>
          <w:p w14:paraId="6D80BFFA" w14:textId="77777777" w:rsidR="00414F2B" w:rsidRDefault="00414F2B" w:rsidP="00AC04DA">
            <w:pPr>
              <w:pStyle w:val="TAL"/>
            </w:pPr>
          </w:p>
        </w:tc>
      </w:tr>
      <w:tr w:rsidR="00414F2B" w14:paraId="6BB5BE3B"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7DC1FC6A" w14:textId="77777777" w:rsidR="00414F2B" w:rsidRDefault="00414F2B" w:rsidP="00AC04DA">
            <w:pPr>
              <w:pStyle w:val="TAL"/>
            </w:pPr>
            <w:r>
              <w:t>Filter coefficient</w:t>
            </w:r>
          </w:p>
        </w:tc>
        <w:tc>
          <w:tcPr>
            <w:tcW w:w="739" w:type="dxa"/>
            <w:tcBorders>
              <w:top w:val="single" w:sz="2" w:space="0" w:color="auto"/>
              <w:left w:val="single" w:sz="2" w:space="0" w:color="auto"/>
              <w:bottom w:val="single" w:sz="2" w:space="0" w:color="auto"/>
              <w:right w:val="single" w:sz="2" w:space="0" w:color="auto"/>
            </w:tcBorders>
          </w:tcPr>
          <w:p w14:paraId="15FD6E6A"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36818E62" w14:textId="77777777" w:rsidR="00414F2B" w:rsidRDefault="00414F2B" w:rsidP="00AC04DA">
            <w:pPr>
              <w:pStyle w:val="TAC"/>
            </w:pPr>
            <w:r>
              <w:t>0</w:t>
            </w:r>
          </w:p>
        </w:tc>
        <w:tc>
          <w:tcPr>
            <w:tcW w:w="2834" w:type="dxa"/>
            <w:tcBorders>
              <w:top w:val="single" w:sz="2" w:space="0" w:color="auto"/>
              <w:left w:val="single" w:sz="2" w:space="0" w:color="auto"/>
              <w:bottom w:val="single" w:sz="2" w:space="0" w:color="auto"/>
              <w:right w:val="single" w:sz="2" w:space="0" w:color="auto"/>
            </w:tcBorders>
            <w:hideMark/>
          </w:tcPr>
          <w:p w14:paraId="23401015" w14:textId="77777777" w:rsidR="00414F2B" w:rsidRDefault="00414F2B" w:rsidP="00AC04DA">
            <w:pPr>
              <w:pStyle w:val="TAL"/>
            </w:pPr>
            <w:r>
              <w:t>L3 filtering is not used</w:t>
            </w:r>
          </w:p>
        </w:tc>
      </w:tr>
      <w:tr w:rsidR="000B423D" w14:paraId="6F95FBC0" w14:textId="77777777" w:rsidTr="00AC04DA">
        <w:trPr>
          <w:cantSplit/>
          <w:trHeight w:val="113"/>
          <w:jc w:val="center"/>
          <w:ins w:id="2770" w:author="作者"/>
        </w:trPr>
        <w:tc>
          <w:tcPr>
            <w:tcW w:w="3257" w:type="dxa"/>
            <w:gridSpan w:val="2"/>
            <w:tcBorders>
              <w:top w:val="single" w:sz="2" w:space="0" w:color="auto"/>
              <w:left w:val="single" w:sz="2" w:space="0" w:color="auto"/>
              <w:bottom w:val="single" w:sz="2" w:space="0" w:color="auto"/>
              <w:right w:val="single" w:sz="2" w:space="0" w:color="auto"/>
            </w:tcBorders>
          </w:tcPr>
          <w:p w14:paraId="5A9FFE76" w14:textId="76DCE35F" w:rsidR="000B423D" w:rsidRDefault="000B423D" w:rsidP="000B423D">
            <w:pPr>
              <w:pStyle w:val="TAL"/>
              <w:rPr>
                <w:ins w:id="2771" w:author="作者"/>
              </w:rPr>
            </w:pPr>
            <w:ins w:id="2772" w:author="作者">
              <w:r>
                <w:rPr>
                  <w:rStyle w:val="ui-provider"/>
                </w:rPr>
                <w:t>maxNrofRS-IndexesToReport</w:t>
              </w:r>
            </w:ins>
          </w:p>
        </w:tc>
        <w:tc>
          <w:tcPr>
            <w:tcW w:w="739" w:type="dxa"/>
            <w:tcBorders>
              <w:top w:val="single" w:sz="2" w:space="0" w:color="auto"/>
              <w:left w:val="single" w:sz="2" w:space="0" w:color="auto"/>
              <w:bottom w:val="single" w:sz="2" w:space="0" w:color="auto"/>
              <w:right w:val="single" w:sz="2" w:space="0" w:color="auto"/>
            </w:tcBorders>
          </w:tcPr>
          <w:p w14:paraId="46F1DA05" w14:textId="77777777" w:rsidR="000B423D" w:rsidRDefault="000B423D" w:rsidP="000B423D">
            <w:pPr>
              <w:pStyle w:val="TAC"/>
              <w:rPr>
                <w:ins w:id="2773" w:author="作者"/>
              </w:rPr>
            </w:pPr>
          </w:p>
        </w:tc>
        <w:tc>
          <w:tcPr>
            <w:tcW w:w="2410" w:type="dxa"/>
            <w:gridSpan w:val="2"/>
            <w:tcBorders>
              <w:top w:val="single" w:sz="2" w:space="0" w:color="auto"/>
              <w:left w:val="single" w:sz="2" w:space="0" w:color="auto"/>
              <w:bottom w:val="single" w:sz="2" w:space="0" w:color="auto"/>
              <w:right w:val="single" w:sz="2" w:space="0" w:color="auto"/>
            </w:tcBorders>
          </w:tcPr>
          <w:p w14:paraId="4745D3E6" w14:textId="405C836F" w:rsidR="000B423D" w:rsidRDefault="000B423D" w:rsidP="000B423D">
            <w:pPr>
              <w:pStyle w:val="TAC"/>
              <w:rPr>
                <w:ins w:id="2774" w:author="作者"/>
              </w:rPr>
            </w:pPr>
            <w:ins w:id="2775" w:author="作者">
              <w:r>
                <w:rPr>
                  <w:lang w:eastAsia="zh-CN"/>
                </w:rPr>
                <w:t>1</w:t>
              </w:r>
              <w:commentRangeStart w:id="2776"/>
              <w:commentRangeEnd w:id="2776"/>
              <w:r>
                <w:rPr>
                  <w:rStyle w:val="af0"/>
                  <w:rFonts w:ascii="Times New Roman" w:hAnsi="Times New Roman"/>
                </w:rPr>
                <w:commentReference w:id="2776"/>
              </w:r>
            </w:ins>
          </w:p>
        </w:tc>
        <w:tc>
          <w:tcPr>
            <w:tcW w:w="2834" w:type="dxa"/>
            <w:tcBorders>
              <w:top w:val="single" w:sz="2" w:space="0" w:color="auto"/>
              <w:left w:val="single" w:sz="2" w:space="0" w:color="auto"/>
              <w:bottom w:val="single" w:sz="2" w:space="0" w:color="auto"/>
              <w:right w:val="single" w:sz="2" w:space="0" w:color="auto"/>
            </w:tcBorders>
          </w:tcPr>
          <w:p w14:paraId="5CDEEF7A" w14:textId="3C536DDB" w:rsidR="000B423D" w:rsidRDefault="000B423D" w:rsidP="000B423D">
            <w:pPr>
              <w:pStyle w:val="TAL"/>
              <w:rPr>
                <w:ins w:id="2777" w:author="作者"/>
              </w:rPr>
            </w:pPr>
          </w:p>
        </w:tc>
      </w:tr>
      <w:tr w:rsidR="000B423D" w14:paraId="26180561" w14:textId="77777777" w:rsidTr="00AC04DA">
        <w:trPr>
          <w:cantSplit/>
          <w:trHeight w:val="113"/>
          <w:jc w:val="center"/>
          <w:ins w:id="2778" w:author="作者"/>
        </w:trPr>
        <w:tc>
          <w:tcPr>
            <w:tcW w:w="3257" w:type="dxa"/>
            <w:gridSpan w:val="2"/>
            <w:tcBorders>
              <w:top w:val="single" w:sz="2" w:space="0" w:color="auto"/>
              <w:left w:val="single" w:sz="2" w:space="0" w:color="auto"/>
              <w:bottom w:val="single" w:sz="2" w:space="0" w:color="auto"/>
              <w:right w:val="single" w:sz="2" w:space="0" w:color="auto"/>
            </w:tcBorders>
          </w:tcPr>
          <w:p w14:paraId="3FD7A822" w14:textId="69BB8AB5" w:rsidR="000B423D" w:rsidRDefault="000B423D" w:rsidP="000B423D">
            <w:pPr>
              <w:pStyle w:val="TAL"/>
              <w:rPr>
                <w:ins w:id="2779" w:author="作者"/>
              </w:rPr>
            </w:pPr>
            <w:ins w:id="2780" w:author="作者">
              <w:r>
                <w:t>includeBeamMeasurements</w:t>
              </w:r>
            </w:ins>
          </w:p>
        </w:tc>
        <w:tc>
          <w:tcPr>
            <w:tcW w:w="739" w:type="dxa"/>
            <w:tcBorders>
              <w:top w:val="single" w:sz="2" w:space="0" w:color="auto"/>
              <w:left w:val="single" w:sz="2" w:space="0" w:color="auto"/>
              <w:bottom w:val="single" w:sz="2" w:space="0" w:color="auto"/>
              <w:right w:val="single" w:sz="2" w:space="0" w:color="auto"/>
            </w:tcBorders>
          </w:tcPr>
          <w:p w14:paraId="4F5A0594" w14:textId="77777777" w:rsidR="000B423D" w:rsidRDefault="000B423D" w:rsidP="000B423D">
            <w:pPr>
              <w:pStyle w:val="TAC"/>
              <w:rPr>
                <w:ins w:id="2781" w:author="作者"/>
              </w:rPr>
            </w:pPr>
          </w:p>
        </w:tc>
        <w:tc>
          <w:tcPr>
            <w:tcW w:w="2410" w:type="dxa"/>
            <w:gridSpan w:val="2"/>
            <w:tcBorders>
              <w:top w:val="single" w:sz="2" w:space="0" w:color="auto"/>
              <w:left w:val="single" w:sz="2" w:space="0" w:color="auto"/>
              <w:bottom w:val="single" w:sz="2" w:space="0" w:color="auto"/>
              <w:right w:val="single" w:sz="2" w:space="0" w:color="auto"/>
            </w:tcBorders>
          </w:tcPr>
          <w:p w14:paraId="4B94E7D1" w14:textId="5AC54387" w:rsidR="000B423D" w:rsidRDefault="000B423D" w:rsidP="000B423D">
            <w:pPr>
              <w:pStyle w:val="TAC"/>
              <w:rPr>
                <w:ins w:id="2782" w:author="作者"/>
              </w:rPr>
            </w:pPr>
            <w:ins w:id="2783" w:author="作者">
              <w:r>
                <w:rPr>
                  <w:lang w:eastAsia="zh-CN"/>
                </w:rPr>
                <w:t>True</w:t>
              </w:r>
              <w:commentRangeStart w:id="2784"/>
              <w:commentRangeEnd w:id="2784"/>
              <w:r>
                <w:rPr>
                  <w:rFonts w:ascii="Times New Roman" w:hAnsi="Times New Roman"/>
                  <w:sz w:val="16"/>
                </w:rPr>
                <w:commentReference w:id="2784"/>
              </w:r>
            </w:ins>
          </w:p>
        </w:tc>
        <w:tc>
          <w:tcPr>
            <w:tcW w:w="2834" w:type="dxa"/>
            <w:tcBorders>
              <w:top w:val="single" w:sz="2" w:space="0" w:color="auto"/>
              <w:left w:val="single" w:sz="2" w:space="0" w:color="auto"/>
              <w:bottom w:val="single" w:sz="2" w:space="0" w:color="auto"/>
              <w:right w:val="single" w:sz="2" w:space="0" w:color="auto"/>
            </w:tcBorders>
          </w:tcPr>
          <w:p w14:paraId="2A8E09BB" w14:textId="553A6577" w:rsidR="000B423D" w:rsidRDefault="000B423D" w:rsidP="000B423D">
            <w:pPr>
              <w:pStyle w:val="TAL"/>
              <w:rPr>
                <w:ins w:id="2785" w:author="作者"/>
              </w:rPr>
            </w:pPr>
          </w:p>
        </w:tc>
      </w:tr>
      <w:tr w:rsidR="00414F2B" w14:paraId="08B90A9F"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64FDE03" w14:textId="77777777" w:rsidR="00414F2B" w:rsidRDefault="00414F2B" w:rsidP="00AC04DA">
            <w:pPr>
              <w:pStyle w:val="TAL"/>
            </w:pPr>
            <w:r>
              <w:rPr>
                <w:rFonts w:cs="Arial"/>
              </w:rPr>
              <w:t>DRX</w:t>
            </w:r>
          </w:p>
        </w:tc>
        <w:tc>
          <w:tcPr>
            <w:tcW w:w="739" w:type="dxa"/>
            <w:tcBorders>
              <w:top w:val="single" w:sz="2" w:space="0" w:color="auto"/>
              <w:left w:val="single" w:sz="2" w:space="0" w:color="auto"/>
              <w:bottom w:val="single" w:sz="2" w:space="0" w:color="auto"/>
              <w:right w:val="single" w:sz="2" w:space="0" w:color="auto"/>
            </w:tcBorders>
          </w:tcPr>
          <w:p w14:paraId="3104E73E"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2427FA4F" w14:textId="77777777" w:rsidR="00414F2B" w:rsidRDefault="00414F2B" w:rsidP="00AC04DA">
            <w:pPr>
              <w:pStyle w:val="TAC"/>
            </w:pPr>
            <w:r>
              <w:rPr>
                <w:lang w:eastAsia="zh-CN"/>
              </w:rPr>
              <w:t>OFF</w:t>
            </w:r>
          </w:p>
        </w:tc>
        <w:tc>
          <w:tcPr>
            <w:tcW w:w="2834" w:type="dxa"/>
            <w:tcBorders>
              <w:top w:val="single" w:sz="2" w:space="0" w:color="auto"/>
              <w:left w:val="single" w:sz="2" w:space="0" w:color="auto"/>
              <w:bottom w:val="single" w:sz="2" w:space="0" w:color="auto"/>
              <w:right w:val="single" w:sz="2" w:space="0" w:color="auto"/>
            </w:tcBorders>
            <w:hideMark/>
          </w:tcPr>
          <w:p w14:paraId="2CBA78CD" w14:textId="77777777" w:rsidR="00414F2B" w:rsidRDefault="00414F2B" w:rsidP="00AC04DA">
            <w:pPr>
              <w:pStyle w:val="TAL"/>
            </w:pPr>
            <w:r>
              <w:rPr>
                <w:rFonts w:cs="Arial"/>
              </w:rPr>
              <w:t>DRX is not used</w:t>
            </w:r>
          </w:p>
        </w:tc>
      </w:tr>
      <w:tr w:rsidR="00414F2B" w14:paraId="548FA8B9"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3DD92771" w14:textId="77777777" w:rsidR="00414F2B" w:rsidRDefault="00414F2B" w:rsidP="00AC04DA">
            <w:pPr>
              <w:pStyle w:val="TAL"/>
            </w:pPr>
            <w:r>
              <w:t>Time offset between cells</w:t>
            </w:r>
          </w:p>
        </w:tc>
        <w:tc>
          <w:tcPr>
            <w:tcW w:w="739" w:type="dxa"/>
            <w:tcBorders>
              <w:top w:val="single" w:sz="2" w:space="0" w:color="auto"/>
              <w:left w:val="single" w:sz="2" w:space="0" w:color="auto"/>
              <w:bottom w:val="single" w:sz="2" w:space="0" w:color="auto"/>
              <w:right w:val="single" w:sz="2" w:space="0" w:color="auto"/>
            </w:tcBorders>
          </w:tcPr>
          <w:p w14:paraId="4ECADDEF" w14:textId="77777777" w:rsidR="00414F2B" w:rsidRDefault="00414F2B" w:rsidP="00AC04DA">
            <w:pPr>
              <w:pStyle w:val="TAC"/>
            </w:pPr>
          </w:p>
        </w:tc>
        <w:tc>
          <w:tcPr>
            <w:tcW w:w="1205" w:type="dxa"/>
            <w:tcBorders>
              <w:top w:val="single" w:sz="2" w:space="0" w:color="auto"/>
              <w:left w:val="single" w:sz="2" w:space="0" w:color="auto"/>
              <w:bottom w:val="single" w:sz="2" w:space="0" w:color="auto"/>
              <w:right w:val="single" w:sz="2" w:space="0" w:color="auto"/>
            </w:tcBorders>
            <w:hideMark/>
          </w:tcPr>
          <w:p w14:paraId="57B10964" w14:textId="77777777" w:rsidR="00414F2B" w:rsidRDefault="00414F2B" w:rsidP="00AC04DA">
            <w:pPr>
              <w:pStyle w:val="TAC"/>
            </w:pPr>
            <w:r>
              <w:t xml:space="preserve">0.2 </w:t>
            </w:r>
            <w:r>
              <w:sym w:font="Symbol" w:char="F06D"/>
            </w:r>
            <w:r>
              <w:t>s</w:t>
            </w:r>
          </w:p>
        </w:tc>
        <w:tc>
          <w:tcPr>
            <w:tcW w:w="1205" w:type="dxa"/>
            <w:tcBorders>
              <w:top w:val="single" w:sz="2" w:space="0" w:color="auto"/>
              <w:left w:val="single" w:sz="2" w:space="0" w:color="auto"/>
              <w:bottom w:val="single" w:sz="2" w:space="0" w:color="auto"/>
              <w:right w:val="single" w:sz="2" w:space="0" w:color="auto"/>
            </w:tcBorders>
            <w:hideMark/>
          </w:tcPr>
          <w:p w14:paraId="3DC22CED" w14:textId="135E0B24" w:rsidR="00414F2B" w:rsidRDefault="00414F2B" w:rsidP="00AC04DA">
            <w:pPr>
              <w:pStyle w:val="TAC"/>
              <w:rPr>
                <w:lang w:eastAsia="zh-CN"/>
              </w:rPr>
            </w:pPr>
            <w:del w:id="2786" w:author="作者">
              <w:r w:rsidDel="00BD757A">
                <w:rPr>
                  <w:lang w:eastAsia="zh-CN"/>
                </w:rPr>
                <w:delText>[</w:delText>
              </w:r>
            </w:del>
            <w:r>
              <w:rPr>
                <w:lang w:eastAsia="zh-CN"/>
              </w:rPr>
              <w:t>2</w:t>
            </w:r>
            <w:r>
              <w:sym w:font="Symbol" w:char="F06D"/>
            </w:r>
            <w:r>
              <w:t>s</w:t>
            </w:r>
            <w:del w:id="2787" w:author="作者">
              <w:r w:rsidDel="00BD757A">
                <w:delText>]</w:delText>
              </w:r>
            </w:del>
          </w:p>
        </w:tc>
        <w:tc>
          <w:tcPr>
            <w:tcW w:w="2834" w:type="dxa"/>
            <w:tcBorders>
              <w:top w:val="single" w:sz="2" w:space="0" w:color="auto"/>
              <w:left w:val="single" w:sz="2" w:space="0" w:color="auto"/>
              <w:bottom w:val="single" w:sz="2" w:space="0" w:color="auto"/>
              <w:right w:val="single" w:sz="2" w:space="0" w:color="auto"/>
            </w:tcBorders>
            <w:hideMark/>
          </w:tcPr>
          <w:p w14:paraId="5D4253A4" w14:textId="77777777" w:rsidR="00414F2B" w:rsidRDefault="00414F2B" w:rsidP="00AC04DA">
            <w:pPr>
              <w:pStyle w:val="TAL"/>
            </w:pPr>
            <w:r>
              <w:t>The timing of Cell 2 is later than the timing of Cell 1</w:t>
            </w:r>
          </w:p>
        </w:tc>
      </w:tr>
      <w:tr w:rsidR="00414F2B" w:rsidDel="000B423D" w14:paraId="4741C3DC" w14:textId="2C993536" w:rsidTr="00AC04DA">
        <w:trPr>
          <w:cantSplit/>
          <w:trHeight w:val="113"/>
          <w:jc w:val="center"/>
          <w:del w:id="2788" w:author="作者"/>
        </w:trPr>
        <w:tc>
          <w:tcPr>
            <w:tcW w:w="3257" w:type="dxa"/>
            <w:gridSpan w:val="2"/>
            <w:tcBorders>
              <w:top w:val="single" w:sz="2" w:space="0" w:color="auto"/>
              <w:left w:val="single" w:sz="2" w:space="0" w:color="auto"/>
              <w:bottom w:val="single" w:sz="2" w:space="0" w:color="auto"/>
              <w:right w:val="single" w:sz="2" w:space="0" w:color="auto"/>
            </w:tcBorders>
            <w:hideMark/>
          </w:tcPr>
          <w:p w14:paraId="26489B7F" w14:textId="5D4A7C46" w:rsidR="00414F2B" w:rsidDel="000B423D" w:rsidRDefault="00414F2B" w:rsidP="00AC04DA">
            <w:pPr>
              <w:pStyle w:val="TAL"/>
              <w:rPr>
                <w:del w:id="2789" w:author="作者"/>
              </w:rPr>
            </w:pPr>
            <w:del w:id="2790" w:author="作者">
              <w:r w:rsidDel="000B423D">
                <w:delText>deriveSSB-IndexFromCell</w:delText>
              </w:r>
            </w:del>
          </w:p>
        </w:tc>
        <w:tc>
          <w:tcPr>
            <w:tcW w:w="739" w:type="dxa"/>
            <w:tcBorders>
              <w:top w:val="single" w:sz="2" w:space="0" w:color="auto"/>
              <w:left w:val="single" w:sz="2" w:space="0" w:color="auto"/>
              <w:bottom w:val="single" w:sz="2" w:space="0" w:color="auto"/>
              <w:right w:val="single" w:sz="2" w:space="0" w:color="auto"/>
            </w:tcBorders>
          </w:tcPr>
          <w:p w14:paraId="4A822C41" w14:textId="0D8E5F73" w:rsidR="00414F2B" w:rsidDel="000B423D" w:rsidRDefault="00414F2B" w:rsidP="00AC04DA">
            <w:pPr>
              <w:pStyle w:val="TAC"/>
              <w:rPr>
                <w:del w:id="2791" w:author="作者"/>
              </w:rPr>
            </w:pPr>
          </w:p>
        </w:tc>
        <w:tc>
          <w:tcPr>
            <w:tcW w:w="2410" w:type="dxa"/>
            <w:gridSpan w:val="2"/>
            <w:tcBorders>
              <w:top w:val="single" w:sz="2" w:space="0" w:color="auto"/>
              <w:left w:val="single" w:sz="2" w:space="0" w:color="auto"/>
              <w:bottom w:val="single" w:sz="2" w:space="0" w:color="auto"/>
              <w:right w:val="single" w:sz="2" w:space="0" w:color="auto"/>
            </w:tcBorders>
            <w:hideMark/>
          </w:tcPr>
          <w:p w14:paraId="7EE8A0A3" w14:textId="0B5E56A1" w:rsidR="00414F2B" w:rsidDel="000B423D" w:rsidRDefault="00414F2B" w:rsidP="00AC04DA">
            <w:pPr>
              <w:pStyle w:val="TAC"/>
              <w:rPr>
                <w:del w:id="2792" w:author="作者"/>
                <w:lang w:eastAsia="zh-CN"/>
              </w:rPr>
            </w:pPr>
            <w:del w:id="2793" w:author="作者">
              <w:r w:rsidDel="000B423D">
                <w:rPr>
                  <w:lang w:eastAsia="zh-CN"/>
                </w:rPr>
                <w:delText>Enabled</w:delText>
              </w:r>
            </w:del>
          </w:p>
        </w:tc>
        <w:tc>
          <w:tcPr>
            <w:tcW w:w="2834" w:type="dxa"/>
            <w:tcBorders>
              <w:top w:val="single" w:sz="2" w:space="0" w:color="auto"/>
              <w:left w:val="single" w:sz="2" w:space="0" w:color="auto"/>
              <w:bottom w:val="single" w:sz="2" w:space="0" w:color="auto"/>
              <w:right w:val="single" w:sz="2" w:space="0" w:color="auto"/>
            </w:tcBorders>
          </w:tcPr>
          <w:p w14:paraId="3D67840D" w14:textId="3D2E199B" w:rsidR="00414F2B" w:rsidDel="000B423D" w:rsidRDefault="00414F2B" w:rsidP="00AC04DA">
            <w:pPr>
              <w:pStyle w:val="TAL"/>
              <w:rPr>
                <w:del w:id="2794" w:author="作者"/>
              </w:rPr>
            </w:pPr>
          </w:p>
        </w:tc>
      </w:tr>
      <w:tr w:rsidR="00414F2B" w14:paraId="0014DD1C" w14:textId="77777777" w:rsidTr="00AC04DA">
        <w:trPr>
          <w:cantSplit/>
          <w:trHeight w:val="113"/>
          <w:jc w:val="center"/>
        </w:trPr>
        <w:tc>
          <w:tcPr>
            <w:tcW w:w="1556" w:type="dxa"/>
            <w:vMerge w:val="restart"/>
            <w:tcBorders>
              <w:top w:val="single" w:sz="4" w:space="0" w:color="auto"/>
              <w:left w:val="single" w:sz="4" w:space="0" w:color="auto"/>
              <w:bottom w:val="nil"/>
              <w:right w:val="single" w:sz="4" w:space="0" w:color="auto"/>
            </w:tcBorders>
            <w:hideMark/>
          </w:tcPr>
          <w:p w14:paraId="4103A04B" w14:textId="77777777" w:rsidR="00414F2B" w:rsidRDefault="00414F2B" w:rsidP="00AC04DA">
            <w:pPr>
              <w:pStyle w:val="TAL"/>
            </w:pPr>
            <w:r>
              <w:t>LTM-CSI-ReportConfig</w:t>
            </w:r>
          </w:p>
        </w:tc>
        <w:tc>
          <w:tcPr>
            <w:tcW w:w="1701" w:type="dxa"/>
            <w:tcBorders>
              <w:top w:val="single" w:sz="2" w:space="0" w:color="auto"/>
              <w:left w:val="single" w:sz="4" w:space="0" w:color="auto"/>
              <w:bottom w:val="single" w:sz="2" w:space="0" w:color="auto"/>
              <w:right w:val="single" w:sz="2" w:space="0" w:color="auto"/>
            </w:tcBorders>
            <w:hideMark/>
          </w:tcPr>
          <w:p w14:paraId="43294120" w14:textId="77777777" w:rsidR="00414F2B" w:rsidRDefault="00414F2B" w:rsidP="00AC04DA">
            <w:pPr>
              <w:pStyle w:val="TAL"/>
            </w:pPr>
            <w:r>
              <w:t>L1-RSRP reporting period</w:t>
            </w:r>
          </w:p>
        </w:tc>
        <w:tc>
          <w:tcPr>
            <w:tcW w:w="739" w:type="dxa"/>
            <w:tcBorders>
              <w:top w:val="single" w:sz="2" w:space="0" w:color="auto"/>
              <w:left w:val="single" w:sz="2" w:space="0" w:color="auto"/>
              <w:bottom w:val="single" w:sz="2" w:space="0" w:color="auto"/>
              <w:right w:val="single" w:sz="2" w:space="0" w:color="auto"/>
            </w:tcBorders>
            <w:hideMark/>
          </w:tcPr>
          <w:p w14:paraId="20B44756" w14:textId="77777777" w:rsidR="00414F2B" w:rsidRDefault="00414F2B" w:rsidP="00AC04DA">
            <w:pPr>
              <w:pStyle w:val="TAC"/>
            </w:pPr>
            <w:r>
              <w:t>slot</w:t>
            </w:r>
          </w:p>
        </w:tc>
        <w:tc>
          <w:tcPr>
            <w:tcW w:w="2410" w:type="dxa"/>
            <w:gridSpan w:val="2"/>
            <w:tcBorders>
              <w:top w:val="single" w:sz="2" w:space="0" w:color="auto"/>
              <w:left w:val="single" w:sz="2" w:space="0" w:color="auto"/>
              <w:bottom w:val="single" w:sz="2" w:space="0" w:color="auto"/>
              <w:right w:val="single" w:sz="2" w:space="0" w:color="auto"/>
            </w:tcBorders>
            <w:hideMark/>
          </w:tcPr>
          <w:p w14:paraId="3F21787F" w14:textId="645C1300" w:rsidR="00414F2B" w:rsidRDefault="00414F2B" w:rsidP="00AC04DA">
            <w:pPr>
              <w:pStyle w:val="TAC"/>
            </w:pPr>
            <w:del w:id="2795" w:author="作者">
              <w:r w:rsidDel="00BD757A">
                <w:delText>80</w:delText>
              </w:r>
            </w:del>
            <w:ins w:id="2796" w:author="作者">
              <w:r w:rsidR="00BD757A">
                <w:t>320</w:t>
              </w:r>
            </w:ins>
          </w:p>
        </w:tc>
        <w:tc>
          <w:tcPr>
            <w:tcW w:w="2834" w:type="dxa"/>
            <w:tcBorders>
              <w:top w:val="single" w:sz="2" w:space="0" w:color="auto"/>
              <w:left w:val="single" w:sz="2" w:space="0" w:color="auto"/>
              <w:bottom w:val="single" w:sz="2" w:space="0" w:color="auto"/>
              <w:right w:val="single" w:sz="2" w:space="0" w:color="auto"/>
            </w:tcBorders>
            <w:hideMark/>
          </w:tcPr>
          <w:p w14:paraId="02187A34" w14:textId="77777777" w:rsidR="00414F2B" w:rsidRDefault="00414F2B" w:rsidP="00AC04DA">
            <w:pPr>
              <w:pStyle w:val="TAL"/>
            </w:pPr>
            <w:r>
              <w:t>Periodic L1-RSRP reporting configured</w:t>
            </w:r>
          </w:p>
        </w:tc>
      </w:tr>
      <w:tr w:rsidR="00414F2B" w14:paraId="6CAE2C10"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3B7321D6" w14:textId="77777777" w:rsidR="00414F2B" w:rsidRDefault="00414F2B"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4AE5F517" w14:textId="77777777" w:rsidR="00414F2B" w:rsidRDefault="00414F2B" w:rsidP="00AC04DA">
            <w:pPr>
              <w:pStyle w:val="TAL"/>
            </w:pPr>
            <w:r>
              <w:t>nrOfReportedCells</w:t>
            </w:r>
          </w:p>
        </w:tc>
        <w:tc>
          <w:tcPr>
            <w:tcW w:w="739" w:type="dxa"/>
            <w:tcBorders>
              <w:top w:val="single" w:sz="2" w:space="0" w:color="auto"/>
              <w:left w:val="single" w:sz="2" w:space="0" w:color="auto"/>
              <w:bottom w:val="single" w:sz="2" w:space="0" w:color="auto"/>
              <w:right w:val="single" w:sz="2" w:space="0" w:color="auto"/>
            </w:tcBorders>
          </w:tcPr>
          <w:p w14:paraId="72F840E7"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38DEDE0C" w14:textId="77777777" w:rsidR="00414F2B" w:rsidRDefault="00414F2B" w:rsidP="00AC04DA">
            <w:pPr>
              <w:pStyle w:val="TAC"/>
            </w:pPr>
            <w:r>
              <w:rPr>
                <w:lang w:eastAsia="zh-CN"/>
              </w:rPr>
              <w:t>n1</w:t>
            </w:r>
          </w:p>
        </w:tc>
        <w:tc>
          <w:tcPr>
            <w:tcW w:w="2834" w:type="dxa"/>
            <w:vMerge w:val="restart"/>
            <w:tcBorders>
              <w:top w:val="single" w:sz="2" w:space="0" w:color="auto"/>
              <w:left w:val="single" w:sz="2" w:space="0" w:color="auto"/>
              <w:bottom w:val="single" w:sz="2" w:space="0" w:color="auto"/>
              <w:right w:val="single" w:sz="2" w:space="0" w:color="auto"/>
            </w:tcBorders>
            <w:hideMark/>
          </w:tcPr>
          <w:p w14:paraId="58F93D36" w14:textId="77777777" w:rsidR="00414F2B" w:rsidRDefault="00414F2B" w:rsidP="00AC04DA">
            <w:pPr>
              <w:pStyle w:val="TAL"/>
            </w:pPr>
            <w:r>
              <w:t>Report candidate cell’s (Cell 2) L1-RSRP measurement results.</w:t>
            </w:r>
          </w:p>
        </w:tc>
      </w:tr>
      <w:tr w:rsidR="00414F2B" w14:paraId="2D5BA36F" w14:textId="77777777" w:rsidTr="00AC04DA">
        <w:trPr>
          <w:cantSplit/>
          <w:trHeight w:val="113"/>
          <w:jc w:val="center"/>
        </w:trPr>
        <w:tc>
          <w:tcPr>
            <w:tcW w:w="1556" w:type="dxa"/>
            <w:vMerge/>
            <w:tcBorders>
              <w:top w:val="single" w:sz="4" w:space="0" w:color="auto"/>
              <w:left w:val="single" w:sz="4" w:space="0" w:color="auto"/>
              <w:bottom w:val="nil"/>
              <w:right w:val="single" w:sz="4" w:space="0" w:color="auto"/>
            </w:tcBorders>
            <w:vAlign w:val="center"/>
            <w:hideMark/>
          </w:tcPr>
          <w:p w14:paraId="70DD4DC8" w14:textId="77777777" w:rsidR="00414F2B" w:rsidRDefault="00414F2B" w:rsidP="00AC04DA">
            <w:pPr>
              <w:spacing w:after="0"/>
              <w:rPr>
                <w:rFonts w:ascii="Arial" w:hAnsi="Arial"/>
                <w:sz w:val="18"/>
              </w:rPr>
            </w:pPr>
          </w:p>
        </w:tc>
        <w:tc>
          <w:tcPr>
            <w:tcW w:w="1701" w:type="dxa"/>
            <w:tcBorders>
              <w:top w:val="single" w:sz="2" w:space="0" w:color="auto"/>
              <w:left w:val="single" w:sz="4" w:space="0" w:color="auto"/>
              <w:bottom w:val="single" w:sz="2" w:space="0" w:color="auto"/>
              <w:right w:val="single" w:sz="2" w:space="0" w:color="auto"/>
            </w:tcBorders>
            <w:hideMark/>
          </w:tcPr>
          <w:p w14:paraId="74FDE81D" w14:textId="77777777" w:rsidR="00414F2B" w:rsidRDefault="00414F2B" w:rsidP="00AC04DA">
            <w:pPr>
              <w:pStyle w:val="TAL"/>
            </w:pPr>
            <w:r>
              <w:t>nrOfReportedRS-PerCell</w:t>
            </w:r>
          </w:p>
        </w:tc>
        <w:tc>
          <w:tcPr>
            <w:tcW w:w="739" w:type="dxa"/>
            <w:tcBorders>
              <w:top w:val="single" w:sz="2" w:space="0" w:color="auto"/>
              <w:left w:val="single" w:sz="2" w:space="0" w:color="auto"/>
              <w:bottom w:val="single" w:sz="2" w:space="0" w:color="auto"/>
              <w:right w:val="single" w:sz="2" w:space="0" w:color="auto"/>
            </w:tcBorders>
          </w:tcPr>
          <w:p w14:paraId="4BBEA77B"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6C2BF8C4" w14:textId="77777777" w:rsidR="00414F2B" w:rsidRDefault="00414F2B" w:rsidP="00AC04DA">
            <w:pPr>
              <w:pStyle w:val="TAC"/>
              <w:rPr>
                <w:lang w:eastAsia="zh-CN"/>
              </w:rPr>
            </w:pPr>
            <w:r>
              <w:rPr>
                <w:lang w:eastAsia="zh-CN"/>
              </w:rPr>
              <w:t>n1</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6DF3644C" w14:textId="77777777" w:rsidR="00414F2B" w:rsidRDefault="00414F2B" w:rsidP="00AC04DA">
            <w:pPr>
              <w:spacing w:after="0"/>
              <w:rPr>
                <w:rFonts w:ascii="Arial" w:hAnsi="Arial"/>
                <w:sz w:val="18"/>
              </w:rPr>
            </w:pPr>
          </w:p>
        </w:tc>
      </w:tr>
      <w:tr w:rsidR="00414F2B" w14:paraId="608B1473" w14:textId="77777777" w:rsidTr="00AC04DA">
        <w:trPr>
          <w:cantSplit/>
          <w:trHeight w:val="113"/>
          <w:jc w:val="center"/>
        </w:trPr>
        <w:tc>
          <w:tcPr>
            <w:tcW w:w="1556" w:type="dxa"/>
            <w:tcBorders>
              <w:top w:val="nil"/>
              <w:left w:val="single" w:sz="4" w:space="0" w:color="auto"/>
              <w:bottom w:val="single" w:sz="4" w:space="0" w:color="auto"/>
              <w:right w:val="single" w:sz="4" w:space="0" w:color="auto"/>
            </w:tcBorders>
          </w:tcPr>
          <w:p w14:paraId="2F999B7D" w14:textId="77777777" w:rsidR="00414F2B" w:rsidRDefault="00414F2B" w:rsidP="00AC04DA">
            <w:pPr>
              <w:pStyle w:val="TAL"/>
            </w:pPr>
          </w:p>
        </w:tc>
        <w:tc>
          <w:tcPr>
            <w:tcW w:w="1701" w:type="dxa"/>
            <w:tcBorders>
              <w:top w:val="single" w:sz="2" w:space="0" w:color="auto"/>
              <w:left w:val="single" w:sz="4" w:space="0" w:color="auto"/>
              <w:bottom w:val="single" w:sz="2" w:space="0" w:color="auto"/>
              <w:right w:val="single" w:sz="2" w:space="0" w:color="auto"/>
            </w:tcBorders>
            <w:hideMark/>
          </w:tcPr>
          <w:p w14:paraId="32EECCCC" w14:textId="77777777" w:rsidR="00414F2B" w:rsidRDefault="00414F2B" w:rsidP="00AC04DA">
            <w:pPr>
              <w:pStyle w:val="TAL"/>
            </w:pPr>
            <w:r>
              <w:t>spCellInclusion</w:t>
            </w:r>
          </w:p>
        </w:tc>
        <w:tc>
          <w:tcPr>
            <w:tcW w:w="739" w:type="dxa"/>
            <w:tcBorders>
              <w:top w:val="single" w:sz="2" w:space="0" w:color="auto"/>
              <w:left w:val="single" w:sz="2" w:space="0" w:color="auto"/>
              <w:bottom w:val="single" w:sz="2" w:space="0" w:color="auto"/>
              <w:right w:val="single" w:sz="2" w:space="0" w:color="auto"/>
            </w:tcBorders>
          </w:tcPr>
          <w:p w14:paraId="0E338567"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69918B58" w14:textId="77777777" w:rsidR="00414F2B" w:rsidRDefault="00414F2B" w:rsidP="00AC04DA">
            <w:pPr>
              <w:pStyle w:val="TAC"/>
              <w:rPr>
                <w:lang w:eastAsia="zh-CN"/>
              </w:rPr>
            </w:pPr>
            <w:r>
              <w:rPr>
                <w:lang w:eastAsia="zh-CN"/>
              </w:rPr>
              <w:t>N/A</w:t>
            </w:r>
          </w:p>
        </w:tc>
        <w:tc>
          <w:tcPr>
            <w:tcW w:w="2834" w:type="dxa"/>
            <w:vMerge/>
            <w:tcBorders>
              <w:top w:val="single" w:sz="2" w:space="0" w:color="auto"/>
              <w:left w:val="single" w:sz="2" w:space="0" w:color="auto"/>
              <w:bottom w:val="single" w:sz="2" w:space="0" w:color="auto"/>
              <w:right w:val="single" w:sz="2" w:space="0" w:color="auto"/>
            </w:tcBorders>
            <w:vAlign w:val="center"/>
            <w:hideMark/>
          </w:tcPr>
          <w:p w14:paraId="0F9BA163" w14:textId="77777777" w:rsidR="00414F2B" w:rsidRDefault="00414F2B" w:rsidP="00AC04DA">
            <w:pPr>
              <w:spacing w:after="0"/>
              <w:rPr>
                <w:rFonts w:ascii="Arial" w:hAnsi="Arial"/>
                <w:sz w:val="18"/>
              </w:rPr>
            </w:pPr>
          </w:p>
        </w:tc>
      </w:tr>
      <w:tr w:rsidR="00414F2B" w14:paraId="4B4CC71F" w14:textId="77777777" w:rsidTr="00AC04DA">
        <w:trPr>
          <w:cantSplit/>
          <w:trHeight w:val="113"/>
          <w:jc w:val="center"/>
        </w:trPr>
        <w:tc>
          <w:tcPr>
            <w:tcW w:w="3257" w:type="dxa"/>
            <w:gridSpan w:val="2"/>
            <w:tcBorders>
              <w:top w:val="single" w:sz="2" w:space="0" w:color="auto"/>
              <w:left w:val="single" w:sz="4" w:space="0" w:color="auto"/>
              <w:bottom w:val="single" w:sz="4" w:space="0" w:color="auto"/>
              <w:right w:val="single" w:sz="2" w:space="0" w:color="auto"/>
            </w:tcBorders>
            <w:hideMark/>
          </w:tcPr>
          <w:p w14:paraId="529C768A" w14:textId="77777777" w:rsidR="00414F2B" w:rsidRDefault="00414F2B" w:rsidP="00AC04DA">
            <w:pPr>
              <w:pStyle w:val="TAL"/>
              <w:rPr>
                <w:lang w:eastAsia="zh-CN"/>
              </w:rPr>
            </w:pPr>
            <w:r>
              <w:rPr>
                <w:lang w:eastAsia="zh-CN"/>
              </w:rPr>
              <w:t>ltm-ConfigComplete</w:t>
            </w:r>
          </w:p>
        </w:tc>
        <w:tc>
          <w:tcPr>
            <w:tcW w:w="739" w:type="dxa"/>
            <w:tcBorders>
              <w:top w:val="single" w:sz="2" w:space="0" w:color="auto"/>
              <w:left w:val="single" w:sz="2" w:space="0" w:color="auto"/>
              <w:bottom w:val="single" w:sz="2" w:space="0" w:color="auto"/>
              <w:right w:val="single" w:sz="2" w:space="0" w:color="auto"/>
            </w:tcBorders>
          </w:tcPr>
          <w:p w14:paraId="577C6226" w14:textId="77777777" w:rsidR="00414F2B" w:rsidRDefault="00414F2B" w:rsidP="00AC04DA">
            <w:pPr>
              <w:pStyle w:val="TAC"/>
            </w:pPr>
          </w:p>
        </w:tc>
        <w:tc>
          <w:tcPr>
            <w:tcW w:w="2410" w:type="dxa"/>
            <w:gridSpan w:val="2"/>
            <w:tcBorders>
              <w:top w:val="single" w:sz="2" w:space="0" w:color="auto"/>
              <w:left w:val="single" w:sz="2" w:space="0" w:color="auto"/>
              <w:bottom w:val="single" w:sz="2" w:space="0" w:color="auto"/>
              <w:right w:val="single" w:sz="2" w:space="0" w:color="auto"/>
            </w:tcBorders>
            <w:hideMark/>
          </w:tcPr>
          <w:p w14:paraId="59CE39B9" w14:textId="77777777" w:rsidR="00414F2B" w:rsidRDefault="00414F2B" w:rsidP="00AC04DA">
            <w:pPr>
              <w:pStyle w:val="TAC"/>
              <w:rPr>
                <w:lang w:eastAsia="zh-CN"/>
              </w:rPr>
            </w:pPr>
            <w:r>
              <w:rPr>
                <w:lang w:eastAsia="zh-CN"/>
              </w:rPr>
              <w:t>True</w:t>
            </w:r>
          </w:p>
        </w:tc>
        <w:tc>
          <w:tcPr>
            <w:tcW w:w="2834" w:type="dxa"/>
            <w:tcBorders>
              <w:top w:val="single" w:sz="2" w:space="0" w:color="auto"/>
              <w:left w:val="single" w:sz="2" w:space="0" w:color="auto"/>
              <w:bottom w:val="single" w:sz="2" w:space="0" w:color="auto"/>
              <w:right w:val="single" w:sz="2" w:space="0" w:color="auto"/>
            </w:tcBorders>
            <w:hideMark/>
          </w:tcPr>
          <w:p w14:paraId="578959F4" w14:textId="77777777" w:rsidR="00414F2B" w:rsidRDefault="00414F2B" w:rsidP="00AC04DA">
            <w:pPr>
              <w:pStyle w:val="TAL"/>
              <w:rPr>
                <w:rFonts w:cs="Arial"/>
              </w:rPr>
            </w:pPr>
            <w:r>
              <w:rPr>
                <w:rFonts w:cs="Arial"/>
              </w:rPr>
              <w:t>Candidate cell’s configuration is complete configuration</w:t>
            </w:r>
          </w:p>
        </w:tc>
      </w:tr>
      <w:tr w:rsidR="00414F2B" w14:paraId="29603656"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5B7FD62A" w14:textId="77777777" w:rsidR="00414F2B" w:rsidRDefault="00414F2B" w:rsidP="00AC04DA">
            <w:pPr>
              <w:pStyle w:val="TAL"/>
            </w:pPr>
            <w:r>
              <w:t>T1</w:t>
            </w:r>
          </w:p>
        </w:tc>
        <w:tc>
          <w:tcPr>
            <w:tcW w:w="739" w:type="dxa"/>
            <w:tcBorders>
              <w:top w:val="single" w:sz="2" w:space="0" w:color="auto"/>
              <w:left w:val="single" w:sz="2" w:space="0" w:color="auto"/>
              <w:bottom w:val="single" w:sz="2" w:space="0" w:color="auto"/>
              <w:right w:val="single" w:sz="2" w:space="0" w:color="auto"/>
            </w:tcBorders>
            <w:hideMark/>
          </w:tcPr>
          <w:p w14:paraId="5247E44B" w14:textId="77777777" w:rsidR="00414F2B" w:rsidRDefault="00414F2B"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2B0E05B0" w14:textId="559B3709" w:rsidR="00414F2B" w:rsidRDefault="00414F2B" w:rsidP="00AC04DA">
            <w:pPr>
              <w:pStyle w:val="TAC"/>
              <w:rPr>
                <w:lang w:eastAsia="zh-CN"/>
              </w:rPr>
            </w:pPr>
            <w:del w:id="2797" w:author="作者">
              <w:r w:rsidDel="00BD757A">
                <w:rPr>
                  <w:lang w:eastAsia="zh-CN"/>
                </w:rPr>
                <w:delText>[5]</w:delText>
              </w:r>
            </w:del>
            <w:ins w:id="2798" w:author="作者">
              <w:r w:rsidR="00BD757A">
                <w:rPr>
                  <w:lang w:eastAsia="zh-CN"/>
                </w:rPr>
                <w:t>1.5</w:t>
              </w:r>
            </w:ins>
          </w:p>
        </w:tc>
        <w:tc>
          <w:tcPr>
            <w:tcW w:w="2834" w:type="dxa"/>
            <w:tcBorders>
              <w:top w:val="single" w:sz="2" w:space="0" w:color="auto"/>
              <w:left w:val="single" w:sz="2" w:space="0" w:color="auto"/>
              <w:bottom w:val="single" w:sz="2" w:space="0" w:color="auto"/>
              <w:right w:val="single" w:sz="2" w:space="0" w:color="auto"/>
            </w:tcBorders>
          </w:tcPr>
          <w:p w14:paraId="53FCEEC1" w14:textId="77777777" w:rsidR="00414F2B" w:rsidRDefault="00414F2B" w:rsidP="00AC04DA">
            <w:pPr>
              <w:pStyle w:val="TAL"/>
            </w:pPr>
          </w:p>
        </w:tc>
      </w:tr>
      <w:tr w:rsidR="00414F2B" w14:paraId="31E9DFB2" w14:textId="77777777" w:rsidTr="00AC04DA">
        <w:trPr>
          <w:cantSplit/>
          <w:trHeight w:val="113"/>
          <w:jc w:val="center"/>
        </w:trPr>
        <w:tc>
          <w:tcPr>
            <w:tcW w:w="3257" w:type="dxa"/>
            <w:gridSpan w:val="2"/>
            <w:tcBorders>
              <w:top w:val="single" w:sz="2" w:space="0" w:color="auto"/>
              <w:left w:val="single" w:sz="2" w:space="0" w:color="auto"/>
              <w:bottom w:val="single" w:sz="2" w:space="0" w:color="auto"/>
              <w:right w:val="single" w:sz="2" w:space="0" w:color="auto"/>
            </w:tcBorders>
            <w:hideMark/>
          </w:tcPr>
          <w:p w14:paraId="6B113B02" w14:textId="77777777" w:rsidR="00414F2B" w:rsidRDefault="00414F2B" w:rsidP="00AC04DA">
            <w:pPr>
              <w:pStyle w:val="TAL"/>
            </w:pPr>
            <w:r>
              <w:t>T2</w:t>
            </w:r>
          </w:p>
        </w:tc>
        <w:tc>
          <w:tcPr>
            <w:tcW w:w="739" w:type="dxa"/>
            <w:tcBorders>
              <w:top w:val="single" w:sz="2" w:space="0" w:color="auto"/>
              <w:left w:val="single" w:sz="2" w:space="0" w:color="auto"/>
              <w:bottom w:val="single" w:sz="2" w:space="0" w:color="auto"/>
              <w:right w:val="single" w:sz="2" w:space="0" w:color="auto"/>
            </w:tcBorders>
            <w:hideMark/>
          </w:tcPr>
          <w:p w14:paraId="0F11BDA8" w14:textId="77777777" w:rsidR="00414F2B" w:rsidRDefault="00414F2B" w:rsidP="00AC04DA">
            <w:pPr>
              <w:pStyle w:val="TAC"/>
            </w:pPr>
            <w:r>
              <w:t>s</w:t>
            </w:r>
          </w:p>
        </w:tc>
        <w:tc>
          <w:tcPr>
            <w:tcW w:w="2410" w:type="dxa"/>
            <w:gridSpan w:val="2"/>
            <w:tcBorders>
              <w:top w:val="single" w:sz="2" w:space="0" w:color="auto"/>
              <w:left w:val="single" w:sz="2" w:space="0" w:color="auto"/>
              <w:bottom w:val="single" w:sz="2" w:space="0" w:color="auto"/>
              <w:right w:val="single" w:sz="2" w:space="0" w:color="auto"/>
            </w:tcBorders>
            <w:hideMark/>
          </w:tcPr>
          <w:p w14:paraId="36A5884F" w14:textId="7860E488" w:rsidR="00414F2B" w:rsidRDefault="00414F2B" w:rsidP="00AC04DA">
            <w:pPr>
              <w:pStyle w:val="TAC"/>
            </w:pPr>
            <w:del w:id="2799" w:author="作者">
              <w:r w:rsidDel="00BD757A">
                <w:delText>[2]</w:delText>
              </w:r>
            </w:del>
            <w:ins w:id="2800" w:author="作者">
              <w:r w:rsidR="006D309A">
                <w:t xml:space="preserve"> </w:t>
              </w:r>
              <w:r w:rsidR="006D309A">
                <w:sym w:font="Symbol" w:char="F0A3"/>
              </w:r>
              <w:r w:rsidR="00BD757A">
                <w:t>2</w:t>
              </w:r>
            </w:ins>
          </w:p>
        </w:tc>
        <w:tc>
          <w:tcPr>
            <w:tcW w:w="2834" w:type="dxa"/>
            <w:tcBorders>
              <w:top w:val="single" w:sz="2" w:space="0" w:color="auto"/>
              <w:left w:val="single" w:sz="2" w:space="0" w:color="auto"/>
              <w:bottom w:val="single" w:sz="2" w:space="0" w:color="auto"/>
              <w:right w:val="single" w:sz="2" w:space="0" w:color="auto"/>
            </w:tcBorders>
          </w:tcPr>
          <w:p w14:paraId="076B13F9" w14:textId="77777777" w:rsidR="00414F2B" w:rsidRDefault="00414F2B" w:rsidP="00AC04DA">
            <w:pPr>
              <w:pStyle w:val="TAL"/>
            </w:pPr>
          </w:p>
        </w:tc>
      </w:tr>
    </w:tbl>
    <w:p w14:paraId="743777E4" w14:textId="77777777" w:rsidR="00414F2B" w:rsidRPr="003E0B36" w:rsidRDefault="00414F2B" w:rsidP="00414F2B">
      <w:pPr>
        <w:widowControl w:val="0"/>
      </w:pPr>
    </w:p>
    <w:p w14:paraId="0EFF69EE" w14:textId="77777777" w:rsidR="00414F2B" w:rsidRDefault="00414F2B" w:rsidP="00414F2B">
      <w:pPr>
        <w:pStyle w:val="TH"/>
      </w:pPr>
      <w:r w:rsidRPr="003E0B36">
        <w:lastRenderedPageBreak/>
        <w:t xml:space="preserve">Table </w:t>
      </w:r>
      <w:r>
        <w:t>A.7.6.Z.1</w:t>
      </w:r>
      <w:r w:rsidRPr="003E0B36">
        <w:t>.2-</w:t>
      </w:r>
      <w:r>
        <w:t>2</w:t>
      </w:r>
      <w:r w:rsidRPr="003E0B36">
        <w:t xml:space="preserve">: </w:t>
      </w:r>
      <w:r>
        <w:t>Cell specific</w:t>
      </w:r>
      <w:r w:rsidRPr="003E0B36">
        <w:t xml:space="preserve"> test parameters</w:t>
      </w:r>
      <w:r>
        <w:t xml:space="preserve"> for </w:t>
      </w:r>
      <w:r>
        <w:rPr>
          <w:rFonts w:cs="v4.2.0"/>
        </w:rPr>
        <w:t>for</w:t>
      </w:r>
      <w:r>
        <w:t xml:space="preserve"> SSB based inter-frequency L1-RSRP LTM measurement test in FR2</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1269"/>
        <w:gridCol w:w="1786"/>
        <w:gridCol w:w="1786"/>
      </w:tblGrid>
      <w:tr w:rsidR="00414F2B" w:rsidRPr="001C0E1B" w14:paraId="57086A5F"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78F8BED" w14:textId="77777777" w:rsidR="00414F2B" w:rsidRPr="001C0E1B" w:rsidRDefault="00414F2B" w:rsidP="00AC04DA">
            <w:pPr>
              <w:pStyle w:val="TAH"/>
            </w:pPr>
            <w:r w:rsidRPr="001C0E1B">
              <w:t>Parameter</w:t>
            </w:r>
          </w:p>
        </w:tc>
        <w:tc>
          <w:tcPr>
            <w:tcW w:w="955" w:type="dxa"/>
            <w:tcBorders>
              <w:top w:val="single" w:sz="4" w:space="0" w:color="auto"/>
              <w:left w:val="single" w:sz="4" w:space="0" w:color="auto"/>
              <w:bottom w:val="single" w:sz="4" w:space="0" w:color="auto"/>
              <w:right w:val="single" w:sz="4" w:space="0" w:color="auto"/>
            </w:tcBorders>
            <w:vAlign w:val="center"/>
          </w:tcPr>
          <w:p w14:paraId="58F7F357" w14:textId="77777777" w:rsidR="00414F2B" w:rsidRPr="001C0E1B" w:rsidRDefault="00414F2B" w:rsidP="00AC04DA">
            <w:pPr>
              <w:pStyle w:val="TAH"/>
            </w:pPr>
            <w:r w:rsidRPr="001C0E1B">
              <w:t>Config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B3F2E57" w14:textId="77777777" w:rsidR="00414F2B" w:rsidRPr="001C0E1B" w:rsidRDefault="00414F2B" w:rsidP="00AC04DA">
            <w:pPr>
              <w:pStyle w:val="TAH"/>
            </w:pPr>
            <w:r w:rsidRPr="001C0E1B">
              <w:t>Unit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1E1A25D" w14:textId="77777777" w:rsidR="00414F2B" w:rsidRPr="001C0E1B" w:rsidRDefault="00414F2B" w:rsidP="00AC04DA">
            <w:pPr>
              <w:pStyle w:val="TAH"/>
            </w:pPr>
            <w:r>
              <w:t>Cell 1</w:t>
            </w:r>
          </w:p>
        </w:tc>
        <w:tc>
          <w:tcPr>
            <w:tcW w:w="1786" w:type="dxa"/>
            <w:tcBorders>
              <w:top w:val="single" w:sz="4" w:space="0" w:color="auto"/>
              <w:left w:val="single" w:sz="4" w:space="0" w:color="auto"/>
              <w:bottom w:val="single" w:sz="4" w:space="0" w:color="auto"/>
              <w:right w:val="single" w:sz="4" w:space="0" w:color="auto"/>
            </w:tcBorders>
          </w:tcPr>
          <w:p w14:paraId="481E8CB2" w14:textId="77777777" w:rsidR="00414F2B" w:rsidRPr="00295049" w:rsidRDefault="00414F2B" w:rsidP="00AC04DA">
            <w:pPr>
              <w:pStyle w:val="TAH"/>
              <w:rPr>
                <w:rFonts w:eastAsia="PMingLiU"/>
                <w:lang w:eastAsia="zh-TW"/>
              </w:rPr>
            </w:pPr>
            <w:r>
              <w:rPr>
                <w:rFonts w:eastAsia="PMingLiU" w:hint="eastAsia"/>
                <w:lang w:eastAsia="zh-TW"/>
              </w:rPr>
              <w:t>C</w:t>
            </w:r>
            <w:r>
              <w:rPr>
                <w:rFonts w:eastAsia="PMingLiU"/>
                <w:lang w:eastAsia="zh-TW"/>
              </w:rPr>
              <w:t>ell 2</w:t>
            </w:r>
          </w:p>
        </w:tc>
      </w:tr>
      <w:tr w:rsidR="00414F2B" w:rsidRPr="001C0E1B" w14:paraId="4623D38B"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78E5A9F5" w14:textId="77777777" w:rsidR="00414F2B" w:rsidRPr="001C0E1B" w:rsidRDefault="00414F2B" w:rsidP="00AC04DA">
            <w:pPr>
              <w:pStyle w:val="TAL"/>
            </w:pPr>
            <w:r w:rsidRPr="001C0E1B">
              <w:t>SSB GSCN</w:t>
            </w:r>
          </w:p>
        </w:tc>
        <w:tc>
          <w:tcPr>
            <w:tcW w:w="955" w:type="dxa"/>
            <w:tcBorders>
              <w:top w:val="single" w:sz="4" w:space="0" w:color="auto"/>
              <w:left w:val="single" w:sz="4" w:space="0" w:color="auto"/>
              <w:bottom w:val="single" w:sz="4" w:space="0" w:color="auto"/>
              <w:right w:val="single" w:sz="4" w:space="0" w:color="auto"/>
            </w:tcBorders>
          </w:tcPr>
          <w:p w14:paraId="1DB607FA"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6B5CD1EB"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62EE04E0" w14:textId="77777777" w:rsidR="00414F2B" w:rsidRPr="001C0E1B" w:rsidRDefault="00414F2B" w:rsidP="00AC04DA">
            <w:pPr>
              <w:pStyle w:val="TAC"/>
            </w:pPr>
            <w:r w:rsidRPr="001C0E1B">
              <w:t>freq1</w:t>
            </w:r>
          </w:p>
        </w:tc>
        <w:tc>
          <w:tcPr>
            <w:tcW w:w="1786" w:type="dxa"/>
            <w:tcBorders>
              <w:top w:val="single" w:sz="4" w:space="0" w:color="auto"/>
              <w:left w:val="single" w:sz="4" w:space="0" w:color="auto"/>
              <w:bottom w:val="single" w:sz="4" w:space="0" w:color="auto"/>
              <w:right w:val="single" w:sz="4" w:space="0" w:color="auto"/>
            </w:tcBorders>
          </w:tcPr>
          <w:p w14:paraId="603E03C7" w14:textId="77777777" w:rsidR="00414F2B" w:rsidRPr="00295049" w:rsidRDefault="00414F2B" w:rsidP="00AC04DA">
            <w:pPr>
              <w:pStyle w:val="TAC"/>
              <w:rPr>
                <w:rFonts w:eastAsia="PMingLiU"/>
                <w:lang w:eastAsia="zh-TW"/>
              </w:rPr>
            </w:pPr>
            <w:r>
              <w:rPr>
                <w:rFonts w:eastAsia="PMingLiU" w:hint="eastAsia"/>
                <w:lang w:eastAsia="zh-TW"/>
              </w:rPr>
              <w:t>f</w:t>
            </w:r>
            <w:r>
              <w:rPr>
                <w:rFonts w:eastAsia="PMingLiU"/>
                <w:lang w:eastAsia="zh-TW"/>
              </w:rPr>
              <w:t>req2</w:t>
            </w:r>
          </w:p>
        </w:tc>
      </w:tr>
      <w:tr w:rsidR="00414F2B" w:rsidRPr="001C0E1B" w14:paraId="425BCFFE" w14:textId="77777777" w:rsidTr="00AC04DA">
        <w:trPr>
          <w:trHeight w:val="187"/>
          <w:jc w:val="center"/>
        </w:trPr>
        <w:tc>
          <w:tcPr>
            <w:tcW w:w="2733" w:type="dxa"/>
            <w:tcBorders>
              <w:top w:val="single" w:sz="4" w:space="0" w:color="auto"/>
              <w:left w:val="single" w:sz="4" w:space="0" w:color="auto"/>
              <w:right w:val="single" w:sz="4" w:space="0" w:color="auto"/>
            </w:tcBorders>
          </w:tcPr>
          <w:p w14:paraId="677744B3" w14:textId="77777777" w:rsidR="00414F2B" w:rsidRPr="001C0E1B" w:rsidRDefault="00414F2B" w:rsidP="00AC04DA">
            <w:pPr>
              <w:pStyle w:val="TAL"/>
            </w:pPr>
            <w:r w:rsidRPr="001C0E1B">
              <w:t>Duplex mode</w:t>
            </w:r>
          </w:p>
        </w:tc>
        <w:tc>
          <w:tcPr>
            <w:tcW w:w="955" w:type="dxa"/>
            <w:tcBorders>
              <w:top w:val="single" w:sz="4" w:space="0" w:color="auto"/>
              <w:left w:val="single" w:sz="4" w:space="0" w:color="auto"/>
              <w:right w:val="single" w:sz="4" w:space="0" w:color="auto"/>
            </w:tcBorders>
          </w:tcPr>
          <w:p w14:paraId="6593729F" w14:textId="77777777" w:rsidR="00414F2B" w:rsidRPr="001C0E1B" w:rsidRDefault="00414F2B" w:rsidP="00AC04DA">
            <w:pPr>
              <w:pStyle w:val="TAC"/>
            </w:pPr>
            <w:r w:rsidRPr="001C0E1B">
              <w:t>1~2</w:t>
            </w:r>
          </w:p>
        </w:tc>
        <w:tc>
          <w:tcPr>
            <w:tcW w:w="1269" w:type="dxa"/>
            <w:tcBorders>
              <w:top w:val="single" w:sz="4" w:space="0" w:color="auto"/>
              <w:left w:val="single" w:sz="4" w:space="0" w:color="auto"/>
              <w:right w:val="single" w:sz="4" w:space="0" w:color="auto"/>
            </w:tcBorders>
          </w:tcPr>
          <w:p w14:paraId="64A137AB"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tcPr>
          <w:p w14:paraId="17E18945" w14:textId="77777777" w:rsidR="00414F2B" w:rsidRPr="001C0E1B" w:rsidRDefault="00414F2B" w:rsidP="00AC04DA">
            <w:pPr>
              <w:pStyle w:val="TAC"/>
            </w:pPr>
            <w:r w:rsidRPr="001C0E1B">
              <w:t>TDD</w:t>
            </w:r>
          </w:p>
        </w:tc>
      </w:tr>
      <w:tr w:rsidR="00414F2B" w:rsidRPr="001C0E1B" w14:paraId="46A4BE20" w14:textId="77777777" w:rsidTr="00AC04DA">
        <w:trPr>
          <w:trHeight w:val="187"/>
          <w:jc w:val="center"/>
        </w:trPr>
        <w:tc>
          <w:tcPr>
            <w:tcW w:w="2733" w:type="dxa"/>
            <w:tcBorders>
              <w:left w:val="single" w:sz="4" w:space="0" w:color="auto"/>
              <w:right w:val="single" w:sz="4" w:space="0" w:color="auto"/>
            </w:tcBorders>
          </w:tcPr>
          <w:p w14:paraId="57471864" w14:textId="77777777" w:rsidR="00414F2B" w:rsidRPr="001C0E1B" w:rsidRDefault="00414F2B" w:rsidP="00AC04DA">
            <w:pPr>
              <w:pStyle w:val="TAL"/>
            </w:pPr>
            <w:r w:rsidRPr="001C0E1B">
              <w:t>TDD Configuration</w:t>
            </w:r>
          </w:p>
        </w:tc>
        <w:tc>
          <w:tcPr>
            <w:tcW w:w="955" w:type="dxa"/>
            <w:tcBorders>
              <w:top w:val="single" w:sz="4" w:space="0" w:color="auto"/>
              <w:left w:val="single" w:sz="4" w:space="0" w:color="auto"/>
              <w:right w:val="single" w:sz="4" w:space="0" w:color="auto"/>
            </w:tcBorders>
          </w:tcPr>
          <w:p w14:paraId="5D7F9B5A" w14:textId="77777777" w:rsidR="00414F2B" w:rsidRPr="001C0E1B" w:rsidRDefault="00414F2B" w:rsidP="00AC04DA">
            <w:pPr>
              <w:pStyle w:val="TAC"/>
            </w:pPr>
            <w:r w:rsidRPr="001C0E1B">
              <w:t>1~2</w:t>
            </w:r>
          </w:p>
        </w:tc>
        <w:tc>
          <w:tcPr>
            <w:tcW w:w="1269" w:type="dxa"/>
            <w:tcBorders>
              <w:left w:val="single" w:sz="4" w:space="0" w:color="auto"/>
              <w:right w:val="single" w:sz="4" w:space="0" w:color="auto"/>
            </w:tcBorders>
          </w:tcPr>
          <w:p w14:paraId="0377C289"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246EB865" w14:textId="77777777" w:rsidR="00414F2B" w:rsidRPr="001C0E1B" w:rsidRDefault="00414F2B" w:rsidP="00AC04DA">
            <w:pPr>
              <w:pStyle w:val="TAC"/>
            </w:pPr>
            <w:r w:rsidRPr="001C0E1B">
              <w:t>TDDConf.3.1</w:t>
            </w:r>
          </w:p>
        </w:tc>
      </w:tr>
      <w:tr w:rsidR="00414F2B" w:rsidRPr="001C0E1B" w14:paraId="3D0B51C2" w14:textId="77777777" w:rsidTr="00AC04DA">
        <w:trPr>
          <w:trHeight w:val="187"/>
          <w:jc w:val="center"/>
        </w:trPr>
        <w:tc>
          <w:tcPr>
            <w:tcW w:w="2733" w:type="dxa"/>
            <w:tcBorders>
              <w:top w:val="single" w:sz="4" w:space="0" w:color="auto"/>
              <w:left w:val="single" w:sz="4" w:space="0" w:color="auto"/>
              <w:right w:val="single" w:sz="4" w:space="0" w:color="auto"/>
            </w:tcBorders>
          </w:tcPr>
          <w:p w14:paraId="391EBDBF" w14:textId="77777777" w:rsidR="00414F2B" w:rsidRPr="001C0E1B" w:rsidRDefault="00414F2B" w:rsidP="00AC04DA">
            <w:pPr>
              <w:pStyle w:val="TAL"/>
              <w:rPr>
                <w:vertAlign w:val="subscript"/>
              </w:rPr>
            </w:pPr>
            <w:r w:rsidRPr="001C0E1B">
              <w:t>BW</w:t>
            </w:r>
            <w:r w:rsidRPr="001C0E1B">
              <w:rPr>
                <w:vertAlign w:val="subscript"/>
              </w:rPr>
              <w:t>channel</w:t>
            </w:r>
          </w:p>
        </w:tc>
        <w:tc>
          <w:tcPr>
            <w:tcW w:w="955" w:type="dxa"/>
            <w:tcBorders>
              <w:top w:val="single" w:sz="4" w:space="0" w:color="auto"/>
              <w:left w:val="single" w:sz="4" w:space="0" w:color="auto"/>
              <w:right w:val="single" w:sz="4" w:space="0" w:color="auto"/>
            </w:tcBorders>
          </w:tcPr>
          <w:p w14:paraId="6B622658" w14:textId="77777777" w:rsidR="00414F2B" w:rsidRPr="001C0E1B" w:rsidRDefault="00414F2B" w:rsidP="00AC04DA">
            <w:pPr>
              <w:pStyle w:val="TAC"/>
            </w:pPr>
            <w:r w:rsidRPr="001C0E1B">
              <w:t>1~2</w:t>
            </w:r>
          </w:p>
        </w:tc>
        <w:tc>
          <w:tcPr>
            <w:tcW w:w="1269" w:type="dxa"/>
            <w:tcBorders>
              <w:top w:val="single" w:sz="4" w:space="0" w:color="auto"/>
              <w:left w:val="single" w:sz="4" w:space="0" w:color="auto"/>
              <w:right w:val="single" w:sz="4" w:space="0" w:color="auto"/>
            </w:tcBorders>
          </w:tcPr>
          <w:p w14:paraId="2F65F5A1" w14:textId="77777777" w:rsidR="00414F2B" w:rsidRPr="001C0E1B" w:rsidRDefault="00414F2B" w:rsidP="00AC04DA">
            <w:pPr>
              <w:pStyle w:val="TAC"/>
            </w:pPr>
            <w:r w:rsidRPr="001C0E1B">
              <w:t>MHz</w:t>
            </w:r>
          </w:p>
        </w:tc>
        <w:tc>
          <w:tcPr>
            <w:tcW w:w="3572" w:type="dxa"/>
            <w:gridSpan w:val="2"/>
            <w:tcBorders>
              <w:top w:val="single" w:sz="4" w:space="0" w:color="auto"/>
              <w:left w:val="single" w:sz="4" w:space="0" w:color="auto"/>
              <w:right w:val="single" w:sz="4" w:space="0" w:color="auto"/>
            </w:tcBorders>
          </w:tcPr>
          <w:p w14:paraId="758CFE79" w14:textId="77777777" w:rsidR="00414F2B" w:rsidRPr="001C0E1B" w:rsidRDefault="00414F2B" w:rsidP="00AC04DA">
            <w:pPr>
              <w:pStyle w:val="TAC"/>
            </w:pPr>
            <w:r w:rsidRPr="001C0E1B">
              <w:t>100: N</w:t>
            </w:r>
            <w:r w:rsidRPr="001C0E1B">
              <w:rPr>
                <w:vertAlign w:val="subscript"/>
              </w:rPr>
              <w:t>RB,c</w:t>
            </w:r>
            <w:r w:rsidRPr="001C0E1B">
              <w:t xml:space="preserve"> = 66</w:t>
            </w:r>
          </w:p>
        </w:tc>
      </w:tr>
      <w:tr w:rsidR="00414F2B" w:rsidRPr="001C0E1B" w14:paraId="43642DB8"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64C453B" w14:textId="77777777" w:rsidR="00414F2B" w:rsidRPr="001C0E1B" w:rsidRDefault="00414F2B" w:rsidP="00AC04DA">
            <w:pPr>
              <w:pStyle w:val="TAL"/>
            </w:pPr>
            <w:r w:rsidRPr="00E128AC">
              <w:rPr>
                <w:rFonts w:cs="Arial"/>
              </w:rPr>
              <w:t>Data RBs allocated</w:t>
            </w:r>
          </w:p>
        </w:tc>
        <w:tc>
          <w:tcPr>
            <w:tcW w:w="955" w:type="dxa"/>
            <w:tcBorders>
              <w:top w:val="single" w:sz="4" w:space="0" w:color="auto"/>
              <w:left w:val="single" w:sz="4" w:space="0" w:color="auto"/>
              <w:right w:val="single" w:sz="4" w:space="0" w:color="auto"/>
            </w:tcBorders>
            <w:vAlign w:val="center"/>
          </w:tcPr>
          <w:p w14:paraId="6708ECC1" w14:textId="77777777" w:rsidR="00414F2B" w:rsidRPr="001C0E1B" w:rsidRDefault="00414F2B" w:rsidP="00AC04DA">
            <w:pPr>
              <w:pStyle w:val="TAC"/>
            </w:pPr>
            <w:r w:rsidRPr="00EC61C3">
              <w:rPr>
                <w:rFonts w:cs="Arial"/>
              </w:rPr>
              <w:t>1~</w:t>
            </w:r>
            <w:r>
              <w:rPr>
                <w:rFonts w:cs="Arial"/>
              </w:rPr>
              <w:t>2</w:t>
            </w:r>
          </w:p>
        </w:tc>
        <w:tc>
          <w:tcPr>
            <w:tcW w:w="1269" w:type="dxa"/>
            <w:tcBorders>
              <w:top w:val="single" w:sz="4" w:space="0" w:color="auto"/>
              <w:left w:val="single" w:sz="4" w:space="0" w:color="auto"/>
              <w:right w:val="single" w:sz="4" w:space="0" w:color="auto"/>
            </w:tcBorders>
            <w:vAlign w:val="center"/>
          </w:tcPr>
          <w:p w14:paraId="5C6F9FEC"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vAlign w:val="center"/>
          </w:tcPr>
          <w:p w14:paraId="41570B95" w14:textId="77777777" w:rsidR="00414F2B" w:rsidRPr="00086FAD" w:rsidRDefault="00414F2B" w:rsidP="00AC04DA">
            <w:pPr>
              <w:pStyle w:val="TAC"/>
              <w:rPr>
                <w:rFonts w:cs="Arial"/>
              </w:rPr>
            </w:pPr>
            <w:r w:rsidRPr="00086FAD">
              <w:rPr>
                <w:rFonts w:cs="Arial"/>
              </w:rPr>
              <w:t>66</w:t>
            </w:r>
          </w:p>
        </w:tc>
      </w:tr>
      <w:tr w:rsidR="00414F2B" w:rsidRPr="001C0E1B" w14:paraId="1CF4BD8E"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53AB678" w14:textId="77777777" w:rsidR="00414F2B" w:rsidRPr="00E128AC" w:rsidRDefault="00414F2B" w:rsidP="00AC04DA">
            <w:pPr>
              <w:pStyle w:val="TAL"/>
              <w:rPr>
                <w:rFonts w:cs="Arial"/>
              </w:rPr>
            </w:pPr>
            <w:r>
              <w:rPr>
                <w:rFonts w:cs="Arial"/>
              </w:rPr>
              <w:t>PDSCH/PDCCH subcarrier spacing</w:t>
            </w:r>
          </w:p>
        </w:tc>
        <w:tc>
          <w:tcPr>
            <w:tcW w:w="955" w:type="dxa"/>
            <w:tcBorders>
              <w:top w:val="single" w:sz="4" w:space="0" w:color="auto"/>
              <w:left w:val="single" w:sz="4" w:space="0" w:color="auto"/>
              <w:right w:val="single" w:sz="4" w:space="0" w:color="auto"/>
            </w:tcBorders>
          </w:tcPr>
          <w:p w14:paraId="6877167F" w14:textId="77777777" w:rsidR="00414F2B" w:rsidRPr="00EC61C3" w:rsidRDefault="00414F2B"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BA6FE8C" w14:textId="77777777" w:rsidR="00414F2B" w:rsidRPr="001C0E1B" w:rsidRDefault="00414F2B"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108016BB" w14:textId="77777777" w:rsidR="00414F2B" w:rsidRPr="00086FAD" w:rsidRDefault="00414F2B" w:rsidP="00AC04DA">
            <w:pPr>
              <w:pStyle w:val="TAC"/>
              <w:rPr>
                <w:rFonts w:cs="Arial"/>
              </w:rPr>
            </w:pPr>
            <w:r>
              <w:rPr>
                <w:rFonts w:eastAsia="PMingLiU" w:cs="Arial"/>
                <w:lang w:eastAsia="zh-TW"/>
              </w:rPr>
              <w:t>120</w:t>
            </w:r>
          </w:p>
        </w:tc>
      </w:tr>
      <w:tr w:rsidR="00414F2B" w:rsidRPr="001C0E1B" w14:paraId="5403954D" w14:textId="77777777" w:rsidTr="00AC04DA">
        <w:trPr>
          <w:trHeight w:val="187"/>
          <w:jc w:val="center"/>
        </w:trPr>
        <w:tc>
          <w:tcPr>
            <w:tcW w:w="2733" w:type="dxa"/>
            <w:tcBorders>
              <w:top w:val="single" w:sz="4" w:space="0" w:color="auto"/>
              <w:left w:val="single" w:sz="4" w:space="0" w:color="auto"/>
              <w:right w:val="single" w:sz="4" w:space="0" w:color="auto"/>
            </w:tcBorders>
            <w:vAlign w:val="center"/>
          </w:tcPr>
          <w:p w14:paraId="7418BE35" w14:textId="77777777" w:rsidR="00414F2B" w:rsidRPr="00E128AC" w:rsidRDefault="00414F2B" w:rsidP="00AC04DA">
            <w:pPr>
              <w:pStyle w:val="TAL"/>
              <w:rPr>
                <w:rFonts w:cs="Arial"/>
              </w:rPr>
            </w:pPr>
            <w:r>
              <w:rPr>
                <w:rFonts w:cs="Arial"/>
              </w:rPr>
              <w:t>PUCCH/PUSCH subcarrier spacing</w:t>
            </w:r>
          </w:p>
        </w:tc>
        <w:tc>
          <w:tcPr>
            <w:tcW w:w="955" w:type="dxa"/>
            <w:tcBorders>
              <w:top w:val="single" w:sz="4" w:space="0" w:color="auto"/>
              <w:left w:val="single" w:sz="4" w:space="0" w:color="auto"/>
              <w:right w:val="single" w:sz="4" w:space="0" w:color="auto"/>
            </w:tcBorders>
          </w:tcPr>
          <w:p w14:paraId="7445FE59" w14:textId="77777777" w:rsidR="00414F2B" w:rsidRPr="00EC61C3" w:rsidRDefault="00414F2B" w:rsidP="00AC04DA">
            <w:pPr>
              <w:pStyle w:val="TAC"/>
              <w:rPr>
                <w:rFonts w:cs="Arial"/>
              </w:rPr>
            </w:pPr>
            <w:r>
              <w:rPr>
                <w:rFonts w:cs="Arial"/>
              </w:rPr>
              <w:t>1~</w:t>
            </w:r>
            <w:r>
              <w:rPr>
                <w:rFonts w:cs="Arial"/>
                <w:lang w:val="en-US" w:eastAsia="zh-CN"/>
              </w:rPr>
              <w:t>2</w:t>
            </w:r>
          </w:p>
        </w:tc>
        <w:tc>
          <w:tcPr>
            <w:tcW w:w="1269" w:type="dxa"/>
            <w:tcBorders>
              <w:top w:val="single" w:sz="4" w:space="0" w:color="auto"/>
              <w:left w:val="single" w:sz="4" w:space="0" w:color="auto"/>
              <w:right w:val="single" w:sz="4" w:space="0" w:color="auto"/>
            </w:tcBorders>
            <w:vAlign w:val="center"/>
          </w:tcPr>
          <w:p w14:paraId="3C3B895A" w14:textId="77777777" w:rsidR="00414F2B" w:rsidRPr="001C0E1B" w:rsidRDefault="00414F2B" w:rsidP="00AC04DA">
            <w:pPr>
              <w:pStyle w:val="TAC"/>
            </w:pPr>
            <w:r>
              <w:rPr>
                <w:rFonts w:eastAsia="PMingLiU"/>
                <w:lang w:eastAsia="zh-TW"/>
              </w:rPr>
              <w:t>KHz</w:t>
            </w:r>
          </w:p>
        </w:tc>
        <w:tc>
          <w:tcPr>
            <w:tcW w:w="3572" w:type="dxa"/>
            <w:gridSpan w:val="2"/>
            <w:tcBorders>
              <w:top w:val="single" w:sz="4" w:space="0" w:color="auto"/>
              <w:left w:val="single" w:sz="4" w:space="0" w:color="auto"/>
              <w:right w:val="single" w:sz="4" w:space="0" w:color="auto"/>
            </w:tcBorders>
            <w:vAlign w:val="center"/>
          </w:tcPr>
          <w:p w14:paraId="5311269F" w14:textId="77777777" w:rsidR="00414F2B" w:rsidRPr="00086FAD" w:rsidRDefault="00414F2B" w:rsidP="00AC04DA">
            <w:pPr>
              <w:pStyle w:val="TAC"/>
              <w:rPr>
                <w:rFonts w:cs="Arial"/>
              </w:rPr>
            </w:pPr>
            <w:r>
              <w:rPr>
                <w:rFonts w:eastAsia="PMingLiU" w:cs="Arial"/>
                <w:lang w:eastAsia="zh-TW"/>
              </w:rPr>
              <w:t>120</w:t>
            </w:r>
          </w:p>
        </w:tc>
      </w:tr>
      <w:tr w:rsidR="00414F2B" w:rsidRPr="001C0E1B" w14:paraId="0C66AF44" w14:textId="77777777" w:rsidTr="00AC04DA">
        <w:trPr>
          <w:trHeight w:val="213"/>
          <w:jc w:val="center"/>
        </w:trPr>
        <w:tc>
          <w:tcPr>
            <w:tcW w:w="2733" w:type="dxa"/>
            <w:vMerge w:val="restart"/>
            <w:tcBorders>
              <w:top w:val="single" w:sz="4" w:space="0" w:color="auto"/>
              <w:left w:val="single" w:sz="4" w:space="0" w:color="auto"/>
              <w:right w:val="single" w:sz="4" w:space="0" w:color="auto"/>
            </w:tcBorders>
            <w:hideMark/>
          </w:tcPr>
          <w:p w14:paraId="28838843" w14:textId="77777777" w:rsidR="00414F2B" w:rsidRPr="001C0E1B" w:rsidRDefault="00414F2B" w:rsidP="00AC04DA">
            <w:pPr>
              <w:pStyle w:val="TAL"/>
            </w:pPr>
            <w:r w:rsidRPr="001C0E1B">
              <w:t>PDSCH Reference measurement channel</w:t>
            </w:r>
          </w:p>
        </w:tc>
        <w:tc>
          <w:tcPr>
            <w:tcW w:w="955" w:type="dxa"/>
            <w:tcBorders>
              <w:top w:val="single" w:sz="4" w:space="0" w:color="auto"/>
              <w:left w:val="single" w:sz="4" w:space="0" w:color="auto"/>
              <w:right w:val="single" w:sz="4" w:space="0" w:color="auto"/>
            </w:tcBorders>
          </w:tcPr>
          <w:p w14:paraId="590F2B49" w14:textId="77777777" w:rsidR="00414F2B" w:rsidRPr="001C0E1B" w:rsidRDefault="00414F2B"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5FC6B28" w14:textId="77777777" w:rsidR="00414F2B" w:rsidRPr="001C0E1B" w:rsidRDefault="00414F2B" w:rsidP="00AC04DA">
            <w:pPr>
              <w:pStyle w:val="TAC"/>
            </w:pPr>
          </w:p>
        </w:tc>
        <w:tc>
          <w:tcPr>
            <w:tcW w:w="1786" w:type="dxa"/>
            <w:tcBorders>
              <w:top w:val="single" w:sz="4" w:space="0" w:color="auto"/>
              <w:left w:val="single" w:sz="4" w:space="0" w:color="auto"/>
              <w:right w:val="single" w:sz="4" w:space="0" w:color="auto"/>
            </w:tcBorders>
          </w:tcPr>
          <w:p w14:paraId="2FA7BCFE" w14:textId="77777777" w:rsidR="00414F2B" w:rsidRPr="001C0E1B" w:rsidRDefault="00414F2B" w:rsidP="00AC04DA">
            <w:pPr>
              <w:pStyle w:val="TAC"/>
            </w:pPr>
            <w:r w:rsidRPr="001C0E1B">
              <w:t>SR.3.</w:t>
            </w:r>
            <w:r>
              <w:t>2</w:t>
            </w:r>
            <w:r w:rsidRPr="001C0E1B">
              <w:t xml:space="preserve"> TDD</w:t>
            </w:r>
          </w:p>
        </w:tc>
        <w:tc>
          <w:tcPr>
            <w:tcW w:w="1786" w:type="dxa"/>
            <w:tcBorders>
              <w:top w:val="single" w:sz="4" w:space="0" w:color="auto"/>
              <w:left w:val="single" w:sz="4" w:space="0" w:color="auto"/>
              <w:right w:val="single" w:sz="4" w:space="0" w:color="auto"/>
            </w:tcBorders>
          </w:tcPr>
          <w:p w14:paraId="510A1F7C" w14:textId="77777777" w:rsidR="00414F2B" w:rsidRPr="001C0E1B" w:rsidRDefault="00414F2B" w:rsidP="00AC04DA">
            <w:pPr>
              <w:pStyle w:val="TAC"/>
            </w:pPr>
            <w:r>
              <w:t>N/A</w:t>
            </w:r>
          </w:p>
        </w:tc>
      </w:tr>
      <w:tr w:rsidR="00414F2B" w:rsidRPr="001C0E1B" w14:paraId="3BC1FBE6" w14:textId="77777777" w:rsidTr="00AC04DA">
        <w:trPr>
          <w:trHeight w:val="213"/>
          <w:jc w:val="center"/>
        </w:trPr>
        <w:tc>
          <w:tcPr>
            <w:tcW w:w="2733" w:type="dxa"/>
            <w:vMerge/>
            <w:tcBorders>
              <w:left w:val="single" w:sz="4" w:space="0" w:color="auto"/>
              <w:right w:val="single" w:sz="4" w:space="0" w:color="auto"/>
            </w:tcBorders>
          </w:tcPr>
          <w:p w14:paraId="5A5E87A9"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778754EE"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1DD215F0"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1FA06C2F" w14:textId="77777777" w:rsidR="00414F2B" w:rsidRPr="001C0E1B" w:rsidRDefault="00414F2B" w:rsidP="00AC04DA">
            <w:pPr>
              <w:pStyle w:val="TAC"/>
            </w:pPr>
            <w:r w:rsidRPr="001A3066">
              <w:rPr>
                <w:rFonts w:cs="Arial"/>
              </w:rPr>
              <w:t>SR.3.3 TDD</w:t>
            </w:r>
          </w:p>
        </w:tc>
        <w:tc>
          <w:tcPr>
            <w:tcW w:w="1786" w:type="dxa"/>
            <w:tcBorders>
              <w:left w:val="single" w:sz="4" w:space="0" w:color="auto"/>
              <w:right w:val="single" w:sz="4" w:space="0" w:color="auto"/>
            </w:tcBorders>
          </w:tcPr>
          <w:p w14:paraId="6863124D" w14:textId="77777777" w:rsidR="00414F2B" w:rsidRPr="001A3066" w:rsidRDefault="00414F2B" w:rsidP="00AC04DA">
            <w:pPr>
              <w:pStyle w:val="TAC"/>
              <w:rPr>
                <w:rFonts w:cs="Arial"/>
              </w:rPr>
            </w:pPr>
            <w:r w:rsidRPr="00856061">
              <w:t>N/A</w:t>
            </w:r>
          </w:p>
        </w:tc>
      </w:tr>
      <w:tr w:rsidR="00414F2B" w:rsidRPr="001C0E1B" w14:paraId="43495EBF" w14:textId="77777777" w:rsidTr="00AC04DA">
        <w:trPr>
          <w:trHeight w:val="213"/>
          <w:jc w:val="center"/>
        </w:trPr>
        <w:tc>
          <w:tcPr>
            <w:tcW w:w="2733" w:type="dxa"/>
            <w:vMerge w:val="restart"/>
            <w:tcBorders>
              <w:top w:val="single" w:sz="4" w:space="0" w:color="auto"/>
              <w:left w:val="single" w:sz="4" w:space="0" w:color="auto"/>
              <w:right w:val="single" w:sz="4" w:space="0" w:color="auto"/>
            </w:tcBorders>
          </w:tcPr>
          <w:p w14:paraId="1BE97DEC" w14:textId="77777777" w:rsidR="00414F2B" w:rsidRPr="001C0E1B" w:rsidRDefault="00414F2B" w:rsidP="00AC04DA">
            <w:pPr>
              <w:pStyle w:val="TAL"/>
            </w:pPr>
            <w:r w:rsidRPr="001C0E1B">
              <w:t>RMSI CORESET Reference Channel</w:t>
            </w:r>
          </w:p>
        </w:tc>
        <w:tc>
          <w:tcPr>
            <w:tcW w:w="955" w:type="dxa"/>
            <w:tcBorders>
              <w:top w:val="single" w:sz="4" w:space="0" w:color="auto"/>
              <w:left w:val="single" w:sz="4" w:space="0" w:color="auto"/>
              <w:right w:val="single" w:sz="4" w:space="0" w:color="auto"/>
            </w:tcBorders>
          </w:tcPr>
          <w:p w14:paraId="679098A1" w14:textId="77777777" w:rsidR="00414F2B" w:rsidRPr="001C0E1B" w:rsidRDefault="00414F2B" w:rsidP="00AC04DA">
            <w:pPr>
              <w:pStyle w:val="TAC"/>
            </w:pPr>
            <w:r w:rsidRPr="001C0E1B">
              <w:t>1</w:t>
            </w:r>
          </w:p>
        </w:tc>
        <w:tc>
          <w:tcPr>
            <w:tcW w:w="1269" w:type="dxa"/>
            <w:vMerge w:val="restart"/>
            <w:tcBorders>
              <w:top w:val="single" w:sz="4" w:space="0" w:color="auto"/>
              <w:left w:val="single" w:sz="4" w:space="0" w:color="auto"/>
              <w:right w:val="single" w:sz="4" w:space="0" w:color="auto"/>
            </w:tcBorders>
          </w:tcPr>
          <w:p w14:paraId="313C46C9" w14:textId="77777777" w:rsidR="00414F2B" w:rsidRPr="001C0E1B" w:rsidRDefault="00414F2B" w:rsidP="00AC04DA">
            <w:pPr>
              <w:pStyle w:val="TAC"/>
            </w:pPr>
          </w:p>
        </w:tc>
        <w:tc>
          <w:tcPr>
            <w:tcW w:w="1786" w:type="dxa"/>
            <w:tcBorders>
              <w:top w:val="single" w:sz="4" w:space="0" w:color="auto"/>
              <w:left w:val="single" w:sz="4" w:space="0" w:color="auto"/>
              <w:right w:val="single" w:sz="4" w:space="0" w:color="auto"/>
            </w:tcBorders>
          </w:tcPr>
          <w:p w14:paraId="70744EE1" w14:textId="77777777" w:rsidR="00414F2B" w:rsidRPr="001C0E1B" w:rsidRDefault="00414F2B" w:rsidP="00AC04DA">
            <w:pPr>
              <w:pStyle w:val="TAC"/>
            </w:pPr>
            <w:r w:rsidRPr="001C0E1B">
              <w:t>CR.3.1 TDD</w:t>
            </w:r>
          </w:p>
        </w:tc>
        <w:tc>
          <w:tcPr>
            <w:tcW w:w="1786" w:type="dxa"/>
            <w:tcBorders>
              <w:top w:val="single" w:sz="4" w:space="0" w:color="auto"/>
              <w:left w:val="single" w:sz="4" w:space="0" w:color="auto"/>
              <w:right w:val="single" w:sz="4" w:space="0" w:color="auto"/>
            </w:tcBorders>
          </w:tcPr>
          <w:p w14:paraId="390300FB" w14:textId="77777777" w:rsidR="00414F2B" w:rsidRPr="001C0E1B" w:rsidRDefault="00414F2B" w:rsidP="00AC04DA">
            <w:pPr>
              <w:pStyle w:val="TAC"/>
            </w:pPr>
            <w:r w:rsidRPr="00856061">
              <w:t>N/A</w:t>
            </w:r>
          </w:p>
        </w:tc>
      </w:tr>
      <w:tr w:rsidR="00414F2B" w:rsidRPr="001C0E1B" w14:paraId="49DBA5FD" w14:textId="77777777" w:rsidTr="00AC04DA">
        <w:trPr>
          <w:trHeight w:val="213"/>
          <w:jc w:val="center"/>
        </w:trPr>
        <w:tc>
          <w:tcPr>
            <w:tcW w:w="2733" w:type="dxa"/>
            <w:vMerge/>
            <w:tcBorders>
              <w:left w:val="single" w:sz="4" w:space="0" w:color="auto"/>
              <w:right w:val="single" w:sz="4" w:space="0" w:color="auto"/>
            </w:tcBorders>
          </w:tcPr>
          <w:p w14:paraId="70C49CC0"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41BE6A03"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40F5BD19"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2E6430EA" w14:textId="77777777" w:rsidR="00414F2B" w:rsidRPr="001C0E1B" w:rsidRDefault="00414F2B" w:rsidP="00AC04DA">
            <w:pPr>
              <w:pStyle w:val="TAC"/>
            </w:pPr>
            <w:r w:rsidRPr="00EC61C3">
              <w:rPr>
                <w:rFonts w:cs="Arial"/>
              </w:rPr>
              <w:t>CR.3.</w:t>
            </w:r>
            <w:r>
              <w:rPr>
                <w:rFonts w:cs="Arial"/>
              </w:rPr>
              <w:t>2</w:t>
            </w:r>
            <w:r w:rsidRPr="00EC61C3">
              <w:rPr>
                <w:rFonts w:cs="Arial"/>
              </w:rPr>
              <w:t xml:space="preserve"> TDD</w:t>
            </w:r>
          </w:p>
        </w:tc>
        <w:tc>
          <w:tcPr>
            <w:tcW w:w="1786" w:type="dxa"/>
            <w:tcBorders>
              <w:left w:val="single" w:sz="4" w:space="0" w:color="auto"/>
              <w:right w:val="single" w:sz="4" w:space="0" w:color="auto"/>
            </w:tcBorders>
          </w:tcPr>
          <w:p w14:paraId="54B549C3" w14:textId="77777777" w:rsidR="00414F2B" w:rsidRPr="00EC61C3" w:rsidRDefault="00414F2B" w:rsidP="00AC04DA">
            <w:pPr>
              <w:pStyle w:val="TAC"/>
              <w:rPr>
                <w:rFonts w:cs="Arial"/>
              </w:rPr>
            </w:pPr>
            <w:r w:rsidRPr="00856061">
              <w:t>N/A</w:t>
            </w:r>
          </w:p>
        </w:tc>
      </w:tr>
      <w:tr w:rsidR="00414F2B" w:rsidRPr="001C0E1B" w14:paraId="1769557C" w14:textId="77777777" w:rsidTr="00AC04DA">
        <w:trPr>
          <w:trHeight w:val="213"/>
          <w:jc w:val="center"/>
        </w:trPr>
        <w:tc>
          <w:tcPr>
            <w:tcW w:w="2733" w:type="dxa"/>
            <w:vMerge w:val="restart"/>
            <w:tcBorders>
              <w:left w:val="single" w:sz="4" w:space="0" w:color="auto"/>
              <w:right w:val="single" w:sz="4" w:space="0" w:color="auto"/>
            </w:tcBorders>
          </w:tcPr>
          <w:p w14:paraId="0A7BC72F" w14:textId="77777777" w:rsidR="00414F2B" w:rsidRPr="001C0E1B" w:rsidRDefault="00414F2B" w:rsidP="00AC04DA">
            <w:pPr>
              <w:pStyle w:val="TAL"/>
            </w:pPr>
            <w:r w:rsidRPr="001C0E1B">
              <w:t>Dedicated CORESET Reference Channel</w:t>
            </w:r>
          </w:p>
        </w:tc>
        <w:tc>
          <w:tcPr>
            <w:tcW w:w="955" w:type="dxa"/>
            <w:tcBorders>
              <w:top w:val="single" w:sz="4" w:space="0" w:color="auto"/>
              <w:left w:val="single" w:sz="4" w:space="0" w:color="auto"/>
              <w:right w:val="single" w:sz="4" w:space="0" w:color="auto"/>
            </w:tcBorders>
          </w:tcPr>
          <w:p w14:paraId="49951B9B" w14:textId="77777777" w:rsidR="00414F2B" w:rsidRPr="001C0E1B" w:rsidRDefault="00414F2B" w:rsidP="00AC04DA">
            <w:pPr>
              <w:pStyle w:val="TAC"/>
            </w:pPr>
            <w:r w:rsidRPr="001C0E1B">
              <w:t>1</w:t>
            </w:r>
          </w:p>
        </w:tc>
        <w:tc>
          <w:tcPr>
            <w:tcW w:w="1269" w:type="dxa"/>
            <w:vMerge w:val="restart"/>
            <w:tcBorders>
              <w:left w:val="single" w:sz="4" w:space="0" w:color="auto"/>
              <w:right w:val="single" w:sz="4" w:space="0" w:color="auto"/>
            </w:tcBorders>
          </w:tcPr>
          <w:p w14:paraId="7850F8B9" w14:textId="77777777" w:rsidR="00414F2B" w:rsidRPr="001C0E1B" w:rsidRDefault="00414F2B" w:rsidP="00AC04DA">
            <w:pPr>
              <w:pStyle w:val="TAC"/>
            </w:pPr>
          </w:p>
        </w:tc>
        <w:tc>
          <w:tcPr>
            <w:tcW w:w="1786" w:type="dxa"/>
            <w:tcBorders>
              <w:left w:val="single" w:sz="4" w:space="0" w:color="auto"/>
              <w:right w:val="single" w:sz="4" w:space="0" w:color="auto"/>
            </w:tcBorders>
          </w:tcPr>
          <w:p w14:paraId="5562D53B" w14:textId="77777777" w:rsidR="00414F2B" w:rsidRPr="001C0E1B" w:rsidRDefault="00414F2B" w:rsidP="00AC04DA">
            <w:pPr>
              <w:pStyle w:val="TAC"/>
            </w:pPr>
            <w:r w:rsidRPr="001C0E1B">
              <w:t>CCR.3.1 TDD</w:t>
            </w:r>
          </w:p>
        </w:tc>
        <w:tc>
          <w:tcPr>
            <w:tcW w:w="1786" w:type="dxa"/>
            <w:tcBorders>
              <w:left w:val="single" w:sz="4" w:space="0" w:color="auto"/>
              <w:right w:val="single" w:sz="4" w:space="0" w:color="auto"/>
            </w:tcBorders>
          </w:tcPr>
          <w:p w14:paraId="4B9B145F" w14:textId="77777777" w:rsidR="00414F2B" w:rsidRPr="001C0E1B" w:rsidRDefault="00414F2B" w:rsidP="00AC04DA">
            <w:pPr>
              <w:pStyle w:val="TAC"/>
            </w:pPr>
            <w:r w:rsidRPr="00856061">
              <w:t>N/A</w:t>
            </w:r>
          </w:p>
        </w:tc>
      </w:tr>
      <w:tr w:rsidR="00414F2B" w:rsidRPr="001C0E1B" w14:paraId="7708F0BC" w14:textId="77777777" w:rsidTr="00AC04DA">
        <w:trPr>
          <w:trHeight w:val="213"/>
          <w:jc w:val="center"/>
        </w:trPr>
        <w:tc>
          <w:tcPr>
            <w:tcW w:w="2733" w:type="dxa"/>
            <w:vMerge/>
            <w:tcBorders>
              <w:left w:val="single" w:sz="4" w:space="0" w:color="auto"/>
              <w:bottom w:val="single" w:sz="4" w:space="0" w:color="auto"/>
              <w:right w:val="single" w:sz="4" w:space="0" w:color="auto"/>
            </w:tcBorders>
          </w:tcPr>
          <w:p w14:paraId="3F0128C6"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2A860CA5" w14:textId="77777777" w:rsidR="00414F2B" w:rsidRPr="001C0E1B" w:rsidRDefault="00414F2B" w:rsidP="00AC04DA">
            <w:pPr>
              <w:pStyle w:val="TAC"/>
            </w:pPr>
            <w:r>
              <w:t>2</w:t>
            </w:r>
          </w:p>
        </w:tc>
        <w:tc>
          <w:tcPr>
            <w:tcW w:w="1269" w:type="dxa"/>
            <w:vMerge/>
            <w:tcBorders>
              <w:left w:val="single" w:sz="4" w:space="0" w:color="auto"/>
              <w:right w:val="single" w:sz="4" w:space="0" w:color="auto"/>
            </w:tcBorders>
          </w:tcPr>
          <w:p w14:paraId="739FF22D" w14:textId="77777777" w:rsidR="00414F2B" w:rsidRPr="001C0E1B" w:rsidRDefault="00414F2B" w:rsidP="00AC04DA">
            <w:pPr>
              <w:pStyle w:val="TAC"/>
            </w:pPr>
          </w:p>
        </w:tc>
        <w:tc>
          <w:tcPr>
            <w:tcW w:w="1786" w:type="dxa"/>
            <w:tcBorders>
              <w:left w:val="single" w:sz="4" w:space="0" w:color="auto"/>
              <w:right w:val="single" w:sz="4" w:space="0" w:color="auto"/>
            </w:tcBorders>
            <w:vAlign w:val="center"/>
          </w:tcPr>
          <w:p w14:paraId="5A1A9930" w14:textId="77777777" w:rsidR="00414F2B" w:rsidRPr="001C0E1B" w:rsidRDefault="00414F2B" w:rsidP="00AC04DA">
            <w:pPr>
              <w:pStyle w:val="TAC"/>
            </w:pPr>
            <w:r w:rsidRPr="00EC61C3">
              <w:rPr>
                <w:rFonts w:cs="Arial"/>
              </w:rPr>
              <w:t>CCR.3.</w:t>
            </w:r>
            <w:r>
              <w:rPr>
                <w:rFonts w:cs="Arial"/>
              </w:rPr>
              <w:t>7</w:t>
            </w:r>
            <w:r w:rsidRPr="00EC61C3">
              <w:rPr>
                <w:rFonts w:cs="Arial"/>
              </w:rPr>
              <w:t xml:space="preserve"> TDD</w:t>
            </w:r>
          </w:p>
        </w:tc>
        <w:tc>
          <w:tcPr>
            <w:tcW w:w="1786" w:type="dxa"/>
            <w:tcBorders>
              <w:left w:val="single" w:sz="4" w:space="0" w:color="auto"/>
              <w:right w:val="single" w:sz="4" w:space="0" w:color="auto"/>
            </w:tcBorders>
          </w:tcPr>
          <w:p w14:paraId="4973B58E" w14:textId="77777777" w:rsidR="00414F2B" w:rsidRPr="00EC61C3" w:rsidRDefault="00414F2B" w:rsidP="00AC04DA">
            <w:pPr>
              <w:pStyle w:val="TAC"/>
              <w:rPr>
                <w:rFonts w:cs="Arial"/>
              </w:rPr>
            </w:pPr>
            <w:r w:rsidRPr="00856061">
              <w:t>N/A</w:t>
            </w:r>
          </w:p>
        </w:tc>
      </w:tr>
      <w:tr w:rsidR="00414F2B" w:rsidRPr="001C0E1B" w14:paraId="318BDB40" w14:textId="77777777" w:rsidTr="00AC04DA">
        <w:trPr>
          <w:trHeight w:val="187"/>
          <w:jc w:val="center"/>
        </w:trPr>
        <w:tc>
          <w:tcPr>
            <w:tcW w:w="2733" w:type="dxa"/>
            <w:tcBorders>
              <w:left w:val="single" w:sz="4" w:space="0" w:color="auto"/>
              <w:bottom w:val="nil"/>
              <w:right w:val="single" w:sz="4" w:space="0" w:color="auto"/>
            </w:tcBorders>
            <w:shd w:val="clear" w:color="auto" w:fill="auto"/>
          </w:tcPr>
          <w:p w14:paraId="2D084892" w14:textId="77777777" w:rsidR="00414F2B" w:rsidRPr="001C0E1B" w:rsidRDefault="00414F2B" w:rsidP="00AC04DA">
            <w:pPr>
              <w:pStyle w:val="TAL"/>
            </w:pPr>
            <w:r w:rsidRPr="001C0E1B">
              <w:t>SSB configuration</w:t>
            </w:r>
          </w:p>
        </w:tc>
        <w:tc>
          <w:tcPr>
            <w:tcW w:w="955" w:type="dxa"/>
            <w:tcBorders>
              <w:top w:val="single" w:sz="4" w:space="0" w:color="auto"/>
              <w:left w:val="single" w:sz="4" w:space="0" w:color="auto"/>
              <w:right w:val="single" w:sz="4" w:space="0" w:color="auto"/>
            </w:tcBorders>
          </w:tcPr>
          <w:p w14:paraId="31D4CEA6" w14:textId="77777777" w:rsidR="00414F2B" w:rsidRPr="001C0E1B" w:rsidRDefault="00414F2B" w:rsidP="00AC04DA">
            <w:pPr>
              <w:pStyle w:val="TAC"/>
            </w:pPr>
            <w:r w:rsidRPr="001C0E1B">
              <w:t>1</w:t>
            </w:r>
          </w:p>
        </w:tc>
        <w:tc>
          <w:tcPr>
            <w:tcW w:w="1269" w:type="dxa"/>
            <w:vMerge w:val="restart"/>
            <w:tcBorders>
              <w:left w:val="single" w:sz="4" w:space="0" w:color="auto"/>
              <w:right w:val="single" w:sz="4" w:space="0" w:color="auto"/>
            </w:tcBorders>
          </w:tcPr>
          <w:p w14:paraId="4C088654" w14:textId="77777777" w:rsidR="00414F2B" w:rsidRPr="001C0E1B" w:rsidRDefault="00414F2B" w:rsidP="00AC04DA">
            <w:pPr>
              <w:pStyle w:val="TAC"/>
            </w:pPr>
          </w:p>
        </w:tc>
        <w:tc>
          <w:tcPr>
            <w:tcW w:w="3572" w:type="dxa"/>
            <w:gridSpan w:val="2"/>
            <w:tcBorders>
              <w:top w:val="single" w:sz="4" w:space="0" w:color="auto"/>
              <w:left w:val="single" w:sz="4" w:space="0" w:color="auto"/>
              <w:right w:val="single" w:sz="4" w:space="0" w:color="auto"/>
            </w:tcBorders>
          </w:tcPr>
          <w:p w14:paraId="7E161E0D" w14:textId="77777777" w:rsidR="00414F2B" w:rsidRPr="001C0E1B" w:rsidRDefault="00414F2B" w:rsidP="00AC04DA">
            <w:pPr>
              <w:pStyle w:val="TAC"/>
            </w:pPr>
            <w:r w:rsidRPr="001C0E1B">
              <w:t>SSB.</w:t>
            </w:r>
            <w:r>
              <w:t>3</w:t>
            </w:r>
            <w:r w:rsidRPr="001C0E1B">
              <w:t xml:space="preserve"> FR2</w:t>
            </w:r>
          </w:p>
        </w:tc>
      </w:tr>
      <w:tr w:rsidR="00414F2B" w:rsidRPr="001C0E1B" w14:paraId="5EDB9D40" w14:textId="77777777" w:rsidTr="00AC04DA">
        <w:trPr>
          <w:trHeight w:val="187"/>
          <w:jc w:val="center"/>
        </w:trPr>
        <w:tc>
          <w:tcPr>
            <w:tcW w:w="2733" w:type="dxa"/>
            <w:tcBorders>
              <w:top w:val="nil"/>
              <w:left w:val="single" w:sz="4" w:space="0" w:color="auto"/>
              <w:right w:val="single" w:sz="4" w:space="0" w:color="auto"/>
            </w:tcBorders>
            <w:shd w:val="clear" w:color="auto" w:fill="auto"/>
          </w:tcPr>
          <w:p w14:paraId="5D66E9E9" w14:textId="77777777" w:rsidR="00414F2B" w:rsidRPr="001C0E1B" w:rsidRDefault="00414F2B" w:rsidP="00AC04DA">
            <w:pPr>
              <w:pStyle w:val="TAL"/>
            </w:pPr>
          </w:p>
        </w:tc>
        <w:tc>
          <w:tcPr>
            <w:tcW w:w="955" w:type="dxa"/>
            <w:tcBorders>
              <w:top w:val="single" w:sz="4" w:space="0" w:color="auto"/>
              <w:left w:val="single" w:sz="4" w:space="0" w:color="auto"/>
              <w:right w:val="single" w:sz="4" w:space="0" w:color="auto"/>
            </w:tcBorders>
          </w:tcPr>
          <w:p w14:paraId="50286A4F" w14:textId="77777777" w:rsidR="00414F2B" w:rsidRPr="001C0E1B" w:rsidRDefault="00414F2B" w:rsidP="00AC04DA">
            <w:pPr>
              <w:pStyle w:val="TAC"/>
            </w:pPr>
            <w:r w:rsidRPr="001C0E1B">
              <w:t>2</w:t>
            </w:r>
          </w:p>
        </w:tc>
        <w:tc>
          <w:tcPr>
            <w:tcW w:w="1269" w:type="dxa"/>
            <w:vMerge/>
            <w:tcBorders>
              <w:left w:val="single" w:sz="4" w:space="0" w:color="auto"/>
              <w:right w:val="single" w:sz="4" w:space="0" w:color="auto"/>
            </w:tcBorders>
          </w:tcPr>
          <w:p w14:paraId="39832A4C"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77FA7807" w14:textId="77777777" w:rsidR="00414F2B" w:rsidRPr="001C0E1B" w:rsidRDefault="00414F2B" w:rsidP="00AC04DA">
            <w:pPr>
              <w:pStyle w:val="TAC"/>
            </w:pPr>
            <w:r w:rsidRPr="001C0E1B">
              <w:t>SSB.</w:t>
            </w:r>
            <w:r>
              <w:t>4</w:t>
            </w:r>
            <w:r w:rsidRPr="001C0E1B">
              <w:t xml:space="preserve"> FR2</w:t>
            </w:r>
          </w:p>
        </w:tc>
      </w:tr>
      <w:tr w:rsidR="00414F2B" w:rsidRPr="001C0E1B" w14:paraId="64A7825B"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hideMark/>
          </w:tcPr>
          <w:p w14:paraId="2A2C9211" w14:textId="77777777" w:rsidR="00414F2B" w:rsidRPr="001C0E1B" w:rsidRDefault="00414F2B" w:rsidP="00AC04DA">
            <w:pPr>
              <w:pStyle w:val="TAL"/>
            </w:pPr>
            <w:r w:rsidRPr="001C0E1B">
              <w:t>OCNG Patterns</w:t>
            </w:r>
          </w:p>
        </w:tc>
        <w:tc>
          <w:tcPr>
            <w:tcW w:w="955" w:type="dxa"/>
            <w:tcBorders>
              <w:top w:val="single" w:sz="4" w:space="0" w:color="auto"/>
              <w:left w:val="single" w:sz="4" w:space="0" w:color="auto"/>
              <w:bottom w:val="single" w:sz="4" w:space="0" w:color="auto"/>
              <w:right w:val="single" w:sz="4" w:space="0" w:color="auto"/>
            </w:tcBorders>
          </w:tcPr>
          <w:p w14:paraId="0AEC6CA6"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B10C0F2"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hideMark/>
          </w:tcPr>
          <w:p w14:paraId="3CC6D6EF" w14:textId="461BD93D" w:rsidR="00414F2B" w:rsidRPr="001C0E1B" w:rsidRDefault="00414F2B" w:rsidP="00AC04DA">
            <w:pPr>
              <w:pStyle w:val="TAC"/>
            </w:pPr>
            <w:r w:rsidRPr="001C0E1B">
              <w:t>OP.</w:t>
            </w:r>
            <w:del w:id="2801" w:author="作者">
              <w:r w:rsidRPr="001C0E1B" w:rsidDel="006D309A">
                <w:delText>1</w:delText>
              </w:r>
            </w:del>
            <w:ins w:id="2802" w:author="作者">
              <w:r w:rsidR="006D309A">
                <w:t>4</w:t>
              </w:r>
            </w:ins>
          </w:p>
        </w:tc>
        <w:tc>
          <w:tcPr>
            <w:tcW w:w="1786" w:type="dxa"/>
            <w:tcBorders>
              <w:top w:val="single" w:sz="4" w:space="0" w:color="auto"/>
              <w:left w:val="single" w:sz="4" w:space="0" w:color="auto"/>
              <w:bottom w:val="single" w:sz="4" w:space="0" w:color="auto"/>
              <w:right w:val="single" w:sz="4" w:space="0" w:color="auto"/>
            </w:tcBorders>
          </w:tcPr>
          <w:p w14:paraId="3330728E" w14:textId="77777777" w:rsidR="00414F2B" w:rsidRPr="00674197" w:rsidRDefault="00414F2B" w:rsidP="00AC04DA">
            <w:pPr>
              <w:pStyle w:val="TAC"/>
              <w:rPr>
                <w:rFonts w:eastAsia="PMingLiU"/>
                <w:lang w:eastAsia="zh-TW"/>
              </w:rPr>
            </w:pPr>
            <w:bookmarkStart w:id="2803" w:name="OLE_LINK28"/>
            <w:r>
              <w:rPr>
                <w:rFonts w:eastAsia="PMingLiU" w:hint="eastAsia"/>
                <w:lang w:eastAsia="zh-TW"/>
              </w:rPr>
              <w:t>N</w:t>
            </w:r>
            <w:r>
              <w:rPr>
                <w:rFonts w:eastAsia="PMingLiU"/>
                <w:lang w:eastAsia="zh-TW"/>
              </w:rPr>
              <w:t>/A</w:t>
            </w:r>
            <w:bookmarkEnd w:id="2803"/>
          </w:p>
        </w:tc>
      </w:tr>
      <w:tr w:rsidR="00414F2B" w:rsidRPr="001C0E1B" w14:paraId="404A634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940D5EC" w14:textId="77777777" w:rsidR="00414F2B" w:rsidRPr="001C0E1B" w:rsidRDefault="00414F2B" w:rsidP="00AC04DA">
            <w:pPr>
              <w:pStyle w:val="TAL"/>
            </w:pPr>
            <w:r w:rsidRPr="001C0E1B">
              <w:t>Initial BWP Configuration</w:t>
            </w:r>
          </w:p>
        </w:tc>
        <w:tc>
          <w:tcPr>
            <w:tcW w:w="955" w:type="dxa"/>
            <w:tcBorders>
              <w:top w:val="single" w:sz="4" w:space="0" w:color="auto"/>
              <w:left w:val="single" w:sz="4" w:space="0" w:color="auto"/>
              <w:bottom w:val="single" w:sz="4" w:space="0" w:color="auto"/>
              <w:right w:val="single" w:sz="4" w:space="0" w:color="auto"/>
            </w:tcBorders>
          </w:tcPr>
          <w:p w14:paraId="175B71B0"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2A253432"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70503209" w14:textId="77777777" w:rsidR="00414F2B" w:rsidRPr="001C0E1B" w:rsidRDefault="00414F2B" w:rsidP="00AC04DA">
            <w:pPr>
              <w:pStyle w:val="TAC"/>
            </w:pPr>
            <w:r w:rsidRPr="001C0E1B">
              <w:t>DLBWP.0.1</w:t>
            </w:r>
          </w:p>
          <w:p w14:paraId="4F9C753C" w14:textId="77777777" w:rsidR="00414F2B" w:rsidRPr="001C0E1B" w:rsidRDefault="00414F2B" w:rsidP="00AC04DA">
            <w:pPr>
              <w:pStyle w:val="TAC"/>
            </w:pPr>
            <w:r w:rsidRPr="001C0E1B">
              <w:t>ULBWP.0.1</w:t>
            </w:r>
          </w:p>
        </w:tc>
      </w:tr>
      <w:tr w:rsidR="00414F2B" w:rsidRPr="001C0E1B" w14:paraId="30843447"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0CF6487" w14:textId="77777777" w:rsidR="00414F2B" w:rsidRPr="001C0E1B" w:rsidRDefault="00414F2B" w:rsidP="00AC04DA">
            <w:pPr>
              <w:pStyle w:val="TAL"/>
            </w:pPr>
            <w:r w:rsidRPr="001C0E1B">
              <w:t>Dedicated BWP configuration</w:t>
            </w:r>
          </w:p>
        </w:tc>
        <w:tc>
          <w:tcPr>
            <w:tcW w:w="955" w:type="dxa"/>
            <w:tcBorders>
              <w:top w:val="single" w:sz="4" w:space="0" w:color="auto"/>
              <w:left w:val="single" w:sz="4" w:space="0" w:color="auto"/>
              <w:bottom w:val="single" w:sz="4" w:space="0" w:color="auto"/>
              <w:right w:val="single" w:sz="4" w:space="0" w:color="auto"/>
            </w:tcBorders>
          </w:tcPr>
          <w:p w14:paraId="2F503854"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338DCB94"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61C7C2AB" w14:textId="77777777" w:rsidR="00414F2B" w:rsidRPr="001C0E1B" w:rsidRDefault="00414F2B" w:rsidP="00AC04DA">
            <w:pPr>
              <w:pStyle w:val="TAC"/>
            </w:pPr>
            <w:r w:rsidRPr="001C0E1B">
              <w:t>DLBWP.1.3</w:t>
            </w:r>
          </w:p>
          <w:p w14:paraId="478410C5" w14:textId="77777777" w:rsidR="00414F2B" w:rsidRPr="001C0E1B" w:rsidRDefault="00414F2B" w:rsidP="00AC04DA">
            <w:pPr>
              <w:pStyle w:val="TAC"/>
            </w:pPr>
            <w:r w:rsidRPr="001C0E1B">
              <w:t>ULBWP.1.3</w:t>
            </w:r>
          </w:p>
        </w:tc>
      </w:tr>
      <w:tr w:rsidR="00414F2B" w:rsidRPr="001C0E1B" w14:paraId="5D361513"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5AD6520C" w14:textId="77777777" w:rsidR="00414F2B" w:rsidRPr="001C0E1B" w:rsidRDefault="00414F2B" w:rsidP="00AC04DA">
            <w:pPr>
              <w:pStyle w:val="TAL"/>
            </w:pPr>
            <w:r w:rsidRPr="001C0E1B">
              <w:t>SMTC configuration</w:t>
            </w:r>
          </w:p>
        </w:tc>
        <w:tc>
          <w:tcPr>
            <w:tcW w:w="955" w:type="dxa"/>
            <w:tcBorders>
              <w:top w:val="single" w:sz="4" w:space="0" w:color="auto"/>
              <w:left w:val="single" w:sz="4" w:space="0" w:color="auto"/>
              <w:bottom w:val="single" w:sz="4" w:space="0" w:color="auto"/>
              <w:right w:val="single" w:sz="4" w:space="0" w:color="auto"/>
            </w:tcBorders>
          </w:tcPr>
          <w:p w14:paraId="6B16706C" w14:textId="77777777" w:rsidR="00414F2B" w:rsidRPr="001C0E1B" w:rsidRDefault="00414F2B" w:rsidP="00AC04DA">
            <w:pPr>
              <w:pStyle w:val="TAC"/>
            </w:pPr>
            <w:r w:rsidRPr="001C0E1B">
              <w:t>1~2</w:t>
            </w:r>
          </w:p>
        </w:tc>
        <w:tc>
          <w:tcPr>
            <w:tcW w:w="1269" w:type="dxa"/>
            <w:tcBorders>
              <w:top w:val="single" w:sz="4" w:space="0" w:color="auto"/>
              <w:left w:val="single" w:sz="4" w:space="0" w:color="auto"/>
              <w:bottom w:val="single" w:sz="4" w:space="0" w:color="auto"/>
              <w:right w:val="single" w:sz="4" w:space="0" w:color="auto"/>
            </w:tcBorders>
          </w:tcPr>
          <w:p w14:paraId="56E3C5CF" w14:textId="77777777" w:rsidR="00414F2B" w:rsidRPr="001C0E1B" w:rsidRDefault="00414F2B" w:rsidP="00AC04DA">
            <w:pPr>
              <w:pStyle w:val="TAC"/>
            </w:pPr>
          </w:p>
        </w:tc>
        <w:tc>
          <w:tcPr>
            <w:tcW w:w="3572" w:type="dxa"/>
            <w:gridSpan w:val="2"/>
            <w:tcBorders>
              <w:top w:val="single" w:sz="4" w:space="0" w:color="auto"/>
              <w:left w:val="single" w:sz="4" w:space="0" w:color="auto"/>
              <w:bottom w:val="single" w:sz="4" w:space="0" w:color="auto"/>
              <w:right w:val="single" w:sz="4" w:space="0" w:color="auto"/>
            </w:tcBorders>
          </w:tcPr>
          <w:p w14:paraId="7B2889A9" w14:textId="77777777" w:rsidR="00414F2B" w:rsidRPr="001C0E1B" w:rsidRDefault="00414F2B" w:rsidP="00AC04DA">
            <w:pPr>
              <w:pStyle w:val="TAC"/>
            </w:pPr>
            <w:r w:rsidRPr="001C0E1B">
              <w:t>SMTC.1</w:t>
            </w:r>
          </w:p>
        </w:tc>
      </w:tr>
      <w:tr w:rsidR="00414F2B" w:rsidRPr="001C0E1B" w14:paraId="5B5E1868"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7ED35D54" w14:textId="77777777" w:rsidR="00414F2B" w:rsidRPr="001C0E1B" w:rsidRDefault="00414F2B" w:rsidP="00AC04DA">
            <w:pPr>
              <w:pStyle w:val="TAL"/>
            </w:pPr>
            <w:r w:rsidRPr="001C0E1B">
              <w:t>TRS Configuration</w:t>
            </w:r>
          </w:p>
        </w:tc>
        <w:tc>
          <w:tcPr>
            <w:tcW w:w="955" w:type="dxa"/>
            <w:tcBorders>
              <w:top w:val="single" w:sz="4" w:space="0" w:color="auto"/>
              <w:left w:val="single" w:sz="4" w:space="0" w:color="auto"/>
              <w:bottom w:val="single" w:sz="4" w:space="0" w:color="auto"/>
              <w:right w:val="single" w:sz="4" w:space="0" w:color="auto"/>
            </w:tcBorders>
          </w:tcPr>
          <w:p w14:paraId="0DB06125" w14:textId="77777777" w:rsidR="00414F2B" w:rsidRPr="001C0E1B" w:rsidRDefault="00414F2B"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428B8535"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7D822801" w14:textId="77777777" w:rsidR="00414F2B" w:rsidRPr="001C0E1B" w:rsidRDefault="00414F2B" w:rsidP="00AC04DA">
            <w:pPr>
              <w:pStyle w:val="TAC"/>
            </w:pPr>
            <w:r w:rsidRPr="001C0E1B">
              <w:t>TRS.2.1 TDD</w:t>
            </w:r>
          </w:p>
        </w:tc>
        <w:tc>
          <w:tcPr>
            <w:tcW w:w="1786" w:type="dxa"/>
            <w:tcBorders>
              <w:top w:val="single" w:sz="4" w:space="0" w:color="auto"/>
              <w:left w:val="single" w:sz="4" w:space="0" w:color="auto"/>
              <w:bottom w:val="single" w:sz="4" w:space="0" w:color="auto"/>
              <w:right w:val="single" w:sz="4" w:space="0" w:color="auto"/>
            </w:tcBorders>
          </w:tcPr>
          <w:p w14:paraId="0545A1D5" w14:textId="77777777" w:rsidR="00414F2B" w:rsidRPr="001C0E1B" w:rsidRDefault="00414F2B" w:rsidP="00AC04DA">
            <w:pPr>
              <w:pStyle w:val="TAC"/>
            </w:pPr>
            <w:r>
              <w:rPr>
                <w:rFonts w:eastAsia="PMingLiU"/>
                <w:lang w:eastAsia="zh-TW"/>
              </w:rPr>
              <w:t>N/A</w:t>
            </w:r>
          </w:p>
        </w:tc>
      </w:tr>
      <w:tr w:rsidR="00414F2B" w:rsidRPr="001C0E1B" w14:paraId="6DB22986"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3DB382E" w14:textId="77777777" w:rsidR="00414F2B" w:rsidRPr="001C0E1B" w:rsidRDefault="00414F2B" w:rsidP="00AC04DA">
            <w:pPr>
              <w:pStyle w:val="TAL"/>
            </w:pPr>
            <w:r w:rsidRPr="001C0E1B">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tcPr>
          <w:p w14:paraId="4C0713DA" w14:textId="77777777" w:rsidR="00414F2B" w:rsidRPr="001C0E1B" w:rsidRDefault="00414F2B" w:rsidP="00AC04DA">
            <w:pPr>
              <w:pStyle w:val="TAC"/>
            </w:pPr>
            <w:r w:rsidRPr="001C0E1B">
              <w:rPr>
                <w:lang w:eastAsia="zh-CN"/>
              </w:rPr>
              <w:t>1~2</w:t>
            </w:r>
          </w:p>
        </w:tc>
        <w:tc>
          <w:tcPr>
            <w:tcW w:w="1269" w:type="dxa"/>
            <w:tcBorders>
              <w:top w:val="single" w:sz="4" w:space="0" w:color="auto"/>
              <w:left w:val="single" w:sz="4" w:space="0" w:color="auto"/>
              <w:bottom w:val="single" w:sz="4" w:space="0" w:color="auto"/>
              <w:right w:val="single" w:sz="4" w:space="0" w:color="auto"/>
            </w:tcBorders>
          </w:tcPr>
          <w:p w14:paraId="4691758D" w14:textId="77777777" w:rsidR="00414F2B" w:rsidRPr="001C0E1B" w:rsidRDefault="00414F2B" w:rsidP="00AC04DA">
            <w:pPr>
              <w:pStyle w:val="TAC"/>
            </w:pPr>
          </w:p>
        </w:tc>
        <w:tc>
          <w:tcPr>
            <w:tcW w:w="1786" w:type="dxa"/>
            <w:tcBorders>
              <w:top w:val="single" w:sz="4" w:space="0" w:color="auto"/>
              <w:left w:val="single" w:sz="4" w:space="0" w:color="auto"/>
              <w:bottom w:val="single" w:sz="4" w:space="0" w:color="auto"/>
              <w:right w:val="single" w:sz="4" w:space="0" w:color="auto"/>
            </w:tcBorders>
          </w:tcPr>
          <w:p w14:paraId="55577684" w14:textId="77777777" w:rsidR="00414F2B" w:rsidRPr="001C0E1B" w:rsidRDefault="00414F2B" w:rsidP="00AC04DA">
            <w:pPr>
              <w:pStyle w:val="TAC"/>
            </w:pPr>
            <w:r w:rsidRPr="001C0E1B">
              <w:t>TCI.State.2</w:t>
            </w:r>
          </w:p>
        </w:tc>
        <w:tc>
          <w:tcPr>
            <w:tcW w:w="1786" w:type="dxa"/>
            <w:tcBorders>
              <w:top w:val="single" w:sz="4" w:space="0" w:color="auto"/>
              <w:left w:val="single" w:sz="4" w:space="0" w:color="auto"/>
              <w:bottom w:val="single" w:sz="4" w:space="0" w:color="auto"/>
              <w:right w:val="single" w:sz="4" w:space="0" w:color="auto"/>
            </w:tcBorders>
          </w:tcPr>
          <w:p w14:paraId="176A8D0F" w14:textId="77777777" w:rsidR="00414F2B" w:rsidRPr="001C0E1B" w:rsidRDefault="00414F2B" w:rsidP="00AC04DA">
            <w:pPr>
              <w:pStyle w:val="TAC"/>
            </w:pPr>
            <w:r>
              <w:rPr>
                <w:rFonts w:eastAsia="PMingLiU"/>
                <w:lang w:eastAsia="zh-TW"/>
              </w:rPr>
              <w:t>N/A</w:t>
            </w:r>
          </w:p>
        </w:tc>
      </w:tr>
      <w:tr w:rsidR="00414F2B" w:rsidRPr="001C0E1B" w14:paraId="4576EED0" w14:textId="77777777" w:rsidTr="00AC04DA">
        <w:trPr>
          <w:trHeight w:val="187"/>
          <w:jc w:val="center"/>
        </w:trPr>
        <w:tc>
          <w:tcPr>
            <w:tcW w:w="2733" w:type="dxa"/>
            <w:tcBorders>
              <w:top w:val="single" w:sz="4" w:space="0" w:color="auto"/>
              <w:left w:val="single" w:sz="4" w:space="0" w:color="auto"/>
              <w:right w:val="single" w:sz="4" w:space="0" w:color="auto"/>
            </w:tcBorders>
          </w:tcPr>
          <w:p w14:paraId="66EFF8E8" w14:textId="77777777" w:rsidR="00414F2B" w:rsidRPr="001C0E1B" w:rsidRDefault="00414F2B" w:rsidP="00AC04DA">
            <w:pPr>
              <w:pStyle w:val="TAL"/>
              <w:rPr>
                <w:rFonts w:cs="Arial"/>
                <w:szCs w:val="18"/>
              </w:rPr>
            </w:pPr>
            <w:r w:rsidRPr="001C0E1B">
              <w:rPr>
                <w:rFonts w:cs="Arial"/>
                <w:szCs w:val="18"/>
              </w:rPr>
              <w:t>EPRE ratio of PSS to SSS</w:t>
            </w:r>
          </w:p>
        </w:tc>
        <w:tc>
          <w:tcPr>
            <w:tcW w:w="955" w:type="dxa"/>
            <w:tcBorders>
              <w:top w:val="single" w:sz="4" w:space="0" w:color="auto"/>
              <w:left w:val="single" w:sz="4" w:space="0" w:color="auto"/>
              <w:bottom w:val="nil"/>
              <w:right w:val="single" w:sz="4" w:space="0" w:color="auto"/>
            </w:tcBorders>
            <w:shd w:val="clear" w:color="auto" w:fill="auto"/>
          </w:tcPr>
          <w:p w14:paraId="1F2CC69B" w14:textId="77777777" w:rsidR="00414F2B" w:rsidRPr="001C0E1B" w:rsidRDefault="00414F2B" w:rsidP="00AC04DA">
            <w:pPr>
              <w:pStyle w:val="TAC"/>
              <w:rPr>
                <w:szCs w:val="18"/>
              </w:rPr>
            </w:pPr>
            <w:r w:rsidRPr="001C0E1B">
              <w:rPr>
                <w:szCs w:val="18"/>
              </w:rPr>
              <w:t>1~2</w:t>
            </w:r>
          </w:p>
        </w:tc>
        <w:tc>
          <w:tcPr>
            <w:tcW w:w="1269" w:type="dxa"/>
            <w:tcBorders>
              <w:top w:val="single" w:sz="4" w:space="0" w:color="auto"/>
              <w:left w:val="single" w:sz="4" w:space="0" w:color="auto"/>
              <w:bottom w:val="nil"/>
              <w:right w:val="single" w:sz="4" w:space="0" w:color="auto"/>
            </w:tcBorders>
            <w:shd w:val="clear" w:color="auto" w:fill="auto"/>
            <w:hideMark/>
          </w:tcPr>
          <w:p w14:paraId="13CBF87C" w14:textId="77777777" w:rsidR="00414F2B" w:rsidRPr="001C0E1B" w:rsidRDefault="00414F2B" w:rsidP="00AC04DA">
            <w:pPr>
              <w:pStyle w:val="TAC"/>
              <w:rPr>
                <w:szCs w:val="18"/>
              </w:rPr>
            </w:pPr>
            <w:r w:rsidRPr="001C0E1B">
              <w:rPr>
                <w:szCs w:val="18"/>
              </w:rPr>
              <w:t>dB</w:t>
            </w:r>
          </w:p>
        </w:tc>
        <w:tc>
          <w:tcPr>
            <w:tcW w:w="3572" w:type="dxa"/>
            <w:gridSpan w:val="2"/>
            <w:tcBorders>
              <w:top w:val="single" w:sz="4" w:space="0" w:color="auto"/>
              <w:left w:val="single" w:sz="4" w:space="0" w:color="auto"/>
              <w:bottom w:val="nil"/>
              <w:right w:val="single" w:sz="4" w:space="0" w:color="auto"/>
            </w:tcBorders>
            <w:shd w:val="clear" w:color="auto" w:fill="auto"/>
            <w:hideMark/>
          </w:tcPr>
          <w:p w14:paraId="13086E2A" w14:textId="77777777" w:rsidR="00414F2B" w:rsidRPr="001C0E1B" w:rsidRDefault="00414F2B" w:rsidP="00AC04DA">
            <w:pPr>
              <w:pStyle w:val="TAC"/>
              <w:rPr>
                <w:szCs w:val="18"/>
              </w:rPr>
            </w:pPr>
            <w:r w:rsidRPr="001C0E1B">
              <w:rPr>
                <w:szCs w:val="18"/>
              </w:rPr>
              <w:t>0</w:t>
            </w:r>
          </w:p>
        </w:tc>
      </w:tr>
      <w:tr w:rsidR="00414F2B" w:rsidRPr="001C0E1B" w14:paraId="0A6D6CB4" w14:textId="77777777" w:rsidTr="00AC04DA">
        <w:trPr>
          <w:trHeight w:val="187"/>
          <w:jc w:val="center"/>
        </w:trPr>
        <w:tc>
          <w:tcPr>
            <w:tcW w:w="2733" w:type="dxa"/>
            <w:tcBorders>
              <w:top w:val="single" w:sz="4" w:space="0" w:color="auto"/>
              <w:left w:val="single" w:sz="4" w:space="0" w:color="auto"/>
              <w:right w:val="single" w:sz="4" w:space="0" w:color="auto"/>
            </w:tcBorders>
          </w:tcPr>
          <w:p w14:paraId="7EB48C2F" w14:textId="77777777" w:rsidR="00414F2B" w:rsidRPr="001C0E1B" w:rsidRDefault="00414F2B" w:rsidP="00AC04DA">
            <w:pPr>
              <w:pStyle w:val="TAL"/>
              <w:rPr>
                <w:rFonts w:cs="Arial"/>
                <w:szCs w:val="18"/>
              </w:rPr>
            </w:pPr>
            <w:r w:rsidRPr="001C0E1B">
              <w:rPr>
                <w:rFonts w:cs="Arial"/>
                <w:szCs w:val="18"/>
              </w:rPr>
              <w:t>EPRE ratio of PBCH DMRS to SSS</w:t>
            </w:r>
          </w:p>
        </w:tc>
        <w:tc>
          <w:tcPr>
            <w:tcW w:w="955" w:type="dxa"/>
            <w:tcBorders>
              <w:top w:val="nil"/>
              <w:left w:val="single" w:sz="4" w:space="0" w:color="auto"/>
              <w:bottom w:val="nil"/>
              <w:right w:val="single" w:sz="4" w:space="0" w:color="auto"/>
            </w:tcBorders>
            <w:shd w:val="clear" w:color="auto" w:fill="auto"/>
          </w:tcPr>
          <w:p w14:paraId="6F72D31E"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231A2368"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3CCD09D9"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20FFA519" w14:textId="77777777" w:rsidR="00414F2B" w:rsidRPr="001C0E1B" w:rsidRDefault="00414F2B" w:rsidP="00AC04DA">
            <w:pPr>
              <w:pStyle w:val="TAC"/>
              <w:rPr>
                <w:szCs w:val="18"/>
              </w:rPr>
            </w:pPr>
          </w:p>
        </w:tc>
      </w:tr>
      <w:tr w:rsidR="00414F2B" w:rsidRPr="001C0E1B" w14:paraId="6694840D" w14:textId="77777777" w:rsidTr="00AC04DA">
        <w:trPr>
          <w:trHeight w:val="187"/>
          <w:jc w:val="center"/>
        </w:trPr>
        <w:tc>
          <w:tcPr>
            <w:tcW w:w="2733" w:type="dxa"/>
            <w:tcBorders>
              <w:top w:val="single" w:sz="4" w:space="0" w:color="auto"/>
              <w:left w:val="single" w:sz="4" w:space="0" w:color="auto"/>
              <w:right w:val="single" w:sz="4" w:space="0" w:color="auto"/>
            </w:tcBorders>
          </w:tcPr>
          <w:p w14:paraId="22EFE6D8" w14:textId="77777777" w:rsidR="00414F2B" w:rsidRPr="001C0E1B" w:rsidRDefault="00414F2B" w:rsidP="00AC04DA">
            <w:pPr>
              <w:pStyle w:val="TAL"/>
              <w:rPr>
                <w:rFonts w:cs="Arial"/>
                <w:szCs w:val="18"/>
              </w:rPr>
            </w:pPr>
            <w:r w:rsidRPr="001C0E1B">
              <w:rPr>
                <w:rFonts w:cs="Arial"/>
                <w:szCs w:val="18"/>
              </w:rPr>
              <w:t>EPRE ratio of PBCH to PBCH DMRS</w:t>
            </w:r>
          </w:p>
        </w:tc>
        <w:tc>
          <w:tcPr>
            <w:tcW w:w="955" w:type="dxa"/>
            <w:tcBorders>
              <w:top w:val="nil"/>
              <w:left w:val="single" w:sz="4" w:space="0" w:color="auto"/>
              <w:bottom w:val="nil"/>
              <w:right w:val="single" w:sz="4" w:space="0" w:color="auto"/>
            </w:tcBorders>
            <w:shd w:val="clear" w:color="auto" w:fill="auto"/>
          </w:tcPr>
          <w:p w14:paraId="6877C1CF"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5531E21"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70B7C275"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54AC06FA" w14:textId="77777777" w:rsidR="00414F2B" w:rsidRPr="001C0E1B" w:rsidRDefault="00414F2B" w:rsidP="00AC04DA">
            <w:pPr>
              <w:pStyle w:val="TAC"/>
              <w:rPr>
                <w:szCs w:val="18"/>
              </w:rPr>
            </w:pPr>
          </w:p>
        </w:tc>
      </w:tr>
      <w:tr w:rsidR="00414F2B" w:rsidRPr="001C0E1B" w14:paraId="6EDFC205" w14:textId="77777777" w:rsidTr="00AC04DA">
        <w:trPr>
          <w:trHeight w:val="187"/>
          <w:jc w:val="center"/>
        </w:trPr>
        <w:tc>
          <w:tcPr>
            <w:tcW w:w="2733" w:type="dxa"/>
            <w:tcBorders>
              <w:top w:val="single" w:sz="4" w:space="0" w:color="auto"/>
              <w:left w:val="single" w:sz="4" w:space="0" w:color="auto"/>
              <w:right w:val="single" w:sz="4" w:space="0" w:color="auto"/>
            </w:tcBorders>
          </w:tcPr>
          <w:p w14:paraId="6A9AE1C1" w14:textId="77777777" w:rsidR="00414F2B" w:rsidRPr="001C0E1B" w:rsidRDefault="00414F2B" w:rsidP="00AC04DA">
            <w:pPr>
              <w:pStyle w:val="TAL"/>
              <w:rPr>
                <w:rFonts w:cs="Arial"/>
                <w:szCs w:val="18"/>
              </w:rPr>
            </w:pPr>
            <w:r w:rsidRPr="001C0E1B">
              <w:rPr>
                <w:rFonts w:cs="Arial"/>
                <w:szCs w:val="18"/>
              </w:rPr>
              <w:t>EPRE ratio of PDCCH DMRS to SSS</w:t>
            </w:r>
          </w:p>
        </w:tc>
        <w:tc>
          <w:tcPr>
            <w:tcW w:w="955" w:type="dxa"/>
            <w:tcBorders>
              <w:top w:val="nil"/>
              <w:left w:val="single" w:sz="4" w:space="0" w:color="auto"/>
              <w:bottom w:val="nil"/>
              <w:right w:val="single" w:sz="4" w:space="0" w:color="auto"/>
            </w:tcBorders>
            <w:shd w:val="clear" w:color="auto" w:fill="auto"/>
          </w:tcPr>
          <w:p w14:paraId="52D38CB1"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18C94B81"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7D62483C"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3E7A24BA" w14:textId="77777777" w:rsidR="00414F2B" w:rsidRPr="001C0E1B" w:rsidRDefault="00414F2B" w:rsidP="00AC04DA">
            <w:pPr>
              <w:pStyle w:val="TAC"/>
              <w:rPr>
                <w:szCs w:val="18"/>
              </w:rPr>
            </w:pPr>
          </w:p>
        </w:tc>
      </w:tr>
      <w:tr w:rsidR="00414F2B" w:rsidRPr="001C0E1B" w14:paraId="0F9CD28B" w14:textId="77777777" w:rsidTr="00AC04DA">
        <w:trPr>
          <w:trHeight w:val="187"/>
          <w:jc w:val="center"/>
        </w:trPr>
        <w:tc>
          <w:tcPr>
            <w:tcW w:w="2733" w:type="dxa"/>
            <w:tcBorders>
              <w:top w:val="single" w:sz="4" w:space="0" w:color="auto"/>
              <w:left w:val="single" w:sz="4" w:space="0" w:color="auto"/>
              <w:right w:val="single" w:sz="4" w:space="0" w:color="auto"/>
            </w:tcBorders>
          </w:tcPr>
          <w:p w14:paraId="19231A7A" w14:textId="77777777" w:rsidR="00414F2B" w:rsidRPr="001C0E1B" w:rsidRDefault="00414F2B" w:rsidP="00AC04DA">
            <w:pPr>
              <w:pStyle w:val="TAL"/>
              <w:rPr>
                <w:rFonts w:cs="Arial"/>
                <w:szCs w:val="18"/>
              </w:rPr>
            </w:pPr>
            <w:r w:rsidRPr="001C0E1B">
              <w:rPr>
                <w:rFonts w:cs="Arial"/>
                <w:szCs w:val="18"/>
              </w:rPr>
              <w:t>EPRE ratio of PDCCH to PDCCH DMRS</w:t>
            </w:r>
          </w:p>
        </w:tc>
        <w:tc>
          <w:tcPr>
            <w:tcW w:w="955" w:type="dxa"/>
            <w:tcBorders>
              <w:top w:val="nil"/>
              <w:left w:val="single" w:sz="4" w:space="0" w:color="auto"/>
              <w:bottom w:val="nil"/>
              <w:right w:val="single" w:sz="4" w:space="0" w:color="auto"/>
            </w:tcBorders>
            <w:shd w:val="clear" w:color="auto" w:fill="auto"/>
          </w:tcPr>
          <w:p w14:paraId="72BB7A15"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1D476793"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575D3443"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2DAAE195" w14:textId="77777777" w:rsidR="00414F2B" w:rsidRPr="001C0E1B" w:rsidRDefault="00414F2B" w:rsidP="00AC04DA">
            <w:pPr>
              <w:pStyle w:val="TAC"/>
              <w:rPr>
                <w:szCs w:val="18"/>
              </w:rPr>
            </w:pPr>
          </w:p>
        </w:tc>
      </w:tr>
      <w:tr w:rsidR="00414F2B" w:rsidRPr="001C0E1B" w14:paraId="277AC81D" w14:textId="77777777" w:rsidTr="00AC04DA">
        <w:trPr>
          <w:trHeight w:val="187"/>
          <w:jc w:val="center"/>
        </w:trPr>
        <w:tc>
          <w:tcPr>
            <w:tcW w:w="2733" w:type="dxa"/>
            <w:tcBorders>
              <w:top w:val="single" w:sz="4" w:space="0" w:color="auto"/>
              <w:left w:val="single" w:sz="4" w:space="0" w:color="auto"/>
              <w:right w:val="single" w:sz="4" w:space="0" w:color="auto"/>
            </w:tcBorders>
          </w:tcPr>
          <w:p w14:paraId="0E45E7EE" w14:textId="77777777" w:rsidR="00414F2B" w:rsidRPr="001C0E1B" w:rsidRDefault="00414F2B" w:rsidP="00AC04DA">
            <w:pPr>
              <w:pStyle w:val="TAL"/>
              <w:rPr>
                <w:rFonts w:cs="Arial"/>
                <w:szCs w:val="18"/>
              </w:rPr>
            </w:pPr>
            <w:r w:rsidRPr="001C0E1B">
              <w:rPr>
                <w:rFonts w:cs="Arial"/>
                <w:szCs w:val="18"/>
              </w:rPr>
              <w:t>EPRE ratio of PDSCH DMRS to SSS</w:t>
            </w:r>
          </w:p>
        </w:tc>
        <w:tc>
          <w:tcPr>
            <w:tcW w:w="955" w:type="dxa"/>
            <w:tcBorders>
              <w:top w:val="nil"/>
              <w:left w:val="single" w:sz="4" w:space="0" w:color="auto"/>
              <w:bottom w:val="nil"/>
              <w:right w:val="single" w:sz="4" w:space="0" w:color="auto"/>
            </w:tcBorders>
            <w:shd w:val="clear" w:color="auto" w:fill="auto"/>
          </w:tcPr>
          <w:p w14:paraId="2ADF493D"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3097057"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2C27A8E0"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0886691A" w14:textId="77777777" w:rsidR="00414F2B" w:rsidRPr="001C0E1B" w:rsidRDefault="00414F2B" w:rsidP="00AC04DA">
            <w:pPr>
              <w:pStyle w:val="TAC"/>
              <w:rPr>
                <w:szCs w:val="18"/>
              </w:rPr>
            </w:pPr>
          </w:p>
        </w:tc>
      </w:tr>
      <w:tr w:rsidR="00414F2B" w:rsidRPr="001C0E1B" w14:paraId="5FC1694C" w14:textId="77777777" w:rsidTr="00AC04DA">
        <w:trPr>
          <w:trHeight w:val="187"/>
          <w:jc w:val="center"/>
        </w:trPr>
        <w:tc>
          <w:tcPr>
            <w:tcW w:w="2733" w:type="dxa"/>
            <w:tcBorders>
              <w:top w:val="single" w:sz="4" w:space="0" w:color="auto"/>
              <w:left w:val="single" w:sz="4" w:space="0" w:color="auto"/>
              <w:right w:val="single" w:sz="4" w:space="0" w:color="auto"/>
            </w:tcBorders>
          </w:tcPr>
          <w:p w14:paraId="2C5BC6D2" w14:textId="77777777" w:rsidR="00414F2B" w:rsidRPr="001C0E1B" w:rsidRDefault="00414F2B" w:rsidP="00AC04DA">
            <w:pPr>
              <w:pStyle w:val="TAL"/>
              <w:rPr>
                <w:rFonts w:cs="Arial"/>
                <w:szCs w:val="18"/>
              </w:rPr>
            </w:pPr>
            <w:r w:rsidRPr="001C0E1B">
              <w:rPr>
                <w:rFonts w:cs="Arial"/>
                <w:szCs w:val="18"/>
              </w:rPr>
              <w:t>EPRE ratio of PDSCH to PDSCH DMRS</w:t>
            </w:r>
          </w:p>
        </w:tc>
        <w:tc>
          <w:tcPr>
            <w:tcW w:w="955" w:type="dxa"/>
            <w:tcBorders>
              <w:top w:val="nil"/>
              <w:left w:val="single" w:sz="4" w:space="0" w:color="auto"/>
              <w:bottom w:val="nil"/>
              <w:right w:val="single" w:sz="4" w:space="0" w:color="auto"/>
            </w:tcBorders>
            <w:shd w:val="clear" w:color="auto" w:fill="auto"/>
          </w:tcPr>
          <w:p w14:paraId="57E7284D"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5A01ECC9"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16E5BA8E"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0632A3C5" w14:textId="77777777" w:rsidR="00414F2B" w:rsidRPr="001C0E1B" w:rsidRDefault="00414F2B" w:rsidP="00AC04DA">
            <w:pPr>
              <w:pStyle w:val="TAC"/>
              <w:rPr>
                <w:szCs w:val="18"/>
              </w:rPr>
            </w:pPr>
          </w:p>
        </w:tc>
      </w:tr>
      <w:tr w:rsidR="00414F2B" w:rsidRPr="001C0E1B" w14:paraId="652B5B6B" w14:textId="77777777" w:rsidTr="00AC04DA">
        <w:trPr>
          <w:trHeight w:val="187"/>
          <w:jc w:val="center"/>
        </w:trPr>
        <w:tc>
          <w:tcPr>
            <w:tcW w:w="2733" w:type="dxa"/>
            <w:tcBorders>
              <w:top w:val="single" w:sz="4" w:space="0" w:color="auto"/>
              <w:left w:val="single" w:sz="4" w:space="0" w:color="auto"/>
              <w:right w:val="single" w:sz="4" w:space="0" w:color="auto"/>
            </w:tcBorders>
          </w:tcPr>
          <w:p w14:paraId="19F1734F" w14:textId="77777777" w:rsidR="00414F2B" w:rsidRPr="001C0E1B" w:rsidRDefault="00414F2B" w:rsidP="00AC04DA">
            <w:pPr>
              <w:pStyle w:val="TAL"/>
              <w:rPr>
                <w:rFonts w:cs="Arial"/>
                <w:szCs w:val="18"/>
              </w:rPr>
            </w:pPr>
            <w:r w:rsidRPr="001C0E1B">
              <w:rPr>
                <w:rFonts w:cs="Arial"/>
                <w:szCs w:val="18"/>
              </w:rPr>
              <w:t>EPRE ratio of OCNG DMRS to SSS</w:t>
            </w:r>
            <w:r w:rsidRPr="001C0E1B">
              <w:rPr>
                <w:rFonts w:cs="Arial"/>
                <w:szCs w:val="18"/>
                <w:vertAlign w:val="superscript"/>
              </w:rPr>
              <w:t>Note 1</w:t>
            </w:r>
          </w:p>
        </w:tc>
        <w:tc>
          <w:tcPr>
            <w:tcW w:w="955" w:type="dxa"/>
            <w:tcBorders>
              <w:top w:val="nil"/>
              <w:left w:val="single" w:sz="4" w:space="0" w:color="auto"/>
              <w:bottom w:val="nil"/>
              <w:right w:val="single" w:sz="4" w:space="0" w:color="auto"/>
            </w:tcBorders>
            <w:shd w:val="clear" w:color="auto" w:fill="auto"/>
          </w:tcPr>
          <w:p w14:paraId="5EE16A59" w14:textId="77777777" w:rsidR="00414F2B" w:rsidRPr="001C0E1B" w:rsidRDefault="00414F2B" w:rsidP="00AC04DA">
            <w:pPr>
              <w:pStyle w:val="TAC"/>
              <w:rPr>
                <w:szCs w:val="18"/>
              </w:rPr>
            </w:pPr>
          </w:p>
        </w:tc>
        <w:tc>
          <w:tcPr>
            <w:tcW w:w="1269" w:type="dxa"/>
            <w:tcBorders>
              <w:top w:val="nil"/>
              <w:left w:val="single" w:sz="4" w:space="0" w:color="auto"/>
              <w:bottom w:val="nil"/>
              <w:right w:val="single" w:sz="4" w:space="0" w:color="auto"/>
            </w:tcBorders>
            <w:shd w:val="clear" w:color="auto" w:fill="auto"/>
          </w:tcPr>
          <w:p w14:paraId="08B9D192"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shd w:val="clear" w:color="auto" w:fill="auto"/>
          </w:tcPr>
          <w:p w14:paraId="5BA97D78" w14:textId="77777777" w:rsidR="00414F2B" w:rsidRPr="001C0E1B" w:rsidRDefault="00414F2B" w:rsidP="00AC04DA">
            <w:pPr>
              <w:pStyle w:val="TAC"/>
              <w:rPr>
                <w:szCs w:val="18"/>
              </w:rPr>
            </w:pPr>
          </w:p>
        </w:tc>
        <w:tc>
          <w:tcPr>
            <w:tcW w:w="1786" w:type="dxa"/>
            <w:tcBorders>
              <w:top w:val="nil"/>
              <w:left w:val="single" w:sz="4" w:space="0" w:color="auto"/>
              <w:bottom w:val="nil"/>
              <w:right w:val="single" w:sz="4" w:space="0" w:color="auto"/>
            </w:tcBorders>
          </w:tcPr>
          <w:p w14:paraId="103F3D9D" w14:textId="77777777" w:rsidR="00414F2B" w:rsidRPr="001C0E1B" w:rsidRDefault="00414F2B" w:rsidP="00AC04DA">
            <w:pPr>
              <w:pStyle w:val="TAC"/>
              <w:rPr>
                <w:szCs w:val="18"/>
              </w:rPr>
            </w:pPr>
          </w:p>
        </w:tc>
      </w:tr>
      <w:tr w:rsidR="00414F2B" w:rsidRPr="001C0E1B" w14:paraId="783AFF3A"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4B5EF83A" w14:textId="77777777" w:rsidR="00414F2B" w:rsidRPr="001C0E1B" w:rsidRDefault="00414F2B" w:rsidP="00AC04DA">
            <w:pPr>
              <w:pStyle w:val="TAL"/>
              <w:rPr>
                <w:rFonts w:cs="Arial"/>
                <w:szCs w:val="18"/>
              </w:rPr>
            </w:pPr>
            <w:r w:rsidRPr="001C0E1B">
              <w:rPr>
                <w:rFonts w:cs="Arial"/>
                <w:szCs w:val="18"/>
              </w:rPr>
              <w:t>EPRE ratio of OCNG to OCNG DMRS</w:t>
            </w:r>
            <w:r w:rsidRPr="001C0E1B">
              <w:rPr>
                <w:rFonts w:cs="Arial"/>
                <w:szCs w:val="18"/>
                <w:vertAlign w:val="superscript"/>
              </w:rPr>
              <w:t xml:space="preserve"> Note 1</w:t>
            </w:r>
          </w:p>
        </w:tc>
        <w:tc>
          <w:tcPr>
            <w:tcW w:w="955" w:type="dxa"/>
            <w:tcBorders>
              <w:top w:val="nil"/>
              <w:left w:val="single" w:sz="4" w:space="0" w:color="auto"/>
              <w:right w:val="single" w:sz="4" w:space="0" w:color="auto"/>
            </w:tcBorders>
            <w:shd w:val="clear" w:color="auto" w:fill="auto"/>
          </w:tcPr>
          <w:p w14:paraId="1565B98A" w14:textId="77777777" w:rsidR="00414F2B" w:rsidRPr="001C0E1B" w:rsidRDefault="00414F2B" w:rsidP="00AC04DA">
            <w:pPr>
              <w:pStyle w:val="TAC"/>
              <w:rPr>
                <w:szCs w:val="18"/>
              </w:rPr>
            </w:pPr>
          </w:p>
        </w:tc>
        <w:tc>
          <w:tcPr>
            <w:tcW w:w="1269" w:type="dxa"/>
            <w:tcBorders>
              <w:top w:val="nil"/>
              <w:left w:val="single" w:sz="4" w:space="0" w:color="auto"/>
              <w:right w:val="single" w:sz="4" w:space="0" w:color="auto"/>
            </w:tcBorders>
            <w:shd w:val="clear" w:color="auto" w:fill="auto"/>
          </w:tcPr>
          <w:p w14:paraId="7A8BAF42" w14:textId="77777777" w:rsidR="00414F2B" w:rsidRPr="001C0E1B" w:rsidRDefault="00414F2B" w:rsidP="00AC04DA">
            <w:pPr>
              <w:pStyle w:val="TAC"/>
              <w:rPr>
                <w:szCs w:val="18"/>
              </w:rPr>
            </w:pPr>
          </w:p>
        </w:tc>
        <w:tc>
          <w:tcPr>
            <w:tcW w:w="1786" w:type="dxa"/>
            <w:tcBorders>
              <w:top w:val="nil"/>
              <w:left w:val="single" w:sz="4" w:space="0" w:color="auto"/>
              <w:right w:val="single" w:sz="4" w:space="0" w:color="auto"/>
            </w:tcBorders>
            <w:shd w:val="clear" w:color="auto" w:fill="auto"/>
          </w:tcPr>
          <w:p w14:paraId="5BCF65CB" w14:textId="77777777" w:rsidR="00414F2B" w:rsidRPr="001C0E1B" w:rsidRDefault="00414F2B" w:rsidP="00AC04DA">
            <w:pPr>
              <w:pStyle w:val="TAC"/>
              <w:rPr>
                <w:szCs w:val="18"/>
              </w:rPr>
            </w:pPr>
          </w:p>
        </w:tc>
        <w:tc>
          <w:tcPr>
            <w:tcW w:w="1786" w:type="dxa"/>
            <w:tcBorders>
              <w:top w:val="nil"/>
              <w:left w:val="single" w:sz="4" w:space="0" w:color="auto"/>
              <w:right w:val="single" w:sz="4" w:space="0" w:color="auto"/>
            </w:tcBorders>
          </w:tcPr>
          <w:p w14:paraId="3E810F76" w14:textId="77777777" w:rsidR="00414F2B" w:rsidRPr="001C0E1B" w:rsidRDefault="00414F2B" w:rsidP="00AC04DA">
            <w:pPr>
              <w:pStyle w:val="TAC"/>
              <w:rPr>
                <w:szCs w:val="18"/>
              </w:rPr>
            </w:pPr>
          </w:p>
        </w:tc>
      </w:tr>
      <w:tr w:rsidR="00414F2B" w:rsidRPr="001C0E1B" w14:paraId="54E88060" w14:textId="77777777" w:rsidTr="00AC04DA">
        <w:trPr>
          <w:trHeight w:val="187"/>
          <w:jc w:val="center"/>
        </w:trPr>
        <w:tc>
          <w:tcPr>
            <w:tcW w:w="2733" w:type="dxa"/>
            <w:tcBorders>
              <w:top w:val="single" w:sz="4" w:space="0" w:color="auto"/>
              <w:left w:val="single" w:sz="4" w:space="0" w:color="auto"/>
              <w:bottom w:val="single" w:sz="4" w:space="0" w:color="auto"/>
              <w:right w:val="single" w:sz="4" w:space="0" w:color="auto"/>
            </w:tcBorders>
          </w:tcPr>
          <w:p w14:paraId="0A5E3A5A" w14:textId="77777777" w:rsidR="00414F2B" w:rsidRPr="001C0E1B" w:rsidRDefault="00414F2B" w:rsidP="00AC04DA">
            <w:pPr>
              <w:pStyle w:val="TAL"/>
              <w:rPr>
                <w:rFonts w:cs="Arial"/>
                <w:sz w:val="15"/>
                <w:szCs w:val="15"/>
              </w:rPr>
            </w:pPr>
            <w:r w:rsidRPr="001C0E1B">
              <w:rPr>
                <w:rFonts w:cs="Arial"/>
              </w:rPr>
              <w:t>Propagation condition</w:t>
            </w:r>
          </w:p>
        </w:tc>
        <w:tc>
          <w:tcPr>
            <w:tcW w:w="955" w:type="dxa"/>
            <w:tcBorders>
              <w:left w:val="single" w:sz="4" w:space="0" w:color="auto"/>
              <w:right w:val="single" w:sz="4" w:space="0" w:color="auto"/>
            </w:tcBorders>
          </w:tcPr>
          <w:p w14:paraId="5BF13FEC" w14:textId="77777777" w:rsidR="00414F2B" w:rsidRPr="001C0E1B" w:rsidRDefault="00414F2B" w:rsidP="00AC04DA">
            <w:pPr>
              <w:pStyle w:val="TAC"/>
            </w:pPr>
            <w:r w:rsidRPr="001C0E1B">
              <w:t>1~2</w:t>
            </w:r>
          </w:p>
        </w:tc>
        <w:tc>
          <w:tcPr>
            <w:tcW w:w="1269" w:type="dxa"/>
            <w:tcBorders>
              <w:left w:val="single" w:sz="4" w:space="0" w:color="auto"/>
              <w:right w:val="single" w:sz="4" w:space="0" w:color="auto"/>
            </w:tcBorders>
          </w:tcPr>
          <w:p w14:paraId="512E2789" w14:textId="77777777" w:rsidR="00414F2B" w:rsidRPr="001C0E1B" w:rsidRDefault="00414F2B" w:rsidP="00AC04DA">
            <w:pPr>
              <w:pStyle w:val="TAC"/>
            </w:pPr>
          </w:p>
        </w:tc>
        <w:tc>
          <w:tcPr>
            <w:tcW w:w="3572" w:type="dxa"/>
            <w:gridSpan w:val="2"/>
            <w:tcBorders>
              <w:left w:val="single" w:sz="4" w:space="0" w:color="auto"/>
              <w:right w:val="single" w:sz="4" w:space="0" w:color="auto"/>
            </w:tcBorders>
          </w:tcPr>
          <w:p w14:paraId="72AF94B3" w14:textId="77777777" w:rsidR="00414F2B" w:rsidRPr="001C0E1B" w:rsidRDefault="00414F2B" w:rsidP="00AC04DA">
            <w:pPr>
              <w:pStyle w:val="TAC"/>
            </w:pPr>
            <w:r w:rsidRPr="001C0E1B">
              <w:t>AWGN</w:t>
            </w:r>
          </w:p>
        </w:tc>
      </w:tr>
      <w:tr w:rsidR="00414F2B" w:rsidRPr="001C0E1B" w14:paraId="52407049" w14:textId="77777777" w:rsidTr="00AC04DA">
        <w:trPr>
          <w:trHeight w:val="187"/>
          <w:jc w:val="center"/>
        </w:trPr>
        <w:tc>
          <w:tcPr>
            <w:tcW w:w="8529" w:type="dxa"/>
            <w:gridSpan w:val="5"/>
            <w:tcBorders>
              <w:top w:val="single" w:sz="4" w:space="0" w:color="auto"/>
              <w:left w:val="single" w:sz="4" w:space="0" w:color="auto"/>
              <w:right w:val="single" w:sz="4" w:space="0" w:color="auto"/>
            </w:tcBorders>
            <w:vAlign w:val="center"/>
          </w:tcPr>
          <w:p w14:paraId="7691CBB2" w14:textId="77777777" w:rsidR="00414F2B" w:rsidRPr="001C0E1B" w:rsidRDefault="00414F2B" w:rsidP="00AC04DA">
            <w:pPr>
              <w:pStyle w:val="TAN"/>
            </w:pPr>
            <w:r w:rsidRPr="001C0E1B">
              <w:t>Note 1:</w:t>
            </w:r>
            <w:r w:rsidRPr="001C0E1B">
              <w:tab/>
              <w:t>OCNG shall be used such that both cells are fully allocated and a constant total transmitted power spectral density is achieved for all OFDM symbols.</w:t>
            </w:r>
          </w:p>
        </w:tc>
      </w:tr>
    </w:tbl>
    <w:p w14:paraId="0D208DD8" w14:textId="77777777" w:rsidR="00414F2B" w:rsidRPr="00F74500" w:rsidRDefault="00414F2B" w:rsidP="00414F2B">
      <w:pPr>
        <w:rPr>
          <w:rFonts w:cs="v4.2.0"/>
        </w:rPr>
      </w:pPr>
    </w:p>
    <w:p w14:paraId="34EE4B78" w14:textId="77777777" w:rsidR="00414F2B" w:rsidRPr="003E0B36" w:rsidRDefault="00414F2B" w:rsidP="00414F2B">
      <w:pPr>
        <w:rPr>
          <w:rFonts w:cs="v4.2.0"/>
        </w:rPr>
      </w:pPr>
    </w:p>
    <w:p w14:paraId="34D216AE" w14:textId="77777777" w:rsidR="00414F2B" w:rsidRPr="003E0B36" w:rsidRDefault="00414F2B" w:rsidP="00414F2B">
      <w:pPr>
        <w:pStyle w:val="TH"/>
        <w:rPr>
          <w:rFonts w:eastAsia="Malgun Gothic"/>
        </w:rPr>
      </w:pPr>
      <w:r w:rsidRPr="003E0B36">
        <w:lastRenderedPageBreak/>
        <w:t xml:space="preserve">Table </w:t>
      </w:r>
      <w:r>
        <w:t>A.7.6.Z.1</w:t>
      </w:r>
      <w:r w:rsidRPr="003E0B36">
        <w:t>.2-</w:t>
      </w:r>
      <w:r>
        <w:t>3</w:t>
      </w:r>
      <w:r w:rsidRPr="003E0B36">
        <w:t xml:space="preserve">: </w:t>
      </w:r>
      <w:r>
        <w:t xml:space="preserve">NR OTA Cell specific test parameters for SSB based inter-frequency L1-RSRP LTM measurement </w:t>
      </w:r>
      <w:r>
        <w:rPr>
          <w:snapToGrid w:val="0"/>
        </w:rPr>
        <w:t xml:space="preserve">without measurement gap </w:t>
      </w:r>
      <w:r>
        <w:t>in FR2</w:t>
      </w: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871"/>
        <w:gridCol w:w="872"/>
        <w:gridCol w:w="871"/>
        <w:gridCol w:w="872"/>
      </w:tblGrid>
      <w:tr w:rsidR="00414F2B" w:rsidRPr="003E0B36" w14:paraId="065CCBAB" w14:textId="77777777" w:rsidTr="00AC04DA">
        <w:trPr>
          <w:trHeight w:val="187"/>
          <w:jc w:val="center"/>
        </w:trPr>
        <w:tc>
          <w:tcPr>
            <w:tcW w:w="1509" w:type="dxa"/>
            <w:tcBorders>
              <w:top w:val="single" w:sz="4" w:space="0" w:color="auto"/>
              <w:left w:val="single" w:sz="4" w:space="0" w:color="auto"/>
              <w:bottom w:val="nil"/>
              <w:right w:val="single" w:sz="4" w:space="0" w:color="auto"/>
            </w:tcBorders>
            <w:shd w:val="clear" w:color="auto" w:fill="auto"/>
            <w:vAlign w:val="center"/>
            <w:hideMark/>
          </w:tcPr>
          <w:p w14:paraId="7ABCF41D"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Parameter</w:t>
            </w:r>
          </w:p>
        </w:tc>
        <w:tc>
          <w:tcPr>
            <w:tcW w:w="1418" w:type="dxa"/>
            <w:tcBorders>
              <w:top w:val="single" w:sz="4" w:space="0" w:color="auto"/>
              <w:left w:val="single" w:sz="4" w:space="0" w:color="auto"/>
              <w:bottom w:val="nil"/>
              <w:right w:val="single" w:sz="4" w:space="0" w:color="auto"/>
            </w:tcBorders>
            <w:shd w:val="clear" w:color="auto" w:fill="auto"/>
            <w:vAlign w:val="center"/>
          </w:tcPr>
          <w:p w14:paraId="3DEDF3BF"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Config</w:t>
            </w:r>
          </w:p>
        </w:tc>
        <w:tc>
          <w:tcPr>
            <w:tcW w:w="2032" w:type="dxa"/>
            <w:tcBorders>
              <w:top w:val="single" w:sz="4" w:space="0" w:color="auto"/>
              <w:left w:val="single" w:sz="4" w:space="0" w:color="auto"/>
              <w:bottom w:val="nil"/>
              <w:right w:val="single" w:sz="4" w:space="0" w:color="auto"/>
            </w:tcBorders>
            <w:shd w:val="clear" w:color="auto" w:fill="auto"/>
            <w:vAlign w:val="center"/>
            <w:hideMark/>
          </w:tcPr>
          <w:p w14:paraId="6CACBFEC"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Unit</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3A4BC343" w14:textId="77777777" w:rsidR="00414F2B" w:rsidRPr="003E0B36" w:rsidRDefault="00414F2B" w:rsidP="00AC04DA">
            <w:pPr>
              <w:keepNext/>
              <w:keepLines/>
              <w:spacing w:after="0"/>
              <w:jc w:val="center"/>
              <w:rPr>
                <w:rFonts w:ascii="Arial" w:hAnsi="Arial"/>
                <w:b/>
                <w:sz w:val="18"/>
              </w:rPr>
            </w:pPr>
            <w:r>
              <w:rPr>
                <w:rFonts w:ascii="Arial" w:hAnsi="Arial"/>
                <w:b/>
                <w:sz w:val="18"/>
              </w:rPr>
              <w:t>Cell 1</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78EA501" w14:textId="77777777" w:rsidR="00414F2B" w:rsidRPr="003E0B36" w:rsidRDefault="00414F2B" w:rsidP="00AC04DA">
            <w:pPr>
              <w:keepNext/>
              <w:keepLines/>
              <w:spacing w:after="0"/>
              <w:jc w:val="center"/>
              <w:rPr>
                <w:rFonts w:ascii="Arial" w:hAnsi="Arial"/>
                <w:b/>
                <w:sz w:val="18"/>
              </w:rPr>
            </w:pPr>
            <w:r>
              <w:rPr>
                <w:rFonts w:ascii="Arial" w:hAnsi="Arial"/>
                <w:b/>
                <w:sz w:val="18"/>
              </w:rPr>
              <w:t>Cell 2</w:t>
            </w:r>
          </w:p>
        </w:tc>
      </w:tr>
      <w:tr w:rsidR="00414F2B" w:rsidRPr="003E0B36" w14:paraId="53489D6A" w14:textId="77777777" w:rsidTr="00AC04DA">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30FE0A5B" w14:textId="77777777" w:rsidR="00414F2B" w:rsidRPr="003E0B36" w:rsidRDefault="00414F2B" w:rsidP="00AC04DA">
            <w:pPr>
              <w:keepNext/>
              <w:keepLines/>
              <w:spacing w:after="0"/>
              <w:jc w:val="center"/>
              <w:rPr>
                <w:rFonts w:ascii="Arial" w:hAnsi="Arial"/>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CE0177B" w14:textId="77777777" w:rsidR="00414F2B" w:rsidRPr="003E0B36" w:rsidRDefault="00414F2B" w:rsidP="00AC04DA">
            <w:pPr>
              <w:keepNext/>
              <w:keepLines/>
              <w:spacing w:after="0"/>
              <w:jc w:val="center"/>
              <w:rPr>
                <w:rFonts w:ascii="Arial" w:hAnsi="Arial"/>
                <w:b/>
                <w:sz w:val="18"/>
              </w:rPr>
            </w:pPr>
          </w:p>
        </w:tc>
        <w:tc>
          <w:tcPr>
            <w:tcW w:w="2032" w:type="dxa"/>
            <w:tcBorders>
              <w:top w:val="nil"/>
              <w:left w:val="single" w:sz="4" w:space="0" w:color="auto"/>
              <w:bottom w:val="single" w:sz="4" w:space="0" w:color="auto"/>
              <w:right w:val="single" w:sz="4" w:space="0" w:color="auto"/>
            </w:tcBorders>
            <w:shd w:val="clear" w:color="auto" w:fill="auto"/>
            <w:vAlign w:val="center"/>
          </w:tcPr>
          <w:p w14:paraId="5BF19C07" w14:textId="77777777" w:rsidR="00414F2B" w:rsidRPr="003E0B36" w:rsidRDefault="00414F2B" w:rsidP="00AC04DA">
            <w:pPr>
              <w:keepNext/>
              <w:keepLines/>
              <w:spacing w:after="0"/>
              <w:jc w:val="center"/>
              <w:rPr>
                <w:rFonts w:ascii="Arial" w:hAnsi="Arial"/>
                <w:b/>
                <w:sz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5EFBAA48"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77C08204"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T2</w:t>
            </w:r>
          </w:p>
        </w:tc>
        <w:tc>
          <w:tcPr>
            <w:tcW w:w="871" w:type="dxa"/>
            <w:tcBorders>
              <w:top w:val="single" w:sz="4" w:space="0" w:color="auto"/>
              <w:left w:val="single" w:sz="4" w:space="0" w:color="auto"/>
              <w:bottom w:val="single" w:sz="4" w:space="0" w:color="auto"/>
              <w:right w:val="single" w:sz="4" w:space="0" w:color="auto"/>
            </w:tcBorders>
            <w:vAlign w:val="center"/>
          </w:tcPr>
          <w:p w14:paraId="2F48C8F1"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T1</w:t>
            </w:r>
          </w:p>
        </w:tc>
        <w:tc>
          <w:tcPr>
            <w:tcW w:w="872" w:type="dxa"/>
            <w:tcBorders>
              <w:top w:val="single" w:sz="4" w:space="0" w:color="auto"/>
              <w:left w:val="single" w:sz="4" w:space="0" w:color="auto"/>
              <w:bottom w:val="single" w:sz="4" w:space="0" w:color="auto"/>
              <w:right w:val="single" w:sz="4" w:space="0" w:color="auto"/>
            </w:tcBorders>
            <w:vAlign w:val="center"/>
          </w:tcPr>
          <w:p w14:paraId="16519833" w14:textId="77777777" w:rsidR="00414F2B" w:rsidRPr="003E0B36" w:rsidRDefault="00414F2B" w:rsidP="00AC04DA">
            <w:pPr>
              <w:keepNext/>
              <w:keepLines/>
              <w:spacing w:after="0"/>
              <w:jc w:val="center"/>
              <w:rPr>
                <w:rFonts w:ascii="Arial" w:hAnsi="Arial"/>
                <w:b/>
                <w:sz w:val="18"/>
              </w:rPr>
            </w:pPr>
            <w:r w:rsidRPr="003E0B36">
              <w:rPr>
                <w:rFonts w:ascii="Arial" w:hAnsi="Arial"/>
                <w:b/>
                <w:sz w:val="18"/>
              </w:rPr>
              <w:t>T2</w:t>
            </w:r>
          </w:p>
        </w:tc>
      </w:tr>
      <w:tr w:rsidR="00414F2B" w:rsidRPr="003E0B36" w14:paraId="0278CA30" w14:textId="77777777" w:rsidTr="00AC04DA">
        <w:trPr>
          <w:trHeight w:val="187"/>
          <w:jc w:val="center"/>
        </w:trPr>
        <w:tc>
          <w:tcPr>
            <w:tcW w:w="1509" w:type="dxa"/>
            <w:vMerge w:val="restart"/>
            <w:tcBorders>
              <w:top w:val="nil"/>
              <w:left w:val="single" w:sz="4" w:space="0" w:color="auto"/>
              <w:right w:val="single" w:sz="4" w:space="0" w:color="auto"/>
            </w:tcBorders>
            <w:shd w:val="clear" w:color="auto" w:fill="auto"/>
            <w:vAlign w:val="center"/>
          </w:tcPr>
          <w:p w14:paraId="23CBD0E3" w14:textId="77777777" w:rsidR="00414F2B" w:rsidRPr="003E0B36" w:rsidRDefault="00414F2B" w:rsidP="00AC04DA">
            <w:pPr>
              <w:keepNext/>
              <w:keepLines/>
              <w:spacing w:after="0"/>
              <w:jc w:val="center"/>
              <w:rPr>
                <w:rFonts w:ascii="Arial" w:hAnsi="Arial"/>
                <w:b/>
                <w:sz w:val="18"/>
              </w:rPr>
            </w:pPr>
            <w:r w:rsidRPr="003E0B36">
              <w:rPr>
                <w:rFonts w:ascii="Arial" w:hAnsi="Arial"/>
                <w:sz w:val="18"/>
                <w:lang w:eastAsia="fr-FR"/>
              </w:rPr>
              <w:t>Angle of arrival configuration</w:t>
            </w:r>
          </w:p>
        </w:tc>
        <w:tc>
          <w:tcPr>
            <w:tcW w:w="1418" w:type="dxa"/>
            <w:vMerge w:val="restart"/>
            <w:tcBorders>
              <w:top w:val="nil"/>
              <w:left w:val="single" w:sz="4" w:space="0" w:color="auto"/>
              <w:right w:val="single" w:sz="4" w:space="0" w:color="auto"/>
            </w:tcBorders>
            <w:shd w:val="clear" w:color="auto" w:fill="auto"/>
            <w:vAlign w:val="center"/>
          </w:tcPr>
          <w:p w14:paraId="5D196516" w14:textId="77777777" w:rsidR="00414F2B" w:rsidRPr="003E0B36" w:rsidRDefault="00414F2B" w:rsidP="00AC04DA">
            <w:pPr>
              <w:keepNext/>
              <w:keepLines/>
              <w:spacing w:after="0"/>
              <w:jc w:val="center"/>
              <w:rPr>
                <w:rFonts w:ascii="Arial" w:hAnsi="Arial"/>
                <w:b/>
                <w:sz w:val="18"/>
              </w:rPr>
            </w:pPr>
            <w:r w:rsidRPr="003E0B36">
              <w:rPr>
                <w:rFonts w:ascii="Arial" w:hAnsi="Arial"/>
                <w:sz w:val="18"/>
              </w:rPr>
              <w:t>1~</w:t>
            </w:r>
            <w:r>
              <w:rPr>
                <w:rFonts w:ascii="Arial" w:hAnsi="Arial"/>
                <w:sz w:val="18"/>
              </w:rPr>
              <w:t>2</w:t>
            </w:r>
          </w:p>
        </w:tc>
        <w:tc>
          <w:tcPr>
            <w:tcW w:w="2032" w:type="dxa"/>
            <w:vMerge w:val="restart"/>
            <w:tcBorders>
              <w:top w:val="nil"/>
              <w:left w:val="single" w:sz="4" w:space="0" w:color="auto"/>
              <w:right w:val="single" w:sz="4" w:space="0" w:color="auto"/>
            </w:tcBorders>
            <w:shd w:val="clear" w:color="auto" w:fill="auto"/>
            <w:vAlign w:val="center"/>
          </w:tcPr>
          <w:p w14:paraId="3247E7EB" w14:textId="77777777" w:rsidR="00414F2B" w:rsidRPr="003E0B36" w:rsidRDefault="00414F2B" w:rsidP="00AC04DA">
            <w:pPr>
              <w:keepNext/>
              <w:keepLines/>
              <w:spacing w:after="0"/>
              <w:jc w:val="center"/>
              <w:rPr>
                <w:rFonts w:ascii="Arial" w:hAnsi="Arial"/>
                <w:b/>
                <w:sz w:val="18"/>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14:paraId="0B98DD91" w14:textId="58521FB3" w:rsidR="00414F2B" w:rsidRPr="003E0B36" w:rsidRDefault="00414F2B" w:rsidP="00AC04DA">
            <w:pPr>
              <w:keepNext/>
              <w:keepLines/>
              <w:spacing w:after="0"/>
              <w:jc w:val="center"/>
              <w:rPr>
                <w:rFonts w:ascii="Arial" w:hAnsi="Arial"/>
                <w:b/>
                <w:sz w:val="18"/>
              </w:rPr>
            </w:pPr>
            <w:r w:rsidRPr="003E0B36">
              <w:rPr>
                <w:rFonts w:ascii="Arial" w:hAnsi="Arial"/>
                <w:sz w:val="18"/>
              </w:rPr>
              <w:t xml:space="preserve">Setup </w:t>
            </w:r>
            <w:del w:id="2804" w:author="作者">
              <w:r w:rsidDel="006D309A">
                <w:rPr>
                  <w:rFonts w:ascii="Arial" w:hAnsi="Arial"/>
                  <w:sz w:val="18"/>
                </w:rPr>
                <w:delText>3</w:delText>
              </w:r>
              <w:r w:rsidRPr="003E0B36" w:rsidDel="006D309A">
                <w:rPr>
                  <w:rFonts w:ascii="Arial" w:hAnsi="Arial"/>
                  <w:sz w:val="18"/>
                </w:rPr>
                <w:delText xml:space="preserve"> </w:delText>
              </w:r>
            </w:del>
            <w:ins w:id="2805" w:author="作者">
              <w:r w:rsidR="006D309A">
                <w:rPr>
                  <w:rFonts w:ascii="Arial" w:hAnsi="Arial"/>
                  <w:sz w:val="18"/>
                </w:rPr>
                <w:t>1</w:t>
              </w:r>
              <w:r w:rsidR="006D309A" w:rsidRPr="003E0B36">
                <w:rPr>
                  <w:rFonts w:ascii="Arial" w:hAnsi="Arial"/>
                  <w:sz w:val="18"/>
                </w:rPr>
                <w:t xml:space="preserve"> </w:t>
              </w:r>
            </w:ins>
            <w:r w:rsidRPr="003E0B36">
              <w:rPr>
                <w:rFonts w:ascii="Arial" w:hAnsi="Arial"/>
                <w:sz w:val="18"/>
              </w:rPr>
              <w:t xml:space="preserve">according to </w:t>
            </w:r>
            <w:r w:rsidRPr="003E0B36">
              <w:rPr>
                <w:rFonts w:ascii="Arial" w:hAnsi="Arial"/>
                <w:sz w:val="18"/>
                <w:lang w:eastAsia="fr-FR"/>
              </w:rPr>
              <w:t>A.3.15.</w:t>
            </w:r>
            <w:del w:id="2806" w:author="作者">
              <w:r w:rsidDel="006D309A">
                <w:rPr>
                  <w:rFonts w:ascii="Arial" w:hAnsi="Arial"/>
                  <w:sz w:val="18"/>
                  <w:lang w:eastAsia="fr-FR"/>
                </w:rPr>
                <w:delText>3</w:delText>
              </w:r>
            </w:del>
            <w:ins w:id="2807" w:author="作者">
              <w:r w:rsidR="006D309A">
                <w:rPr>
                  <w:rFonts w:ascii="Arial" w:hAnsi="Arial"/>
                  <w:sz w:val="18"/>
                  <w:lang w:eastAsia="fr-FR"/>
                </w:rPr>
                <w:t>1</w:t>
              </w:r>
            </w:ins>
          </w:p>
        </w:tc>
      </w:tr>
      <w:tr w:rsidR="00414F2B" w:rsidRPr="003E0B36" w14:paraId="4CCA709C" w14:textId="77777777" w:rsidTr="00AC04DA">
        <w:trPr>
          <w:trHeight w:val="187"/>
          <w:jc w:val="center"/>
        </w:trPr>
        <w:tc>
          <w:tcPr>
            <w:tcW w:w="1509" w:type="dxa"/>
            <w:vMerge/>
            <w:tcBorders>
              <w:left w:val="single" w:sz="4" w:space="0" w:color="auto"/>
              <w:bottom w:val="single" w:sz="4" w:space="0" w:color="auto"/>
              <w:right w:val="single" w:sz="4" w:space="0" w:color="auto"/>
            </w:tcBorders>
            <w:shd w:val="clear" w:color="auto" w:fill="auto"/>
            <w:vAlign w:val="center"/>
          </w:tcPr>
          <w:p w14:paraId="6EF143FD" w14:textId="77777777" w:rsidR="00414F2B" w:rsidRPr="003E0B36" w:rsidRDefault="00414F2B" w:rsidP="00AC04DA">
            <w:pPr>
              <w:keepNext/>
              <w:keepLines/>
              <w:spacing w:after="0"/>
              <w:jc w:val="center"/>
              <w:rPr>
                <w:rFonts w:ascii="Arial" w:hAnsi="Arial"/>
                <w:b/>
                <w:sz w:val="18"/>
              </w:rPr>
            </w:pPr>
          </w:p>
        </w:tc>
        <w:tc>
          <w:tcPr>
            <w:tcW w:w="1418" w:type="dxa"/>
            <w:vMerge/>
            <w:tcBorders>
              <w:left w:val="single" w:sz="4" w:space="0" w:color="auto"/>
              <w:bottom w:val="single" w:sz="4" w:space="0" w:color="auto"/>
              <w:right w:val="single" w:sz="4" w:space="0" w:color="auto"/>
            </w:tcBorders>
            <w:shd w:val="clear" w:color="auto" w:fill="auto"/>
            <w:vAlign w:val="center"/>
          </w:tcPr>
          <w:p w14:paraId="38CA35BA" w14:textId="77777777" w:rsidR="00414F2B" w:rsidRPr="003E0B36" w:rsidRDefault="00414F2B" w:rsidP="00AC04DA">
            <w:pPr>
              <w:keepNext/>
              <w:keepLines/>
              <w:spacing w:after="0"/>
              <w:jc w:val="center"/>
              <w:rPr>
                <w:rFonts w:ascii="Arial" w:hAnsi="Arial"/>
                <w:b/>
                <w:sz w:val="18"/>
              </w:rPr>
            </w:pPr>
          </w:p>
        </w:tc>
        <w:tc>
          <w:tcPr>
            <w:tcW w:w="2032" w:type="dxa"/>
            <w:vMerge/>
            <w:tcBorders>
              <w:left w:val="single" w:sz="4" w:space="0" w:color="auto"/>
              <w:bottom w:val="single" w:sz="4" w:space="0" w:color="auto"/>
              <w:right w:val="single" w:sz="4" w:space="0" w:color="auto"/>
            </w:tcBorders>
            <w:shd w:val="clear" w:color="auto" w:fill="auto"/>
            <w:vAlign w:val="center"/>
          </w:tcPr>
          <w:p w14:paraId="407BF1DE" w14:textId="77777777" w:rsidR="00414F2B" w:rsidRPr="003E0B36" w:rsidRDefault="00414F2B"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6DFAAE8F" w14:textId="5CB0FAE9" w:rsidR="00414F2B" w:rsidRPr="00C94148" w:rsidRDefault="00414F2B" w:rsidP="00AC04DA">
            <w:pPr>
              <w:keepNext/>
              <w:keepLines/>
              <w:spacing w:after="0"/>
              <w:jc w:val="center"/>
              <w:rPr>
                <w:rFonts w:ascii="Arial" w:hAnsi="Arial"/>
                <w:b/>
                <w:sz w:val="18"/>
                <w:lang w:eastAsia="zh-CN"/>
              </w:rPr>
            </w:pPr>
            <w:del w:id="2808" w:author="作者">
              <w:r w:rsidRPr="00BF78E1" w:rsidDel="006D309A">
                <w:rPr>
                  <w:rFonts w:ascii="Arial" w:hAnsi="Arial" w:hint="eastAsia"/>
                  <w:sz w:val="18"/>
                </w:rPr>
                <w:delText>A</w:delText>
              </w:r>
              <w:r w:rsidRPr="00BF78E1" w:rsidDel="006D309A">
                <w:rPr>
                  <w:rFonts w:ascii="Arial" w:hAnsi="Arial"/>
                  <w:sz w:val="18"/>
                </w:rPr>
                <w:delText>oA1</w:delText>
              </w:r>
            </w:del>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50786C8" w14:textId="4808D5E0" w:rsidR="00414F2B" w:rsidRPr="003E0B36" w:rsidRDefault="00414F2B" w:rsidP="00AC04DA">
            <w:pPr>
              <w:keepNext/>
              <w:keepLines/>
              <w:spacing w:after="0"/>
              <w:jc w:val="center"/>
              <w:rPr>
                <w:rFonts w:ascii="Arial" w:hAnsi="Arial"/>
                <w:b/>
                <w:sz w:val="18"/>
              </w:rPr>
            </w:pPr>
            <w:del w:id="2809" w:author="作者">
              <w:r w:rsidRPr="00BF78E1" w:rsidDel="006D309A">
                <w:rPr>
                  <w:rFonts w:ascii="Arial" w:hAnsi="Arial" w:hint="eastAsia"/>
                  <w:sz w:val="18"/>
                </w:rPr>
                <w:delText>A</w:delText>
              </w:r>
              <w:r w:rsidRPr="00BF78E1" w:rsidDel="006D309A">
                <w:rPr>
                  <w:rFonts w:ascii="Arial" w:hAnsi="Arial"/>
                  <w:sz w:val="18"/>
                </w:rPr>
                <w:delText>oA</w:delText>
              </w:r>
              <w:r w:rsidDel="006D309A">
                <w:rPr>
                  <w:rFonts w:ascii="Arial" w:hAnsi="Arial"/>
                  <w:sz w:val="18"/>
                </w:rPr>
                <w:delText>2</w:delText>
              </w:r>
            </w:del>
          </w:p>
        </w:tc>
      </w:tr>
      <w:tr w:rsidR="00414F2B" w:rsidRPr="003E0B36" w14:paraId="3CCCA3E7" w14:textId="77777777" w:rsidTr="00AC04DA">
        <w:trPr>
          <w:trHeight w:val="187"/>
          <w:jc w:val="center"/>
        </w:trPr>
        <w:tc>
          <w:tcPr>
            <w:tcW w:w="1509" w:type="dxa"/>
            <w:tcBorders>
              <w:top w:val="nil"/>
              <w:left w:val="single" w:sz="4" w:space="0" w:color="auto"/>
              <w:bottom w:val="single" w:sz="4" w:space="0" w:color="auto"/>
              <w:right w:val="single" w:sz="4" w:space="0" w:color="auto"/>
            </w:tcBorders>
            <w:shd w:val="clear" w:color="auto" w:fill="auto"/>
            <w:vAlign w:val="center"/>
          </w:tcPr>
          <w:p w14:paraId="0D4EF53B" w14:textId="5DF0E305" w:rsidR="00414F2B" w:rsidRPr="003E0B36" w:rsidRDefault="00414F2B" w:rsidP="00AC04DA">
            <w:pPr>
              <w:keepNext/>
              <w:keepLines/>
              <w:spacing w:after="0"/>
              <w:jc w:val="center"/>
              <w:rPr>
                <w:rFonts w:ascii="Arial" w:hAnsi="Arial"/>
                <w:noProof/>
                <w:position w:val="-12"/>
                <w:sz w:val="18"/>
                <w:lang w:eastAsia="zh-CN"/>
              </w:rPr>
            </w:pPr>
            <w:r w:rsidRPr="003E0B36">
              <w:rPr>
                <w:rFonts w:ascii="Arial" w:hAnsi="Arial"/>
                <w:noProof/>
                <w:position w:val="-12"/>
                <w:sz w:val="18"/>
                <w:lang w:eastAsia="zh-CN"/>
              </w:rPr>
              <w:t>Beam Assumption</w:t>
            </w:r>
            <w:r w:rsidRPr="003E0B36">
              <w:rPr>
                <w:rFonts w:ascii="Arial" w:hAnsi="Arial"/>
                <w:noProof/>
                <w:position w:val="-12"/>
                <w:sz w:val="18"/>
                <w:vertAlign w:val="superscript"/>
                <w:lang w:eastAsia="zh-CN"/>
              </w:rPr>
              <w:t xml:space="preserve">Note </w:t>
            </w:r>
            <w:del w:id="2810" w:author="作者">
              <w:r w:rsidRPr="003E0B36" w:rsidDel="00E36083">
                <w:rPr>
                  <w:rFonts w:ascii="Arial" w:hAnsi="Arial"/>
                  <w:noProof/>
                  <w:position w:val="-12"/>
                  <w:sz w:val="18"/>
                  <w:vertAlign w:val="superscript"/>
                  <w:lang w:eastAsia="zh-CN"/>
                </w:rPr>
                <w:delText>4</w:delText>
              </w:r>
            </w:del>
            <w:ins w:id="2811" w:author="作者">
              <w:r w:rsidR="00E36083">
                <w:rPr>
                  <w:rFonts w:ascii="Arial" w:hAnsi="Arial"/>
                  <w:noProof/>
                  <w:position w:val="-12"/>
                  <w:sz w:val="18"/>
                  <w:vertAlign w:val="superscript"/>
                  <w:lang w:eastAsia="zh-CN"/>
                </w:rPr>
                <w:t>3</w:t>
              </w:r>
            </w:ins>
          </w:p>
        </w:tc>
        <w:tc>
          <w:tcPr>
            <w:tcW w:w="1418" w:type="dxa"/>
            <w:tcBorders>
              <w:top w:val="nil"/>
              <w:left w:val="single" w:sz="4" w:space="0" w:color="auto"/>
              <w:bottom w:val="single" w:sz="4" w:space="0" w:color="auto"/>
              <w:right w:val="single" w:sz="4" w:space="0" w:color="auto"/>
            </w:tcBorders>
            <w:shd w:val="clear" w:color="auto" w:fill="auto"/>
            <w:vAlign w:val="center"/>
          </w:tcPr>
          <w:p w14:paraId="292282C5" w14:textId="77777777" w:rsidR="00414F2B" w:rsidRPr="003E0B36" w:rsidRDefault="00414F2B" w:rsidP="00AC04DA">
            <w:pPr>
              <w:keepNext/>
              <w:keepLines/>
              <w:spacing w:after="0"/>
              <w:jc w:val="center"/>
              <w:rPr>
                <w:rFonts w:ascii="Arial" w:hAnsi="Arial"/>
                <w:sz w:val="18"/>
                <w:szCs w:val="18"/>
              </w:rPr>
            </w:pPr>
            <w:r w:rsidRPr="003E0B36">
              <w:rPr>
                <w:rFonts w:ascii="Arial" w:hAnsi="Arial"/>
                <w:sz w:val="18"/>
              </w:rPr>
              <w:t>1~</w:t>
            </w:r>
            <w:r>
              <w:rPr>
                <w:rFonts w:ascii="Arial" w:hAnsi="Arial"/>
                <w:sz w:val="18"/>
              </w:rPr>
              <w:t>2</w:t>
            </w:r>
          </w:p>
        </w:tc>
        <w:tc>
          <w:tcPr>
            <w:tcW w:w="2032" w:type="dxa"/>
            <w:tcBorders>
              <w:top w:val="nil"/>
              <w:left w:val="single" w:sz="4" w:space="0" w:color="auto"/>
              <w:bottom w:val="single" w:sz="4" w:space="0" w:color="auto"/>
              <w:right w:val="single" w:sz="4" w:space="0" w:color="auto"/>
            </w:tcBorders>
            <w:shd w:val="clear" w:color="auto" w:fill="auto"/>
            <w:vAlign w:val="center"/>
          </w:tcPr>
          <w:p w14:paraId="2BFF8B18" w14:textId="77777777" w:rsidR="00414F2B" w:rsidRPr="003E0B36" w:rsidRDefault="00414F2B" w:rsidP="00AC04DA">
            <w:pPr>
              <w:keepNext/>
              <w:keepLines/>
              <w:spacing w:after="0"/>
              <w:jc w:val="center"/>
              <w:rPr>
                <w:rFonts w:ascii="Arial" w:hAnsi="Arial"/>
                <w:b/>
                <w:sz w:val="18"/>
              </w:rPr>
            </w:pP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0587F529" w14:textId="77777777" w:rsidR="00414F2B" w:rsidRPr="00C94148" w:rsidRDefault="00414F2B" w:rsidP="00AC04DA">
            <w:pPr>
              <w:keepNext/>
              <w:keepLines/>
              <w:spacing w:after="0"/>
              <w:jc w:val="center"/>
              <w:rPr>
                <w:rFonts w:ascii="Arial" w:hAnsi="Arial"/>
                <w:b/>
                <w:sz w:val="18"/>
                <w:lang w:eastAsia="zh-CN"/>
              </w:rPr>
            </w:pPr>
            <w:r w:rsidRPr="00BF78E1">
              <w:rPr>
                <w:rFonts w:ascii="Arial" w:hAnsi="Arial" w:hint="eastAsia"/>
                <w:sz w:val="18"/>
              </w:rPr>
              <w:t>Rou</w:t>
            </w:r>
            <w:r w:rsidRPr="00BF78E1">
              <w:rPr>
                <w:rFonts w:ascii="Arial" w:hAnsi="Arial"/>
                <w:sz w:val="18"/>
              </w:rPr>
              <w:t>gh</w:t>
            </w:r>
          </w:p>
        </w:tc>
        <w:tc>
          <w:tcPr>
            <w:tcW w:w="1743" w:type="dxa"/>
            <w:gridSpan w:val="2"/>
            <w:tcBorders>
              <w:top w:val="single" w:sz="4" w:space="0" w:color="auto"/>
              <w:left w:val="single" w:sz="4" w:space="0" w:color="auto"/>
              <w:bottom w:val="single" w:sz="4" w:space="0" w:color="auto"/>
              <w:right w:val="single" w:sz="4" w:space="0" w:color="auto"/>
            </w:tcBorders>
            <w:vAlign w:val="center"/>
          </w:tcPr>
          <w:p w14:paraId="4BD4C66A" w14:textId="77777777" w:rsidR="00414F2B" w:rsidRPr="003E0B36" w:rsidRDefault="00414F2B" w:rsidP="00AC04DA">
            <w:pPr>
              <w:keepNext/>
              <w:keepLines/>
              <w:spacing w:after="0"/>
              <w:jc w:val="center"/>
              <w:rPr>
                <w:rFonts w:ascii="Arial" w:hAnsi="Arial"/>
                <w:b/>
                <w:sz w:val="18"/>
              </w:rPr>
            </w:pPr>
            <w:r w:rsidRPr="00BF78E1">
              <w:rPr>
                <w:rFonts w:ascii="Arial" w:hAnsi="Arial" w:hint="eastAsia"/>
                <w:sz w:val="18"/>
              </w:rPr>
              <w:t>Rou</w:t>
            </w:r>
            <w:r w:rsidRPr="00BF78E1">
              <w:rPr>
                <w:rFonts w:ascii="Arial" w:hAnsi="Arial"/>
                <w:sz w:val="18"/>
              </w:rPr>
              <w:t>gh</w:t>
            </w:r>
          </w:p>
        </w:tc>
      </w:tr>
      <w:tr w:rsidR="0065472F" w:rsidRPr="003E0B36" w14:paraId="387A9187" w14:textId="77777777" w:rsidTr="00AC04DA">
        <w:trPr>
          <w:trHeight w:val="187"/>
          <w:jc w:val="center"/>
        </w:trPr>
        <w:tc>
          <w:tcPr>
            <w:tcW w:w="1509" w:type="dxa"/>
            <w:tcBorders>
              <w:top w:val="single" w:sz="4" w:space="0" w:color="auto"/>
              <w:left w:val="single" w:sz="4" w:space="0" w:color="auto"/>
              <w:bottom w:val="single" w:sz="4" w:space="0" w:color="auto"/>
              <w:right w:val="single" w:sz="4" w:space="0" w:color="auto"/>
            </w:tcBorders>
            <w:hideMark/>
          </w:tcPr>
          <w:p w14:paraId="11B8B521" w14:textId="7B29CD4C" w:rsidR="0065472F" w:rsidRPr="003E0B36" w:rsidRDefault="0065472F" w:rsidP="0065472F">
            <w:pPr>
              <w:keepNext/>
              <w:keepLines/>
              <w:spacing w:after="0"/>
              <w:rPr>
                <w:rFonts w:ascii="Arial" w:hAnsi="Arial"/>
                <w:sz w:val="18"/>
              </w:rPr>
            </w:pPr>
            <w:bookmarkStart w:id="2812" w:name="_Hlk163929541"/>
            <w:r w:rsidRPr="003E0B36">
              <w:rPr>
                <w:rFonts w:ascii="Arial" w:eastAsia="Calibri" w:hAnsi="Arial"/>
                <w:noProof/>
                <w:position w:val="-12"/>
                <w:sz w:val="18"/>
                <w:szCs w:val="22"/>
                <w:lang w:val="en-US" w:eastAsia="zh-CN"/>
              </w:rPr>
              <w:drawing>
                <wp:inline distT="0" distB="0" distL="0" distR="0" wp14:anchorId="7CACF754" wp14:editId="12994788">
                  <wp:extent cx="382905" cy="22860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2905" cy="228600"/>
                          </a:xfrm>
                          <a:prstGeom prst="rect">
                            <a:avLst/>
                          </a:prstGeom>
                          <a:noFill/>
                          <a:ln>
                            <a:noFill/>
                          </a:ln>
                        </pic:spPr>
                      </pic:pic>
                    </a:graphicData>
                  </a:graphic>
                </wp:inline>
              </w:drawing>
            </w:r>
            <w:ins w:id="2813" w:author="作者">
              <w:r w:rsidRPr="00D6090A">
                <w:rPr>
                  <w:rFonts w:ascii="Arial" w:hAnsi="Arial" w:hint="eastAsia"/>
                  <w:sz w:val="18"/>
                  <w:vertAlign w:val="subscript"/>
                  <w:lang w:eastAsia="zh-CN"/>
                </w:rPr>
                <w:t xml:space="preserve"> B</w:t>
              </w:r>
              <w:r w:rsidRPr="00D6090A">
                <w:rPr>
                  <w:rFonts w:ascii="Arial" w:hAnsi="Arial"/>
                  <w:sz w:val="18"/>
                  <w:vertAlign w:val="subscript"/>
                  <w:lang w:eastAsia="zh-CN"/>
                </w:rPr>
                <w:t>B</w:t>
              </w:r>
              <w:r w:rsidRPr="009E2FF0">
                <w:rPr>
                  <w:rFonts w:ascii="Arial" w:hAnsi="Arial"/>
                  <w:sz w:val="18"/>
                  <w:vertAlign w:val="superscript"/>
                  <w:lang w:eastAsia="zh-CN"/>
                </w:rPr>
                <w:t xml:space="preserve">Note </w:t>
              </w:r>
              <w:r w:rsidR="00E36083">
                <w:rPr>
                  <w:rFonts w:ascii="Arial" w:hAnsi="Arial"/>
                  <w:sz w:val="18"/>
                  <w:vertAlign w:val="superscript"/>
                  <w:lang w:eastAsia="zh-CN"/>
                </w:rPr>
                <w:t>4</w:t>
              </w:r>
            </w:ins>
          </w:p>
        </w:tc>
        <w:tc>
          <w:tcPr>
            <w:tcW w:w="1418" w:type="dxa"/>
            <w:tcBorders>
              <w:top w:val="single" w:sz="4" w:space="0" w:color="auto"/>
              <w:left w:val="single" w:sz="4" w:space="0" w:color="auto"/>
              <w:bottom w:val="single" w:sz="4" w:space="0" w:color="auto"/>
              <w:right w:val="single" w:sz="4" w:space="0" w:color="auto"/>
            </w:tcBorders>
          </w:tcPr>
          <w:p w14:paraId="76096F27" w14:textId="77777777" w:rsidR="0065472F" w:rsidRPr="003E0B36" w:rsidRDefault="0065472F" w:rsidP="0065472F">
            <w:pPr>
              <w:keepNext/>
              <w:keepLines/>
              <w:spacing w:after="0"/>
              <w:jc w:val="center"/>
              <w:rPr>
                <w:rFonts w:ascii="Arial" w:hAnsi="Arial"/>
                <w:sz w:val="18"/>
              </w:rPr>
            </w:pPr>
            <w:r w:rsidRPr="003E0B36">
              <w:rPr>
                <w:rFonts w:ascii="Arial" w:hAnsi="Arial"/>
                <w:sz w:val="18"/>
              </w:rPr>
              <w:t>1~2</w:t>
            </w:r>
          </w:p>
        </w:tc>
        <w:tc>
          <w:tcPr>
            <w:tcW w:w="2032" w:type="dxa"/>
            <w:tcBorders>
              <w:top w:val="single" w:sz="4" w:space="0" w:color="auto"/>
              <w:left w:val="single" w:sz="4" w:space="0" w:color="auto"/>
              <w:bottom w:val="single" w:sz="4" w:space="0" w:color="auto"/>
              <w:right w:val="single" w:sz="4" w:space="0" w:color="auto"/>
            </w:tcBorders>
            <w:hideMark/>
          </w:tcPr>
          <w:p w14:paraId="62FA25E6"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w:t>
            </w:r>
          </w:p>
        </w:tc>
        <w:tc>
          <w:tcPr>
            <w:tcW w:w="871" w:type="dxa"/>
            <w:tcBorders>
              <w:top w:val="single" w:sz="4" w:space="0" w:color="auto"/>
              <w:left w:val="single" w:sz="4" w:space="0" w:color="auto"/>
              <w:bottom w:val="single" w:sz="4" w:space="0" w:color="auto"/>
              <w:right w:val="single" w:sz="4" w:space="0" w:color="auto"/>
            </w:tcBorders>
          </w:tcPr>
          <w:p w14:paraId="318CD6C7" w14:textId="1CBB914C" w:rsidR="0065472F" w:rsidRPr="003E0B36" w:rsidRDefault="0065472F" w:rsidP="0065472F">
            <w:pPr>
              <w:keepNext/>
              <w:keepLines/>
              <w:spacing w:after="0"/>
              <w:jc w:val="center"/>
              <w:rPr>
                <w:rFonts w:ascii="Arial" w:hAnsi="Arial"/>
                <w:sz w:val="18"/>
              </w:rPr>
            </w:pPr>
            <w:ins w:id="2814" w:author="作者">
              <w:r>
                <w:rPr>
                  <w:rFonts w:ascii="Arial" w:hAnsi="Arial"/>
                  <w:sz w:val="18"/>
                  <w:lang w:val="en-US" w:eastAsia="zh-CN"/>
                </w:rPr>
                <w:t>-1.5</w:t>
              </w:r>
            </w:ins>
            <w:del w:id="2815" w:author="作者">
              <w:r w:rsidDel="00BE2F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03184B31" w14:textId="60DF8E05" w:rsidR="0065472F" w:rsidRPr="003E0B36" w:rsidRDefault="0065472F" w:rsidP="0065472F">
            <w:pPr>
              <w:keepNext/>
              <w:keepLines/>
              <w:spacing w:after="0"/>
              <w:jc w:val="center"/>
              <w:rPr>
                <w:rFonts w:ascii="Arial" w:hAnsi="Arial"/>
                <w:sz w:val="18"/>
              </w:rPr>
            </w:pPr>
            <w:ins w:id="2816" w:author="作者">
              <w:del w:id="2817" w:author="作者">
                <w:r w:rsidDel="00FA0CB4">
                  <w:rPr>
                    <w:rFonts w:ascii="Arial" w:hAnsi="Arial"/>
                    <w:sz w:val="18"/>
                  </w:rPr>
                  <w:delText>[</w:delText>
                </w:r>
              </w:del>
              <w:r>
                <w:rPr>
                  <w:rFonts w:ascii="Arial" w:hAnsi="Arial"/>
                  <w:sz w:val="18"/>
                </w:rPr>
                <w:t>16.5</w:t>
              </w:r>
            </w:ins>
            <w:del w:id="2818" w:author="作者">
              <w:r w:rsidDel="00BE2FA0">
                <w:rPr>
                  <w:rFonts w:ascii="Arial" w:hAnsi="Arial"/>
                  <w:sz w:val="18"/>
                </w:rPr>
                <w:delText>[</w:delText>
              </w:r>
              <w:bookmarkStart w:id="2819" w:name="OLE_LINK38"/>
              <w:r w:rsidDel="00BE2FA0">
                <w:rPr>
                  <w:rFonts w:ascii="Arial" w:hAnsi="Arial"/>
                  <w:sz w:val="18"/>
                </w:rPr>
                <w:delText>9.79</w:delText>
              </w:r>
              <w:bookmarkEnd w:id="2819"/>
              <w:r w:rsidDel="00BE2FA0">
                <w:rPr>
                  <w:rFonts w:ascii="Arial" w:hAnsi="Arial"/>
                  <w:sz w:val="18"/>
                </w:rPr>
                <w:delText>]</w:delText>
              </w:r>
            </w:del>
          </w:p>
        </w:tc>
        <w:tc>
          <w:tcPr>
            <w:tcW w:w="871" w:type="dxa"/>
            <w:tcBorders>
              <w:top w:val="single" w:sz="4" w:space="0" w:color="auto"/>
              <w:left w:val="single" w:sz="4" w:space="0" w:color="auto"/>
              <w:bottom w:val="single" w:sz="4" w:space="0" w:color="auto"/>
              <w:right w:val="single" w:sz="4" w:space="0" w:color="auto"/>
            </w:tcBorders>
          </w:tcPr>
          <w:p w14:paraId="5609416F" w14:textId="6440192C" w:rsidR="0065472F" w:rsidRPr="003E0B36" w:rsidRDefault="0065472F" w:rsidP="0065472F">
            <w:pPr>
              <w:keepNext/>
              <w:keepLines/>
              <w:spacing w:after="0"/>
              <w:jc w:val="center"/>
              <w:rPr>
                <w:rFonts w:ascii="Arial" w:hAnsi="Arial"/>
                <w:sz w:val="18"/>
              </w:rPr>
            </w:pPr>
            <w:ins w:id="2820" w:author="作者">
              <w:r>
                <w:rPr>
                  <w:rFonts w:ascii="Arial" w:hAnsi="Arial"/>
                  <w:sz w:val="18"/>
                  <w:lang w:val="en-US" w:eastAsia="zh-CN"/>
                </w:rPr>
                <w:t>-1.5</w:t>
              </w:r>
            </w:ins>
            <w:del w:id="2821" w:author="作者">
              <w:r w:rsidDel="00BE2FA0">
                <w:rPr>
                  <w:rFonts w:ascii="Arial" w:hAnsi="Arial"/>
                  <w:sz w:val="18"/>
                </w:rPr>
                <w:delText>-0.21</w:delText>
              </w:r>
            </w:del>
          </w:p>
        </w:tc>
        <w:tc>
          <w:tcPr>
            <w:tcW w:w="872" w:type="dxa"/>
            <w:tcBorders>
              <w:top w:val="single" w:sz="4" w:space="0" w:color="auto"/>
              <w:left w:val="single" w:sz="4" w:space="0" w:color="auto"/>
              <w:bottom w:val="single" w:sz="4" w:space="0" w:color="auto"/>
              <w:right w:val="single" w:sz="4" w:space="0" w:color="auto"/>
            </w:tcBorders>
          </w:tcPr>
          <w:p w14:paraId="3C2026BA" w14:textId="7B584588" w:rsidR="0065472F" w:rsidRPr="003E0B36" w:rsidRDefault="0065472F" w:rsidP="0065472F">
            <w:pPr>
              <w:keepNext/>
              <w:keepLines/>
              <w:spacing w:after="0"/>
              <w:jc w:val="center"/>
              <w:rPr>
                <w:rFonts w:ascii="Arial" w:hAnsi="Arial"/>
                <w:sz w:val="18"/>
              </w:rPr>
            </w:pPr>
            <w:ins w:id="2822" w:author="作者">
              <w:del w:id="2823" w:author="作者">
                <w:r w:rsidDel="00FA0CB4">
                  <w:rPr>
                    <w:rFonts w:ascii="Arial" w:hAnsi="Arial"/>
                    <w:sz w:val="18"/>
                  </w:rPr>
                  <w:delText>[</w:delText>
                </w:r>
              </w:del>
              <w:r>
                <w:rPr>
                  <w:rFonts w:ascii="Arial" w:hAnsi="Arial"/>
                  <w:sz w:val="18"/>
                </w:rPr>
                <w:t>16.5</w:t>
              </w:r>
            </w:ins>
            <w:del w:id="2824" w:author="作者">
              <w:r w:rsidDel="00BE2FA0">
                <w:rPr>
                  <w:rFonts w:ascii="Arial" w:hAnsi="Arial"/>
                  <w:sz w:val="18"/>
                </w:rPr>
                <w:delText>[9.79]</w:delText>
              </w:r>
            </w:del>
          </w:p>
        </w:tc>
      </w:tr>
      <w:tr w:rsidR="0065472F" w:rsidRPr="003E0B36" w14:paraId="012A79B9" w14:textId="77777777" w:rsidTr="00AC04DA">
        <w:trPr>
          <w:trHeight w:val="187"/>
          <w:jc w:val="center"/>
        </w:trPr>
        <w:tc>
          <w:tcPr>
            <w:tcW w:w="1509" w:type="dxa"/>
            <w:tcBorders>
              <w:top w:val="single" w:sz="4" w:space="0" w:color="auto"/>
              <w:left w:val="single" w:sz="4" w:space="0" w:color="auto"/>
              <w:bottom w:val="nil"/>
              <w:right w:val="single" w:sz="4" w:space="0" w:color="auto"/>
            </w:tcBorders>
            <w:hideMark/>
          </w:tcPr>
          <w:p w14:paraId="512DA75B" w14:textId="05530B87" w:rsidR="0065472F" w:rsidRPr="003E0B36" w:rsidRDefault="0065472F" w:rsidP="0065472F">
            <w:pPr>
              <w:keepNext/>
              <w:keepLines/>
              <w:spacing w:after="0"/>
              <w:rPr>
                <w:rFonts w:ascii="Arial" w:hAnsi="Arial"/>
                <w:sz w:val="18"/>
                <w:vertAlign w:val="superscript"/>
              </w:rPr>
            </w:pPr>
            <w:r w:rsidRPr="003E0B36">
              <w:rPr>
                <w:rFonts w:ascii="Arial" w:hAnsi="Arial"/>
                <w:sz w:val="18"/>
              </w:rPr>
              <w:t xml:space="preserve">SSB_RP </w:t>
            </w:r>
            <w:del w:id="2825" w:author="作者">
              <w:r w:rsidRPr="003E0B36" w:rsidDel="00E36083">
                <w:rPr>
                  <w:rFonts w:ascii="Arial" w:hAnsi="Arial"/>
                  <w:sz w:val="18"/>
                  <w:vertAlign w:val="superscript"/>
                </w:rPr>
                <w:delText>Note3</w:delText>
              </w:r>
            </w:del>
            <w:ins w:id="2826" w:author="作者">
              <w:r w:rsidR="00E36083" w:rsidRPr="003E0B36">
                <w:rPr>
                  <w:rFonts w:ascii="Arial" w:hAnsi="Arial"/>
                  <w:sz w:val="18"/>
                  <w:vertAlign w:val="superscript"/>
                </w:rPr>
                <w:t>Note</w:t>
              </w:r>
              <w:r w:rsidR="00E36083">
                <w:rPr>
                  <w:rFonts w:ascii="Arial" w:hAnsi="Arial"/>
                  <w:sz w:val="18"/>
                  <w:vertAlign w:val="superscript"/>
                </w:rPr>
                <w:t>2</w:t>
              </w:r>
            </w:ins>
          </w:p>
        </w:tc>
        <w:tc>
          <w:tcPr>
            <w:tcW w:w="1418" w:type="dxa"/>
            <w:tcBorders>
              <w:top w:val="single" w:sz="4" w:space="0" w:color="auto"/>
              <w:left w:val="single" w:sz="4" w:space="0" w:color="auto"/>
              <w:bottom w:val="single" w:sz="4" w:space="0" w:color="auto"/>
              <w:right w:val="single" w:sz="4" w:space="0" w:color="auto"/>
            </w:tcBorders>
          </w:tcPr>
          <w:p w14:paraId="5F7A3A8E"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hideMark/>
          </w:tcPr>
          <w:p w14:paraId="6F253406"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dBm/SSB SCS</w:t>
            </w:r>
          </w:p>
        </w:tc>
        <w:tc>
          <w:tcPr>
            <w:tcW w:w="871" w:type="dxa"/>
            <w:tcBorders>
              <w:top w:val="single" w:sz="4" w:space="0" w:color="auto"/>
              <w:left w:val="single" w:sz="4" w:space="0" w:color="auto"/>
              <w:bottom w:val="single" w:sz="4" w:space="0" w:color="auto"/>
              <w:right w:val="single" w:sz="4" w:space="0" w:color="auto"/>
            </w:tcBorders>
          </w:tcPr>
          <w:p w14:paraId="0149AD3D" w14:textId="2BEFCFAD" w:rsidR="0065472F" w:rsidRPr="003E0B36" w:rsidRDefault="0065472F" w:rsidP="0065472F">
            <w:pPr>
              <w:keepNext/>
              <w:keepLines/>
              <w:spacing w:after="0"/>
              <w:jc w:val="center"/>
              <w:rPr>
                <w:rFonts w:ascii="Arial" w:hAnsi="Arial"/>
                <w:sz w:val="18"/>
              </w:rPr>
            </w:pPr>
            <w:ins w:id="2827" w:author="作者">
              <w:r>
                <w:rPr>
                  <w:rFonts w:ascii="Arial" w:hAnsi="Arial"/>
                  <w:sz w:val="18"/>
                </w:rPr>
                <w:t>-103</w:t>
              </w:r>
            </w:ins>
            <w:del w:id="2828" w:author="作者">
              <w:r w:rsidDel="00BE2F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0287B5BC" w14:textId="35112E5F" w:rsidR="0065472F" w:rsidRPr="003E0B36" w:rsidRDefault="0065472F" w:rsidP="0065472F">
            <w:pPr>
              <w:keepNext/>
              <w:keepLines/>
              <w:spacing w:after="0"/>
              <w:jc w:val="center"/>
              <w:rPr>
                <w:rFonts w:ascii="Arial" w:hAnsi="Arial"/>
                <w:sz w:val="18"/>
              </w:rPr>
            </w:pPr>
            <w:ins w:id="2829" w:author="作者">
              <w:r>
                <w:rPr>
                  <w:rFonts w:ascii="Arial" w:hAnsi="Arial"/>
                  <w:sz w:val="18"/>
                </w:rPr>
                <w:t>-85</w:t>
              </w:r>
            </w:ins>
            <w:del w:id="2830" w:author="作者">
              <w:r w:rsidDel="00BE2FA0">
                <w:rPr>
                  <w:rFonts w:ascii="Arial" w:hAnsi="Arial"/>
                  <w:sz w:val="18"/>
                </w:rPr>
                <w:delText>[-79]</w:delText>
              </w:r>
            </w:del>
          </w:p>
        </w:tc>
        <w:tc>
          <w:tcPr>
            <w:tcW w:w="871" w:type="dxa"/>
            <w:tcBorders>
              <w:top w:val="single" w:sz="4" w:space="0" w:color="auto"/>
              <w:left w:val="single" w:sz="4" w:space="0" w:color="auto"/>
              <w:bottom w:val="single" w:sz="4" w:space="0" w:color="auto"/>
              <w:right w:val="single" w:sz="4" w:space="0" w:color="auto"/>
            </w:tcBorders>
          </w:tcPr>
          <w:p w14:paraId="2B53A618" w14:textId="2166CFE0" w:rsidR="0065472F" w:rsidRPr="003E0B36" w:rsidRDefault="0065472F" w:rsidP="0065472F">
            <w:pPr>
              <w:keepNext/>
              <w:keepLines/>
              <w:spacing w:after="0"/>
              <w:jc w:val="center"/>
              <w:rPr>
                <w:rFonts w:ascii="Arial" w:hAnsi="Arial"/>
                <w:sz w:val="18"/>
              </w:rPr>
            </w:pPr>
            <w:ins w:id="2831" w:author="作者">
              <w:r>
                <w:rPr>
                  <w:rFonts w:ascii="Arial" w:hAnsi="Arial"/>
                  <w:sz w:val="18"/>
                </w:rPr>
                <w:t>-103</w:t>
              </w:r>
            </w:ins>
            <w:del w:id="2832" w:author="作者">
              <w:r w:rsidDel="00BE2FA0">
                <w:rPr>
                  <w:rFonts w:ascii="Arial" w:hAnsi="Arial"/>
                  <w:sz w:val="18"/>
                </w:rPr>
                <w:delText>-89</w:delText>
              </w:r>
            </w:del>
          </w:p>
        </w:tc>
        <w:tc>
          <w:tcPr>
            <w:tcW w:w="872" w:type="dxa"/>
            <w:tcBorders>
              <w:top w:val="single" w:sz="4" w:space="0" w:color="auto"/>
              <w:left w:val="single" w:sz="4" w:space="0" w:color="auto"/>
              <w:bottom w:val="single" w:sz="4" w:space="0" w:color="auto"/>
              <w:right w:val="single" w:sz="4" w:space="0" w:color="auto"/>
            </w:tcBorders>
          </w:tcPr>
          <w:p w14:paraId="4317BFEB" w14:textId="6B6EAE8E" w:rsidR="0065472F" w:rsidRPr="003E0B36" w:rsidRDefault="0065472F" w:rsidP="0065472F">
            <w:pPr>
              <w:keepNext/>
              <w:keepLines/>
              <w:spacing w:after="0"/>
              <w:jc w:val="center"/>
              <w:rPr>
                <w:rFonts w:ascii="Arial" w:hAnsi="Arial"/>
                <w:sz w:val="18"/>
              </w:rPr>
            </w:pPr>
            <w:ins w:id="2833" w:author="作者">
              <w:r>
                <w:rPr>
                  <w:rFonts w:ascii="Arial" w:hAnsi="Arial"/>
                  <w:sz w:val="18"/>
                </w:rPr>
                <w:t>-85</w:t>
              </w:r>
            </w:ins>
            <w:del w:id="2834" w:author="作者">
              <w:r w:rsidDel="00BE2FA0">
                <w:rPr>
                  <w:rFonts w:ascii="Arial" w:hAnsi="Arial"/>
                  <w:sz w:val="18"/>
                </w:rPr>
                <w:delText>[-79]</w:delText>
              </w:r>
            </w:del>
          </w:p>
        </w:tc>
      </w:tr>
      <w:tr w:rsidR="0065472F" w:rsidRPr="003E0B36" w14:paraId="15E337AD" w14:textId="77777777" w:rsidTr="00AC04DA">
        <w:trPr>
          <w:trHeight w:val="187"/>
          <w:jc w:val="center"/>
        </w:trPr>
        <w:tc>
          <w:tcPr>
            <w:tcW w:w="1509" w:type="dxa"/>
            <w:tcBorders>
              <w:top w:val="nil"/>
              <w:left w:val="single" w:sz="4" w:space="0" w:color="auto"/>
              <w:bottom w:val="single" w:sz="4" w:space="0" w:color="auto"/>
              <w:right w:val="single" w:sz="4" w:space="0" w:color="auto"/>
            </w:tcBorders>
          </w:tcPr>
          <w:p w14:paraId="558C53D2" w14:textId="77777777" w:rsidR="0065472F" w:rsidRPr="003E0B36" w:rsidRDefault="0065472F" w:rsidP="0065472F">
            <w:pPr>
              <w:keepNext/>
              <w:keepLines/>
              <w:spacing w:after="0"/>
              <w:rPr>
                <w:rFonts w:ascii="Arial" w:eastAsia="Calibri" w:hAnsi="Arial"/>
                <w:sz w:val="18"/>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0378802D"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40D9F7F8" w14:textId="77777777" w:rsidR="0065472F" w:rsidRPr="003E0B36" w:rsidRDefault="0065472F" w:rsidP="0065472F">
            <w:pPr>
              <w:keepNext/>
              <w:keepLines/>
              <w:spacing w:after="0"/>
              <w:jc w:val="center"/>
              <w:rPr>
                <w:rFonts w:ascii="Arial" w:eastAsia="Calibri" w:hAnsi="Arial"/>
                <w:sz w:val="18"/>
                <w:szCs w:val="22"/>
              </w:rPr>
            </w:pPr>
          </w:p>
        </w:tc>
        <w:tc>
          <w:tcPr>
            <w:tcW w:w="871" w:type="dxa"/>
            <w:tcBorders>
              <w:left w:val="single" w:sz="4" w:space="0" w:color="auto"/>
              <w:bottom w:val="single" w:sz="4" w:space="0" w:color="auto"/>
              <w:right w:val="single" w:sz="4" w:space="0" w:color="auto"/>
            </w:tcBorders>
          </w:tcPr>
          <w:p w14:paraId="050AB2B9" w14:textId="6B3B7FEA" w:rsidR="0065472F" w:rsidRPr="003E0B36" w:rsidRDefault="0065472F" w:rsidP="0065472F">
            <w:pPr>
              <w:keepNext/>
              <w:keepLines/>
              <w:spacing w:after="0"/>
              <w:jc w:val="center"/>
              <w:rPr>
                <w:rFonts w:ascii="Arial" w:eastAsia="Calibri" w:hAnsi="Arial"/>
                <w:sz w:val="18"/>
                <w:szCs w:val="22"/>
              </w:rPr>
            </w:pPr>
            <w:ins w:id="2835" w:author="作者">
              <w:r>
                <w:rPr>
                  <w:rFonts w:ascii="Arial" w:eastAsia="Calibri" w:hAnsi="Arial"/>
                  <w:sz w:val="18"/>
                  <w:szCs w:val="22"/>
                </w:rPr>
                <w:t>-100</w:t>
              </w:r>
            </w:ins>
            <w:del w:id="2836" w:author="作者">
              <w:r w:rsidDel="00BE2FA0">
                <w:rPr>
                  <w:rFonts w:ascii="Arial" w:eastAsia="Calibri" w:hAnsi="Arial"/>
                  <w:sz w:val="18"/>
                  <w:szCs w:val="22"/>
                </w:rPr>
                <w:delText>-86</w:delText>
              </w:r>
            </w:del>
          </w:p>
        </w:tc>
        <w:tc>
          <w:tcPr>
            <w:tcW w:w="872" w:type="dxa"/>
            <w:tcBorders>
              <w:left w:val="single" w:sz="4" w:space="0" w:color="auto"/>
              <w:bottom w:val="single" w:sz="4" w:space="0" w:color="auto"/>
              <w:right w:val="single" w:sz="4" w:space="0" w:color="auto"/>
            </w:tcBorders>
          </w:tcPr>
          <w:p w14:paraId="06771D94" w14:textId="7E00A7FC" w:rsidR="0065472F" w:rsidRPr="003E0B36" w:rsidRDefault="0065472F" w:rsidP="0065472F">
            <w:pPr>
              <w:keepNext/>
              <w:keepLines/>
              <w:spacing w:after="0"/>
              <w:jc w:val="center"/>
              <w:rPr>
                <w:rFonts w:ascii="Arial" w:eastAsia="Calibri" w:hAnsi="Arial"/>
                <w:sz w:val="18"/>
                <w:szCs w:val="22"/>
              </w:rPr>
            </w:pPr>
            <w:ins w:id="2837" w:author="作者">
              <w:r>
                <w:rPr>
                  <w:rFonts w:ascii="Arial" w:hAnsi="Arial"/>
                  <w:sz w:val="18"/>
                  <w:szCs w:val="22"/>
                  <w:lang w:val="en-US" w:eastAsia="zh-CN"/>
                </w:rPr>
                <w:t>-82</w:t>
              </w:r>
            </w:ins>
            <w:del w:id="2838" w:author="作者">
              <w:r w:rsidDel="00BE2FA0">
                <w:rPr>
                  <w:rFonts w:ascii="Arial" w:hAnsi="Arial"/>
                  <w:sz w:val="18"/>
                  <w:szCs w:val="22"/>
                  <w:lang w:val="en-US" w:eastAsia="zh-CN"/>
                </w:rPr>
                <w:delText>[-76]</w:delText>
              </w:r>
            </w:del>
          </w:p>
        </w:tc>
        <w:tc>
          <w:tcPr>
            <w:tcW w:w="871" w:type="dxa"/>
            <w:tcBorders>
              <w:left w:val="single" w:sz="4" w:space="0" w:color="auto"/>
              <w:bottom w:val="single" w:sz="4" w:space="0" w:color="auto"/>
              <w:right w:val="single" w:sz="4" w:space="0" w:color="auto"/>
            </w:tcBorders>
          </w:tcPr>
          <w:p w14:paraId="22B67D5A" w14:textId="05F6491F" w:rsidR="0065472F" w:rsidRPr="003E0B36" w:rsidRDefault="0065472F" w:rsidP="0065472F">
            <w:pPr>
              <w:keepNext/>
              <w:keepLines/>
              <w:spacing w:after="0"/>
              <w:jc w:val="center"/>
              <w:rPr>
                <w:rFonts w:ascii="Arial" w:eastAsia="Calibri" w:hAnsi="Arial"/>
                <w:sz w:val="18"/>
                <w:szCs w:val="22"/>
              </w:rPr>
            </w:pPr>
            <w:ins w:id="2839" w:author="作者">
              <w:r>
                <w:rPr>
                  <w:rFonts w:ascii="Arial" w:eastAsia="Calibri" w:hAnsi="Arial"/>
                  <w:sz w:val="18"/>
                  <w:szCs w:val="22"/>
                </w:rPr>
                <w:t>-100</w:t>
              </w:r>
            </w:ins>
            <w:del w:id="2840" w:author="作者">
              <w:r w:rsidDel="00BE2FA0">
                <w:rPr>
                  <w:rFonts w:ascii="Arial" w:eastAsia="Calibri" w:hAnsi="Arial"/>
                  <w:sz w:val="18"/>
                  <w:szCs w:val="22"/>
                </w:rPr>
                <w:delText>-86</w:delText>
              </w:r>
            </w:del>
          </w:p>
        </w:tc>
        <w:tc>
          <w:tcPr>
            <w:tcW w:w="872" w:type="dxa"/>
            <w:tcBorders>
              <w:left w:val="single" w:sz="4" w:space="0" w:color="auto"/>
              <w:bottom w:val="single" w:sz="4" w:space="0" w:color="auto"/>
              <w:right w:val="single" w:sz="4" w:space="0" w:color="auto"/>
            </w:tcBorders>
          </w:tcPr>
          <w:p w14:paraId="4DF39D37" w14:textId="7E235DCF" w:rsidR="0065472F" w:rsidRPr="003E0B36" w:rsidRDefault="0065472F" w:rsidP="0065472F">
            <w:pPr>
              <w:keepNext/>
              <w:keepLines/>
              <w:spacing w:after="0"/>
              <w:jc w:val="center"/>
              <w:rPr>
                <w:rFonts w:ascii="Arial" w:eastAsia="Calibri" w:hAnsi="Arial"/>
                <w:sz w:val="18"/>
                <w:szCs w:val="22"/>
              </w:rPr>
            </w:pPr>
            <w:ins w:id="2841" w:author="作者">
              <w:r>
                <w:rPr>
                  <w:rFonts w:ascii="Arial" w:hAnsi="Arial"/>
                  <w:sz w:val="18"/>
                  <w:szCs w:val="22"/>
                  <w:lang w:val="en-US" w:eastAsia="zh-CN"/>
                </w:rPr>
                <w:t>-82</w:t>
              </w:r>
            </w:ins>
            <w:del w:id="2842" w:author="作者">
              <w:r w:rsidDel="00BE2FA0">
                <w:rPr>
                  <w:rFonts w:ascii="Arial" w:hAnsi="Arial"/>
                  <w:sz w:val="18"/>
                  <w:szCs w:val="22"/>
                  <w:lang w:val="en-US" w:eastAsia="zh-CN"/>
                </w:rPr>
                <w:delText>[-76]</w:delText>
              </w:r>
            </w:del>
          </w:p>
        </w:tc>
      </w:tr>
      <w:tr w:rsidR="0065472F" w:rsidRPr="003E0B36" w14:paraId="2189CABA" w14:textId="77777777" w:rsidTr="00AC04DA">
        <w:trPr>
          <w:trHeight w:val="187"/>
          <w:jc w:val="center"/>
        </w:trPr>
        <w:tc>
          <w:tcPr>
            <w:tcW w:w="1509" w:type="dxa"/>
            <w:tcBorders>
              <w:top w:val="single" w:sz="4" w:space="0" w:color="auto"/>
              <w:left w:val="single" w:sz="4" w:space="0" w:color="auto"/>
              <w:bottom w:val="nil"/>
              <w:right w:val="single" w:sz="4" w:space="0" w:color="auto"/>
            </w:tcBorders>
            <w:hideMark/>
          </w:tcPr>
          <w:p w14:paraId="48DBA284" w14:textId="6348B0C7" w:rsidR="0065472F" w:rsidRPr="003E0B36" w:rsidRDefault="0065472F" w:rsidP="0065472F">
            <w:pPr>
              <w:keepNext/>
              <w:keepLines/>
              <w:spacing w:after="0"/>
              <w:rPr>
                <w:rFonts w:ascii="Arial" w:hAnsi="Arial"/>
                <w:sz w:val="18"/>
                <w:vertAlign w:val="superscript"/>
              </w:rPr>
            </w:pPr>
            <w:r w:rsidRPr="003E0B36">
              <w:rPr>
                <w:rFonts w:ascii="Arial" w:hAnsi="Arial"/>
                <w:sz w:val="18"/>
              </w:rPr>
              <w:t xml:space="preserve">Io </w:t>
            </w:r>
            <w:del w:id="2843" w:author="作者">
              <w:r w:rsidRPr="003E0B36" w:rsidDel="00E36083">
                <w:rPr>
                  <w:rFonts w:ascii="Arial" w:hAnsi="Arial"/>
                  <w:sz w:val="18"/>
                  <w:vertAlign w:val="superscript"/>
                </w:rPr>
                <w:delText>Note3</w:delText>
              </w:r>
            </w:del>
            <w:ins w:id="2844" w:author="作者">
              <w:r w:rsidR="00E36083" w:rsidRPr="003E0B36">
                <w:rPr>
                  <w:rFonts w:ascii="Arial" w:hAnsi="Arial"/>
                  <w:sz w:val="18"/>
                  <w:vertAlign w:val="superscript"/>
                </w:rPr>
                <w:t>Note</w:t>
              </w:r>
              <w:r w:rsidR="00E36083">
                <w:rPr>
                  <w:rFonts w:ascii="Arial" w:hAnsi="Arial"/>
                  <w:sz w:val="18"/>
                  <w:vertAlign w:val="superscript"/>
                </w:rPr>
                <w:t>2</w:t>
              </w:r>
            </w:ins>
          </w:p>
        </w:tc>
        <w:tc>
          <w:tcPr>
            <w:tcW w:w="1418" w:type="dxa"/>
            <w:tcBorders>
              <w:top w:val="single" w:sz="4" w:space="0" w:color="auto"/>
              <w:left w:val="single" w:sz="4" w:space="0" w:color="auto"/>
              <w:bottom w:val="single" w:sz="4" w:space="0" w:color="auto"/>
              <w:right w:val="single" w:sz="4" w:space="0" w:color="auto"/>
            </w:tcBorders>
          </w:tcPr>
          <w:p w14:paraId="2CF68469"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1</w:t>
            </w:r>
          </w:p>
        </w:tc>
        <w:tc>
          <w:tcPr>
            <w:tcW w:w="2032" w:type="dxa"/>
            <w:tcBorders>
              <w:top w:val="single" w:sz="4" w:space="0" w:color="auto"/>
              <w:left w:val="single" w:sz="4" w:space="0" w:color="auto"/>
              <w:bottom w:val="nil"/>
              <w:right w:val="single" w:sz="4" w:space="0" w:color="auto"/>
            </w:tcBorders>
          </w:tcPr>
          <w:p w14:paraId="08427D8D" w14:textId="77777777" w:rsidR="0065472F" w:rsidRPr="003E0B36" w:rsidRDefault="0065472F" w:rsidP="0065472F">
            <w:pPr>
              <w:keepNext/>
              <w:keepLines/>
              <w:spacing w:after="0"/>
              <w:jc w:val="center"/>
              <w:rPr>
                <w:rFonts w:ascii="Arial" w:hAnsi="Arial"/>
                <w:sz w:val="18"/>
              </w:rPr>
            </w:pPr>
            <w:r w:rsidRPr="003E0B36">
              <w:rPr>
                <w:rFonts w:ascii="Arial" w:hAnsi="Arial"/>
                <w:sz w:val="18"/>
              </w:rPr>
              <w:t>dBm/95.04MHz</w:t>
            </w:r>
          </w:p>
        </w:tc>
        <w:tc>
          <w:tcPr>
            <w:tcW w:w="871" w:type="dxa"/>
            <w:tcBorders>
              <w:top w:val="single" w:sz="4" w:space="0" w:color="auto"/>
              <w:left w:val="single" w:sz="4" w:space="0" w:color="auto"/>
              <w:bottom w:val="single" w:sz="4" w:space="0" w:color="auto"/>
              <w:right w:val="single" w:sz="4" w:space="0" w:color="auto"/>
            </w:tcBorders>
          </w:tcPr>
          <w:p w14:paraId="79D72FAF" w14:textId="0BD4D0B4" w:rsidR="0065472F" w:rsidRPr="003E0B36" w:rsidRDefault="0065472F" w:rsidP="0065472F">
            <w:pPr>
              <w:keepNext/>
              <w:keepLines/>
              <w:spacing w:after="0"/>
              <w:jc w:val="center"/>
              <w:rPr>
                <w:rFonts w:ascii="Arial" w:hAnsi="Arial"/>
                <w:sz w:val="18"/>
              </w:rPr>
            </w:pPr>
            <w:ins w:id="2845" w:author="作者">
              <w:r>
                <w:rPr>
                  <w:rFonts w:ascii="Arial" w:eastAsia="Calibri" w:hAnsi="Arial"/>
                  <w:sz w:val="18"/>
                  <w:szCs w:val="22"/>
                  <w:lang w:val="en-US"/>
                </w:rPr>
                <w:t>-74</w:t>
              </w:r>
            </w:ins>
            <w:del w:id="2846" w:author="作者">
              <w:r w:rsidDel="00BE2F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4F4D45E2" w14:textId="729ECFA3" w:rsidR="0065472F" w:rsidRPr="003E0B36" w:rsidRDefault="0065472F" w:rsidP="0065472F">
            <w:pPr>
              <w:keepNext/>
              <w:keepLines/>
              <w:spacing w:after="0"/>
              <w:jc w:val="center"/>
              <w:rPr>
                <w:rFonts w:ascii="Arial" w:hAnsi="Arial"/>
                <w:sz w:val="18"/>
              </w:rPr>
            </w:pPr>
            <w:ins w:id="2847" w:author="作者">
              <w:r>
                <w:rPr>
                  <w:rFonts w:ascii="Arial" w:hAnsi="Arial"/>
                  <w:sz w:val="18"/>
                </w:rPr>
                <w:t>-56</w:t>
              </w:r>
            </w:ins>
            <w:del w:id="2848" w:author="作者">
              <w:r w:rsidDel="00BE2FA0">
                <w:rPr>
                  <w:rFonts w:ascii="Arial" w:hAnsi="Arial"/>
                  <w:sz w:val="18"/>
                </w:rPr>
                <w:delText>[-54.41]</w:delText>
              </w:r>
            </w:del>
          </w:p>
        </w:tc>
        <w:tc>
          <w:tcPr>
            <w:tcW w:w="871" w:type="dxa"/>
            <w:tcBorders>
              <w:top w:val="single" w:sz="4" w:space="0" w:color="auto"/>
              <w:left w:val="single" w:sz="4" w:space="0" w:color="auto"/>
              <w:bottom w:val="single" w:sz="4" w:space="0" w:color="auto"/>
              <w:right w:val="single" w:sz="4" w:space="0" w:color="auto"/>
            </w:tcBorders>
          </w:tcPr>
          <w:p w14:paraId="627ECBF0" w14:textId="34B776FF" w:rsidR="0065472F" w:rsidRPr="003E0B36" w:rsidRDefault="0065472F" w:rsidP="0065472F">
            <w:pPr>
              <w:keepNext/>
              <w:keepLines/>
              <w:spacing w:after="0"/>
              <w:jc w:val="center"/>
              <w:rPr>
                <w:rFonts w:ascii="Arial" w:hAnsi="Arial"/>
                <w:sz w:val="18"/>
              </w:rPr>
            </w:pPr>
            <w:ins w:id="2849" w:author="作者">
              <w:r>
                <w:rPr>
                  <w:rFonts w:ascii="Arial" w:eastAsia="Calibri" w:hAnsi="Arial"/>
                  <w:sz w:val="18"/>
                  <w:szCs w:val="22"/>
                  <w:lang w:val="en-US"/>
                </w:rPr>
                <w:t>-74</w:t>
              </w:r>
            </w:ins>
            <w:del w:id="2850" w:author="作者">
              <w:r w:rsidDel="00BE2FA0">
                <w:rPr>
                  <w:rFonts w:ascii="Arial" w:hAnsi="Arial"/>
                  <w:sz w:val="18"/>
                </w:rPr>
                <w:delText>-64.41</w:delText>
              </w:r>
            </w:del>
          </w:p>
        </w:tc>
        <w:tc>
          <w:tcPr>
            <w:tcW w:w="872" w:type="dxa"/>
            <w:tcBorders>
              <w:top w:val="single" w:sz="4" w:space="0" w:color="auto"/>
              <w:left w:val="single" w:sz="4" w:space="0" w:color="auto"/>
              <w:bottom w:val="single" w:sz="4" w:space="0" w:color="auto"/>
              <w:right w:val="single" w:sz="4" w:space="0" w:color="auto"/>
            </w:tcBorders>
          </w:tcPr>
          <w:p w14:paraId="3562920D" w14:textId="72242541" w:rsidR="0065472F" w:rsidRPr="003E0B36" w:rsidRDefault="0065472F" w:rsidP="0065472F">
            <w:pPr>
              <w:keepNext/>
              <w:keepLines/>
              <w:spacing w:after="0"/>
              <w:jc w:val="center"/>
              <w:rPr>
                <w:rFonts w:ascii="Arial" w:hAnsi="Arial"/>
                <w:sz w:val="18"/>
              </w:rPr>
            </w:pPr>
            <w:ins w:id="2851" w:author="作者">
              <w:r>
                <w:rPr>
                  <w:rFonts w:ascii="Arial" w:hAnsi="Arial"/>
                  <w:sz w:val="18"/>
                </w:rPr>
                <w:t>-56</w:t>
              </w:r>
            </w:ins>
            <w:del w:id="2852" w:author="作者">
              <w:r w:rsidDel="00BE2FA0">
                <w:rPr>
                  <w:rFonts w:ascii="Arial" w:hAnsi="Arial"/>
                  <w:sz w:val="18"/>
                </w:rPr>
                <w:delText>[-54.41]</w:delText>
              </w:r>
            </w:del>
          </w:p>
        </w:tc>
      </w:tr>
      <w:tr w:rsidR="0065472F" w:rsidRPr="003E0B36" w14:paraId="517E60EE" w14:textId="77777777" w:rsidTr="00AC04DA">
        <w:trPr>
          <w:trHeight w:val="187"/>
          <w:jc w:val="center"/>
        </w:trPr>
        <w:tc>
          <w:tcPr>
            <w:tcW w:w="1509" w:type="dxa"/>
            <w:tcBorders>
              <w:top w:val="nil"/>
              <w:left w:val="single" w:sz="4" w:space="0" w:color="auto"/>
              <w:bottom w:val="single" w:sz="4" w:space="0" w:color="auto"/>
              <w:right w:val="single" w:sz="4" w:space="0" w:color="auto"/>
            </w:tcBorders>
          </w:tcPr>
          <w:p w14:paraId="3E32F86B" w14:textId="77777777" w:rsidR="0065472F" w:rsidRPr="003E0B36" w:rsidRDefault="0065472F" w:rsidP="0065472F">
            <w:pPr>
              <w:keepNext/>
              <w:keepLines/>
              <w:spacing w:after="0"/>
              <w:rPr>
                <w:rFonts w:ascii="Arial" w:eastAsia="Calibri" w:hAnsi="Arial"/>
                <w:sz w:val="18"/>
                <w:szCs w:val="22"/>
                <w:vertAlign w:val="superscript"/>
              </w:rPr>
            </w:pPr>
          </w:p>
        </w:tc>
        <w:tc>
          <w:tcPr>
            <w:tcW w:w="1418" w:type="dxa"/>
            <w:tcBorders>
              <w:top w:val="single" w:sz="4" w:space="0" w:color="auto"/>
              <w:left w:val="single" w:sz="4" w:space="0" w:color="auto"/>
              <w:bottom w:val="single" w:sz="4" w:space="0" w:color="auto"/>
              <w:right w:val="single" w:sz="4" w:space="0" w:color="auto"/>
            </w:tcBorders>
          </w:tcPr>
          <w:p w14:paraId="4470F936" w14:textId="77777777" w:rsidR="0065472F" w:rsidRPr="003E0B36" w:rsidRDefault="0065472F" w:rsidP="0065472F">
            <w:pPr>
              <w:keepNext/>
              <w:keepLines/>
              <w:spacing w:after="0"/>
              <w:jc w:val="center"/>
              <w:rPr>
                <w:rFonts w:ascii="Arial" w:hAnsi="Arial"/>
                <w:sz w:val="18"/>
              </w:rPr>
            </w:pPr>
            <w:r w:rsidRPr="003E0B36">
              <w:rPr>
                <w:rFonts w:ascii="Arial" w:eastAsia="Calibri" w:hAnsi="Arial"/>
                <w:sz w:val="18"/>
                <w:szCs w:val="22"/>
              </w:rPr>
              <w:t>2</w:t>
            </w:r>
          </w:p>
        </w:tc>
        <w:tc>
          <w:tcPr>
            <w:tcW w:w="2032" w:type="dxa"/>
            <w:tcBorders>
              <w:top w:val="nil"/>
              <w:left w:val="single" w:sz="4" w:space="0" w:color="auto"/>
              <w:bottom w:val="single" w:sz="4" w:space="0" w:color="auto"/>
              <w:right w:val="single" w:sz="4" w:space="0" w:color="auto"/>
            </w:tcBorders>
          </w:tcPr>
          <w:p w14:paraId="3D156C60" w14:textId="77777777" w:rsidR="0065472F" w:rsidRPr="003E0B36" w:rsidRDefault="0065472F" w:rsidP="0065472F">
            <w:pPr>
              <w:keepNext/>
              <w:keepLines/>
              <w:spacing w:after="0"/>
              <w:jc w:val="center"/>
              <w:rPr>
                <w:rFonts w:ascii="Arial" w:hAnsi="Arial"/>
                <w:sz w:val="18"/>
              </w:rPr>
            </w:pPr>
          </w:p>
        </w:tc>
        <w:tc>
          <w:tcPr>
            <w:tcW w:w="871" w:type="dxa"/>
            <w:tcBorders>
              <w:left w:val="single" w:sz="4" w:space="0" w:color="auto"/>
              <w:bottom w:val="single" w:sz="4" w:space="0" w:color="auto"/>
              <w:right w:val="single" w:sz="4" w:space="0" w:color="auto"/>
            </w:tcBorders>
          </w:tcPr>
          <w:p w14:paraId="79EB7DF5" w14:textId="3B9C14C2" w:rsidR="0065472F" w:rsidRPr="003E0B36" w:rsidRDefault="0065472F" w:rsidP="0065472F">
            <w:pPr>
              <w:keepNext/>
              <w:keepLines/>
              <w:spacing w:after="0"/>
              <w:jc w:val="center"/>
              <w:rPr>
                <w:rFonts w:ascii="Arial" w:eastAsia="Calibri" w:hAnsi="Arial"/>
                <w:sz w:val="18"/>
                <w:szCs w:val="22"/>
              </w:rPr>
            </w:pPr>
            <w:ins w:id="2853" w:author="作者">
              <w:r>
                <w:rPr>
                  <w:rFonts w:ascii="Arial" w:eastAsia="Calibri" w:hAnsi="Arial"/>
                  <w:sz w:val="18"/>
                  <w:szCs w:val="22"/>
                  <w:lang w:val="en-US"/>
                </w:rPr>
                <w:t>-74</w:t>
              </w:r>
            </w:ins>
            <w:del w:id="2854" w:author="作者">
              <w:r w:rsidDel="00BE2F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5A4C0D19" w14:textId="272F9F27" w:rsidR="0065472F" w:rsidRPr="003E0B36" w:rsidRDefault="0065472F" w:rsidP="0065472F">
            <w:pPr>
              <w:keepNext/>
              <w:keepLines/>
              <w:spacing w:after="0"/>
              <w:jc w:val="center"/>
              <w:rPr>
                <w:rFonts w:ascii="Arial" w:eastAsia="Calibri" w:hAnsi="Arial"/>
                <w:sz w:val="18"/>
                <w:szCs w:val="22"/>
              </w:rPr>
            </w:pPr>
            <w:ins w:id="2855" w:author="作者">
              <w:r>
                <w:rPr>
                  <w:rFonts w:ascii="Arial" w:hAnsi="Arial"/>
                  <w:sz w:val="18"/>
                </w:rPr>
                <w:t>-56</w:t>
              </w:r>
            </w:ins>
            <w:del w:id="2856" w:author="作者">
              <w:r w:rsidDel="00BE2FA0">
                <w:rPr>
                  <w:rFonts w:ascii="Arial" w:hAnsi="Arial"/>
                  <w:sz w:val="18"/>
                </w:rPr>
                <w:delText>[-51.41]</w:delText>
              </w:r>
            </w:del>
          </w:p>
        </w:tc>
        <w:tc>
          <w:tcPr>
            <w:tcW w:w="871" w:type="dxa"/>
            <w:tcBorders>
              <w:left w:val="single" w:sz="4" w:space="0" w:color="auto"/>
              <w:bottom w:val="single" w:sz="4" w:space="0" w:color="auto"/>
              <w:right w:val="single" w:sz="4" w:space="0" w:color="auto"/>
            </w:tcBorders>
          </w:tcPr>
          <w:p w14:paraId="329F63E8" w14:textId="3F8FDE83" w:rsidR="0065472F" w:rsidRPr="003E0B36" w:rsidRDefault="0065472F" w:rsidP="0065472F">
            <w:pPr>
              <w:keepNext/>
              <w:keepLines/>
              <w:spacing w:after="0"/>
              <w:jc w:val="center"/>
              <w:rPr>
                <w:rFonts w:ascii="Arial" w:eastAsia="Calibri" w:hAnsi="Arial"/>
                <w:sz w:val="18"/>
                <w:szCs w:val="22"/>
              </w:rPr>
            </w:pPr>
            <w:ins w:id="2857" w:author="作者">
              <w:r>
                <w:rPr>
                  <w:rFonts w:ascii="Arial" w:eastAsia="Calibri" w:hAnsi="Arial"/>
                  <w:sz w:val="18"/>
                  <w:szCs w:val="22"/>
                  <w:lang w:val="en-US"/>
                </w:rPr>
                <w:t>-74</w:t>
              </w:r>
            </w:ins>
            <w:del w:id="2858" w:author="作者">
              <w:r w:rsidDel="00BE2FA0">
                <w:rPr>
                  <w:rFonts w:ascii="Arial" w:hAnsi="Arial"/>
                  <w:sz w:val="18"/>
                </w:rPr>
                <w:delText>-61.41</w:delText>
              </w:r>
            </w:del>
          </w:p>
        </w:tc>
        <w:tc>
          <w:tcPr>
            <w:tcW w:w="872" w:type="dxa"/>
            <w:tcBorders>
              <w:left w:val="single" w:sz="4" w:space="0" w:color="auto"/>
              <w:bottom w:val="single" w:sz="4" w:space="0" w:color="auto"/>
              <w:right w:val="single" w:sz="4" w:space="0" w:color="auto"/>
            </w:tcBorders>
          </w:tcPr>
          <w:p w14:paraId="27C87D5F" w14:textId="05A331B1" w:rsidR="0065472F" w:rsidRPr="003E0B36" w:rsidRDefault="0065472F" w:rsidP="0065472F">
            <w:pPr>
              <w:keepNext/>
              <w:keepLines/>
              <w:spacing w:after="0"/>
              <w:jc w:val="center"/>
              <w:rPr>
                <w:rFonts w:ascii="Arial" w:eastAsia="Calibri" w:hAnsi="Arial"/>
                <w:sz w:val="18"/>
                <w:szCs w:val="22"/>
              </w:rPr>
            </w:pPr>
            <w:ins w:id="2859" w:author="作者">
              <w:r>
                <w:rPr>
                  <w:rFonts w:ascii="Arial" w:hAnsi="Arial"/>
                  <w:sz w:val="18"/>
                </w:rPr>
                <w:t>-56</w:t>
              </w:r>
            </w:ins>
            <w:del w:id="2860" w:author="作者">
              <w:r w:rsidDel="00BE2FA0">
                <w:rPr>
                  <w:rFonts w:ascii="Arial" w:hAnsi="Arial"/>
                  <w:sz w:val="18"/>
                </w:rPr>
                <w:delText>[-51.41]</w:delText>
              </w:r>
            </w:del>
          </w:p>
        </w:tc>
      </w:tr>
      <w:bookmarkEnd w:id="2812"/>
      <w:tr w:rsidR="00414F2B" w:rsidRPr="003E0B36" w:rsidDel="006D309A" w14:paraId="375C6AC3" w14:textId="39470D33" w:rsidTr="00AC04DA">
        <w:trPr>
          <w:trHeight w:val="187"/>
          <w:jc w:val="center"/>
          <w:del w:id="2861" w:author="作者"/>
        </w:trPr>
        <w:tc>
          <w:tcPr>
            <w:tcW w:w="1509" w:type="dxa"/>
            <w:tcBorders>
              <w:top w:val="single" w:sz="4" w:space="0" w:color="auto"/>
              <w:left w:val="single" w:sz="4" w:space="0" w:color="auto"/>
              <w:bottom w:val="single" w:sz="4" w:space="0" w:color="auto"/>
              <w:right w:val="single" w:sz="4" w:space="0" w:color="auto"/>
            </w:tcBorders>
            <w:hideMark/>
          </w:tcPr>
          <w:p w14:paraId="785965DF" w14:textId="1015DCFB" w:rsidR="00414F2B" w:rsidRPr="003E0B36" w:rsidDel="006D309A" w:rsidRDefault="00414F2B" w:rsidP="00AC04DA">
            <w:pPr>
              <w:keepNext/>
              <w:keepLines/>
              <w:spacing w:after="0"/>
              <w:rPr>
                <w:del w:id="2862" w:author="作者"/>
                <w:rFonts w:ascii="Arial" w:hAnsi="Arial"/>
                <w:sz w:val="18"/>
              </w:rPr>
            </w:pPr>
            <w:del w:id="2863" w:author="作者">
              <w:r w:rsidDel="006D309A">
                <w:rPr>
                  <w:rFonts w:ascii="Arial" w:hAnsi="Arial"/>
                  <w:position w:val="-12"/>
                  <w:sz w:val="18"/>
                  <w:lang w:eastAsia="zh-CN"/>
                </w:rPr>
                <w:delText xml:space="preserve"> Time multiplexing of the downlink transmissions from each AoA</w:delText>
              </w:r>
            </w:del>
          </w:p>
        </w:tc>
        <w:tc>
          <w:tcPr>
            <w:tcW w:w="1418" w:type="dxa"/>
            <w:tcBorders>
              <w:top w:val="single" w:sz="4" w:space="0" w:color="auto"/>
              <w:left w:val="single" w:sz="4" w:space="0" w:color="auto"/>
              <w:bottom w:val="single" w:sz="4" w:space="0" w:color="auto"/>
              <w:right w:val="single" w:sz="4" w:space="0" w:color="auto"/>
            </w:tcBorders>
          </w:tcPr>
          <w:p w14:paraId="18A60CEE" w14:textId="5C3234EB" w:rsidR="00414F2B" w:rsidRPr="003E0B36" w:rsidDel="006D309A" w:rsidRDefault="00414F2B" w:rsidP="00AC04DA">
            <w:pPr>
              <w:keepNext/>
              <w:keepLines/>
              <w:spacing w:after="0"/>
              <w:jc w:val="center"/>
              <w:rPr>
                <w:del w:id="2864" w:author="作者"/>
                <w:rFonts w:ascii="Arial" w:hAnsi="Arial"/>
                <w:sz w:val="18"/>
              </w:rPr>
            </w:pPr>
            <w:del w:id="2865" w:author="作者">
              <w:r w:rsidRPr="003E0B36" w:rsidDel="006D309A">
                <w:rPr>
                  <w:rFonts w:ascii="Arial" w:hAnsi="Arial"/>
                  <w:sz w:val="18"/>
                </w:rPr>
                <w:delText>1~</w:delText>
              </w:r>
              <w:r w:rsidDel="006D309A">
                <w:rPr>
                  <w:rFonts w:ascii="Arial" w:hAnsi="Arial"/>
                  <w:sz w:val="18"/>
                </w:rPr>
                <w:delText>2</w:delText>
              </w:r>
            </w:del>
          </w:p>
        </w:tc>
        <w:tc>
          <w:tcPr>
            <w:tcW w:w="2032" w:type="dxa"/>
            <w:tcBorders>
              <w:top w:val="single" w:sz="4" w:space="0" w:color="auto"/>
              <w:left w:val="single" w:sz="4" w:space="0" w:color="auto"/>
              <w:bottom w:val="single" w:sz="4" w:space="0" w:color="auto"/>
              <w:right w:val="single" w:sz="4" w:space="0" w:color="auto"/>
            </w:tcBorders>
          </w:tcPr>
          <w:p w14:paraId="354AD61C" w14:textId="0D250BFE" w:rsidR="00414F2B" w:rsidRPr="003E0B36" w:rsidDel="006D309A" w:rsidRDefault="00414F2B" w:rsidP="00AC04DA">
            <w:pPr>
              <w:keepNext/>
              <w:keepLines/>
              <w:spacing w:after="0"/>
              <w:jc w:val="center"/>
              <w:rPr>
                <w:del w:id="2866" w:author="作者"/>
                <w:rFonts w:ascii="Arial" w:hAnsi="Arial"/>
                <w:sz w:val="18"/>
              </w:rPr>
            </w:pPr>
          </w:p>
        </w:tc>
        <w:tc>
          <w:tcPr>
            <w:tcW w:w="3486" w:type="dxa"/>
            <w:gridSpan w:val="4"/>
            <w:tcBorders>
              <w:top w:val="single" w:sz="4" w:space="0" w:color="auto"/>
              <w:left w:val="single" w:sz="4" w:space="0" w:color="auto"/>
              <w:bottom w:val="single" w:sz="4" w:space="0" w:color="auto"/>
              <w:right w:val="single" w:sz="4" w:space="0" w:color="auto"/>
            </w:tcBorders>
          </w:tcPr>
          <w:p w14:paraId="1304CD3C" w14:textId="65C9B108" w:rsidR="00414F2B" w:rsidDel="006D309A" w:rsidRDefault="00414F2B" w:rsidP="00AC04DA">
            <w:pPr>
              <w:spacing w:after="0"/>
              <w:jc w:val="center"/>
              <w:rPr>
                <w:del w:id="2867" w:author="作者"/>
                <w:rFonts w:ascii="PMingLiU" w:eastAsia="PMingLiU" w:hAnsi="PMingLiU" w:cs="PMingLiU"/>
                <w:sz w:val="24"/>
                <w:szCs w:val="24"/>
                <w:lang w:val="en-US" w:eastAsia="zh-TW"/>
              </w:rPr>
            </w:pPr>
            <w:del w:id="2868" w:author="作者">
              <w:r w:rsidRPr="00414F2B" w:rsidDel="006D309A">
                <w:rPr>
                  <w:rFonts w:ascii="Arial" w:hAnsi="Arial"/>
                  <w:sz w:val="18"/>
                </w:rPr>
                <w:delText>Defined in Figure TBD</w:delText>
              </w:r>
            </w:del>
          </w:p>
          <w:p w14:paraId="3A424134" w14:textId="0599734D" w:rsidR="00414F2B" w:rsidRPr="003E0B36" w:rsidDel="006D309A" w:rsidRDefault="00414F2B" w:rsidP="00AC04DA">
            <w:pPr>
              <w:keepNext/>
              <w:keepLines/>
              <w:spacing w:after="0"/>
              <w:jc w:val="center"/>
              <w:rPr>
                <w:del w:id="2869" w:author="作者"/>
                <w:rFonts w:ascii="Arial" w:hAnsi="Arial"/>
                <w:sz w:val="18"/>
              </w:rPr>
            </w:pPr>
          </w:p>
          <w:p w14:paraId="1ACC2988" w14:textId="6AE8F9F5" w:rsidR="00414F2B" w:rsidRPr="003E0B36" w:rsidDel="006D309A" w:rsidRDefault="00414F2B" w:rsidP="00AC04DA">
            <w:pPr>
              <w:keepNext/>
              <w:keepLines/>
              <w:spacing w:after="0"/>
              <w:jc w:val="center"/>
              <w:rPr>
                <w:del w:id="2870" w:author="作者"/>
                <w:rFonts w:ascii="Arial" w:hAnsi="Arial"/>
                <w:sz w:val="18"/>
              </w:rPr>
            </w:pPr>
          </w:p>
          <w:p w14:paraId="2561FE61" w14:textId="06CA138F" w:rsidR="00414F2B" w:rsidRPr="003E0B36" w:rsidDel="006D309A" w:rsidRDefault="00414F2B" w:rsidP="00AC04DA">
            <w:pPr>
              <w:keepNext/>
              <w:keepLines/>
              <w:spacing w:after="0"/>
              <w:jc w:val="center"/>
              <w:rPr>
                <w:del w:id="2871" w:author="作者"/>
                <w:rFonts w:ascii="Arial" w:hAnsi="Arial"/>
                <w:sz w:val="18"/>
              </w:rPr>
            </w:pPr>
          </w:p>
          <w:p w14:paraId="3B689D04" w14:textId="115D09A1" w:rsidR="00414F2B" w:rsidRPr="003E0B36" w:rsidDel="006D309A" w:rsidRDefault="00414F2B" w:rsidP="00AC04DA">
            <w:pPr>
              <w:keepNext/>
              <w:keepLines/>
              <w:spacing w:after="0"/>
              <w:jc w:val="center"/>
              <w:rPr>
                <w:del w:id="2872" w:author="作者"/>
                <w:rFonts w:ascii="Arial" w:hAnsi="Arial"/>
                <w:sz w:val="18"/>
              </w:rPr>
            </w:pPr>
          </w:p>
        </w:tc>
      </w:tr>
      <w:tr w:rsidR="00414F2B" w:rsidRPr="003E0B36" w14:paraId="500C3C17" w14:textId="77777777" w:rsidTr="00AC04DA">
        <w:trPr>
          <w:jc w:val="center"/>
        </w:trPr>
        <w:tc>
          <w:tcPr>
            <w:tcW w:w="8445" w:type="dxa"/>
            <w:gridSpan w:val="7"/>
            <w:tcBorders>
              <w:top w:val="single" w:sz="4" w:space="0" w:color="auto"/>
              <w:left w:val="single" w:sz="4" w:space="0" w:color="auto"/>
              <w:bottom w:val="single" w:sz="4" w:space="0" w:color="auto"/>
              <w:right w:val="single" w:sz="4" w:space="0" w:color="auto"/>
            </w:tcBorders>
            <w:vAlign w:val="center"/>
          </w:tcPr>
          <w:p w14:paraId="6F78792D" w14:textId="77777777" w:rsidR="00414F2B" w:rsidRPr="003E0B36" w:rsidRDefault="00414F2B" w:rsidP="00AC04DA">
            <w:pPr>
              <w:keepNext/>
              <w:keepLines/>
              <w:spacing w:after="0"/>
              <w:ind w:left="851" w:hanging="851"/>
              <w:rPr>
                <w:rFonts w:ascii="Arial" w:hAnsi="Arial"/>
                <w:sz w:val="18"/>
              </w:rPr>
            </w:pPr>
            <w:r w:rsidRPr="003E0B36">
              <w:rPr>
                <w:rFonts w:ascii="Arial" w:hAnsi="Arial"/>
                <w:sz w:val="18"/>
              </w:rPr>
              <w:t xml:space="preserve">Note 1: </w:t>
            </w:r>
            <w:r w:rsidRPr="003E0B36">
              <w:rPr>
                <w:rFonts w:ascii="Arial" w:hAnsi="Arial" w:cs="Arial"/>
                <w:sz w:val="18"/>
              </w:rPr>
              <w:tab/>
            </w:r>
            <w:r w:rsidRPr="003E0B36">
              <w:rPr>
                <w:rFonts w:ascii="Arial" w:hAnsi="Arial"/>
                <w:sz w:val="18"/>
              </w:rPr>
              <w:t>The resources for uplink transmission are assigned to the UE prior to the start of time period T2.</w:t>
            </w:r>
          </w:p>
          <w:p w14:paraId="7BCDB858" w14:textId="77777777" w:rsidR="00414F2B" w:rsidRPr="003E0B36" w:rsidRDefault="00414F2B" w:rsidP="00AC04DA">
            <w:pPr>
              <w:keepNext/>
              <w:keepLines/>
              <w:spacing w:after="0" w:line="256" w:lineRule="auto"/>
              <w:ind w:left="851" w:hanging="851"/>
              <w:rPr>
                <w:rFonts w:ascii="Arial" w:hAnsi="Arial"/>
                <w:sz w:val="18"/>
              </w:rPr>
            </w:pPr>
            <w:r w:rsidRPr="003E0B36">
              <w:rPr>
                <w:rFonts w:ascii="Arial" w:hAnsi="Arial"/>
                <w:sz w:val="18"/>
              </w:rPr>
              <w:t xml:space="preserve">Note </w:t>
            </w:r>
            <w:r>
              <w:rPr>
                <w:rFonts w:ascii="Arial" w:hAnsi="Arial"/>
                <w:sz w:val="18"/>
              </w:rPr>
              <w:t>2</w:t>
            </w:r>
            <w:r w:rsidRPr="003E0B36">
              <w:rPr>
                <w:rFonts w:ascii="Arial" w:hAnsi="Arial"/>
                <w:sz w:val="18"/>
              </w:rPr>
              <w:t>:</w:t>
            </w:r>
            <w:r w:rsidRPr="003E0B36">
              <w:rPr>
                <w:rFonts w:ascii="Arial" w:hAnsi="Arial" w:cs="Arial"/>
                <w:sz w:val="18"/>
              </w:rPr>
              <w:tab/>
            </w:r>
            <w:r>
              <w:rPr>
                <w:rFonts w:ascii="Arial" w:hAnsi="Arial" w:cs="Arial"/>
                <w:sz w:val="18"/>
                <w:szCs w:val="18"/>
              </w:rPr>
              <w:t xml:space="preserve">Es/Iot, </w:t>
            </w:r>
            <w:r w:rsidRPr="003E0B36">
              <w:rPr>
                <w:rFonts w:ascii="Arial" w:hAnsi="Arial"/>
                <w:sz w:val="18"/>
              </w:rPr>
              <w:t>SSB_RP and Io levels have been derived from other parameters for information purposes. They are not settable parameters themselves.</w:t>
            </w:r>
          </w:p>
          <w:p w14:paraId="1E25F1B2" w14:textId="77777777" w:rsidR="00414F2B" w:rsidRDefault="00414F2B" w:rsidP="00AC04DA">
            <w:pPr>
              <w:keepNext/>
              <w:keepLines/>
              <w:spacing w:after="0"/>
              <w:ind w:left="851" w:hanging="851"/>
              <w:rPr>
                <w:rFonts w:ascii="Arial" w:hAnsi="Arial" w:cs="Arial"/>
                <w:sz w:val="18"/>
              </w:rPr>
            </w:pPr>
            <w:r w:rsidRPr="003E0B36">
              <w:rPr>
                <w:rFonts w:ascii="Arial" w:hAnsi="Arial" w:cs="Arial"/>
                <w:sz w:val="18"/>
              </w:rPr>
              <w:t xml:space="preserve">Note </w:t>
            </w:r>
            <w:r>
              <w:rPr>
                <w:rFonts w:ascii="Arial" w:hAnsi="Arial" w:cs="Arial"/>
                <w:sz w:val="18"/>
              </w:rPr>
              <w:t>3</w:t>
            </w:r>
            <w:r w:rsidRPr="003E0B36">
              <w:rPr>
                <w:rFonts w:ascii="Arial" w:hAnsi="Arial" w:cs="Arial"/>
                <w:sz w:val="18"/>
              </w:rPr>
              <w:t>:</w:t>
            </w:r>
            <w:r w:rsidRPr="003E0B36">
              <w:rPr>
                <w:rFonts w:ascii="Arial" w:hAnsi="Arial" w:cs="Arial"/>
                <w:sz w:val="18"/>
              </w:rPr>
              <w:tab/>
              <w:t>Information about types of UE beam is given in B.2.1.3, and does not limit UE implementation or test system implementation</w:t>
            </w:r>
          </w:p>
          <w:p w14:paraId="30CF533E" w14:textId="77777777" w:rsidR="00414F2B" w:rsidRDefault="00414F2B" w:rsidP="00AC04DA">
            <w:pPr>
              <w:keepNext/>
              <w:keepLines/>
              <w:spacing w:after="0"/>
              <w:ind w:left="851" w:hanging="851"/>
              <w:rPr>
                <w:ins w:id="2873" w:author="作者"/>
                <w:rFonts w:ascii="Arial" w:hAnsi="Arial" w:cs="Arial"/>
                <w:sz w:val="18"/>
              </w:rPr>
            </w:pPr>
            <w:r>
              <w:rPr>
                <w:rFonts w:ascii="Arial" w:hAnsi="Arial" w:cs="Arial"/>
                <w:sz w:val="18"/>
              </w:rPr>
              <w:t>Note 4:</w:t>
            </w:r>
            <w:r>
              <w:rPr>
                <w:rFonts w:ascii="Arial" w:hAnsi="Arial" w:cs="Arial"/>
                <w:sz w:val="18"/>
              </w:rPr>
              <w:tab/>
              <w:t>Calculation of Es/Iot</w:t>
            </w:r>
            <w:r w:rsidRPr="00C06A9F">
              <w:rPr>
                <w:rFonts w:ascii="Arial" w:hAnsi="Arial" w:cs="Arial"/>
                <w:sz w:val="18"/>
                <w:vertAlign w:val="subscript"/>
                <w:rPrChange w:id="2874" w:author="作者">
                  <w:rPr>
                    <w:rFonts w:ascii="Arial" w:hAnsi="Arial" w:cs="Arial"/>
                    <w:sz w:val="18"/>
                  </w:rPr>
                </w:rPrChange>
              </w:rPr>
              <w:t>BB</w:t>
            </w:r>
            <w:r>
              <w:rPr>
                <w:rFonts w:ascii="Arial" w:hAnsi="Arial" w:cs="Arial"/>
                <w:sz w:val="18"/>
              </w:rPr>
              <w:t xml:space="preserve"> includes the effect of UE internal noise up to the value assumed for the associated Refsens requirement in clause 7.3.2 of TS 38.101-2 [19], and an allowance of 1dB for UE multi-band relaxation factor Δ</w:t>
            </w:r>
            <w:r w:rsidRPr="001955EB">
              <w:rPr>
                <w:rFonts w:ascii="Arial" w:hAnsi="Arial" w:cs="Arial"/>
                <w:sz w:val="18"/>
              </w:rPr>
              <w:t>MB</w:t>
            </w:r>
            <w:r w:rsidRPr="00C06A9F">
              <w:rPr>
                <w:rFonts w:ascii="Arial" w:hAnsi="Arial" w:cs="Arial"/>
                <w:sz w:val="18"/>
                <w:vertAlign w:val="subscript"/>
                <w:rPrChange w:id="2875" w:author="作者">
                  <w:rPr>
                    <w:rFonts w:ascii="Arial" w:hAnsi="Arial" w:cs="Arial"/>
                    <w:sz w:val="18"/>
                  </w:rPr>
                </w:rPrChange>
              </w:rPr>
              <w:t>P</w:t>
            </w:r>
            <w:r>
              <w:rPr>
                <w:rFonts w:ascii="Arial" w:hAnsi="Arial" w:cs="Arial"/>
                <w:sz w:val="18"/>
              </w:rPr>
              <w:t xml:space="preserve"> from TS 38.101-2 [19] Table 6.2.1.3-4.</w:t>
            </w:r>
          </w:p>
          <w:p w14:paraId="30B5F888" w14:textId="0F01DB4A" w:rsidR="0065472F" w:rsidRPr="003E0B36" w:rsidRDefault="0065472F" w:rsidP="00E36083">
            <w:pPr>
              <w:keepNext/>
              <w:keepLines/>
              <w:spacing w:after="0"/>
              <w:rPr>
                <w:rFonts w:ascii="Arial" w:hAnsi="Arial"/>
                <w:sz w:val="18"/>
              </w:rPr>
            </w:pPr>
          </w:p>
        </w:tc>
      </w:tr>
    </w:tbl>
    <w:p w14:paraId="006A3186" w14:textId="77777777" w:rsidR="00414F2B" w:rsidRPr="003E0B36" w:rsidRDefault="00414F2B" w:rsidP="00414F2B">
      <w:pPr>
        <w:rPr>
          <w:rFonts w:eastAsia="Malgun Gothic"/>
        </w:rPr>
      </w:pPr>
    </w:p>
    <w:p w14:paraId="04FA9C21" w14:textId="77777777" w:rsidR="00414F2B" w:rsidRPr="003E0B36" w:rsidRDefault="00414F2B" w:rsidP="00414F2B">
      <w:pPr>
        <w:pStyle w:val="5"/>
      </w:pPr>
      <w:r>
        <w:t>A.7.6.Z.1</w:t>
      </w:r>
      <w:r w:rsidRPr="003E0B36">
        <w:t>.3</w:t>
      </w:r>
      <w:r w:rsidRPr="003E0B36">
        <w:tab/>
        <w:t>Test Requirements</w:t>
      </w:r>
    </w:p>
    <w:p w14:paraId="1D44452E" w14:textId="377FA216" w:rsidR="00414F2B" w:rsidRPr="0090725C" w:rsidRDefault="00414F2B" w:rsidP="00414F2B">
      <w:pPr>
        <w:rPr>
          <w:sz w:val="24"/>
          <w:szCs w:val="24"/>
          <w:lang w:val="en-US" w:eastAsia="zh-CN"/>
        </w:rPr>
      </w:pPr>
      <w:r w:rsidRPr="003E0B36">
        <w:rPr>
          <w:rFonts w:cs="v4.2.0"/>
        </w:rPr>
        <w:t>The UE shall send L1-RSRP report every 320 slots</w:t>
      </w:r>
      <w:r>
        <w:rPr>
          <w:rFonts w:cs="v4.2.0"/>
        </w:rPr>
        <w:t xml:space="preserve"> in T2</w:t>
      </w:r>
      <w:r w:rsidRPr="003E0B36">
        <w:rPr>
          <w:rFonts w:cs="v4.2.0"/>
        </w:rPr>
        <w:t xml:space="preserve">. No later than </w:t>
      </w:r>
      <w:commentRangeStart w:id="2876"/>
      <w:r>
        <w:rPr>
          <w:rFonts w:cs="v4.2.0"/>
        </w:rPr>
        <w:t>960</w:t>
      </w:r>
      <w:ins w:id="2877" w:author="作者">
        <w:r w:rsidR="005919F0">
          <w:rPr>
            <w:rFonts w:cs="v4.2.0"/>
          </w:rPr>
          <w:t xml:space="preserve"> </w:t>
        </w:r>
      </w:ins>
      <w:r>
        <w:rPr>
          <w:rFonts w:cs="v4.2.0"/>
        </w:rPr>
        <w:t>ms</w:t>
      </w:r>
      <w:commentRangeEnd w:id="2876"/>
      <w:r w:rsidR="0065472F">
        <w:rPr>
          <w:rStyle w:val="af0"/>
        </w:rPr>
        <w:commentReference w:id="2876"/>
      </w:r>
      <w:ins w:id="2878" w:author="作者">
        <w:r w:rsidR="0065472F">
          <w:rPr>
            <w:rFonts w:cs="v4.2.0"/>
          </w:rPr>
          <w:t xml:space="preserve"> </w:t>
        </w:r>
        <w:r w:rsidR="0065472F" w:rsidRPr="00C070C7">
          <w:rPr>
            <w:rFonts w:cs="v4.2.0"/>
          </w:rPr>
          <w:t xml:space="preserve">plus </w:t>
        </w:r>
        <w:r w:rsidR="0065472F">
          <w:rPr>
            <w:rFonts w:cs="v4.2.0"/>
          </w:rPr>
          <w:t>32</w:t>
        </w:r>
        <w:r w:rsidR="0065472F" w:rsidRPr="00C070C7">
          <w:rPr>
            <w:rFonts w:cs="v4.2.0"/>
          </w:rPr>
          <w:t>0 slots</w:t>
        </w:r>
        <w:r w:rsidR="0065472F">
          <w:rPr>
            <w:rFonts w:cs="v4.2.0"/>
          </w:rPr>
          <w:t xml:space="preserve"> </w:t>
        </w:r>
      </w:ins>
      <w:r w:rsidRPr="003E0B36">
        <w:rPr>
          <w:rFonts w:cs="v4.2.0"/>
        </w:rPr>
        <w:t xml:space="preserve">from the beginning of time period T2, UE shall send L1-RSRP report including the </w:t>
      </w:r>
      <w:r>
        <w:rPr>
          <w:rFonts w:cs="v4.2.0"/>
        </w:rPr>
        <w:t xml:space="preserve">valid </w:t>
      </w:r>
      <w:r w:rsidRPr="003E0B36">
        <w:rPr>
          <w:rFonts w:cs="v4.2.0"/>
        </w:rPr>
        <w:t xml:space="preserve">results for </w:t>
      </w:r>
      <w:r>
        <w:rPr>
          <w:rFonts w:cs="v4.2.0"/>
        </w:rPr>
        <w:t>Cell 2</w:t>
      </w:r>
      <w:r w:rsidRPr="003E0B36">
        <w:rPr>
          <w:rFonts w:cs="v4.2.0"/>
        </w:rPr>
        <w:t xml:space="preserve"> while meeting the accuracy requirements defined in clause 10.1.</w:t>
      </w:r>
      <w:del w:id="2879" w:author="作者">
        <w:r w:rsidDel="0065472F">
          <w:rPr>
            <w:rFonts w:cs="v4.2.0"/>
          </w:rPr>
          <w:delText>X</w:delText>
        </w:r>
      </w:del>
      <w:ins w:id="2880" w:author="作者">
        <w:r w:rsidR="0065472F">
          <w:rPr>
            <w:rFonts w:cs="v4.2.0"/>
          </w:rPr>
          <w:t>20Y</w:t>
        </w:r>
      </w:ins>
      <w:r>
        <w:rPr>
          <w:rFonts w:cs="v4.2.0"/>
          <w:lang w:val="en-US" w:eastAsia="zh-CN"/>
        </w:rPr>
        <w:t>.</w:t>
      </w:r>
    </w:p>
    <w:p w14:paraId="5F1EB49B" w14:textId="77777777" w:rsidR="00414F2B" w:rsidRPr="003E0B36" w:rsidRDefault="00414F2B" w:rsidP="00414F2B">
      <w:pPr>
        <w:rPr>
          <w:rFonts w:cs="v4.2.0"/>
        </w:rPr>
      </w:pPr>
      <w:r w:rsidRPr="003E0B36">
        <w:t>The reported L1-RSRP value shall include the Rx antenna gain in the range of -10 to +20 dB.</w:t>
      </w:r>
    </w:p>
    <w:p w14:paraId="38039662" w14:textId="77777777" w:rsidR="00414F2B" w:rsidRDefault="00414F2B" w:rsidP="00414F2B">
      <w:pPr>
        <w:rPr>
          <w:color w:val="000000"/>
          <w:szCs w:val="24"/>
          <w:lang w:eastAsia="zh-CN"/>
        </w:rPr>
      </w:pPr>
      <w:r w:rsidRPr="003E0B36">
        <w:rPr>
          <w:rFonts w:cs="v4.2.0"/>
        </w:rPr>
        <w:t>The rate of correct events observed during repeated tests shall be at least 90%.</w:t>
      </w:r>
    </w:p>
    <w:p w14:paraId="192DAAE1" w14:textId="77777777" w:rsidR="00E50ECF" w:rsidRPr="00026486" w:rsidRDefault="00E50ECF" w:rsidP="00E50ECF">
      <w:pPr>
        <w:rPr>
          <w:lang w:val="en-US" w:eastAsia="zh-CN"/>
        </w:rPr>
      </w:pPr>
    </w:p>
    <w:p w14:paraId="08013BFB" w14:textId="1219CC7C" w:rsidR="00E50ECF" w:rsidRPr="00A2656C" w:rsidRDefault="00E50ECF" w:rsidP="00E50ECF">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Pr>
          <w:rFonts w:ascii="Arial" w:hAnsi="Arial" w:cs="Arial"/>
          <w:noProof/>
          <w:color w:val="FF0000"/>
        </w:rPr>
        <w:t>2</w:t>
      </w:r>
      <w:r w:rsidR="0003568A">
        <w:rPr>
          <w:rFonts w:ascii="Arial" w:hAnsi="Arial" w:cs="Arial"/>
          <w:noProof/>
          <w:color w:val="FF0000"/>
        </w:rPr>
        <w:t>1</w:t>
      </w:r>
    </w:p>
    <w:p w14:paraId="55A0DDBA" w14:textId="77777777" w:rsidR="008B1003" w:rsidRDefault="008B1003" w:rsidP="008B1003">
      <w:pPr>
        <w:rPr>
          <w:noProof/>
        </w:rPr>
      </w:pPr>
    </w:p>
    <w:p w14:paraId="1767149F" w14:textId="1D14C932" w:rsidR="008B1003" w:rsidRDefault="008B1003" w:rsidP="008B1003">
      <w:pPr>
        <w:pBdr>
          <w:top w:val="single" w:sz="6" w:space="1" w:color="auto"/>
          <w:bottom w:val="single" w:sz="6" w:space="1" w:color="auto"/>
        </w:pBdr>
        <w:jc w:val="center"/>
        <w:rPr>
          <w:rFonts w:ascii="Arial" w:hAnsi="Arial" w:cs="Arial"/>
          <w:noProof/>
          <w:color w:val="FF0000"/>
        </w:rPr>
      </w:pPr>
      <w:r>
        <w:rPr>
          <w:rFonts w:ascii="Arial" w:hAnsi="Arial" w:cs="Arial"/>
          <w:noProof/>
          <w:color w:val="FF0000"/>
        </w:rPr>
        <w:t xml:space="preserve">Start of Change </w:t>
      </w:r>
      <w:r w:rsidR="00E50ECF">
        <w:rPr>
          <w:rFonts w:ascii="Arial" w:hAnsi="Arial" w:cs="Arial"/>
          <w:noProof/>
          <w:color w:val="FF0000"/>
        </w:rPr>
        <w:t>2</w:t>
      </w:r>
      <w:r w:rsidR="0003568A">
        <w:rPr>
          <w:rFonts w:ascii="Arial" w:hAnsi="Arial" w:cs="Arial"/>
          <w:noProof/>
          <w:color w:val="FF0000"/>
        </w:rPr>
        <w:t>2</w:t>
      </w:r>
    </w:p>
    <w:p w14:paraId="77DF8829" w14:textId="03EFC42A" w:rsidR="00E4452D" w:rsidRDefault="00E4452D" w:rsidP="00E4452D">
      <w:pPr>
        <w:pStyle w:val="30"/>
        <w:rPr>
          <w:snapToGrid w:val="0"/>
          <w:lang w:eastAsia="en-GB"/>
        </w:rPr>
      </w:pPr>
      <w:r>
        <w:t>A.7.7.x</w:t>
      </w:r>
      <w:r>
        <w:tab/>
      </w:r>
      <w:r w:rsidR="00D32751">
        <w:t xml:space="preserve">LTM </w:t>
      </w:r>
      <w:r>
        <w:t>L1-RSRP measurement</w:t>
      </w:r>
    </w:p>
    <w:p w14:paraId="55778082" w14:textId="77777777" w:rsidR="00E4452D" w:rsidRDefault="00E4452D" w:rsidP="00E4452D">
      <w:pPr>
        <w:pStyle w:val="40"/>
        <w:rPr>
          <w:snapToGrid w:val="0"/>
        </w:rPr>
      </w:pPr>
      <w:bookmarkStart w:id="2881" w:name="_Toc535476808"/>
      <w:r>
        <w:rPr>
          <w:snapToGrid w:val="0"/>
        </w:rPr>
        <w:t>A.7.7.x.1</w:t>
      </w:r>
      <w:r>
        <w:rPr>
          <w:snapToGrid w:val="0"/>
        </w:rPr>
        <w:tab/>
        <w:t>SSB based inter-frequency L1-RSRP measurement</w:t>
      </w:r>
      <w:bookmarkEnd w:id="2881"/>
    </w:p>
    <w:p w14:paraId="6489DF8E" w14:textId="77777777" w:rsidR="00E4452D" w:rsidRDefault="00E4452D" w:rsidP="00E4452D">
      <w:pPr>
        <w:pStyle w:val="5"/>
      </w:pPr>
      <w:bookmarkStart w:id="2882" w:name="_Toc535476809"/>
      <w:r>
        <w:t>A.7.7.x.1.1</w:t>
      </w:r>
      <w:r>
        <w:tab/>
        <w:t>Test Purpose and Environment</w:t>
      </w:r>
      <w:bookmarkEnd w:id="2882"/>
    </w:p>
    <w:p w14:paraId="18522CBF" w14:textId="77777777" w:rsidR="00E4452D" w:rsidRDefault="00E4452D" w:rsidP="00E4452D">
      <w:r>
        <w:t>The purpose of this test is to verify that the L1-RSRP measurement accuracy is within the specified limits. This test will verify the requirements in clause [10.1.20.x] for inter-frequency L1-RSRP measurements based on SSB with the testing configurations for NR cells in Table A.7.7.x.1.1-1.</w:t>
      </w:r>
    </w:p>
    <w:p w14:paraId="238B4CEB" w14:textId="77777777" w:rsidR="00E4452D" w:rsidRDefault="00E4452D" w:rsidP="00E4452D">
      <w:pPr>
        <w:rPr>
          <w:lang w:eastAsia="en-GB"/>
        </w:rPr>
      </w:pPr>
      <w:r>
        <w:t xml:space="preserve">Prior to the start of the test, </w:t>
      </w:r>
    </w:p>
    <w:p w14:paraId="32128952" w14:textId="77777777" w:rsidR="00E4452D" w:rsidRDefault="00E4452D" w:rsidP="00E4452D">
      <w:pPr>
        <w:pStyle w:val="B10"/>
      </w:pPr>
      <w:r>
        <w:lastRenderedPageBreak/>
        <w:t>-</w:t>
      </w:r>
      <w:r>
        <w:tab/>
        <w:t>UE is connected to Cell 1 (PCell) on radio channel 1 (PCC).</w:t>
      </w:r>
    </w:p>
    <w:p w14:paraId="0C2AE03D" w14:textId="77777777" w:rsidR="00E4452D" w:rsidRDefault="00E4452D" w:rsidP="00E4452D">
      <w:pPr>
        <w:ind w:left="568" w:hanging="284"/>
        <w:rPr>
          <w:i/>
        </w:rPr>
      </w:pPr>
      <w:r>
        <w:t>-</w:t>
      </w:r>
      <w:r>
        <w:tab/>
        <w:t xml:space="preserve">UE is provided with </w:t>
      </w:r>
      <w:r>
        <w:rPr>
          <w:i/>
          <w:iCs/>
          <w:lang w:eastAsia="ja-JP"/>
        </w:rPr>
        <w:t>LTM-Candidate-r18</w:t>
      </w:r>
      <w:r>
        <w:rPr>
          <w:lang w:eastAsia="ja-JP"/>
        </w:rPr>
        <w:t xml:space="preserve"> for Cell 2</w:t>
      </w:r>
      <w:r>
        <w:rPr>
          <w:i/>
        </w:rPr>
        <w:t>.</w:t>
      </w:r>
    </w:p>
    <w:p w14:paraId="63E948A5" w14:textId="77777777" w:rsidR="00E4452D" w:rsidRDefault="00E4452D" w:rsidP="00E4452D">
      <w:pPr>
        <w:ind w:left="568" w:hanging="284"/>
        <w:rPr>
          <w:rFonts w:cs="v4.2.0"/>
        </w:rPr>
      </w:pPr>
      <w:r>
        <w:t>-</w:t>
      </w:r>
      <w:r>
        <w:tab/>
      </w:r>
      <w:r>
        <w:rPr>
          <w:rFonts w:cs="v4.2.0"/>
          <w:lang w:eastAsia="zh-CN"/>
        </w:rPr>
        <w:t>A</w:t>
      </w:r>
      <w:r>
        <w:rPr>
          <w:rFonts w:cs="v4.2.0"/>
        </w:rPr>
        <w:t xml:space="preserve"> measurement object is configured for the frequency of the PCell, and it is indicated to the UE that event-triggered reporting with Event A4 is used. </w:t>
      </w:r>
    </w:p>
    <w:p w14:paraId="0794BC89" w14:textId="77777777" w:rsidR="00E4452D" w:rsidRDefault="00E4452D" w:rsidP="00E4452D">
      <w:pPr>
        <w:ind w:left="568" w:hanging="284"/>
      </w:pPr>
      <w:r>
        <w:t>-</w:t>
      </w:r>
      <w:r>
        <w:tab/>
        <w:t>UE is configured with SSB-based L1-RSRP measurements and periodic L1-RSRP measurement reports on candidate cell (Cell 2) in PUCCH format 2.</w:t>
      </w:r>
    </w:p>
    <w:p w14:paraId="70117808" w14:textId="074868A6" w:rsidR="00E4452D" w:rsidRPr="00B85FB8" w:rsidRDefault="00E4452D" w:rsidP="00E4452D">
      <w:pPr>
        <w:pStyle w:val="B10"/>
        <w:rPr>
          <w:rFonts w:cs="v4.2.0"/>
        </w:rPr>
      </w:pPr>
      <w:r>
        <w:t>-</w:t>
      </w:r>
      <w:r>
        <w:tab/>
        <w:t>T</w:t>
      </w:r>
      <w:r>
        <w:rPr>
          <w:rFonts w:cs="v4.2.0"/>
        </w:rPr>
        <w:t xml:space="preserve">he UE has reported L3 measurement results and performed SSB based L1-RSRP measurement on </w:t>
      </w:r>
      <w:ins w:id="2883" w:author="作者">
        <w:r w:rsidR="005919F0">
          <w:rPr>
            <w:rFonts w:cs="v4.2.0"/>
          </w:rPr>
          <w:t>C</w:t>
        </w:r>
      </w:ins>
      <w:del w:id="2884" w:author="作者">
        <w:r w:rsidDel="005919F0">
          <w:rPr>
            <w:rFonts w:cs="v4.2.0"/>
          </w:rPr>
          <w:delText>c</w:delText>
        </w:r>
      </w:del>
      <w:r>
        <w:rPr>
          <w:rFonts w:cs="v4.2.0"/>
        </w:rPr>
        <w:t xml:space="preserve">ell 2. </w:t>
      </w:r>
    </w:p>
    <w:p w14:paraId="6936C7CF" w14:textId="77777777" w:rsidR="00E4452D" w:rsidRDefault="00E4452D" w:rsidP="00E4452D">
      <w:pPr>
        <w:pStyle w:val="TH"/>
        <w:rPr>
          <w:rFonts w:eastAsia="Times New Roman"/>
        </w:rPr>
      </w:pPr>
      <w:r>
        <w:t>Table A.7.7.x.1.1-1: Applicable NR configurations for FR2 SSB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4452D" w14:paraId="4829B444"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759C489B" w14:textId="77777777" w:rsidR="00E4452D" w:rsidRDefault="00E4452D" w:rsidP="00AC04DA">
            <w:pPr>
              <w:pStyle w:val="TAH"/>
              <w:spacing w:line="254" w:lineRule="auto"/>
            </w:pPr>
            <w:r>
              <w:t>Config</w:t>
            </w:r>
          </w:p>
        </w:tc>
        <w:tc>
          <w:tcPr>
            <w:tcW w:w="7479" w:type="dxa"/>
            <w:tcBorders>
              <w:top w:val="single" w:sz="4" w:space="0" w:color="auto"/>
              <w:left w:val="single" w:sz="4" w:space="0" w:color="auto"/>
              <w:bottom w:val="single" w:sz="4" w:space="0" w:color="auto"/>
              <w:right w:val="single" w:sz="4" w:space="0" w:color="auto"/>
            </w:tcBorders>
            <w:hideMark/>
          </w:tcPr>
          <w:p w14:paraId="079A5E8B" w14:textId="77777777" w:rsidR="00E4452D" w:rsidRDefault="00E4452D" w:rsidP="00AC04DA">
            <w:pPr>
              <w:pStyle w:val="TAH"/>
              <w:spacing w:line="254" w:lineRule="auto"/>
            </w:pPr>
            <w:r>
              <w:t>Description</w:t>
            </w:r>
          </w:p>
        </w:tc>
      </w:tr>
      <w:tr w:rsidR="00E4452D" w14:paraId="742D7A7F"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02F57045" w14:textId="77777777" w:rsidR="00E4452D" w:rsidRDefault="00E4452D" w:rsidP="00AC04DA">
            <w:pPr>
              <w:pStyle w:val="TAC"/>
              <w:spacing w:line="254" w:lineRule="auto"/>
            </w:pPr>
            <w:r>
              <w:t>1</w:t>
            </w:r>
          </w:p>
        </w:tc>
        <w:tc>
          <w:tcPr>
            <w:tcW w:w="7479" w:type="dxa"/>
            <w:tcBorders>
              <w:top w:val="single" w:sz="4" w:space="0" w:color="auto"/>
              <w:left w:val="single" w:sz="4" w:space="0" w:color="auto"/>
              <w:bottom w:val="single" w:sz="4" w:space="0" w:color="auto"/>
              <w:right w:val="single" w:sz="4" w:space="0" w:color="auto"/>
            </w:tcBorders>
            <w:hideMark/>
          </w:tcPr>
          <w:p w14:paraId="1CE0B932" w14:textId="77777777" w:rsidR="00E4452D" w:rsidRDefault="00E4452D" w:rsidP="00AC04DA">
            <w:pPr>
              <w:pStyle w:val="TAC"/>
              <w:spacing w:line="254" w:lineRule="auto"/>
            </w:pPr>
            <w:r>
              <w:t>NR 120 kHz SSB SCS, 100 MHz bandwidth, TDD duplex mode</w:t>
            </w:r>
          </w:p>
        </w:tc>
      </w:tr>
      <w:tr w:rsidR="00E4452D" w14:paraId="04E21EB7" w14:textId="77777777" w:rsidTr="00AC04DA">
        <w:tc>
          <w:tcPr>
            <w:tcW w:w="2376" w:type="dxa"/>
            <w:tcBorders>
              <w:top w:val="single" w:sz="4" w:space="0" w:color="auto"/>
              <w:left w:val="single" w:sz="4" w:space="0" w:color="auto"/>
              <w:bottom w:val="single" w:sz="4" w:space="0" w:color="auto"/>
              <w:right w:val="single" w:sz="4" w:space="0" w:color="auto"/>
            </w:tcBorders>
            <w:hideMark/>
          </w:tcPr>
          <w:p w14:paraId="0FC147FC" w14:textId="77777777" w:rsidR="00E4452D" w:rsidRDefault="00E4452D" w:rsidP="00AC04DA">
            <w:pPr>
              <w:pStyle w:val="TAC"/>
              <w:spacing w:line="254" w:lineRule="auto"/>
            </w:pPr>
            <w:r>
              <w:t>2</w:t>
            </w:r>
          </w:p>
        </w:tc>
        <w:tc>
          <w:tcPr>
            <w:tcW w:w="7479" w:type="dxa"/>
            <w:tcBorders>
              <w:top w:val="single" w:sz="4" w:space="0" w:color="auto"/>
              <w:left w:val="single" w:sz="4" w:space="0" w:color="auto"/>
              <w:bottom w:val="single" w:sz="4" w:space="0" w:color="auto"/>
              <w:right w:val="single" w:sz="4" w:space="0" w:color="auto"/>
            </w:tcBorders>
            <w:hideMark/>
          </w:tcPr>
          <w:p w14:paraId="04F34D1E" w14:textId="77777777" w:rsidR="00E4452D" w:rsidRDefault="00E4452D" w:rsidP="00AC04DA">
            <w:pPr>
              <w:pStyle w:val="TAC"/>
              <w:spacing w:line="254" w:lineRule="auto"/>
            </w:pPr>
            <w:r>
              <w:t>NR 240 kHz SSB SCS, 100 MHz bandwidth, TDD duplex mode</w:t>
            </w:r>
          </w:p>
        </w:tc>
      </w:tr>
      <w:tr w:rsidR="00E4452D" w14:paraId="159293BB" w14:textId="77777777" w:rsidTr="00AC04DA">
        <w:tc>
          <w:tcPr>
            <w:tcW w:w="9855" w:type="dxa"/>
            <w:gridSpan w:val="2"/>
            <w:tcBorders>
              <w:top w:val="single" w:sz="4" w:space="0" w:color="auto"/>
              <w:left w:val="single" w:sz="4" w:space="0" w:color="auto"/>
              <w:bottom w:val="single" w:sz="4" w:space="0" w:color="auto"/>
              <w:right w:val="single" w:sz="4" w:space="0" w:color="auto"/>
            </w:tcBorders>
            <w:hideMark/>
          </w:tcPr>
          <w:p w14:paraId="71C10966" w14:textId="77777777" w:rsidR="00E4452D" w:rsidRDefault="00E4452D" w:rsidP="00AC04DA">
            <w:pPr>
              <w:pStyle w:val="TAN"/>
              <w:spacing w:line="254" w:lineRule="auto"/>
            </w:pPr>
            <w:r>
              <w:t>Note:</w:t>
            </w:r>
            <w:r>
              <w:tab/>
              <w:t>The UE is only required to be tested in one of the supported test configurations in each supported band</w:t>
            </w:r>
          </w:p>
        </w:tc>
      </w:tr>
    </w:tbl>
    <w:p w14:paraId="333A2235" w14:textId="77777777" w:rsidR="00E4452D" w:rsidRDefault="00E4452D" w:rsidP="00E4452D">
      <w:pPr>
        <w:rPr>
          <w:rFonts w:eastAsia="Times New Roman"/>
          <w:lang w:val="en-US" w:eastAsia="en-GB"/>
        </w:rPr>
      </w:pPr>
    </w:p>
    <w:p w14:paraId="583F2AB6" w14:textId="77777777" w:rsidR="00E4452D" w:rsidRDefault="00E4452D" w:rsidP="00E4452D">
      <w:pPr>
        <w:pStyle w:val="5"/>
      </w:pPr>
      <w:bookmarkStart w:id="2885" w:name="_Toc535476810"/>
      <w:r>
        <w:t>A.7.7.x.1.2</w:t>
      </w:r>
      <w:r>
        <w:tab/>
        <w:t>Test parameters</w:t>
      </w:r>
      <w:bookmarkEnd w:id="2885"/>
    </w:p>
    <w:p w14:paraId="0A5671B2" w14:textId="77777777" w:rsidR="00E4452D" w:rsidRDefault="00E4452D" w:rsidP="00E4452D">
      <w:r>
        <w:t xml:space="preserve">In this set of test cases </w:t>
      </w:r>
      <w:r>
        <w:rPr>
          <w:rFonts w:cs="v4.2.0"/>
        </w:rPr>
        <w:t>there are two cells in the test, PCell (Cell 1) and a FR2 neighbour cell (Cell 2) on a different frequency than the PCell</w:t>
      </w:r>
      <w:r>
        <w:t>. The test parameters for the Cell 1 and Cell 2 are given in Table A.7.7.x.1.2-1 and Table A.7.7.x.1.2-2 below. The absolute accuracy of inter-frequency L1-RSRP measurements are tested by using the parameters in Table A.7.7.X.1.2-1 and Table A.7.7.X.1.2-2. The inter-frequency L1-RSRP measurements are supported by a measurement gap.</w:t>
      </w:r>
    </w:p>
    <w:p w14:paraId="31546A85" w14:textId="4E29CA1B" w:rsidR="00E4452D" w:rsidRDefault="00E4452D" w:rsidP="00E4452D">
      <w:r>
        <w:t xml:space="preserve">Before the test, UE is configured L1-RSRP measurement on SSB0 of </w:t>
      </w:r>
      <w:ins w:id="2886" w:author="作者">
        <w:r w:rsidR="00E47BEB">
          <w:t>C</w:t>
        </w:r>
      </w:ins>
      <w:del w:id="2887" w:author="作者">
        <w:r w:rsidDel="00E47BEB">
          <w:delText>c</w:delText>
        </w:r>
      </w:del>
      <w:r>
        <w:t xml:space="preserve">ell 2. </w:t>
      </w:r>
    </w:p>
    <w:p w14:paraId="0E873448" w14:textId="77777777" w:rsidR="00E4452D" w:rsidRDefault="00E4452D" w:rsidP="00E4452D">
      <w:pPr>
        <w:pStyle w:val="TH"/>
        <w:rPr>
          <w:lang w:eastAsia="en-GB"/>
        </w:rPr>
      </w:pPr>
      <w:r>
        <w:t>Table A.7.7.x.1.2-1: FR2 SSB based inter-frequency L1-RSRP general test parameters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815"/>
        <w:gridCol w:w="892"/>
        <w:gridCol w:w="1108"/>
        <w:gridCol w:w="1108"/>
        <w:gridCol w:w="1108"/>
        <w:gridCol w:w="1108"/>
      </w:tblGrid>
      <w:tr w:rsidR="00E4452D" w14:paraId="77F95324" w14:textId="77777777" w:rsidTr="00E4452D">
        <w:trPr>
          <w:trHeight w:val="187"/>
        </w:trPr>
        <w:tc>
          <w:tcPr>
            <w:tcW w:w="2157" w:type="dxa"/>
            <w:tcBorders>
              <w:top w:val="single" w:sz="4" w:space="0" w:color="auto"/>
              <w:left w:val="single" w:sz="4" w:space="0" w:color="auto"/>
              <w:bottom w:val="nil"/>
              <w:right w:val="single" w:sz="4" w:space="0" w:color="auto"/>
            </w:tcBorders>
            <w:hideMark/>
          </w:tcPr>
          <w:p w14:paraId="73ED57F7" w14:textId="77777777" w:rsidR="00E4452D" w:rsidRDefault="00E4452D" w:rsidP="00AC04DA">
            <w:pPr>
              <w:pStyle w:val="TAH"/>
              <w:spacing w:line="254" w:lineRule="auto"/>
            </w:pPr>
            <w:r>
              <w:t>Parameter</w:t>
            </w:r>
          </w:p>
        </w:tc>
        <w:tc>
          <w:tcPr>
            <w:tcW w:w="815" w:type="dxa"/>
            <w:tcBorders>
              <w:top w:val="single" w:sz="4" w:space="0" w:color="auto"/>
              <w:left w:val="single" w:sz="4" w:space="0" w:color="auto"/>
              <w:bottom w:val="nil"/>
              <w:right w:val="single" w:sz="4" w:space="0" w:color="auto"/>
            </w:tcBorders>
            <w:hideMark/>
          </w:tcPr>
          <w:p w14:paraId="73548634" w14:textId="77777777" w:rsidR="00E4452D" w:rsidRDefault="00E4452D" w:rsidP="00AC04DA">
            <w:pPr>
              <w:pStyle w:val="TAH"/>
              <w:spacing w:line="254" w:lineRule="auto"/>
            </w:pPr>
            <w:r>
              <w:t>Config</w:t>
            </w:r>
          </w:p>
        </w:tc>
        <w:tc>
          <w:tcPr>
            <w:tcW w:w="892" w:type="dxa"/>
            <w:tcBorders>
              <w:top w:val="single" w:sz="4" w:space="0" w:color="auto"/>
              <w:left w:val="single" w:sz="4" w:space="0" w:color="auto"/>
              <w:bottom w:val="nil"/>
              <w:right w:val="single" w:sz="4" w:space="0" w:color="auto"/>
            </w:tcBorders>
            <w:hideMark/>
          </w:tcPr>
          <w:p w14:paraId="0CAD7341" w14:textId="77777777" w:rsidR="00E4452D" w:rsidRDefault="00E4452D" w:rsidP="00AC04DA">
            <w:pPr>
              <w:pStyle w:val="TAH"/>
              <w:spacing w:line="254" w:lineRule="auto"/>
            </w:pPr>
            <w:r>
              <w:t>Unit</w:t>
            </w:r>
          </w:p>
        </w:tc>
        <w:tc>
          <w:tcPr>
            <w:tcW w:w="2216" w:type="dxa"/>
            <w:gridSpan w:val="2"/>
            <w:tcBorders>
              <w:top w:val="single" w:sz="4" w:space="0" w:color="auto"/>
              <w:left w:val="single" w:sz="4" w:space="0" w:color="auto"/>
              <w:bottom w:val="single" w:sz="4" w:space="0" w:color="auto"/>
              <w:right w:val="single" w:sz="4" w:space="0" w:color="auto"/>
            </w:tcBorders>
            <w:hideMark/>
          </w:tcPr>
          <w:p w14:paraId="752B298D" w14:textId="77777777" w:rsidR="00E4452D" w:rsidRDefault="00E4452D" w:rsidP="00AC04DA">
            <w:pPr>
              <w:pStyle w:val="TAH"/>
              <w:spacing w:line="254" w:lineRule="auto"/>
            </w:pPr>
            <w:r>
              <w:t>Test 1</w:t>
            </w:r>
          </w:p>
        </w:tc>
        <w:tc>
          <w:tcPr>
            <w:tcW w:w="2216" w:type="dxa"/>
            <w:gridSpan w:val="2"/>
            <w:tcBorders>
              <w:top w:val="single" w:sz="4" w:space="0" w:color="auto"/>
              <w:left w:val="single" w:sz="4" w:space="0" w:color="auto"/>
              <w:bottom w:val="single" w:sz="4" w:space="0" w:color="auto"/>
              <w:right w:val="single" w:sz="4" w:space="0" w:color="auto"/>
            </w:tcBorders>
            <w:hideMark/>
          </w:tcPr>
          <w:p w14:paraId="13E5F51F" w14:textId="77777777" w:rsidR="00E4452D" w:rsidRDefault="00E4452D" w:rsidP="00AC04DA">
            <w:pPr>
              <w:pStyle w:val="TAH"/>
              <w:spacing w:line="254" w:lineRule="auto"/>
            </w:pPr>
            <w:r>
              <w:t>Test 2</w:t>
            </w:r>
          </w:p>
        </w:tc>
      </w:tr>
      <w:tr w:rsidR="00E4452D" w14:paraId="71832E89" w14:textId="77777777" w:rsidTr="00E4452D">
        <w:trPr>
          <w:trHeight w:val="187"/>
        </w:trPr>
        <w:tc>
          <w:tcPr>
            <w:tcW w:w="2157" w:type="dxa"/>
            <w:tcBorders>
              <w:top w:val="nil"/>
              <w:left w:val="single" w:sz="4" w:space="0" w:color="auto"/>
              <w:bottom w:val="single" w:sz="4" w:space="0" w:color="auto"/>
              <w:right w:val="single" w:sz="4" w:space="0" w:color="auto"/>
            </w:tcBorders>
            <w:hideMark/>
          </w:tcPr>
          <w:p w14:paraId="32F784B7" w14:textId="77777777" w:rsidR="00E4452D" w:rsidRDefault="00E4452D" w:rsidP="00AC04DA"/>
        </w:tc>
        <w:tc>
          <w:tcPr>
            <w:tcW w:w="815" w:type="dxa"/>
            <w:tcBorders>
              <w:top w:val="nil"/>
              <w:left w:val="single" w:sz="4" w:space="0" w:color="auto"/>
              <w:bottom w:val="single" w:sz="4" w:space="0" w:color="auto"/>
              <w:right w:val="single" w:sz="4" w:space="0" w:color="auto"/>
            </w:tcBorders>
          </w:tcPr>
          <w:p w14:paraId="5CAB250A" w14:textId="77777777" w:rsidR="00E4452D" w:rsidRDefault="00E4452D" w:rsidP="00AC04DA">
            <w:pPr>
              <w:pStyle w:val="TAH"/>
              <w:spacing w:line="254" w:lineRule="auto"/>
              <w:rPr>
                <w:rFonts w:eastAsia="Calibri"/>
                <w:szCs w:val="22"/>
                <w:lang w:eastAsia="en-GB"/>
              </w:rPr>
            </w:pPr>
          </w:p>
        </w:tc>
        <w:tc>
          <w:tcPr>
            <w:tcW w:w="892" w:type="dxa"/>
            <w:tcBorders>
              <w:top w:val="nil"/>
              <w:left w:val="single" w:sz="4" w:space="0" w:color="auto"/>
              <w:bottom w:val="single" w:sz="4" w:space="0" w:color="auto"/>
              <w:right w:val="single" w:sz="4" w:space="0" w:color="auto"/>
            </w:tcBorders>
            <w:hideMark/>
          </w:tcPr>
          <w:p w14:paraId="2CB8D231" w14:textId="77777777" w:rsidR="00E4452D" w:rsidRDefault="00E4452D" w:rsidP="00AC04DA">
            <w:pPr>
              <w:rPr>
                <w:rFonts w:eastAsia="Calibri"/>
                <w:szCs w:val="22"/>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4964684F" w14:textId="77777777" w:rsidR="00E4452D" w:rsidRDefault="00E4452D" w:rsidP="00AC04DA">
            <w:pPr>
              <w:pStyle w:val="TAH"/>
              <w:spacing w:line="254" w:lineRule="auto"/>
              <w:rPr>
                <w:lang w:eastAsia="en-GB"/>
              </w:rPr>
            </w:pPr>
            <w:r>
              <w:t>Cell 1</w:t>
            </w:r>
          </w:p>
        </w:tc>
        <w:tc>
          <w:tcPr>
            <w:tcW w:w="1108" w:type="dxa"/>
            <w:tcBorders>
              <w:top w:val="single" w:sz="4" w:space="0" w:color="auto"/>
              <w:left w:val="single" w:sz="4" w:space="0" w:color="auto"/>
              <w:bottom w:val="single" w:sz="4" w:space="0" w:color="auto"/>
              <w:right w:val="single" w:sz="4" w:space="0" w:color="auto"/>
            </w:tcBorders>
            <w:hideMark/>
          </w:tcPr>
          <w:p w14:paraId="2C02759E" w14:textId="77777777" w:rsidR="00E4452D" w:rsidRDefault="00E4452D" w:rsidP="00AC04DA">
            <w:pPr>
              <w:pStyle w:val="TAH"/>
              <w:spacing w:line="254" w:lineRule="auto"/>
            </w:pPr>
            <w:r>
              <w:t>Cell 2</w:t>
            </w:r>
          </w:p>
        </w:tc>
        <w:tc>
          <w:tcPr>
            <w:tcW w:w="1108" w:type="dxa"/>
            <w:tcBorders>
              <w:top w:val="single" w:sz="4" w:space="0" w:color="auto"/>
              <w:left w:val="single" w:sz="4" w:space="0" w:color="auto"/>
              <w:bottom w:val="single" w:sz="4" w:space="0" w:color="auto"/>
              <w:right w:val="single" w:sz="4" w:space="0" w:color="auto"/>
            </w:tcBorders>
            <w:hideMark/>
          </w:tcPr>
          <w:p w14:paraId="7566FCD8" w14:textId="77777777" w:rsidR="00E4452D" w:rsidRDefault="00E4452D" w:rsidP="00AC04DA">
            <w:pPr>
              <w:pStyle w:val="TAH"/>
              <w:spacing w:line="254" w:lineRule="auto"/>
            </w:pPr>
            <w:r>
              <w:t>Cell 1</w:t>
            </w:r>
          </w:p>
        </w:tc>
        <w:tc>
          <w:tcPr>
            <w:tcW w:w="1108" w:type="dxa"/>
            <w:tcBorders>
              <w:top w:val="single" w:sz="4" w:space="0" w:color="auto"/>
              <w:left w:val="single" w:sz="4" w:space="0" w:color="auto"/>
              <w:bottom w:val="single" w:sz="4" w:space="0" w:color="auto"/>
              <w:right w:val="single" w:sz="4" w:space="0" w:color="auto"/>
            </w:tcBorders>
            <w:hideMark/>
          </w:tcPr>
          <w:p w14:paraId="0AFEF17E" w14:textId="77777777" w:rsidR="00E4452D" w:rsidRDefault="00E4452D" w:rsidP="00AC04DA">
            <w:pPr>
              <w:pStyle w:val="TAH"/>
              <w:spacing w:line="254" w:lineRule="auto"/>
            </w:pPr>
            <w:r>
              <w:t>Cell 2</w:t>
            </w:r>
          </w:p>
        </w:tc>
      </w:tr>
      <w:tr w:rsidR="00E4452D" w14:paraId="305605F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09D2DB6" w14:textId="77777777" w:rsidR="00E4452D" w:rsidRDefault="00E4452D" w:rsidP="00AC04DA">
            <w:pPr>
              <w:pStyle w:val="TAL"/>
              <w:spacing w:line="254" w:lineRule="auto"/>
            </w:pPr>
            <w:r>
              <w:t>SSB ARFCN</w:t>
            </w:r>
          </w:p>
        </w:tc>
        <w:tc>
          <w:tcPr>
            <w:tcW w:w="815" w:type="dxa"/>
            <w:tcBorders>
              <w:top w:val="single" w:sz="4" w:space="0" w:color="auto"/>
              <w:left w:val="single" w:sz="4" w:space="0" w:color="auto"/>
              <w:bottom w:val="single" w:sz="4" w:space="0" w:color="auto"/>
              <w:right w:val="single" w:sz="4" w:space="0" w:color="auto"/>
            </w:tcBorders>
            <w:hideMark/>
          </w:tcPr>
          <w:p w14:paraId="38EF8758"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582807D8"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12C1D13F" w14:textId="77777777" w:rsidR="00E4452D" w:rsidRDefault="00E4452D" w:rsidP="00AC04DA">
            <w:pPr>
              <w:pStyle w:val="TAC"/>
              <w:spacing w:line="254" w:lineRule="auto"/>
            </w:pPr>
            <w:r>
              <w:t>freq1</w:t>
            </w:r>
          </w:p>
        </w:tc>
        <w:tc>
          <w:tcPr>
            <w:tcW w:w="1108" w:type="dxa"/>
            <w:tcBorders>
              <w:top w:val="single" w:sz="4" w:space="0" w:color="auto"/>
              <w:left w:val="single" w:sz="4" w:space="0" w:color="auto"/>
              <w:bottom w:val="single" w:sz="4" w:space="0" w:color="auto"/>
              <w:right w:val="single" w:sz="4" w:space="0" w:color="auto"/>
            </w:tcBorders>
            <w:hideMark/>
          </w:tcPr>
          <w:p w14:paraId="30852751" w14:textId="77777777" w:rsidR="00E4452D" w:rsidRDefault="00E4452D" w:rsidP="00AC04DA">
            <w:pPr>
              <w:pStyle w:val="TAC"/>
              <w:spacing w:line="254" w:lineRule="auto"/>
            </w:pPr>
            <w:r>
              <w:t>freq2</w:t>
            </w:r>
          </w:p>
        </w:tc>
        <w:tc>
          <w:tcPr>
            <w:tcW w:w="1108" w:type="dxa"/>
            <w:tcBorders>
              <w:top w:val="single" w:sz="4" w:space="0" w:color="auto"/>
              <w:left w:val="single" w:sz="4" w:space="0" w:color="auto"/>
              <w:bottom w:val="single" w:sz="4" w:space="0" w:color="auto"/>
              <w:right w:val="single" w:sz="4" w:space="0" w:color="auto"/>
            </w:tcBorders>
            <w:hideMark/>
          </w:tcPr>
          <w:p w14:paraId="7F422890" w14:textId="77777777" w:rsidR="00E4452D" w:rsidRDefault="00E4452D" w:rsidP="00AC04DA">
            <w:pPr>
              <w:pStyle w:val="TAC"/>
              <w:spacing w:line="254" w:lineRule="auto"/>
            </w:pPr>
            <w:r>
              <w:t>freq1</w:t>
            </w:r>
          </w:p>
        </w:tc>
        <w:tc>
          <w:tcPr>
            <w:tcW w:w="1108" w:type="dxa"/>
            <w:tcBorders>
              <w:top w:val="single" w:sz="4" w:space="0" w:color="auto"/>
              <w:left w:val="single" w:sz="4" w:space="0" w:color="auto"/>
              <w:bottom w:val="single" w:sz="4" w:space="0" w:color="auto"/>
              <w:right w:val="single" w:sz="4" w:space="0" w:color="auto"/>
            </w:tcBorders>
            <w:hideMark/>
          </w:tcPr>
          <w:p w14:paraId="281B09DC" w14:textId="77777777" w:rsidR="00E4452D" w:rsidRDefault="00E4452D" w:rsidP="00AC04DA">
            <w:pPr>
              <w:pStyle w:val="TAC"/>
              <w:spacing w:line="254" w:lineRule="auto"/>
            </w:pPr>
            <w:r>
              <w:t>freq2</w:t>
            </w:r>
          </w:p>
        </w:tc>
      </w:tr>
      <w:tr w:rsidR="00E4452D" w14:paraId="6392372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F30257A" w14:textId="77777777" w:rsidR="00E4452D" w:rsidRDefault="00E4452D" w:rsidP="00AC04DA">
            <w:pPr>
              <w:pStyle w:val="TAL"/>
              <w:spacing w:line="254" w:lineRule="auto"/>
            </w:pPr>
            <w:r>
              <w:t>BW</w:t>
            </w:r>
            <w:r>
              <w:rPr>
                <w:vertAlign w:val="subscript"/>
              </w:rPr>
              <w:t>channel</w:t>
            </w:r>
          </w:p>
        </w:tc>
        <w:tc>
          <w:tcPr>
            <w:tcW w:w="815" w:type="dxa"/>
            <w:tcBorders>
              <w:top w:val="single" w:sz="4" w:space="0" w:color="auto"/>
              <w:left w:val="single" w:sz="4" w:space="0" w:color="auto"/>
              <w:bottom w:val="single" w:sz="4" w:space="0" w:color="auto"/>
              <w:right w:val="single" w:sz="4" w:space="0" w:color="auto"/>
            </w:tcBorders>
            <w:hideMark/>
          </w:tcPr>
          <w:p w14:paraId="251ABB7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0D96D811"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EEBC61C" w14:textId="77777777" w:rsidR="00E4452D" w:rsidRDefault="00E4452D" w:rsidP="00AC04DA">
            <w:pPr>
              <w:pStyle w:val="TAC"/>
              <w:spacing w:line="254" w:lineRule="auto"/>
              <w:rPr>
                <w:szCs w:val="18"/>
              </w:rPr>
            </w:pPr>
            <w:r>
              <w:rPr>
                <w:szCs w:val="18"/>
              </w:rPr>
              <w:t>100:</w:t>
            </w:r>
          </w:p>
          <w:p w14:paraId="661C1A61" w14:textId="77777777" w:rsidR="00E4452D" w:rsidRDefault="00E4452D" w:rsidP="00AC04DA">
            <w:pPr>
              <w:pStyle w:val="TAC"/>
              <w:spacing w:line="254" w:lineRule="auto"/>
              <w:rPr>
                <w:szCs w:val="18"/>
              </w:rPr>
            </w:pPr>
            <w:r>
              <w:rPr>
                <w:szCs w:val="18"/>
              </w:rPr>
              <w:t>N</w:t>
            </w:r>
            <w:r>
              <w:rPr>
                <w:szCs w:val="18"/>
                <w:vertAlign w:val="subscript"/>
              </w:rPr>
              <w:t>RB,c</w:t>
            </w:r>
            <w:r>
              <w:rPr>
                <w:szCs w:val="18"/>
              </w:rPr>
              <w:t xml:space="preserve"> = 66</w:t>
            </w:r>
          </w:p>
        </w:tc>
        <w:tc>
          <w:tcPr>
            <w:tcW w:w="2216" w:type="dxa"/>
            <w:gridSpan w:val="2"/>
            <w:tcBorders>
              <w:top w:val="single" w:sz="4" w:space="0" w:color="auto"/>
              <w:left w:val="single" w:sz="4" w:space="0" w:color="auto"/>
              <w:bottom w:val="single" w:sz="4" w:space="0" w:color="auto"/>
              <w:right w:val="single" w:sz="4" w:space="0" w:color="auto"/>
            </w:tcBorders>
            <w:hideMark/>
          </w:tcPr>
          <w:p w14:paraId="5F2CDEF7" w14:textId="77777777" w:rsidR="00E4452D" w:rsidRDefault="00E4452D" w:rsidP="00AC04DA">
            <w:pPr>
              <w:pStyle w:val="TAC"/>
              <w:spacing w:line="254" w:lineRule="auto"/>
              <w:rPr>
                <w:szCs w:val="18"/>
              </w:rPr>
            </w:pPr>
            <w:r>
              <w:rPr>
                <w:szCs w:val="18"/>
              </w:rPr>
              <w:t>100:</w:t>
            </w:r>
          </w:p>
          <w:p w14:paraId="5772A0DE" w14:textId="77777777" w:rsidR="00E4452D" w:rsidRDefault="00E4452D" w:rsidP="00AC04DA">
            <w:pPr>
              <w:pStyle w:val="TAC"/>
              <w:spacing w:line="254" w:lineRule="auto"/>
              <w:rPr>
                <w:szCs w:val="18"/>
              </w:rPr>
            </w:pPr>
            <w:r>
              <w:rPr>
                <w:szCs w:val="18"/>
              </w:rPr>
              <w:t>N</w:t>
            </w:r>
            <w:r>
              <w:rPr>
                <w:szCs w:val="18"/>
                <w:vertAlign w:val="subscript"/>
              </w:rPr>
              <w:t>RB,c</w:t>
            </w:r>
            <w:r>
              <w:rPr>
                <w:szCs w:val="18"/>
              </w:rPr>
              <w:t xml:space="preserve"> = 66</w:t>
            </w:r>
          </w:p>
        </w:tc>
      </w:tr>
      <w:tr w:rsidR="00E4452D" w14:paraId="302C739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vAlign w:val="center"/>
            <w:hideMark/>
          </w:tcPr>
          <w:p w14:paraId="7B5A5FC1" w14:textId="77777777" w:rsidR="00E4452D" w:rsidRDefault="00E4452D" w:rsidP="00AC04DA">
            <w:pPr>
              <w:pStyle w:val="TAL"/>
              <w:spacing w:line="254" w:lineRule="auto"/>
            </w:pPr>
            <w:r>
              <w:rPr>
                <w:rFonts w:cs="Arial"/>
              </w:rPr>
              <w:t>Data RBs allocated</w:t>
            </w:r>
          </w:p>
        </w:tc>
        <w:tc>
          <w:tcPr>
            <w:tcW w:w="815" w:type="dxa"/>
            <w:tcBorders>
              <w:top w:val="single" w:sz="4" w:space="0" w:color="auto"/>
              <w:left w:val="single" w:sz="4" w:space="0" w:color="auto"/>
              <w:bottom w:val="single" w:sz="4" w:space="0" w:color="auto"/>
              <w:right w:val="single" w:sz="4" w:space="0" w:color="auto"/>
            </w:tcBorders>
            <w:vAlign w:val="center"/>
            <w:hideMark/>
          </w:tcPr>
          <w:p w14:paraId="55185CBB" w14:textId="77777777" w:rsidR="00E4452D" w:rsidRDefault="00E4452D" w:rsidP="00AC04DA">
            <w:pPr>
              <w:pStyle w:val="TAC"/>
              <w:spacing w:line="254" w:lineRule="auto"/>
            </w:pPr>
            <w:r>
              <w:rPr>
                <w:rFonts w:cs="Arial"/>
                <w:lang w:val="en-US"/>
              </w:rPr>
              <w:t>1~2</w:t>
            </w:r>
          </w:p>
        </w:tc>
        <w:tc>
          <w:tcPr>
            <w:tcW w:w="892" w:type="dxa"/>
            <w:tcBorders>
              <w:top w:val="single" w:sz="4" w:space="0" w:color="auto"/>
              <w:left w:val="single" w:sz="4" w:space="0" w:color="auto"/>
              <w:bottom w:val="single" w:sz="4" w:space="0" w:color="auto"/>
              <w:right w:val="single" w:sz="4" w:space="0" w:color="auto"/>
            </w:tcBorders>
            <w:vAlign w:val="center"/>
          </w:tcPr>
          <w:p w14:paraId="22AA683F"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7E6E0B74" w14:textId="77777777" w:rsidR="00E4452D" w:rsidRDefault="00E4452D" w:rsidP="00AC04DA">
            <w:pPr>
              <w:pStyle w:val="TAC"/>
              <w:spacing w:line="254" w:lineRule="auto"/>
              <w:rPr>
                <w:sz w:val="16"/>
                <w:szCs w:val="16"/>
              </w:rPr>
            </w:pPr>
            <w:r>
              <w:rPr>
                <w:szCs w:val="18"/>
              </w:rPr>
              <w:t>66</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14:paraId="5EBA67C9" w14:textId="77777777" w:rsidR="00E4452D" w:rsidRDefault="00E4452D" w:rsidP="00AC04DA">
            <w:pPr>
              <w:pStyle w:val="TAC"/>
              <w:spacing w:line="254" w:lineRule="auto"/>
              <w:rPr>
                <w:sz w:val="16"/>
                <w:szCs w:val="16"/>
              </w:rPr>
            </w:pPr>
            <w:r>
              <w:rPr>
                <w:szCs w:val="18"/>
              </w:rPr>
              <w:t>66</w:t>
            </w:r>
          </w:p>
        </w:tc>
      </w:tr>
      <w:tr w:rsidR="00E4452D" w14:paraId="199D292B"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45B6570" w14:textId="77777777" w:rsidR="00E4452D" w:rsidRDefault="00E4452D" w:rsidP="00AC04DA">
            <w:pPr>
              <w:pStyle w:val="TAL"/>
              <w:spacing w:line="254" w:lineRule="auto"/>
            </w:pPr>
            <w:r>
              <w:t>Gap pattern ID</w:t>
            </w:r>
          </w:p>
        </w:tc>
        <w:tc>
          <w:tcPr>
            <w:tcW w:w="815" w:type="dxa"/>
            <w:tcBorders>
              <w:top w:val="single" w:sz="4" w:space="0" w:color="auto"/>
              <w:left w:val="single" w:sz="4" w:space="0" w:color="auto"/>
              <w:bottom w:val="single" w:sz="4" w:space="0" w:color="auto"/>
              <w:right w:val="single" w:sz="4" w:space="0" w:color="auto"/>
            </w:tcBorders>
            <w:hideMark/>
          </w:tcPr>
          <w:p w14:paraId="314F3DA6" w14:textId="77777777" w:rsidR="00E4452D" w:rsidRDefault="00E4452D" w:rsidP="00AC04DA">
            <w:pPr>
              <w:pStyle w:val="TAC"/>
              <w:spacing w:line="254" w:lineRule="auto"/>
            </w:pPr>
            <w:r>
              <w:rPr>
                <w:rFonts w:cs="Arial"/>
                <w:lang w:val="it-IT"/>
              </w:rPr>
              <w:t>1~2</w:t>
            </w:r>
          </w:p>
        </w:tc>
        <w:tc>
          <w:tcPr>
            <w:tcW w:w="892" w:type="dxa"/>
            <w:tcBorders>
              <w:top w:val="single" w:sz="4" w:space="0" w:color="auto"/>
              <w:left w:val="single" w:sz="4" w:space="0" w:color="auto"/>
              <w:bottom w:val="single" w:sz="4" w:space="0" w:color="auto"/>
              <w:right w:val="single" w:sz="4" w:space="0" w:color="auto"/>
            </w:tcBorders>
          </w:tcPr>
          <w:p w14:paraId="47FCD97A"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4A3004CC" w14:textId="77777777" w:rsidR="00E4452D" w:rsidRDefault="00E4452D" w:rsidP="00AC04DA">
            <w:pPr>
              <w:pStyle w:val="TAC"/>
              <w:spacing w:line="254" w:lineRule="auto"/>
              <w:rPr>
                <w:szCs w:val="18"/>
              </w:rPr>
            </w:pPr>
            <w:r>
              <w:rPr>
                <w:szCs w:val="18"/>
              </w:rPr>
              <w:t>13</w:t>
            </w:r>
          </w:p>
        </w:tc>
        <w:tc>
          <w:tcPr>
            <w:tcW w:w="2216" w:type="dxa"/>
            <w:gridSpan w:val="2"/>
            <w:tcBorders>
              <w:top w:val="single" w:sz="4" w:space="0" w:color="auto"/>
              <w:left w:val="single" w:sz="4" w:space="0" w:color="auto"/>
              <w:bottom w:val="single" w:sz="4" w:space="0" w:color="auto"/>
              <w:right w:val="single" w:sz="4" w:space="0" w:color="auto"/>
            </w:tcBorders>
            <w:hideMark/>
          </w:tcPr>
          <w:p w14:paraId="2F34DA08" w14:textId="77777777" w:rsidR="00E4452D" w:rsidRDefault="00E4452D" w:rsidP="00AC04DA">
            <w:pPr>
              <w:pStyle w:val="TAC"/>
              <w:spacing w:line="254" w:lineRule="auto"/>
              <w:rPr>
                <w:szCs w:val="18"/>
              </w:rPr>
            </w:pPr>
            <w:r>
              <w:rPr>
                <w:szCs w:val="18"/>
              </w:rPr>
              <w:t>13</w:t>
            </w:r>
          </w:p>
        </w:tc>
      </w:tr>
      <w:tr w:rsidR="00E4452D" w14:paraId="450C2C90"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D411C4E" w14:textId="77777777" w:rsidR="00E4452D" w:rsidRDefault="00E4452D" w:rsidP="00AC04DA">
            <w:pPr>
              <w:pStyle w:val="TAL"/>
              <w:spacing w:line="254" w:lineRule="auto"/>
            </w:pPr>
            <w:r>
              <w:rPr>
                <w:lang w:eastAsia="zh-CN"/>
              </w:rPr>
              <w:t>Measurement gap offset</w:t>
            </w:r>
          </w:p>
        </w:tc>
        <w:tc>
          <w:tcPr>
            <w:tcW w:w="815" w:type="dxa"/>
            <w:tcBorders>
              <w:top w:val="single" w:sz="4" w:space="0" w:color="auto"/>
              <w:left w:val="single" w:sz="4" w:space="0" w:color="auto"/>
              <w:bottom w:val="single" w:sz="4" w:space="0" w:color="auto"/>
              <w:right w:val="single" w:sz="4" w:space="0" w:color="auto"/>
            </w:tcBorders>
            <w:hideMark/>
          </w:tcPr>
          <w:p w14:paraId="05E7B355" w14:textId="77777777" w:rsidR="00E4452D" w:rsidRDefault="00E4452D" w:rsidP="00AC04DA">
            <w:pPr>
              <w:pStyle w:val="TAC"/>
              <w:spacing w:line="254" w:lineRule="auto"/>
            </w:pPr>
            <w:r>
              <w:rPr>
                <w:rFonts w:cs="Arial"/>
                <w:lang w:val="it-IT"/>
              </w:rPr>
              <w:t>1~2</w:t>
            </w:r>
          </w:p>
        </w:tc>
        <w:tc>
          <w:tcPr>
            <w:tcW w:w="892" w:type="dxa"/>
            <w:tcBorders>
              <w:top w:val="single" w:sz="4" w:space="0" w:color="auto"/>
              <w:left w:val="single" w:sz="4" w:space="0" w:color="auto"/>
              <w:bottom w:val="single" w:sz="4" w:space="0" w:color="auto"/>
              <w:right w:val="single" w:sz="4" w:space="0" w:color="auto"/>
            </w:tcBorders>
          </w:tcPr>
          <w:p w14:paraId="24D772F0"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7861175C" w14:textId="77777777" w:rsidR="00E4452D" w:rsidRDefault="00E4452D" w:rsidP="00AC04DA">
            <w:pPr>
              <w:pStyle w:val="TAC"/>
              <w:spacing w:line="254" w:lineRule="auto"/>
              <w:rPr>
                <w:szCs w:val="18"/>
              </w:rPr>
            </w:pPr>
            <w:r>
              <w:rPr>
                <w:rFonts w:cs="Arial"/>
                <w:lang w:eastAsia="zh-CN"/>
              </w:rPr>
              <w:t>39</w:t>
            </w:r>
          </w:p>
        </w:tc>
        <w:tc>
          <w:tcPr>
            <w:tcW w:w="2216" w:type="dxa"/>
            <w:gridSpan w:val="2"/>
            <w:tcBorders>
              <w:top w:val="single" w:sz="4" w:space="0" w:color="auto"/>
              <w:left w:val="single" w:sz="4" w:space="0" w:color="auto"/>
              <w:bottom w:val="single" w:sz="4" w:space="0" w:color="auto"/>
              <w:right w:val="single" w:sz="4" w:space="0" w:color="auto"/>
            </w:tcBorders>
            <w:hideMark/>
          </w:tcPr>
          <w:p w14:paraId="3FCA0AC6" w14:textId="77777777" w:rsidR="00E4452D" w:rsidRDefault="00E4452D" w:rsidP="00AC04DA">
            <w:pPr>
              <w:pStyle w:val="TAC"/>
              <w:spacing w:line="254" w:lineRule="auto"/>
              <w:rPr>
                <w:szCs w:val="18"/>
              </w:rPr>
            </w:pPr>
            <w:r>
              <w:rPr>
                <w:rFonts w:cs="Arial"/>
                <w:lang w:eastAsia="zh-CN"/>
              </w:rPr>
              <w:t>39</w:t>
            </w:r>
          </w:p>
        </w:tc>
      </w:tr>
      <w:tr w:rsidR="00E4452D" w14:paraId="3828549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F1679F5" w14:textId="77777777" w:rsidR="00E4452D" w:rsidRDefault="00E4452D" w:rsidP="00AC04DA">
            <w:pPr>
              <w:pStyle w:val="TAL"/>
              <w:spacing w:line="254" w:lineRule="auto"/>
            </w:pPr>
            <w:r>
              <w:t>Duplex mode</w:t>
            </w:r>
          </w:p>
        </w:tc>
        <w:tc>
          <w:tcPr>
            <w:tcW w:w="815" w:type="dxa"/>
            <w:tcBorders>
              <w:top w:val="single" w:sz="4" w:space="0" w:color="auto"/>
              <w:left w:val="single" w:sz="4" w:space="0" w:color="auto"/>
              <w:bottom w:val="single" w:sz="4" w:space="0" w:color="auto"/>
              <w:right w:val="single" w:sz="4" w:space="0" w:color="auto"/>
            </w:tcBorders>
            <w:hideMark/>
          </w:tcPr>
          <w:p w14:paraId="1C51B08E"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04EEF781"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5E99C104" w14:textId="77777777" w:rsidR="00E4452D" w:rsidRDefault="00E4452D" w:rsidP="00AC04DA">
            <w:pPr>
              <w:pStyle w:val="TAC"/>
              <w:spacing w:line="254" w:lineRule="auto"/>
              <w:rPr>
                <w:szCs w:val="18"/>
              </w:rPr>
            </w:pPr>
            <w:r>
              <w:rPr>
                <w:szCs w:val="18"/>
              </w:rPr>
              <w:t>TDD</w:t>
            </w:r>
          </w:p>
        </w:tc>
        <w:tc>
          <w:tcPr>
            <w:tcW w:w="2216" w:type="dxa"/>
            <w:gridSpan w:val="2"/>
            <w:tcBorders>
              <w:top w:val="single" w:sz="4" w:space="0" w:color="auto"/>
              <w:left w:val="single" w:sz="4" w:space="0" w:color="auto"/>
              <w:bottom w:val="single" w:sz="4" w:space="0" w:color="auto"/>
              <w:right w:val="single" w:sz="4" w:space="0" w:color="auto"/>
            </w:tcBorders>
            <w:hideMark/>
          </w:tcPr>
          <w:p w14:paraId="4B8E9649" w14:textId="77777777" w:rsidR="00E4452D" w:rsidRDefault="00E4452D" w:rsidP="00AC04DA">
            <w:pPr>
              <w:pStyle w:val="TAC"/>
              <w:spacing w:line="254" w:lineRule="auto"/>
              <w:rPr>
                <w:szCs w:val="18"/>
              </w:rPr>
            </w:pPr>
            <w:r>
              <w:rPr>
                <w:szCs w:val="18"/>
              </w:rPr>
              <w:t>TDD</w:t>
            </w:r>
          </w:p>
        </w:tc>
      </w:tr>
      <w:tr w:rsidR="00E4452D" w14:paraId="2894F226"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E414E03" w14:textId="77777777" w:rsidR="00E4452D" w:rsidRDefault="00E4452D" w:rsidP="00AC04DA">
            <w:pPr>
              <w:pStyle w:val="TAL"/>
              <w:spacing w:line="254" w:lineRule="auto"/>
            </w:pPr>
            <w:r>
              <w:t>TDD configuration</w:t>
            </w:r>
          </w:p>
        </w:tc>
        <w:tc>
          <w:tcPr>
            <w:tcW w:w="815" w:type="dxa"/>
            <w:tcBorders>
              <w:top w:val="single" w:sz="4" w:space="0" w:color="auto"/>
              <w:left w:val="single" w:sz="4" w:space="0" w:color="auto"/>
              <w:bottom w:val="single" w:sz="4" w:space="0" w:color="auto"/>
              <w:right w:val="single" w:sz="4" w:space="0" w:color="auto"/>
            </w:tcBorders>
            <w:hideMark/>
          </w:tcPr>
          <w:p w14:paraId="2A5AB54A"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74E99672"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403D86F4" w14:textId="77777777" w:rsidR="00E4452D" w:rsidRDefault="00E4452D" w:rsidP="00AC04DA">
            <w:pPr>
              <w:pStyle w:val="TAC"/>
              <w:spacing w:line="254" w:lineRule="auto"/>
              <w:rPr>
                <w:szCs w:val="18"/>
              </w:rPr>
            </w:pPr>
            <w:r>
              <w:t>TDDConf.3.1</w:t>
            </w:r>
          </w:p>
        </w:tc>
        <w:tc>
          <w:tcPr>
            <w:tcW w:w="2216" w:type="dxa"/>
            <w:gridSpan w:val="2"/>
            <w:tcBorders>
              <w:top w:val="single" w:sz="4" w:space="0" w:color="auto"/>
              <w:left w:val="single" w:sz="4" w:space="0" w:color="auto"/>
              <w:bottom w:val="single" w:sz="4" w:space="0" w:color="auto"/>
              <w:right w:val="single" w:sz="4" w:space="0" w:color="auto"/>
            </w:tcBorders>
            <w:hideMark/>
          </w:tcPr>
          <w:p w14:paraId="136F1C14" w14:textId="77777777" w:rsidR="00E4452D" w:rsidRDefault="00E4452D" w:rsidP="00AC04DA">
            <w:pPr>
              <w:pStyle w:val="TAC"/>
              <w:spacing w:line="254" w:lineRule="auto"/>
              <w:rPr>
                <w:szCs w:val="18"/>
              </w:rPr>
            </w:pPr>
            <w:r>
              <w:t>TDDConf.3.1</w:t>
            </w:r>
          </w:p>
        </w:tc>
      </w:tr>
      <w:tr w:rsidR="00E4452D" w14:paraId="27A5A78E"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751A6F32" w14:textId="77777777" w:rsidR="00E4452D" w:rsidRDefault="00E4452D" w:rsidP="00AC04DA">
            <w:pPr>
              <w:pStyle w:val="TAL"/>
              <w:spacing w:line="254" w:lineRule="auto"/>
            </w:pPr>
            <w:r>
              <w:t>PDSCH Reference measurement channel</w:t>
            </w:r>
          </w:p>
        </w:tc>
        <w:tc>
          <w:tcPr>
            <w:tcW w:w="815" w:type="dxa"/>
            <w:tcBorders>
              <w:top w:val="single" w:sz="4" w:space="0" w:color="auto"/>
              <w:left w:val="single" w:sz="4" w:space="0" w:color="auto"/>
              <w:bottom w:val="single" w:sz="4" w:space="0" w:color="auto"/>
              <w:right w:val="single" w:sz="4" w:space="0" w:color="auto"/>
            </w:tcBorders>
            <w:hideMark/>
          </w:tcPr>
          <w:p w14:paraId="1228D7BD"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43E929D4"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2F67E62" w14:textId="77777777" w:rsidR="00E4452D" w:rsidRDefault="00E4452D" w:rsidP="00AC04DA">
            <w:pPr>
              <w:pStyle w:val="TAC"/>
              <w:spacing w:line="254" w:lineRule="auto"/>
              <w:rPr>
                <w:szCs w:val="18"/>
              </w:rPr>
            </w:pPr>
            <w:r>
              <w:rPr>
                <w:szCs w:val="18"/>
              </w:rPr>
              <w:t>SR.3. 2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255B63AC"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3E0B90CE" w14:textId="77777777" w:rsidR="00E4452D" w:rsidRDefault="00E4452D" w:rsidP="00AC04DA">
            <w:pPr>
              <w:pStyle w:val="TAC"/>
              <w:spacing w:line="254" w:lineRule="auto"/>
              <w:rPr>
                <w:szCs w:val="18"/>
              </w:rPr>
            </w:pPr>
            <w:r>
              <w:rPr>
                <w:szCs w:val="18"/>
              </w:rPr>
              <w:t>SR.3. 2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5CBF0813" w14:textId="77777777" w:rsidR="00E4452D" w:rsidRDefault="00E4452D" w:rsidP="00AC04DA">
            <w:pPr>
              <w:pStyle w:val="TAC"/>
              <w:spacing w:line="254" w:lineRule="auto"/>
              <w:rPr>
                <w:szCs w:val="18"/>
              </w:rPr>
            </w:pPr>
            <w:r>
              <w:rPr>
                <w:szCs w:val="18"/>
              </w:rPr>
              <w:t>-</w:t>
            </w:r>
          </w:p>
        </w:tc>
      </w:tr>
      <w:tr w:rsidR="00E4452D" w14:paraId="2BDCE559"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1919C695"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0CE40D5C"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23E143FC"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13F9F1EB" w14:textId="77777777" w:rsidR="00E4452D" w:rsidRDefault="00E4452D" w:rsidP="00AC04DA">
            <w:pPr>
              <w:pStyle w:val="TAC"/>
              <w:spacing w:line="254" w:lineRule="auto"/>
              <w:rPr>
                <w:szCs w:val="18"/>
              </w:rPr>
            </w:pPr>
            <w:r>
              <w:rPr>
                <w:szCs w:val="18"/>
              </w:rPr>
              <w:t>SR.3.3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76C26FE7"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1C4BDF37" w14:textId="77777777" w:rsidR="00E4452D" w:rsidRDefault="00E4452D" w:rsidP="00AC04DA">
            <w:pPr>
              <w:pStyle w:val="TAC"/>
              <w:spacing w:line="254" w:lineRule="auto"/>
              <w:rPr>
                <w:szCs w:val="18"/>
              </w:rPr>
            </w:pPr>
            <w:r>
              <w:rPr>
                <w:szCs w:val="18"/>
              </w:rPr>
              <w:t>SR.3.3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25BF02D8" w14:textId="77777777" w:rsidR="00E4452D" w:rsidRDefault="00E4452D" w:rsidP="00AC04DA">
            <w:pPr>
              <w:spacing w:after="0"/>
              <w:rPr>
                <w:rFonts w:ascii="Arial" w:hAnsi="Arial"/>
                <w:sz w:val="18"/>
                <w:szCs w:val="18"/>
              </w:rPr>
            </w:pPr>
          </w:p>
        </w:tc>
      </w:tr>
      <w:tr w:rsidR="00E4452D" w14:paraId="4EBA257D"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545748BE" w14:textId="77777777" w:rsidR="00E4452D" w:rsidRDefault="00E4452D" w:rsidP="00AC04DA">
            <w:pPr>
              <w:pStyle w:val="TAL"/>
              <w:spacing w:line="254" w:lineRule="auto"/>
            </w:pPr>
            <w:r>
              <w:t>RMSI CORESET Reference Channel</w:t>
            </w:r>
          </w:p>
        </w:tc>
        <w:tc>
          <w:tcPr>
            <w:tcW w:w="815" w:type="dxa"/>
            <w:tcBorders>
              <w:top w:val="single" w:sz="4" w:space="0" w:color="auto"/>
              <w:left w:val="single" w:sz="4" w:space="0" w:color="auto"/>
              <w:bottom w:val="single" w:sz="4" w:space="0" w:color="auto"/>
              <w:right w:val="single" w:sz="4" w:space="0" w:color="auto"/>
            </w:tcBorders>
            <w:hideMark/>
          </w:tcPr>
          <w:p w14:paraId="338E90D1"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7F567C10"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33E25F5C" w14:textId="77777777" w:rsidR="00E4452D" w:rsidRDefault="00E4452D" w:rsidP="00AC04DA">
            <w:pPr>
              <w:pStyle w:val="TAC"/>
              <w:spacing w:line="254" w:lineRule="auto"/>
              <w:rPr>
                <w:szCs w:val="18"/>
              </w:rPr>
            </w:pPr>
            <w:r>
              <w:rPr>
                <w:szCs w:val="18"/>
              </w:rPr>
              <w:t>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0E71157B"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2351C6FC" w14:textId="77777777" w:rsidR="00E4452D" w:rsidRDefault="00E4452D" w:rsidP="00AC04DA">
            <w:pPr>
              <w:pStyle w:val="TAC"/>
              <w:spacing w:line="254" w:lineRule="auto"/>
              <w:rPr>
                <w:szCs w:val="18"/>
              </w:rPr>
            </w:pPr>
            <w:r>
              <w:rPr>
                <w:szCs w:val="18"/>
              </w:rPr>
              <w:t>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134B66F9" w14:textId="77777777" w:rsidR="00E4452D" w:rsidRDefault="00E4452D" w:rsidP="00AC04DA">
            <w:pPr>
              <w:pStyle w:val="TAC"/>
              <w:spacing w:line="254" w:lineRule="auto"/>
              <w:rPr>
                <w:szCs w:val="18"/>
              </w:rPr>
            </w:pPr>
            <w:r>
              <w:rPr>
                <w:szCs w:val="18"/>
              </w:rPr>
              <w:t>-</w:t>
            </w:r>
          </w:p>
        </w:tc>
      </w:tr>
      <w:tr w:rsidR="00E4452D" w14:paraId="7A9FD455"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563D0DBE"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7F4509FC"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169D1231"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22CFAF34" w14:textId="77777777" w:rsidR="00E4452D" w:rsidRDefault="00E4452D" w:rsidP="00AC04DA">
            <w:pPr>
              <w:pStyle w:val="TAC"/>
              <w:spacing w:line="254" w:lineRule="auto"/>
              <w:rPr>
                <w:szCs w:val="18"/>
              </w:rPr>
            </w:pPr>
            <w:r>
              <w:rPr>
                <w:szCs w:val="18"/>
              </w:rPr>
              <w:t>CR.3.2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148129B9"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3A2A4ACA" w14:textId="77777777" w:rsidR="00E4452D" w:rsidRDefault="00E4452D" w:rsidP="00AC04DA">
            <w:pPr>
              <w:pStyle w:val="TAC"/>
              <w:spacing w:line="254" w:lineRule="auto"/>
              <w:rPr>
                <w:szCs w:val="18"/>
              </w:rPr>
            </w:pPr>
            <w:r>
              <w:rPr>
                <w:szCs w:val="18"/>
              </w:rPr>
              <w:t>CR.3.2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03840426" w14:textId="77777777" w:rsidR="00E4452D" w:rsidRDefault="00E4452D" w:rsidP="00AC04DA">
            <w:pPr>
              <w:spacing w:after="0"/>
              <w:rPr>
                <w:rFonts w:ascii="Arial" w:hAnsi="Arial"/>
                <w:sz w:val="18"/>
                <w:szCs w:val="18"/>
              </w:rPr>
            </w:pPr>
          </w:p>
        </w:tc>
      </w:tr>
      <w:tr w:rsidR="00E4452D" w14:paraId="65FBEC0C" w14:textId="77777777" w:rsidTr="00E4452D">
        <w:trPr>
          <w:trHeight w:val="187"/>
        </w:trPr>
        <w:tc>
          <w:tcPr>
            <w:tcW w:w="2157" w:type="dxa"/>
            <w:vMerge w:val="restart"/>
            <w:tcBorders>
              <w:top w:val="single" w:sz="4" w:space="0" w:color="auto"/>
              <w:left w:val="single" w:sz="4" w:space="0" w:color="auto"/>
              <w:bottom w:val="single" w:sz="4" w:space="0" w:color="auto"/>
              <w:right w:val="single" w:sz="4" w:space="0" w:color="auto"/>
            </w:tcBorders>
            <w:hideMark/>
          </w:tcPr>
          <w:p w14:paraId="60A1B95D" w14:textId="77777777" w:rsidR="00E4452D" w:rsidRDefault="00E4452D" w:rsidP="00AC04DA">
            <w:pPr>
              <w:pStyle w:val="TAL"/>
              <w:spacing w:line="254" w:lineRule="auto"/>
            </w:pPr>
            <w:r>
              <w:rPr>
                <w:rFonts w:cs="v5.0.0"/>
              </w:rPr>
              <w:t>Control Channel RMC</w:t>
            </w:r>
          </w:p>
        </w:tc>
        <w:tc>
          <w:tcPr>
            <w:tcW w:w="815" w:type="dxa"/>
            <w:tcBorders>
              <w:top w:val="single" w:sz="4" w:space="0" w:color="auto"/>
              <w:left w:val="single" w:sz="4" w:space="0" w:color="auto"/>
              <w:bottom w:val="single" w:sz="4" w:space="0" w:color="auto"/>
              <w:right w:val="single" w:sz="4" w:space="0" w:color="auto"/>
            </w:tcBorders>
            <w:hideMark/>
          </w:tcPr>
          <w:p w14:paraId="3751019F" w14:textId="77777777" w:rsidR="00E4452D" w:rsidRDefault="00E4452D" w:rsidP="00AC04DA">
            <w:pPr>
              <w:pStyle w:val="TAC"/>
              <w:spacing w:line="254" w:lineRule="auto"/>
            </w:pPr>
            <w:r>
              <w:t>1</w:t>
            </w:r>
          </w:p>
        </w:tc>
        <w:tc>
          <w:tcPr>
            <w:tcW w:w="892" w:type="dxa"/>
            <w:vMerge w:val="restart"/>
            <w:tcBorders>
              <w:top w:val="single" w:sz="4" w:space="0" w:color="auto"/>
              <w:left w:val="single" w:sz="4" w:space="0" w:color="auto"/>
              <w:bottom w:val="single" w:sz="4" w:space="0" w:color="auto"/>
              <w:right w:val="single" w:sz="4" w:space="0" w:color="auto"/>
            </w:tcBorders>
          </w:tcPr>
          <w:p w14:paraId="39B80CA0"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4C92420" w14:textId="77777777" w:rsidR="00E4452D" w:rsidRDefault="00E4452D" w:rsidP="00AC04DA">
            <w:pPr>
              <w:pStyle w:val="TAC"/>
              <w:spacing w:line="254" w:lineRule="auto"/>
              <w:rPr>
                <w:szCs w:val="18"/>
              </w:rPr>
            </w:pPr>
            <w:r>
              <w:rPr>
                <w:szCs w:val="18"/>
              </w:rPr>
              <w:t>CCR.3.1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137BBCD7" w14:textId="77777777" w:rsidR="00E4452D" w:rsidRDefault="00E4452D" w:rsidP="00AC04DA">
            <w:pPr>
              <w:pStyle w:val="TAC"/>
              <w:spacing w:line="254" w:lineRule="auto"/>
              <w:rPr>
                <w:szCs w:val="18"/>
              </w:rPr>
            </w:pPr>
            <w:r>
              <w:rPr>
                <w:szCs w:val="18"/>
              </w:rPr>
              <w:t>-</w:t>
            </w:r>
          </w:p>
        </w:tc>
        <w:tc>
          <w:tcPr>
            <w:tcW w:w="1108" w:type="dxa"/>
            <w:tcBorders>
              <w:top w:val="single" w:sz="4" w:space="0" w:color="auto"/>
              <w:left w:val="single" w:sz="4" w:space="0" w:color="auto"/>
              <w:bottom w:val="single" w:sz="4" w:space="0" w:color="auto"/>
              <w:right w:val="single" w:sz="4" w:space="0" w:color="auto"/>
            </w:tcBorders>
            <w:hideMark/>
          </w:tcPr>
          <w:p w14:paraId="0D083616" w14:textId="77777777" w:rsidR="00E4452D" w:rsidRDefault="00E4452D" w:rsidP="00AC04DA">
            <w:pPr>
              <w:pStyle w:val="TAC"/>
              <w:spacing w:line="254" w:lineRule="auto"/>
              <w:rPr>
                <w:szCs w:val="18"/>
              </w:rPr>
            </w:pPr>
            <w:r>
              <w:rPr>
                <w:szCs w:val="18"/>
              </w:rPr>
              <w:t>CCR.3.1 TDD</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0F0FA364" w14:textId="77777777" w:rsidR="00E4452D" w:rsidRDefault="00E4452D" w:rsidP="00AC04DA">
            <w:pPr>
              <w:pStyle w:val="TAC"/>
              <w:spacing w:line="254" w:lineRule="auto"/>
              <w:rPr>
                <w:szCs w:val="18"/>
              </w:rPr>
            </w:pPr>
            <w:r>
              <w:rPr>
                <w:szCs w:val="18"/>
              </w:rPr>
              <w:t>-</w:t>
            </w:r>
          </w:p>
        </w:tc>
      </w:tr>
      <w:tr w:rsidR="00E4452D" w14:paraId="7885E207" w14:textId="77777777" w:rsidTr="00E4452D">
        <w:trPr>
          <w:trHeight w:val="187"/>
        </w:trPr>
        <w:tc>
          <w:tcPr>
            <w:tcW w:w="8296" w:type="dxa"/>
            <w:vMerge/>
            <w:tcBorders>
              <w:top w:val="single" w:sz="4" w:space="0" w:color="auto"/>
              <w:left w:val="single" w:sz="4" w:space="0" w:color="auto"/>
              <w:bottom w:val="single" w:sz="4" w:space="0" w:color="auto"/>
              <w:right w:val="single" w:sz="4" w:space="0" w:color="auto"/>
            </w:tcBorders>
            <w:vAlign w:val="center"/>
            <w:hideMark/>
          </w:tcPr>
          <w:p w14:paraId="0C9B7575" w14:textId="77777777" w:rsidR="00E4452D" w:rsidRDefault="00E4452D" w:rsidP="00AC04DA">
            <w:pPr>
              <w:spacing w:after="0"/>
              <w:rPr>
                <w:rFonts w:ascii="Arial" w:hAnsi="Arial"/>
                <w:sz w:val="18"/>
              </w:rPr>
            </w:pPr>
          </w:p>
        </w:tc>
        <w:tc>
          <w:tcPr>
            <w:tcW w:w="815" w:type="dxa"/>
            <w:tcBorders>
              <w:top w:val="single" w:sz="4" w:space="0" w:color="auto"/>
              <w:left w:val="single" w:sz="4" w:space="0" w:color="auto"/>
              <w:bottom w:val="single" w:sz="4" w:space="0" w:color="auto"/>
              <w:right w:val="single" w:sz="4" w:space="0" w:color="auto"/>
            </w:tcBorders>
            <w:hideMark/>
          </w:tcPr>
          <w:p w14:paraId="42F5CEF6" w14:textId="77777777" w:rsidR="00E4452D" w:rsidRDefault="00E4452D" w:rsidP="00AC04DA">
            <w:pPr>
              <w:pStyle w:val="TAC"/>
              <w:spacing w:line="254" w:lineRule="auto"/>
            </w:pPr>
            <w:r>
              <w:t>2</w:t>
            </w: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6B119BD1" w14:textId="77777777" w:rsidR="00E4452D" w:rsidRDefault="00E4452D" w:rsidP="00AC04DA">
            <w:pPr>
              <w:spacing w:after="0"/>
              <w:rPr>
                <w:rFonts w:ascii="Arial" w:hAnsi="Arial"/>
                <w:sz w:val="18"/>
              </w:rPr>
            </w:pPr>
          </w:p>
        </w:tc>
        <w:tc>
          <w:tcPr>
            <w:tcW w:w="1108" w:type="dxa"/>
            <w:tcBorders>
              <w:top w:val="single" w:sz="4" w:space="0" w:color="auto"/>
              <w:left w:val="single" w:sz="4" w:space="0" w:color="auto"/>
              <w:bottom w:val="single" w:sz="4" w:space="0" w:color="auto"/>
              <w:right w:val="single" w:sz="4" w:space="0" w:color="auto"/>
            </w:tcBorders>
            <w:hideMark/>
          </w:tcPr>
          <w:p w14:paraId="1D9382B6" w14:textId="77777777" w:rsidR="00E4452D" w:rsidRDefault="00E4452D" w:rsidP="00AC04DA">
            <w:pPr>
              <w:pStyle w:val="TAC"/>
              <w:spacing w:line="254" w:lineRule="auto"/>
              <w:rPr>
                <w:szCs w:val="18"/>
              </w:rPr>
            </w:pPr>
            <w:r>
              <w:rPr>
                <w:szCs w:val="18"/>
              </w:rPr>
              <w:t>CCR.3.7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3F0A353E" w14:textId="77777777" w:rsidR="00E4452D" w:rsidRDefault="00E4452D" w:rsidP="00AC04DA">
            <w:pPr>
              <w:spacing w:after="0"/>
              <w:rPr>
                <w:rFonts w:ascii="Arial" w:hAnsi="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05A95D0D" w14:textId="77777777" w:rsidR="00E4452D" w:rsidRDefault="00E4452D" w:rsidP="00AC04DA">
            <w:pPr>
              <w:pStyle w:val="TAC"/>
              <w:spacing w:line="254" w:lineRule="auto"/>
              <w:rPr>
                <w:szCs w:val="18"/>
              </w:rPr>
            </w:pPr>
            <w:r>
              <w:rPr>
                <w:szCs w:val="18"/>
              </w:rPr>
              <w:t>CCR.3.7 TDD</w:t>
            </w: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4D6360D0" w14:textId="77777777" w:rsidR="00E4452D" w:rsidRDefault="00E4452D" w:rsidP="00AC04DA">
            <w:pPr>
              <w:spacing w:after="0"/>
              <w:rPr>
                <w:rFonts w:ascii="Arial" w:hAnsi="Arial"/>
                <w:sz w:val="18"/>
                <w:szCs w:val="18"/>
              </w:rPr>
            </w:pPr>
          </w:p>
        </w:tc>
      </w:tr>
      <w:tr w:rsidR="00E4452D" w14:paraId="61C82FB9" w14:textId="77777777" w:rsidTr="00E4452D">
        <w:trPr>
          <w:trHeight w:val="187"/>
        </w:trPr>
        <w:tc>
          <w:tcPr>
            <w:tcW w:w="2157" w:type="dxa"/>
            <w:tcBorders>
              <w:top w:val="single" w:sz="4" w:space="0" w:color="auto"/>
              <w:left w:val="single" w:sz="4" w:space="0" w:color="auto"/>
              <w:bottom w:val="nil"/>
              <w:right w:val="single" w:sz="4" w:space="0" w:color="auto"/>
            </w:tcBorders>
            <w:hideMark/>
          </w:tcPr>
          <w:p w14:paraId="433D17E9" w14:textId="77777777" w:rsidR="00E4452D" w:rsidRDefault="00E4452D" w:rsidP="00AC04DA">
            <w:pPr>
              <w:pStyle w:val="TAL"/>
              <w:spacing w:line="254" w:lineRule="auto"/>
            </w:pPr>
            <w:r>
              <w:t>SSB configuration</w:t>
            </w:r>
          </w:p>
        </w:tc>
        <w:tc>
          <w:tcPr>
            <w:tcW w:w="815" w:type="dxa"/>
            <w:tcBorders>
              <w:top w:val="single" w:sz="4" w:space="0" w:color="auto"/>
              <w:left w:val="single" w:sz="4" w:space="0" w:color="auto"/>
              <w:bottom w:val="single" w:sz="4" w:space="0" w:color="auto"/>
              <w:right w:val="single" w:sz="4" w:space="0" w:color="auto"/>
            </w:tcBorders>
            <w:hideMark/>
          </w:tcPr>
          <w:p w14:paraId="19CB18BE" w14:textId="77777777" w:rsidR="00E4452D" w:rsidRDefault="00E4452D" w:rsidP="00AC04DA">
            <w:pPr>
              <w:pStyle w:val="TAC"/>
              <w:spacing w:line="254" w:lineRule="auto"/>
            </w:pPr>
            <w:r>
              <w:t>1</w:t>
            </w:r>
          </w:p>
        </w:tc>
        <w:tc>
          <w:tcPr>
            <w:tcW w:w="892" w:type="dxa"/>
            <w:tcBorders>
              <w:top w:val="single" w:sz="4" w:space="0" w:color="auto"/>
              <w:left w:val="single" w:sz="4" w:space="0" w:color="auto"/>
              <w:bottom w:val="nil"/>
              <w:right w:val="single" w:sz="4" w:space="0" w:color="auto"/>
            </w:tcBorders>
          </w:tcPr>
          <w:p w14:paraId="1F80F55C"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31519713" w14:textId="77777777" w:rsidR="00E4452D" w:rsidRDefault="00E4452D" w:rsidP="00AC04DA">
            <w:pPr>
              <w:pStyle w:val="TAC"/>
              <w:spacing w:line="254" w:lineRule="auto"/>
            </w:pPr>
            <w:r>
              <w:t>SSB.3 FR2</w:t>
            </w:r>
          </w:p>
        </w:tc>
        <w:tc>
          <w:tcPr>
            <w:tcW w:w="2216" w:type="dxa"/>
            <w:gridSpan w:val="2"/>
            <w:tcBorders>
              <w:top w:val="single" w:sz="4" w:space="0" w:color="auto"/>
              <w:left w:val="single" w:sz="4" w:space="0" w:color="auto"/>
              <w:bottom w:val="single" w:sz="4" w:space="0" w:color="auto"/>
              <w:right w:val="single" w:sz="4" w:space="0" w:color="auto"/>
            </w:tcBorders>
            <w:hideMark/>
          </w:tcPr>
          <w:p w14:paraId="221D86C6" w14:textId="77777777" w:rsidR="00E4452D" w:rsidRDefault="00E4452D" w:rsidP="00AC04DA">
            <w:pPr>
              <w:pStyle w:val="TAC"/>
              <w:spacing w:line="254" w:lineRule="auto"/>
            </w:pPr>
            <w:r>
              <w:t>SSB.3 FR2</w:t>
            </w:r>
          </w:p>
        </w:tc>
      </w:tr>
      <w:tr w:rsidR="00E4452D" w14:paraId="4D689E25" w14:textId="77777777" w:rsidTr="00E4452D">
        <w:trPr>
          <w:trHeight w:val="187"/>
        </w:trPr>
        <w:tc>
          <w:tcPr>
            <w:tcW w:w="2157" w:type="dxa"/>
            <w:tcBorders>
              <w:top w:val="nil"/>
              <w:left w:val="single" w:sz="4" w:space="0" w:color="auto"/>
              <w:bottom w:val="single" w:sz="4" w:space="0" w:color="auto"/>
              <w:right w:val="single" w:sz="4" w:space="0" w:color="auto"/>
            </w:tcBorders>
          </w:tcPr>
          <w:p w14:paraId="57DBA539" w14:textId="77777777" w:rsidR="00E4452D" w:rsidRDefault="00E4452D" w:rsidP="00AC04DA">
            <w:pPr>
              <w:pStyle w:val="TAL"/>
              <w:spacing w:line="254" w:lineRule="auto"/>
            </w:pPr>
          </w:p>
        </w:tc>
        <w:tc>
          <w:tcPr>
            <w:tcW w:w="815" w:type="dxa"/>
            <w:tcBorders>
              <w:top w:val="single" w:sz="4" w:space="0" w:color="auto"/>
              <w:left w:val="single" w:sz="4" w:space="0" w:color="auto"/>
              <w:bottom w:val="single" w:sz="4" w:space="0" w:color="auto"/>
              <w:right w:val="single" w:sz="4" w:space="0" w:color="auto"/>
            </w:tcBorders>
            <w:hideMark/>
          </w:tcPr>
          <w:p w14:paraId="205E4D75" w14:textId="77777777" w:rsidR="00E4452D" w:rsidRDefault="00E4452D" w:rsidP="00AC04DA">
            <w:pPr>
              <w:pStyle w:val="TAC"/>
              <w:spacing w:line="254" w:lineRule="auto"/>
            </w:pPr>
            <w:r>
              <w:t>2</w:t>
            </w:r>
          </w:p>
        </w:tc>
        <w:tc>
          <w:tcPr>
            <w:tcW w:w="892" w:type="dxa"/>
            <w:tcBorders>
              <w:top w:val="nil"/>
              <w:left w:val="single" w:sz="4" w:space="0" w:color="auto"/>
              <w:bottom w:val="single" w:sz="4" w:space="0" w:color="auto"/>
              <w:right w:val="single" w:sz="4" w:space="0" w:color="auto"/>
            </w:tcBorders>
          </w:tcPr>
          <w:p w14:paraId="5CCE3B7F"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ECD679A" w14:textId="77777777" w:rsidR="00E4452D" w:rsidRDefault="00E4452D" w:rsidP="00AC04DA">
            <w:pPr>
              <w:pStyle w:val="TAC"/>
              <w:spacing w:line="254" w:lineRule="auto"/>
            </w:pPr>
            <w:r>
              <w:t>SSB.4 FR2</w:t>
            </w:r>
          </w:p>
        </w:tc>
        <w:tc>
          <w:tcPr>
            <w:tcW w:w="2216" w:type="dxa"/>
            <w:gridSpan w:val="2"/>
            <w:tcBorders>
              <w:top w:val="single" w:sz="4" w:space="0" w:color="auto"/>
              <w:left w:val="single" w:sz="4" w:space="0" w:color="auto"/>
              <w:bottom w:val="single" w:sz="4" w:space="0" w:color="auto"/>
              <w:right w:val="single" w:sz="4" w:space="0" w:color="auto"/>
            </w:tcBorders>
            <w:hideMark/>
          </w:tcPr>
          <w:p w14:paraId="590C716F" w14:textId="77777777" w:rsidR="00E4452D" w:rsidRDefault="00E4452D" w:rsidP="00AC04DA">
            <w:pPr>
              <w:pStyle w:val="TAC"/>
              <w:spacing w:line="254" w:lineRule="auto"/>
            </w:pPr>
            <w:r>
              <w:t>SSB.4 FR2</w:t>
            </w:r>
          </w:p>
        </w:tc>
      </w:tr>
      <w:tr w:rsidR="00E4452D" w14:paraId="03FEB899" w14:textId="77777777" w:rsidTr="00E4452D">
        <w:trPr>
          <w:trHeight w:val="187"/>
        </w:trPr>
        <w:tc>
          <w:tcPr>
            <w:tcW w:w="2157" w:type="dxa"/>
            <w:tcBorders>
              <w:top w:val="nil"/>
              <w:left w:val="single" w:sz="4" w:space="0" w:color="auto"/>
              <w:bottom w:val="single" w:sz="4" w:space="0" w:color="auto"/>
              <w:right w:val="single" w:sz="4" w:space="0" w:color="auto"/>
            </w:tcBorders>
            <w:vAlign w:val="center"/>
            <w:hideMark/>
          </w:tcPr>
          <w:p w14:paraId="4187BDB8" w14:textId="77777777" w:rsidR="00E4452D" w:rsidRDefault="00E4452D" w:rsidP="00AC04DA">
            <w:pPr>
              <w:pStyle w:val="TAL"/>
              <w:spacing w:line="254" w:lineRule="auto"/>
            </w:pPr>
            <w:r>
              <w:t>PDSCH/PDCCH subcarrier spacing</w:t>
            </w:r>
          </w:p>
        </w:tc>
        <w:tc>
          <w:tcPr>
            <w:tcW w:w="815" w:type="dxa"/>
            <w:tcBorders>
              <w:top w:val="single" w:sz="4" w:space="0" w:color="auto"/>
              <w:left w:val="single" w:sz="4" w:space="0" w:color="auto"/>
              <w:bottom w:val="single" w:sz="4" w:space="0" w:color="auto"/>
              <w:right w:val="single" w:sz="4" w:space="0" w:color="auto"/>
            </w:tcBorders>
            <w:hideMark/>
          </w:tcPr>
          <w:p w14:paraId="0F86123D" w14:textId="77777777" w:rsidR="00E4452D" w:rsidRDefault="00E4452D" w:rsidP="00AC04DA">
            <w:pPr>
              <w:pStyle w:val="TAC"/>
              <w:spacing w:line="254" w:lineRule="auto"/>
            </w:pPr>
            <w:r>
              <w:rPr>
                <w:rFonts w:cs="Arial"/>
              </w:rPr>
              <w:t>1~2</w:t>
            </w:r>
          </w:p>
        </w:tc>
        <w:tc>
          <w:tcPr>
            <w:tcW w:w="892" w:type="dxa"/>
            <w:tcBorders>
              <w:top w:val="nil"/>
              <w:left w:val="single" w:sz="4" w:space="0" w:color="auto"/>
              <w:bottom w:val="single" w:sz="4" w:space="0" w:color="auto"/>
              <w:right w:val="single" w:sz="4" w:space="0" w:color="auto"/>
            </w:tcBorders>
            <w:hideMark/>
          </w:tcPr>
          <w:p w14:paraId="25767232" w14:textId="77777777" w:rsidR="00E4452D" w:rsidRDefault="00E4452D" w:rsidP="00AC04DA">
            <w:pPr>
              <w:pStyle w:val="TAC"/>
              <w:spacing w:line="254" w:lineRule="auto"/>
            </w:pPr>
            <w:r>
              <w:rPr>
                <w:rFonts w:cs="Arial"/>
              </w:rPr>
              <w:t>kHz</w:t>
            </w:r>
          </w:p>
        </w:tc>
        <w:tc>
          <w:tcPr>
            <w:tcW w:w="2216" w:type="dxa"/>
            <w:gridSpan w:val="2"/>
            <w:tcBorders>
              <w:top w:val="single" w:sz="4" w:space="0" w:color="auto"/>
              <w:left w:val="single" w:sz="4" w:space="0" w:color="auto"/>
              <w:bottom w:val="single" w:sz="4" w:space="0" w:color="auto"/>
              <w:right w:val="single" w:sz="4" w:space="0" w:color="auto"/>
            </w:tcBorders>
            <w:hideMark/>
          </w:tcPr>
          <w:p w14:paraId="4C07BF4E" w14:textId="77777777" w:rsidR="00E4452D" w:rsidRDefault="00E4452D" w:rsidP="00AC04DA">
            <w:pPr>
              <w:pStyle w:val="TAC"/>
              <w:spacing w:line="254" w:lineRule="auto"/>
              <w:rPr>
                <w:rFonts w:cs="Arial"/>
              </w:rPr>
            </w:pPr>
            <w:r>
              <w:rPr>
                <w:rFonts w:cs="Arial"/>
              </w:rPr>
              <w:t>120</w:t>
            </w:r>
          </w:p>
        </w:tc>
        <w:tc>
          <w:tcPr>
            <w:tcW w:w="2216" w:type="dxa"/>
            <w:gridSpan w:val="2"/>
            <w:tcBorders>
              <w:top w:val="single" w:sz="4" w:space="0" w:color="auto"/>
              <w:left w:val="single" w:sz="4" w:space="0" w:color="auto"/>
              <w:bottom w:val="single" w:sz="4" w:space="0" w:color="auto"/>
              <w:right w:val="single" w:sz="4" w:space="0" w:color="auto"/>
            </w:tcBorders>
            <w:hideMark/>
          </w:tcPr>
          <w:p w14:paraId="6042F6B0" w14:textId="77777777" w:rsidR="00E4452D" w:rsidRDefault="00E4452D" w:rsidP="00AC04DA">
            <w:pPr>
              <w:pStyle w:val="TAC"/>
              <w:spacing w:line="254" w:lineRule="auto"/>
              <w:rPr>
                <w:rFonts w:cs="Arial"/>
              </w:rPr>
            </w:pPr>
            <w:r>
              <w:rPr>
                <w:rFonts w:cs="Arial"/>
              </w:rPr>
              <w:t>120</w:t>
            </w:r>
          </w:p>
        </w:tc>
      </w:tr>
      <w:tr w:rsidR="00E4452D" w14:paraId="6EE54E5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DFC8652" w14:textId="77777777" w:rsidR="00E4452D" w:rsidRDefault="00E4452D" w:rsidP="00AC04DA">
            <w:pPr>
              <w:pStyle w:val="TAL"/>
              <w:spacing w:line="254" w:lineRule="auto"/>
            </w:pPr>
            <w:r>
              <w:t>OCNG Patterns</w:t>
            </w:r>
          </w:p>
        </w:tc>
        <w:tc>
          <w:tcPr>
            <w:tcW w:w="815" w:type="dxa"/>
            <w:tcBorders>
              <w:top w:val="single" w:sz="4" w:space="0" w:color="auto"/>
              <w:left w:val="single" w:sz="4" w:space="0" w:color="auto"/>
              <w:bottom w:val="single" w:sz="4" w:space="0" w:color="auto"/>
              <w:right w:val="single" w:sz="4" w:space="0" w:color="auto"/>
            </w:tcBorders>
            <w:hideMark/>
          </w:tcPr>
          <w:p w14:paraId="3BB9CF3B"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624FE34C"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2DCFC4C9" w14:textId="77777777" w:rsidR="00E4452D" w:rsidRDefault="00E4452D" w:rsidP="00AC04DA">
            <w:pPr>
              <w:pStyle w:val="TAC"/>
              <w:spacing w:line="254" w:lineRule="auto"/>
            </w:pPr>
            <w:r>
              <w:t>OP.1</w:t>
            </w:r>
          </w:p>
        </w:tc>
        <w:tc>
          <w:tcPr>
            <w:tcW w:w="2216" w:type="dxa"/>
            <w:gridSpan w:val="2"/>
            <w:tcBorders>
              <w:top w:val="single" w:sz="4" w:space="0" w:color="auto"/>
              <w:left w:val="single" w:sz="4" w:space="0" w:color="auto"/>
              <w:bottom w:val="single" w:sz="4" w:space="0" w:color="auto"/>
              <w:right w:val="single" w:sz="4" w:space="0" w:color="auto"/>
            </w:tcBorders>
            <w:hideMark/>
          </w:tcPr>
          <w:p w14:paraId="16BD1542" w14:textId="77777777" w:rsidR="00E4452D" w:rsidRDefault="00E4452D" w:rsidP="00AC04DA">
            <w:pPr>
              <w:pStyle w:val="TAC"/>
              <w:spacing w:line="254" w:lineRule="auto"/>
            </w:pPr>
            <w:r>
              <w:t>OP.1</w:t>
            </w:r>
          </w:p>
        </w:tc>
      </w:tr>
      <w:tr w:rsidR="00E4452D" w14:paraId="36F56F7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DFAE60C" w14:textId="77777777" w:rsidR="00E4452D" w:rsidRDefault="00E4452D" w:rsidP="00AC04DA">
            <w:pPr>
              <w:pStyle w:val="TAL"/>
              <w:spacing w:line="254" w:lineRule="auto"/>
            </w:pPr>
            <w:r>
              <w:t>Initial BWP Configuration</w:t>
            </w:r>
          </w:p>
        </w:tc>
        <w:tc>
          <w:tcPr>
            <w:tcW w:w="815" w:type="dxa"/>
            <w:tcBorders>
              <w:top w:val="single" w:sz="4" w:space="0" w:color="auto"/>
              <w:left w:val="single" w:sz="4" w:space="0" w:color="auto"/>
              <w:bottom w:val="single" w:sz="4" w:space="0" w:color="auto"/>
              <w:right w:val="single" w:sz="4" w:space="0" w:color="auto"/>
            </w:tcBorders>
            <w:hideMark/>
          </w:tcPr>
          <w:p w14:paraId="4D584C2D"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F6F30E4"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77B36CCC" w14:textId="77777777" w:rsidR="00E4452D" w:rsidRDefault="00E4452D" w:rsidP="00AC04DA">
            <w:pPr>
              <w:pStyle w:val="TAC"/>
              <w:spacing w:line="254" w:lineRule="auto"/>
            </w:pPr>
            <w:r>
              <w:t>DLBWP.0.1</w:t>
            </w:r>
          </w:p>
          <w:p w14:paraId="3961C35F" w14:textId="77777777" w:rsidR="00E4452D" w:rsidRDefault="00E4452D" w:rsidP="00AC04DA">
            <w:pPr>
              <w:pStyle w:val="TAC"/>
              <w:spacing w:line="254" w:lineRule="auto"/>
            </w:pPr>
            <w:r>
              <w:t>ULBWP.0.1</w:t>
            </w:r>
          </w:p>
        </w:tc>
        <w:tc>
          <w:tcPr>
            <w:tcW w:w="2216" w:type="dxa"/>
            <w:gridSpan w:val="2"/>
            <w:tcBorders>
              <w:top w:val="single" w:sz="4" w:space="0" w:color="auto"/>
              <w:left w:val="single" w:sz="4" w:space="0" w:color="auto"/>
              <w:bottom w:val="single" w:sz="4" w:space="0" w:color="auto"/>
              <w:right w:val="single" w:sz="4" w:space="0" w:color="auto"/>
            </w:tcBorders>
            <w:hideMark/>
          </w:tcPr>
          <w:p w14:paraId="7690F7B0" w14:textId="77777777" w:rsidR="00E4452D" w:rsidRDefault="00E4452D" w:rsidP="00AC04DA">
            <w:pPr>
              <w:pStyle w:val="TAC"/>
              <w:spacing w:line="254" w:lineRule="auto"/>
            </w:pPr>
            <w:r>
              <w:t>DLBWP.0.1</w:t>
            </w:r>
          </w:p>
          <w:p w14:paraId="327B1585" w14:textId="77777777" w:rsidR="00E4452D" w:rsidRDefault="00E4452D" w:rsidP="00AC04DA">
            <w:pPr>
              <w:pStyle w:val="TAC"/>
              <w:spacing w:line="254" w:lineRule="auto"/>
            </w:pPr>
            <w:r>
              <w:t>ULBWP.0.1</w:t>
            </w:r>
          </w:p>
        </w:tc>
      </w:tr>
      <w:tr w:rsidR="00E4452D" w14:paraId="2F9658D7"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00C16A58" w14:textId="77777777" w:rsidR="00E4452D" w:rsidRDefault="00E4452D" w:rsidP="00AC04DA">
            <w:pPr>
              <w:pStyle w:val="TAL"/>
              <w:spacing w:line="254" w:lineRule="auto"/>
            </w:pPr>
            <w:r>
              <w:t>Dedicated BWP configuration</w:t>
            </w:r>
          </w:p>
        </w:tc>
        <w:tc>
          <w:tcPr>
            <w:tcW w:w="815" w:type="dxa"/>
            <w:tcBorders>
              <w:top w:val="single" w:sz="4" w:space="0" w:color="auto"/>
              <w:left w:val="single" w:sz="4" w:space="0" w:color="auto"/>
              <w:bottom w:val="single" w:sz="4" w:space="0" w:color="auto"/>
              <w:right w:val="single" w:sz="4" w:space="0" w:color="auto"/>
            </w:tcBorders>
            <w:hideMark/>
          </w:tcPr>
          <w:p w14:paraId="1719641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421DA6A"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1C4F6D9" w14:textId="77777777" w:rsidR="00E4452D" w:rsidRDefault="00E4452D" w:rsidP="00AC04DA">
            <w:pPr>
              <w:pStyle w:val="TAC"/>
              <w:spacing w:line="254" w:lineRule="auto"/>
            </w:pPr>
            <w:r>
              <w:t>DLBWP.1.3</w:t>
            </w:r>
          </w:p>
          <w:p w14:paraId="5C3EDF5D" w14:textId="77777777" w:rsidR="00E4452D" w:rsidRDefault="00E4452D" w:rsidP="00AC04DA">
            <w:pPr>
              <w:pStyle w:val="TAC"/>
              <w:spacing w:line="254" w:lineRule="auto"/>
            </w:pPr>
            <w:r>
              <w:t>ULBWP.1.3</w:t>
            </w:r>
          </w:p>
        </w:tc>
        <w:tc>
          <w:tcPr>
            <w:tcW w:w="2216" w:type="dxa"/>
            <w:gridSpan w:val="2"/>
            <w:tcBorders>
              <w:top w:val="single" w:sz="4" w:space="0" w:color="auto"/>
              <w:left w:val="single" w:sz="4" w:space="0" w:color="auto"/>
              <w:bottom w:val="single" w:sz="4" w:space="0" w:color="auto"/>
              <w:right w:val="single" w:sz="4" w:space="0" w:color="auto"/>
            </w:tcBorders>
            <w:hideMark/>
          </w:tcPr>
          <w:p w14:paraId="730BC847" w14:textId="77777777" w:rsidR="00E4452D" w:rsidRDefault="00E4452D" w:rsidP="00AC04DA">
            <w:pPr>
              <w:pStyle w:val="TAC"/>
              <w:spacing w:line="254" w:lineRule="auto"/>
            </w:pPr>
            <w:r>
              <w:t>DLBWP.1.3</w:t>
            </w:r>
          </w:p>
          <w:p w14:paraId="260F2F4D" w14:textId="77777777" w:rsidR="00E4452D" w:rsidRDefault="00E4452D" w:rsidP="00AC04DA">
            <w:pPr>
              <w:pStyle w:val="TAC"/>
              <w:spacing w:line="254" w:lineRule="auto"/>
            </w:pPr>
            <w:r>
              <w:t>ULBWP.1.3</w:t>
            </w:r>
          </w:p>
        </w:tc>
      </w:tr>
      <w:tr w:rsidR="00E4452D" w14:paraId="3BB164C7"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35DB0EF7" w14:textId="77777777" w:rsidR="00E4452D" w:rsidRDefault="00E4452D" w:rsidP="00AC04DA">
            <w:pPr>
              <w:pStyle w:val="TAL"/>
              <w:spacing w:line="254" w:lineRule="auto"/>
            </w:pPr>
            <w:r>
              <w:lastRenderedPageBreak/>
              <w:t>TRS Configuration</w:t>
            </w:r>
          </w:p>
        </w:tc>
        <w:tc>
          <w:tcPr>
            <w:tcW w:w="815" w:type="dxa"/>
            <w:tcBorders>
              <w:top w:val="single" w:sz="4" w:space="0" w:color="auto"/>
              <w:left w:val="single" w:sz="4" w:space="0" w:color="auto"/>
              <w:bottom w:val="single" w:sz="4" w:space="0" w:color="auto"/>
              <w:right w:val="single" w:sz="4" w:space="0" w:color="auto"/>
            </w:tcBorders>
            <w:hideMark/>
          </w:tcPr>
          <w:p w14:paraId="2FD9F1EC" w14:textId="77777777" w:rsidR="00E4452D" w:rsidRDefault="00E4452D" w:rsidP="00AC04DA">
            <w:pPr>
              <w:pStyle w:val="TAC"/>
              <w:spacing w:line="254" w:lineRule="auto"/>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5722BC8E"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6AA87AE9" w14:textId="77777777" w:rsidR="00E4452D" w:rsidRDefault="00E4452D" w:rsidP="00AC04DA">
            <w:pPr>
              <w:pStyle w:val="TAC"/>
              <w:spacing w:line="254" w:lineRule="auto"/>
            </w:pPr>
            <w:r>
              <w:t>TRS.2.1 TDD</w:t>
            </w:r>
          </w:p>
        </w:tc>
        <w:tc>
          <w:tcPr>
            <w:tcW w:w="2216" w:type="dxa"/>
            <w:gridSpan w:val="2"/>
            <w:tcBorders>
              <w:top w:val="single" w:sz="4" w:space="0" w:color="auto"/>
              <w:left w:val="single" w:sz="4" w:space="0" w:color="auto"/>
              <w:bottom w:val="single" w:sz="4" w:space="0" w:color="auto"/>
              <w:right w:val="single" w:sz="4" w:space="0" w:color="auto"/>
            </w:tcBorders>
            <w:hideMark/>
          </w:tcPr>
          <w:p w14:paraId="5C8028FD" w14:textId="77777777" w:rsidR="00E4452D" w:rsidRDefault="00E4452D" w:rsidP="00AC04DA">
            <w:pPr>
              <w:pStyle w:val="TAC"/>
              <w:spacing w:line="254" w:lineRule="auto"/>
            </w:pPr>
            <w:r>
              <w:t>TRS.2.1 TDD</w:t>
            </w:r>
          </w:p>
        </w:tc>
      </w:tr>
      <w:tr w:rsidR="00E4452D" w14:paraId="7D82219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F73EB3B" w14:textId="77777777" w:rsidR="00E4452D" w:rsidRDefault="00E4452D" w:rsidP="00AC04DA">
            <w:pPr>
              <w:pStyle w:val="TAL"/>
              <w:spacing w:line="254" w:lineRule="auto"/>
            </w:pPr>
            <w:r>
              <w:rPr>
                <w:lang w:eastAsia="zh-CN"/>
              </w:rPr>
              <w:t>PDCCH/PDSCH TCI Configuration</w:t>
            </w:r>
          </w:p>
        </w:tc>
        <w:tc>
          <w:tcPr>
            <w:tcW w:w="815" w:type="dxa"/>
            <w:tcBorders>
              <w:top w:val="single" w:sz="4" w:space="0" w:color="auto"/>
              <w:left w:val="single" w:sz="4" w:space="0" w:color="auto"/>
              <w:bottom w:val="single" w:sz="4" w:space="0" w:color="auto"/>
              <w:right w:val="single" w:sz="4" w:space="0" w:color="auto"/>
            </w:tcBorders>
            <w:hideMark/>
          </w:tcPr>
          <w:p w14:paraId="3D13EE1B" w14:textId="77777777" w:rsidR="00E4452D" w:rsidRDefault="00E4452D" w:rsidP="00AC04DA">
            <w:pPr>
              <w:pStyle w:val="TAC"/>
              <w:spacing w:line="254" w:lineRule="auto"/>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40A25A13"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2F6663B2" w14:textId="77777777" w:rsidR="00E4452D" w:rsidRDefault="00E4452D" w:rsidP="00AC04DA">
            <w:pPr>
              <w:pStyle w:val="TAC"/>
              <w:spacing w:line="254" w:lineRule="auto"/>
            </w:pPr>
            <w:r>
              <w:t>TCI.State.2</w:t>
            </w:r>
          </w:p>
        </w:tc>
        <w:tc>
          <w:tcPr>
            <w:tcW w:w="2216" w:type="dxa"/>
            <w:gridSpan w:val="2"/>
            <w:tcBorders>
              <w:top w:val="single" w:sz="4" w:space="0" w:color="auto"/>
              <w:left w:val="single" w:sz="4" w:space="0" w:color="auto"/>
              <w:bottom w:val="single" w:sz="4" w:space="0" w:color="auto"/>
              <w:right w:val="single" w:sz="4" w:space="0" w:color="auto"/>
            </w:tcBorders>
            <w:hideMark/>
          </w:tcPr>
          <w:p w14:paraId="060B6082" w14:textId="77777777" w:rsidR="00E4452D" w:rsidRDefault="00E4452D" w:rsidP="00AC04DA">
            <w:pPr>
              <w:pStyle w:val="TAC"/>
              <w:spacing w:line="254" w:lineRule="auto"/>
            </w:pPr>
            <w:r>
              <w:t>TCI.State.2</w:t>
            </w:r>
          </w:p>
        </w:tc>
      </w:tr>
      <w:tr w:rsidR="00E4452D" w14:paraId="3F38614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044F407A" w14:textId="77777777" w:rsidR="00E4452D" w:rsidRDefault="00E4452D" w:rsidP="00AC04DA">
            <w:pPr>
              <w:pStyle w:val="TAL"/>
              <w:spacing w:line="254" w:lineRule="auto"/>
            </w:pPr>
            <w:r>
              <w:t>SMTC configuration</w:t>
            </w:r>
          </w:p>
        </w:tc>
        <w:tc>
          <w:tcPr>
            <w:tcW w:w="815" w:type="dxa"/>
            <w:tcBorders>
              <w:top w:val="single" w:sz="4" w:space="0" w:color="auto"/>
              <w:left w:val="single" w:sz="4" w:space="0" w:color="auto"/>
              <w:bottom w:val="single" w:sz="4" w:space="0" w:color="auto"/>
              <w:right w:val="single" w:sz="4" w:space="0" w:color="auto"/>
            </w:tcBorders>
            <w:hideMark/>
          </w:tcPr>
          <w:p w14:paraId="6F6938CC"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32B4D7F5" w14:textId="77777777" w:rsidR="00E4452D" w:rsidRDefault="00E4452D" w:rsidP="00AC04DA">
            <w:pPr>
              <w:pStyle w:val="TAC"/>
              <w:spacing w:line="254" w:lineRule="auto"/>
            </w:pPr>
          </w:p>
        </w:tc>
        <w:tc>
          <w:tcPr>
            <w:tcW w:w="2216" w:type="dxa"/>
            <w:gridSpan w:val="2"/>
            <w:tcBorders>
              <w:top w:val="single" w:sz="4" w:space="0" w:color="auto"/>
              <w:left w:val="single" w:sz="4" w:space="0" w:color="auto"/>
              <w:bottom w:val="single" w:sz="4" w:space="0" w:color="auto"/>
              <w:right w:val="single" w:sz="4" w:space="0" w:color="auto"/>
            </w:tcBorders>
            <w:hideMark/>
          </w:tcPr>
          <w:p w14:paraId="5ECD9091" w14:textId="77777777" w:rsidR="00E4452D" w:rsidRDefault="00E4452D" w:rsidP="00AC04DA">
            <w:pPr>
              <w:pStyle w:val="TAC"/>
              <w:spacing w:line="254" w:lineRule="auto"/>
            </w:pPr>
            <w:r>
              <w:t>SMTC.1</w:t>
            </w:r>
          </w:p>
        </w:tc>
        <w:tc>
          <w:tcPr>
            <w:tcW w:w="2216" w:type="dxa"/>
            <w:gridSpan w:val="2"/>
            <w:tcBorders>
              <w:top w:val="single" w:sz="4" w:space="0" w:color="auto"/>
              <w:left w:val="single" w:sz="4" w:space="0" w:color="auto"/>
              <w:bottom w:val="single" w:sz="4" w:space="0" w:color="auto"/>
              <w:right w:val="single" w:sz="4" w:space="0" w:color="auto"/>
            </w:tcBorders>
            <w:hideMark/>
          </w:tcPr>
          <w:p w14:paraId="0F2FFE38" w14:textId="77777777" w:rsidR="00E4452D" w:rsidRDefault="00E4452D" w:rsidP="00AC04DA">
            <w:pPr>
              <w:pStyle w:val="TAC"/>
              <w:spacing w:line="254" w:lineRule="auto"/>
            </w:pPr>
            <w:r>
              <w:t>SMTC.1</w:t>
            </w:r>
          </w:p>
        </w:tc>
      </w:tr>
      <w:tr w:rsidR="00E4452D" w14:paraId="49E945E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0F84D02" w14:textId="77777777" w:rsidR="00E4452D" w:rsidRDefault="00E4452D" w:rsidP="00AC04DA">
            <w:pPr>
              <w:pStyle w:val="TAL"/>
              <w:spacing w:line="254" w:lineRule="auto"/>
            </w:pPr>
            <w:r>
              <w:t>LTM reportConfigType</w:t>
            </w:r>
          </w:p>
        </w:tc>
        <w:tc>
          <w:tcPr>
            <w:tcW w:w="815" w:type="dxa"/>
            <w:tcBorders>
              <w:top w:val="single" w:sz="4" w:space="0" w:color="auto"/>
              <w:left w:val="single" w:sz="4" w:space="0" w:color="auto"/>
              <w:bottom w:val="single" w:sz="4" w:space="0" w:color="auto"/>
              <w:right w:val="single" w:sz="4" w:space="0" w:color="auto"/>
            </w:tcBorders>
            <w:hideMark/>
          </w:tcPr>
          <w:p w14:paraId="00AF47BB"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5F5F8A1A"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6F41F7FC" w14:textId="77777777" w:rsidR="00E4452D" w:rsidRDefault="00E4452D" w:rsidP="00AC04DA">
            <w:pPr>
              <w:pStyle w:val="TAC"/>
              <w:spacing w:line="254" w:lineRule="auto"/>
            </w:pPr>
            <w:r>
              <w:t>periodic</w:t>
            </w:r>
          </w:p>
        </w:tc>
        <w:tc>
          <w:tcPr>
            <w:tcW w:w="1108" w:type="dxa"/>
            <w:tcBorders>
              <w:top w:val="single" w:sz="4" w:space="0" w:color="auto"/>
              <w:left w:val="single" w:sz="4" w:space="0" w:color="auto"/>
              <w:bottom w:val="single" w:sz="4" w:space="0" w:color="auto"/>
              <w:right w:val="single" w:sz="4" w:space="0" w:color="auto"/>
            </w:tcBorders>
            <w:hideMark/>
          </w:tcPr>
          <w:p w14:paraId="50D38378"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5D67756C" w14:textId="77777777" w:rsidR="00E4452D" w:rsidRDefault="00E4452D" w:rsidP="00AC04DA">
            <w:pPr>
              <w:pStyle w:val="TAC"/>
              <w:spacing w:line="254" w:lineRule="auto"/>
            </w:pPr>
            <w:r>
              <w:t>periodic</w:t>
            </w:r>
          </w:p>
        </w:tc>
        <w:tc>
          <w:tcPr>
            <w:tcW w:w="1108" w:type="dxa"/>
            <w:tcBorders>
              <w:top w:val="single" w:sz="4" w:space="0" w:color="auto"/>
              <w:left w:val="single" w:sz="4" w:space="0" w:color="auto"/>
              <w:bottom w:val="single" w:sz="4" w:space="0" w:color="auto"/>
              <w:right w:val="single" w:sz="4" w:space="0" w:color="auto"/>
            </w:tcBorders>
            <w:hideMark/>
          </w:tcPr>
          <w:p w14:paraId="6510A07A" w14:textId="77777777" w:rsidR="00E4452D" w:rsidRDefault="00E4452D" w:rsidP="00AC04DA">
            <w:pPr>
              <w:pStyle w:val="TAC"/>
              <w:spacing w:line="254" w:lineRule="auto"/>
            </w:pPr>
            <w:r>
              <w:rPr>
                <w:lang w:eastAsia="zh-CN"/>
              </w:rPr>
              <w:t>-</w:t>
            </w:r>
          </w:p>
        </w:tc>
      </w:tr>
      <w:tr w:rsidR="00E4452D" w14:paraId="72F5DA3F"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52BAA1A" w14:textId="77777777" w:rsidR="00E4452D" w:rsidRDefault="00E4452D" w:rsidP="00AC04DA">
            <w:pPr>
              <w:pStyle w:val="TAL"/>
              <w:spacing w:line="254" w:lineRule="auto"/>
            </w:pPr>
            <w:r>
              <w:t>ltm-ResourcesForChannelMeasurement</w:t>
            </w:r>
          </w:p>
        </w:tc>
        <w:tc>
          <w:tcPr>
            <w:tcW w:w="815" w:type="dxa"/>
            <w:tcBorders>
              <w:top w:val="single" w:sz="4" w:space="0" w:color="auto"/>
              <w:left w:val="single" w:sz="4" w:space="0" w:color="auto"/>
              <w:bottom w:val="single" w:sz="4" w:space="0" w:color="auto"/>
              <w:right w:val="single" w:sz="4" w:space="0" w:color="auto"/>
            </w:tcBorders>
            <w:hideMark/>
          </w:tcPr>
          <w:p w14:paraId="47297299" w14:textId="77777777" w:rsidR="00E4452D" w:rsidRDefault="00E4452D" w:rsidP="00AC04DA">
            <w:pPr>
              <w:pStyle w:val="TAC"/>
              <w:spacing w:line="254" w:lineRule="auto"/>
              <w:rPr>
                <w:lang w:eastAsia="zh-CN"/>
              </w:rPr>
            </w:pPr>
            <w:r>
              <w:rPr>
                <w:lang w:eastAsia="zh-CN"/>
              </w:rPr>
              <w:t>1~2</w:t>
            </w:r>
          </w:p>
        </w:tc>
        <w:tc>
          <w:tcPr>
            <w:tcW w:w="892" w:type="dxa"/>
            <w:tcBorders>
              <w:top w:val="single" w:sz="4" w:space="0" w:color="auto"/>
              <w:left w:val="single" w:sz="4" w:space="0" w:color="auto"/>
              <w:bottom w:val="single" w:sz="4" w:space="0" w:color="auto"/>
              <w:right w:val="single" w:sz="4" w:space="0" w:color="auto"/>
            </w:tcBorders>
          </w:tcPr>
          <w:p w14:paraId="1C1E388B"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4E6BE19F" w14:textId="77777777" w:rsidR="00E4452D" w:rsidRDefault="00E4452D" w:rsidP="00AC04DA">
            <w:pPr>
              <w:pStyle w:val="TAC"/>
              <w:spacing w:line="254" w:lineRule="auto"/>
              <w:rPr>
                <w:lang w:eastAsia="zh-CN"/>
              </w:rPr>
            </w:pPr>
            <w:r>
              <w:rPr>
                <w:lang w:eastAsia="zh-CN"/>
              </w:rPr>
              <w:t>SSB0 of Cell 2</w:t>
            </w:r>
          </w:p>
        </w:tc>
        <w:tc>
          <w:tcPr>
            <w:tcW w:w="1108" w:type="dxa"/>
            <w:tcBorders>
              <w:top w:val="single" w:sz="4" w:space="0" w:color="auto"/>
              <w:left w:val="single" w:sz="4" w:space="0" w:color="auto"/>
              <w:bottom w:val="single" w:sz="4" w:space="0" w:color="auto"/>
              <w:right w:val="single" w:sz="4" w:space="0" w:color="auto"/>
            </w:tcBorders>
            <w:hideMark/>
          </w:tcPr>
          <w:p w14:paraId="1BBB6249"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7EB655F8" w14:textId="77777777" w:rsidR="00E4452D" w:rsidRDefault="00E4452D" w:rsidP="00AC04DA">
            <w:pPr>
              <w:pStyle w:val="TAC"/>
              <w:spacing w:line="254" w:lineRule="auto"/>
            </w:pPr>
            <w:r>
              <w:rPr>
                <w:lang w:eastAsia="zh-CN"/>
              </w:rPr>
              <w:t>SSB0 of Cell 2</w:t>
            </w:r>
          </w:p>
        </w:tc>
        <w:tc>
          <w:tcPr>
            <w:tcW w:w="1108" w:type="dxa"/>
            <w:tcBorders>
              <w:top w:val="single" w:sz="4" w:space="0" w:color="auto"/>
              <w:left w:val="single" w:sz="4" w:space="0" w:color="auto"/>
              <w:bottom w:val="single" w:sz="4" w:space="0" w:color="auto"/>
              <w:right w:val="single" w:sz="4" w:space="0" w:color="auto"/>
            </w:tcBorders>
            <w:hideMark/>
          </w:tcPr>
          <w:p w14:paraId="340D07ED" w14:textId="77777777" w:rsidR="00E4452D" w:rsidRDefault="00E4452D" w:rsidP="00AC04DA">
            <w:pPr>
              <w:pStyle w:val="TAC"/>
              <w:spacing w:line="254" w:lineRule="auto"/>
            </w:pPr>
            <w:r>
              <w:rPr>
                <w:lang w:eastAsia="zh-CN"/>
              </w:rPr>
              <w:t>-</w:t>
            </w:r>
          </w:p>
        </w:tc>
      </w:tr>
      <w:tr w:rsidR="00E4452D" w14:paraId="11B6534D"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CC2AA35" w14:textId="77777777" w:rsidR="00E4452D" w:rsidRDefault="00E4452D" w:rsidP="00AC04DA">
            <w:pPr>
              <w:pStyle w:val="TAL"/>
              <w:spacing w:line="254" w:lineRule="auto"/>
            </w:pPr>
            <w:r>
              <w:t>LTM L1-RSRP reporting period</w:t>
            </w:r>
          </w:p>
        </w:tc>
        <w:tc>
          <w:tcPr>
            <w:tcW w:w="815" w:type="dxa"/>
            <w:tcBorders>
              <w:top w:val="single" w:sz="4" w:space="0" w:color="auto"/>
              <w:left w:val="single" w:sz="4" w:space="0" w:color="auto"/>
              <w:bottom w:val="single" w:sz="4" w:space="0" w:color="auto"/>
              <w:right w:val="single" w:sz="4" w:space="0" w:color="auto"/>
            </w:tcBorders>
            <w:hideMark/>
          </w:tcPr>
          <w:p w14:paraId="33088EE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6A5EA049"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4B37FA18" w14:textId="77777777" w:rsidR="00E4452D" w:rsidRDefault="00E4452D" w:rsidP="00AC04DA">
            <w:pPr>
              <w:pStyle w:val="TAC"/>
              <w:spacing w:line="254" w:lineRule="auto"/>
            </w:pPr>
            <w:r>
              <w:t>slot</w:t>
            </w:r>
            <w:r>
              <w:rPr>
                <w:rFonts w:cs="Arial"/>
                <w:lang w:val="en-US"/>
              </w:rPr>
              <w:t>320</w:t>
            </w:r>
          </w:p>
        </w:tc>
        <w:tc>
          <w:tcPr>
            <w:tcW w:w="1108" w:type="dxa"/>
            <w:tcBorders>
              <w:top w:val="single" w:sz="4" w:space="0" w:color="auto"/>
              <w:left w:val="single" w:sz="4" w:space="0" w:color="auto"/>
              <w:bottom w:val="single" w:sz="4" w:space="0" w:color="auto"/>
              <w:right w:val="single" w:sz="4" w:space="0" w:color="auto"/>
            </w:tcBorders>
            <w:hideMark/>
          </w:tcPr>
          <w:p w14:paraId="3D8241F0"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49285826" w14:textId="77777777" w:rsidR="00E4452D" w:rsidRDefault="00E4452D" w:rsidP="00AC04DA">
            <w:pPr>
              <w:pStyle w:val="TAC"/>
              <w:spacing w:line="254" w:lineRule="auto"/>
            </w:pPr>
            <w:r>
              <w:t>slot</w:t>
            </w:r>
            <w:r>
              <w:rPr>
                <w:rFonts w:cs="Arial"/>
                <w:lang w:val="en-US"/>
              </w:rPr>
              <w:t>320</w:t>
            </w:r>
          </w:p>
        </w:tc>
        <w:tc>
          <w:tcPr>
            <w:tcW w:w="1108" w:type="dxa"/>
            <w:tcBorders>
              <w:top w:val="single" w:sz="4" w:space="0" w:color="auto"/>
              <w:left w:val="single" w:sz="4" w:space="0" w:color="auto"/>
              <w:bottom w:val="single" w:sz="4" w:space="0" w:color="auto"/>
              <w:right w:val="single" w:sz="4" w:space="0" w:color="auto"/>
            </w:tcBorders>
            <w:hideMark/>
          </w:tcPr>
          <w:p w14:paraId="2BCA79FB" w14:textId="77777777" w:rsidR="00E4452D" w:rsidRDefault="00E4452D" w:rsidP="00AC04DA">
            <w:pPr>
              <w:pStyle w:val="TAC"/>
              <w:spacing w:line="254" w:lineRule="auto"/>
            </w:pPr>
            <w:r>
              <w:rPr>
                <w:lang w:eastAsia="zh-CN"/>
              </w:rPr>
              <w:t>-</w:t>
            </w:r>
          </w:p>
        </w:tc>
      </w:tr>
      <w:tr w:rsidR="00E4452D" w14:paraId="6A8139A6"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AA65E88" w14:textId="77777777" w:rsidR="00E4452D" w:rsidRDefault="00E4452D" w:rsidP="00AC04DA">
            <w:pPr>
              <w:pStyle w:val="TAL"/>
              <w:spacing w:line="254" w:lineRule="auto"/>
            </w:pPr>
            <w:r>
              <w:t>nrOfReportedCells</w:t>
            </w:r>
          </w:p>
        </w:tc>
        <w:tc>
          <w:tcPr>
            <w:tcW w:w="815" w:type="dxa"/>
            <w:tcBorders>
              <w:top w:val="single" w:sz="4" w:space="0" w:color="auto"/>
              <w:left w:val="single" w:sz="4" w:space="0" w:color="auto"/>
              <w:bottom w:val="single" w:sz="4" w:space="0" w:color="auto"/>
              <w:right w:val="single" w:sz="4" w:space="0" w:color="auto"/>
            </w:tcBorders>
            <w:hideMark/>
          </w:tcPr>
          <w:p w14:paraId="7B854BAA"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43B4A4CE"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042349FB" w14:textId="77777777" w:rsidR="00E4452D" w:rsidRDefault="00E4452D" w:rsidP="00AC04DA">
            <w:pPr>
              <w:pStyle w:val="TAC"/>
              <w:spacing w:line="254" w:lineRule="auto"/>
            </w:pPr>
            <w:r>
              <w:rPr>
                <w:lang w:eastAsia="zh-CN"/>
              </w:rPr>
              <w:t>1</w:t>
            </w:r>
          </w:p>
        </w:tc>
        <w:tc>
          <w:tcPr>
            <w:tcW w:w="1108" w:type="dxa"/>
            <w:tcBorders>
              <w:top w:val="single" w:sz="4" w:space="0" w:color="auto"/>
              <w:left w:val="single" w:sz="4" w:space="0" w:color="auto"/>
              <w:bottom w:val="single" w:sz="4" w:space="0" w:color="auto"/>
              <w:right w:val="single" w:sz="4" w:space="0" w:color="auto"/>
            </w:tcBorders>
            <w:hideMark/>
          </w:tcPr>
          <w:p w14:paraId="58D9DF2D"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395395A5" w14:textId="77777777" w:rsidR="00E4452D" w:rsidRDefault="00E4452D" w:rsidP="00AC04DA">
            <w:pPr>
              <w:pStyle w:val="TAC"/>
              <w:spacing w:line="254" w:lineRule="auto"/>
            </w:pPr>
            <w:r>
              <w:rPr>
                <w:lang w:eastAsia="zh-CN"/>
              </w:rPr>
              <w:t>1</w:t>
            </w:r>
          </w:p>
        </w:tc>
        <w:tc>
          <w:tcPr>
            <w:tcW w:w="1108" w:type="dxa"/>
            <w:tcBorders>
              <w:top w:val="single" w:sz="4" w:space="0" w:color="auto"/>
              <w:left w:val="single" w:sz="4" w:space="0" w:color="auto"/>
              <w:bottom w:val="single" w:sz="4" w:space="0" w:color="auto"/>
              <w:right w:val="single" w:sz="4" w:space="0" w:color="auto"/>
            </w:tcBorders>
            <w:hideMark/>
          </w:tcPr>
          <w:p w14:paraId="56A09BAE" w14:textId="77777777" w:rsidR="00E4452D" w:rsidRDefault="00E4452D" w:rsidP="00AC04DA">
            <w:pPr>
              <w:pStyle w:val="TAC"/>
              <w:spacing w:line="254" w:lineRule="auto"/>
            </w:pPr>
            <w:r>
              <w:rPr>
                <w:lang w:eastAsia="zh-CN"/>
              </w:rPr>
              <w:t>-</w:t>
            </w:r>
          </w:p>
        </w:tc>
      </w:tr>
      <w:tr w:rsidR="00E4452D" w14:paraId="129173DF"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A8D9488" w14:textId="77777777" w:rsidR="00E4452D" w:rsidRDefault="00E4452D" w:rsidP="00AC04DA">
            <w:pPr>
              <w:pStyle w:val="TAL"/>
              <w:spacing w:line="254" w:lineRule="auto"/>
            </w:pPr>
            <w:r>
              <w:t>nrOfReportedRS-PerCell</w:t>
            </w:r>
          </w:p>
        </w:tc>
        <w:tc>
          <w:tcPr>
            <w:tcW w:w="815" w:type="dxa"/>
            <w:tcBorders>
              <w:top w:val="single" w:sz="4" w:space="0" w:color="auto"/>
              <w:left w:val="single" w:sz="4" w:space="0" w:color="auto"/>
              <w:bottom w:val="single" w:sz="4" w:space="0" w:color="auto"/>
              <w:right w:val="single" w:sz="4" w:space="0" w:color="auto"/>
            </w:tcBorders>
            <w:hideMark/>
          </w:tcPr>
          <w:p w14:paraId="24880F95"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12CA8972"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7F07845F" w14:textId="77777777" w:rsidR="00E4452D" w:rsidRDefault="00E4452D" w:rsidP="00AC04DA">
            <w:pPr>
              <w:pStyle w:val="TAC"/>
              <w:spacing w:line="254" w:lineRule="auto"/>
            </w:pPr>
            <w:r>
              <w:t>1</w:t>
            </w:r>
          </w:p>
        </w:tc>
        <w:tc>
          <w:tcPr>
            <w:tcW w:w="1108" w:type="dxa"/>
            <w:tcBorders>
              <w:top w:val="single" w:sz="4" w:space="0" w:color="auto"/>
              <w:left w:val="single" w:sz="4" w:space="0" w:color="auto"/>
              <w:bottom w:val="single" w:sz="4" w:space="0" w:color="auto"/>
              <w:right w:val="single" w:sz="4" w:space="0" w:color="auto"/>
            </w:tcBorders>
            <w:hideMark/>
          </w:tcPr>
          <w:p w14:paraId="5E6E25EC" w14:textId="77777777" w:rsidR="00E4452D" w:rsidRDefault="00E4452D" w:rsidP="00AC04DA">
            <w:pPr>
              <w:pStyle w:val="TAC"/>
              <w:spacing w:line="254" w:lineRule="auto"/>
              <w:rPr>
                <w:lang w:eastAsia="zh-CN"/>
              </w:rPr>
            </w:pPr>
            <w:r>
              <w:rPr>
                <w:lang w:eastAsia="zh-CN"/>
              </w:rPr>
              <w:t>-</w:t>
            </w:r>
          </w:p>
        </w:tc>
        <w:tc>
          <w:tcPr>
            <w:tcW w:w="1108" w:type="dxa"/>
            <w:tcBorders>
              <w:top w:val="single" w:sz="4" w:space="0" w:color="auto"/>
              <w:left w:val="single" w:sz="4" w:space="0" w:color="auto"/>
              <w:bottom w:val="single" w:sz="4" w:space="0" w:color="auto"/>
              <w:right w:val="single" w:sz="4" w:space="0" w:color="auto"/>
            </w:tcBorders>
            <w:hideMark/>
          </w:tcPr>
          <w:p w14:paraId="42B1C0DA" w14:textId="77777777" w:rsidR="00E4452D" w:rsidRDefault="00E4452D" w:rsidP="00AC04DA">
            <w:pPr>
              <w:pStyle w:val="TAC"/>
              <w:spacing w:line="254" w:lineRule="auto"/>
            </w:pPr>
            <w:r>
              <w:t>1</w:t>
            </w:r>
          </w:p>
        </w:tc>
        <w:tc>
          <w:tcPr>
            <w:tcW w:w="1108" w:type="dxa"/>
            <w:tcBorders>
              <w:top w:val="single" w:sz="4" w:space="0" w:color="auto"/>
              <w:left w:val="single" w:sz="4" w:space="0" w:color="auto"/>
              <w:bottom w:val="single" w:sz="4" w:space="0" w:color="auto"/>
              <w:right w:val="single" w:sz="4" w:space="0" w:color="auto"/>
            </w:tcBorders>
            <w:hideMark/>
          </w:tcPr>
          <w:p w14:paraId="3840372C" w14:textId="77777777" w:rsidR="00E4452D" w:rsidRDefault="00E4452D" w:rsidP="00AC04DA">
            <w:pPr>
              <w:pStyle w:val="TAC"/>
              <w:spacing w:line="254" w:lineRule="auto"/>
            </w:pPr>
            <w:r>
              <w:rPr>
                <w:lang w:eastAsia="zh-CN"/>
              </w:rPr>
              <w:t>-</w:t>
            </w:r>
          </w:p>
        </w:tc>
      </w:tr>
      <w:tr w:rsidR="00E4452D" w14:paraId="0B558DDC"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116E02A" w14:textId="77777777" w:rsidR="00E4452D" w:rsidRDefault="00E4452D" w:rsidP="00AC04DA">
            <w:pPr>
              <w:pStyle w:val="TAL"/>
              <w:spacing w:line="254" w:lineRule="auto"/>
            </w:pPr>
            <w:r>
              <w:t>spCellInclusion</w:t>
            </w:r>
          </w:p>
        </w:tc>
        <w:tc>
          <w:tcPr>
            <w:tcW w:w="815" w:type="dxa"/>
            <w:tcBorders>
              <w:top w:val="single" w:sz="4" w:space="0" w:color="auto"/>
              <w:left w:val="single" w:sz="4" w:space="0" w:color="auto"/>
              <w:bottom w:val="single" w:sz="4" w:space="0" w:color="auto"/>
              <w:right w:val="single" w:sz="4" w:space="0" w:color="auto"/>
            </w:tcBorders>
            <w:hideMark/>
          </w:tcPr>
          <w:p w14:paraId="15A2A74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tcPr>
          <w:p w14:paraId="1BF7A6DC" w14:textId="77777777" w:rsidR="00E4452D" w:rsidRDefault="00E4452D" w:rsidP="00AC04DA">
            <w:pPr>
              <w:pStyle w:val="TAC"/>
              <w:spacing w:line="254" w:lineRule="auto"/>
            </w:pPr>
          </w:p>
        </w:tc>
        <w:tc>
          <w:tcPr>
            <w:tcW w:w="1108" w:type="dxa"/>
            <w:tcBorders>
              <w:top w:val="single" w:sz="4" w:space="0" w:color="auto"/>
              <w:left w:val="single" w:sz="4" w:space="0" w:color="auto"/>
              <w:bottom w:val="single" w:sz="4" w:space="0" w:color="auto"/>
              <w:right w:val="single" w:sz="4" w:space="0" w:color="auto"/>
            </w:tcBorders>
            <w:hideMark/>
          </w:tcPr>
          <w:p w14:paraId="06C90085" w14:textId="77777777" w:rsidR="00E4452D" w:rsidRDefault="00E4452D" w:rsidP="00AC04DA">
            <w:pPr>
              <w:pStyle w:val="TAC"/>
              <w:spacing w:line="254" w:lineRule="auto"/>
              <w:rPr>
                <w:lang w:eastAsia="zh-CN"/>
              </w:rPr>
            </w:pPr>
            <w:r>
              <w:rPr>
                <w:lang w:eastAsia="zh-CN"/>
              </w:rPr>
              <w:t>N/A</w:t>
            </w:r>
          </w:p>
        </w:tc>
        <w:tc>
          <w:tcPr>
            <w:tcW w:w="1108" w:type="dxa"/>
            <w:tcBorders>
              <w:top w:val="single" w:sz="4" w:space="0" w:color="auto"/>
              <w:left w:val="single" w:sz="4" w:space="0" w:color="auto"/>
              <w:bottom w:val="single" w:sz="4" w:space="0" w:color="auto"/>
              <w:right w:val="single" w:sz="4" w:space="0" w:color="auto"/>
            </w:tcBorders>
            <w:hideMark/>
          </w:tcPr>
          <w:p w14:paraId="6825A370" w14:textId="77777777" w:rsidR="00E4452D" w:rsidRDefault="00E4452D" w:rsidP="00AC04DA">
            <w:pPr>
              <w:pStyle w:val="TAC"/>
              <w:spacing w:line="254" w:lineRule="auto"/>
              <w:rPr>
                <w:lang w:eastAsia="zh-CN"/>
              </w:rPr>
            </w:pPr>
            <w:r>
              <w:rPr>
                <w:lang w:eastAsia="zh-CN"/>
              </w:rPr>
              <w:t>-</w:t>
            </w:r>
          </w:p>
        </w:tc>
        <w:tc>
          <w:tcPr>
            <w:tcW w:w="2216" w:type="dxa"/>
            <w:gridSpan w:val="2"/>
            <w:tcBorders>
              <w:top w:val="single" w:sz="4" w:space="0" w:color="auto"/>
              <w:left w:val="single" w:sz="4" w:space="0" w:color="auto"/>
              <w:bottom w:val="single" w:sz="4" w:space="0" w:color="auto"/>
              <w:right w:val="single" w:sz="4" w:space="0" w:color="auto"/>
            </w:tcBorders>
            <w:hideMark/>
          </w:tcPr>
          <w:p w14:paraId="06FBF794" w14:textId="77777777" w:rsidR="00E4452D" w:rsidRDefault="00E4452D" w:rsidP="00AC04DA">
            <w:pPr>
              <w:pStyle w:val="TAC"/>
              <w:spacing w:line="254" w:lineRule="auto"/>
              <w:rPr>
                <w:lang w:eastAsia="zh-CN"/>
              </w:rPr>
            </w:pPr>
            <w:r>
              <w:rPr>
                <w:lang w:eastAsia="zh-CN"/>
              </w:rPr>
              <w:t>N/A</w:t>
            </w:r>
          </w:p>
        </w:tc>
      </w:tr>
      <w:tr w:rsidR="00E4452D" w14:paraId="1E13DCD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C2FE106" w14:textId="77777777" w:rsidR="00E4452D" w:rsidRDefault="00E4452D" w:rsidP="00AC04DA">
            <w:pPr>
              <w:pStyle w:val="TAL"/>
              <w:spacing w:line="254" w:lineRule="auto"/>
            </w:pPr>
            <w:r>
              <w:t>Time offset between Cell 2 and Cell 1</w:t>
            </w:r>
          </w:p>
        </w:tc>
        <w:tc>
          <w:tcPr>
            <w:tcW w:w="815" w:type="dxa"/>
            <w:tcBorders>
              <w:top w:val="single" w:sz="4" w:space="0" w:color="auto"/>
              <w:left w:val="single" w:sz="4" w:space="0" w:color="auto"/>
              <w:bottom w:val="single" w:sz="4" w:space="0" w:color="auto"/>
              <w:right w:val="single" w:sz="4" w:space="0" w:color="auto"/>
            </w:tcBorders>
            <w:hideMark/>
          </w:tcPr>
          <w:p w14:paraId="03D8948D"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26C791F5" w14:textId="77777777" w:rsidR="00E4452D" w:rsidRDefault="00E4452D" w:rsidP="00AC04DA">
            <w:pPr>
              <w:pStyle w:val="TAC"/>
              <w:spacing w:line="254" w:lineRule="auto"/>
            </w:pPr>
            <w:r>
              <w:rPr>
                <w:rFonts w:cs="v4.2.0"/>
              </w:rPr>
              <w:sym w:font="Symbol" w:char="F06D"/>
            </w:r>
            <w:r>
              <w:rPr>
                <w:rFonts w:cs="v4.2.0"/>
              </w:rPr>
              <w:t>s</w:t>
            </w:r>
          </w:p>
        </w:tc>
        <w:tc>
          <w:tcPr>
            <w:tcW w:w="2216" w:type="dxa"/>
            <w:gridSpan w:val="2"/>
            <w:tcBorders>
              <w:top w:val="single" w:sz="4" w:space="0" w:color="auto"/>
              <w:left w:val="single" w:sz="4" w:space="0" w:color="auto"/>
              <w:bottom w:val="single" w:sz="4" w:space="0" w:color="auto"/>
              <w:right w:val="single" w:sz="4" w:space="0" w:color="auto"/>
            </w:tcBorders>
            <w:hideMark/>
          </w:tcPr>
          <w:p w14:paraId="51372856" w14:textId="77777777" w:rsidR="00E4452D" w:rsidRDefault="00E4452D" w:rsidP="00AC04DA">
            <w:pPr>
              <w:pStyle w:val="TAC"/>
              <w:spacing w:line="254" w:lineRule="auto"/>
            </w:pPr>
            <w:r>
              <w:t>3</w:t>
            </w:r>
          </w:p>
        </w:tc>
        <w:tc>
          <w:tcPr>
            <w:tcW w:w="2216" w:type="dxa"/>
            <w:gridSpan w:val="2"/>
            <w:tcBorders>
              <w:top w:val="single" w:sz="4" w:space="0" w:color="auto"/>
              <w:left w:val="single" w:sz="4" w:space="0" w:color="auto"/>
              <w:bottom w:val="single" w:sz="4" w:space="0" w:color="auto"/>
              <w:right w:val="single" w:sz="4" w:space="0" w:color="auto"/>
            </w:tcBorders>
            <w:hideMark/>
          </w:tcPr>
          <w:p w14:paraId="4C135E42" w14:textId="77777777" w:rsidR="00E4452D" w:rsidRDefault="00E4452D" w:rsidP="00AC04DA">
            <w:pPr>
              <w:pStyle w:val="TAC"/>
              <w:spacing w:line="254" w:lineRule="auto"/>
            </w:pPr>
            <w:r>
              <w:t>3</w:t>
            </w:r>
          </w:p>
        </w:tc>
      </w:tr>
      <w:tr w:rsidR="00E4452D" w14:paraId="49AEE7BE"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B0C469F" w14:textId="77777777" w:rsidR="00E4452D" w:rsidRDefault="00E4452D" w:rsidP="00AC04DA">
            <w:pPr>
              <w:pStyle w:val="TAL"/>
              <w:spacing w:line="254" w:lineRule="auto"/>
              <w:rPr>
                <w:szCs w:val="18"/>
              </w:rPr>
            </w:pPr>
            <w:r>
              <w:rPr>
                <w:szCs w:val="18"/>
              </w:rPr>
              <w:t>EPRE ratio of PSS to SSS</w:t>
            </w:r>
          </w:p>
        </w:tc>
        <w:tc>
          <w:tcPr>
            <w:tcW w:w="815" w:type="dxa"/>
            <w:tcBorders>
              <w:top w:val="single" w:sz="4" w:space="0" w:color="auto"/>
              <w:left w:val="single" w:sz="4" w:space="0" w:color="auto"/>
              <w:bottom w:val="nil"/>
              <w:right w:val="single" w:sz="4" w:space="0" w:color="auto"/>
            </w:tcBorders>
            <w:hideMark/>
          </w:tcPr>
          <w:p w14:paraId="20FE4124"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nil"/>
              <w:right w:val="single" w:sz="4" w:space="0" w:color="auto"/>
            </w:tcBorders>
            <w:hideMark/>
          </w:tcPr>
          <w:p w14:paraId="5515D3D3" w14:textId="77777777" w:rsidR="00E4452D" w:rsidRDefault="00E4452D" w:rsidP="00AC04DA">
            <w:pPr>
              <w:pStyle w:val="TAC"/>
              <w:spacing w:line="254" w:lineRule="auto"/>
            </w:pPr>
            <w:r>
              <w:t>dB</w:t>
            </w:r>
          </w:p>
        </w:tc>
        <w:tc>
          <w:tcPr>
            <w:tcW w:w="1108" w:type="dxa"/>
            <w:tcBorders>
              <w:top w:val="single" w:sz="4" w:space="0" w:color="auto"/>
              <w:left w:val="single" w:sz="4" w:space="0" w:color="auto"/>
              <w:bottom w:val="nil"/>
              <w:right w:val="single" w:sz="4" w:space="0" w:color="auto"/>
            </w:tcBorders>
            <w:hideMark/>
          </w:tcPr>
          <w:p w14:paraId="416C2603"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6CFB0B31"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75E9494A" w14:textId="77777777" w:rsidR="00E4452D" w:rsidRDefault="00E4452D" w:rsidP="00AC04DA">
            <w:pPr>
              <w:pStyle w:val="TAC"/>
              <w:spacing w:line="254" w:lineRule="auto"/>
            </w:pPr>
            <w:r>
              <w:t>0</w:t>
            </w:r>
          </w:p>
        </w:tc>
        <w:tc>
          <w:tcPr>
            <w:tcW w:w="1108" w:type="dxa"/>
            <w:tcBorders>
              <w:top w:val="single" w:sz="4" w:space="0" w:color="auto"/>
              <w:left w:val="single" w:sz="4" w:space="0" w:color="auto"/>
              <w:bottom w:val="nil"/>
              <w:right w:val="single" w:sz="4" w:space="0" w:color="auto"/>
            </w:tcBorders>
            <w:hideMark/>
          </w:tcPr>
          <w:p w14:paraId="11AD8AB4" w14:textId="77777777" w:rsidR="00E4452D" w:rsidRDefault="00E4452D" w:rsidP="00AC04DA">
            <w:pPr>
              <w:pStyle w:val="TAC"/>
              <w:spacing w:line="254" w:lineRule="auto"/>
            </w:pPr>
            <w:r>
              <w:t>0</w:t>
            </w:r>
          </w:p>
        </w:tc>
      </w:tr>
      <w:tr w:rsidR="00E4452D" w14:paraId="292E32EC"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5FD4162" w14:textId="77777777" w:rsidR="00E4452D" w:rsidRDefault="00E4452D" w:rsidP="00AC04DA">
            <w:pPr>
              <w:pStyle w:val="TAL"/>
              <w:spacing w:line="254" w:lineRule="auto"/>
              <w:rPr>
                <w:szCs w:val="18"/>
              </w:rPr>
            </w:pPr>
            <w:r>
              <w:rPr>
                <w:szCs w:val="18"/>
              </w:rPr>
              <w:t>EPRE ratio of PBCH DMRS to SSS</w:t>
            </w:r>
          </w:p>
        </w:tc>
        <w:tc>
          <w:tcPr>
            <w:tcW w:w="815" w:type="dxa"/>
            <w:tcBorders>
              <w:top w:val="nil"/>
              <w:left w:val="single" w:sz="4" w:space="0" w:color="auto"/>
              <w:bottom w:val="nil"/>
              <w:right w:val="single" w:sz="4" w:space="0" w:color="auto"/>
            </w:tcBorders>
          </w:tcPr>
          <w:p w14:paraId="6FC232E0"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0826B942"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09DD272"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19F4577"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638CF3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2C71EA17" w14:textId="77777777" w:rsidR="00E4452D" w:rsidRDefault="00E4452D" w:rsidP="00AC04DA">
            <w:pPr>
              <w:pStyle w:val="TAC"/>
              <w:spacing w:line="254" w:lineRule="auto"/>
            </w:pPr>
          </w:p>
        </w:tc>
      </w:tr>
      <w:tr w:rsidR="00E4452D" w14:paraId="4B481EA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C6454E8" w14:textId="77777777" w:rsidR="00E4452D" w:rsidRDefault="00E4452D" w:rsidP="00AC04DA">
            <w:pPr>
              <w:pStyle w:val="TAL"/>
              <w:spacing w:line="254" w:lineRule="auto"/>
              <w:rPr>
                <w:szCs w:val="18"/>
              </w:rPr>
            </w:pPr>
            <w:r>
              <w:rPr>
                <w:szCs w:val="18"/>
              </w:rPr>
              <w:t>EPRE ratio of PBCH to PBCH DMRS</w:t>
            </w:r>
          </w:p>
        </w:tc>
        <w:tc>
          <w:tcPr>
            <w:tcW w:w="815" w:type="dxa"/>
            <w:tcBorders>
              <w:top w:val="nil"/>
              <w:left w:val="single" w:sz="4" w:space="0" w:color="auto"/>
              <w:bottom w:val="nil"/>
              <w:right w:val="single" w:sz="4" w:space="0" w:color="auto"/>
            </w:tcBorders>
          </w:tcPr>
          <w:p w14:paraId="601A4BEE"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6BDFC8D8"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28E91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382593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AA6631C"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3513DE" w14:textId="77777777" w:rsidR="00E4452D" w:rsidRDefault="00E4452D" w:rsidP="00AC04DA">
            <w:pPr>
              <w:pStyle w:val="TAC"/>
              <w:spacing w:line="254" w:lineRule="auto"/>
            </w:pPr>
          </w:p>
        </w:tc>
      </w:tr>
      <w:tr w:rsidR="00E4452D" w14:paraId="49B342CB"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28CD32B5" w14:textId="77777777" w:rsidR="00E4452D" w:rsidRDefault="00E4452D" w:rsidP="00AC04DA">
            <w:pPr>
              <w:pStyle w:val="TAL"/>
              <w:spacing w:line="254" w:lineRule="auto"/>
              <w:rPr>
                <w:szCs w:val="18"/>
              </w:rPr>
            </w:pPr>
            <w:r>
              <w:rPr>
                <w:szCs w:val="18"/>
              </w:rPr>
              <w:t>EPRE ratio of PDCCH DMRS to SSS</w:t>
            </w:r>
          </w:p>
        </w:tc>
        <w:tc>
          <w:tcPr>
            <w:tcW w:w="815" w:type="dxa"/>
            <w:tcBorders>
              <w:top w:val="nil"/>
              <w:left w:val="single" w:sz="4" w:space="0" w:color="auto"/>
              <w:bottom w:val="nil"/>
              <w:right w:val="single" w:sz="4" w:space="0" w:color="auto"/>
            </w:tcBorders>
          </w:tcPr>
          <w:p w14:paraId="631F0026"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3755AD10"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DD10EE"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7DF7DA8"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3E4985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B4C9ED" w14:textId="77777777" w:rsidR="00E4452D" w:rsidRDefault="00E4452D" w:rsidP="00AC04DA">
            <w:pPr>
              <w:pStyle w:val="TAC"/>
              <w:spacing w:line="254" w:lineRule="auto"/>
            </w:pPr>
          </w:p>
        </w:tc>
      </w:tr>
      <w:tr w:rsidR="00E4452D" w14:paraId="45196618"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D163A56" w14:textId="77777777" w:rsidR="00E4452D" w:rsidRDefault="00E4452D" w:rsidP="00AC04DA">
            <w:pPr>
              <w:pStyle w:val="TAL"/>
              <w:spacing w:line="254" w:lineRule="auto"/>
              <w:rPr>
                <w:szCs w:val="18"/>
              </w:rPr>
            </w:pPr>
            <w:r>
              <w:rPr>
                <w:szCs w:val="18"/>
              </w:rPr>
              <w:t>EPRE ratio of PDCCH to PDCCH DMRS</w:t>
            </w:r>
          </w:p>
        </w:tc>
        <w:tc>
          <w:tcPr>
            <w:tcW w:w="815" w:type="dxa"/>
            <w:tcBorders>
              <w:top w:val="nil"/>
              <w:left w:val="single" w:sz="4" w:space="0" w:color="auto"/>
              <w:bottom w:val="nil"/>
              <w:right w:val="single" w:sz="4" w:space="0" w:color="auto"/>
            </w:tcBorders>
          </w:tcPr>
          <w:p w14:paraId="58C8F837"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30E7434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30DBB56"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0D8AE5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3A4AF6D"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FEA9315" w14:textId="77777777" w:rsidR="00E4452D" w:rsidRDefault="00E4452D" w:rsidP="00AC04DA">
            <w:pPr>
              <w:pStyle w:val="TAC"/>
              <w:spacing w:line="254" w:lineRule="auto"/>
            </w:pPr>
          </w:p>
        </w:tc>
      </w:tr>
      <w:tr w:rsidR="00E4452D" w14:paraId="628EA434"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A6E7BE9" w14:textId="77777777" w:rsidR="00E4452D" w:rsidRDefault="00E4452D" w:rsidP="00AC04DA">
            <w:pPr>
              <w:pStyle w:val="TAL"/>
              <w:spacing w:line="254" w:lineRule="auto"/>
              <w:rPr>
                <w:szCs w:val="18"/>
              </w:rPr>
            </w:pPr>
            <w:r>
              <w:rPr>
                <w:szCs w:val="18"/>
              </w:rPr>
              <w:t>EPRE ratio of PDSCH DMRS to SSS</w:t>
            </w:r>
          </w:p>
        </w:tc>
        <w:tc>
          <w:tcPr>
            <w:tcW w:w="815" w:type="dxa"/>
            <w:tcBorders>
              <w:top w:val="nil"/>
              <w:left w:val="single" w:sz="4" w:space="0" w:color="auto"/>
              <w:bottom w:val="nil"/>
              <w:right w:val="single" w:sz="4" w:space="0" w:color="auto"/>
            </w:tcBorders>
          </w:tcPr>
          <w:p w14:paraId="7B9487A3"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0C246AEF"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C2709E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30B38370"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1C6333B"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BA84C94" w14:textId="77777777" w:rsidR="00E4452D" w:rsidRDefault="00E4452D" w:rsidP="00AC04DA">
            <w:pPr>
              <w:pStyle w:val="TAC"/>
              <w:spacing w:line="254" w:lineRule="auto"/>
            </w:pPr>
          </w:p>
        </w:tc>
      </w:tr>
      <w:tr w:rsidR="00E4452D" w14:paraId="09217313"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153E41F3" w14:textId="77777777" w:rsidR="00E4452D" w:rsidRDefault="00E4452D" w:rsidP="00AC04DA">
            <w:pPr>
              <w:pStyle w:val="TAL"/>
              <w:spacing w:line="254" w:lineRule="auto"/>
              <w:rPr>
                <w:szCs w:val="18"/>
              </w:rPr>
            </w:pPr>
            <w:r>
              <w:rPr>
                <w:szCs w:val="18"/>
              </w:rPr>
              <w:t>EPRE ratio of PDSCH to PDSCH DMRS</w:t>
            </w:r>
          </w:p>
        </w:tc>
        <w:tc>
          <w:tcPr>
            <w:tcW w:w="815" w:type="dxa"/>
            <w:tcBorders>
              <w:top w:val="nil"/>
              <w:left w:val="single" w:sz="4" w:space="0" w:color="auto"/>
              <w:bottom w:val="nil"/>
              <w:right w:val="single" w:sz="4" w:space="0" w:color="auto"/>
            </w:tcBorders>
          </w:tcPr>
          <w:p w14:paraId="1074BFB4"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69EB073F"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7881F831"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2D1B56C1"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CDBF3C5"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6D23953F" w14:textId="77777777" w:rsidR="00E4452D" w:rsidRDefault="00E4452D" w:rsidP="00AC04DA">
            <w:pPr>
              <w:pStyle w:val="TAC"/>
              <w:spacing w:line="254" w:lineRule="auto"/>
            </w:pPr>
          </w:p>
        </w:tc>
      </w:tr>
      <w:tr w:rsidR="00E4452D" w14:paraId="773E1982"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634843A4" w14:textId="77777777" w:rsidR="00E4452D" w:rsidRDefault="00E4452D" w:rsidP="00AC04DA">
            <w:pPr>
              <w:pStyle w:val="TAL"/>
              <w:spacing w:line="254" w:lineRule="auto"/>
              <w:rPr>
                <w:szCs w:val="18"/>
              </w:rPr>
            </w:pPr>
            <w:r>
              <w:rPr>
                <w:szCs w:val="18"/>
              </w:rPr>
              <w:t>EPRE ratio of OCNG DMRS to SSS</w:t>
            </w:r>
            <w:r>
              <w:rPr>
                <w:szCs w:val="18"/>
                <w:vertAlign w:val="superscript"/>
              </w:rPr>
              <w:t>Note 1</w:t>
            </w:r>
          </w:p>
        </w:tc>
        <w:tc>
          <w:tcPr>
            <w:tcW w:w="815" w:type="dxa"/>
            <w:tcBorders>
              <w:top w:val="nil"/>
              <w:left w:val="single" w:sz="4" w:space="0" w:color="auto"/>
              <w:bottom w:val="nil"/>
              <w:right w:val="single" w:sz="4" w:space="0" w:color="auto"/>
            </w:tcBorders>
          </w:tcPr>
          <w:p w14:paraId="6657DD11" w14:textId="77777777" w:rsidR="00E4452D" w:rsidRDefault="00E4452D" w:rsidP="00AC04DA">
            <w:pPr>
              <w:pStyle w:val="TAC"/>
              <w:spacing w:line="254" w:lineRule="auto"/>
            </w:pPr>
          </w:p>
        </w:tc>
        <w:tc>
          <w:tcPr>
            <w:tcW w:w="892" w:type="dxa"/>
            <w:tcBorders>
              <w:top w:val="nil"/>
              <w:left w:val="single" w:sz="4" w:space="0" w:color="auto"/>
              <w:bottom w:val="nil"/>
              <w:right w:val="single" w:sz="4" w:space="0" w:color="auto"/>
            </w:tcBorders>
          </w:tcPr>
          <w:p w14:paraId="53C8C3FE"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5813D9EA"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0C9BBC67"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D977F74" w14:textId="77777777" w:rsidR="00E4452D" w:rsidRDefault="00E4452D" w:rsidP="00AC04DA">
            <w:pPr>
              <w:pStyle w:val="TAC"/>
              <w:spacing w:line="254" w:lineRule="auto"/>
            </w:pPr>
          </w:p>
        </w:tc>
        <w:tc>
          <w:tcPr>
            <w:tcW w:w="1108" w:type="dxa"/>
            <w:tcBorders>
              <w:top w:val="nil"/>
              <w:left w:val="single" w:sz="4" w:space="0" w:color="auto"/>
              <w:bottom w:val="nil"/>
              <w:right w:val="single" w:sz="4" w:space="0" w:color="auto"/>
            </w:tcBorders>
          </w:tcPr>
          <w:p w14:paraId="48015C48" w14:textId="77777777" w:rsidR="00E4452D" w:rsidRDefault="00E4452D" w:rsidP="00AC04DA">
            <w:pPr>
              <w:pStyle w:val="TAC"/>
              <w:spacing w:line="254" w:lineRule="auto"/>
            </w:pPr>
          </w:p>
        </w:tc>
      </w:tr>
      <w:tr w:rsidR="00E4452D" w14:paraId="4EB00C7A"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24658AE3" w14:textId="77777777" w:rsidR="00E4452D" w:rsidRDefault="00E4452D" w:rsidP="00AC04DA">
            <w:pPr>
              <w:pStyle w:val="TAL"/>
              <w:spacing w:line="254" w:lineRule="auto"/>
              <w:rPr>
                <w:szCs w:val="18"/>
              </w:rPr>
            </w:pPr>
            <w:r>
              <w:rPr>
                <w:szCs w:val="18"/>
              </w:rPr>
              <w:t>EPRE ratio of OCNG to OCNG DMRS</w:t>
            </w:r>
            <w:r>
              <w:rPr>
                <w:szCs w:val="18"/>
                <w:vertAlign w:val="superscript"/>
              </w:rPr>
              <w:t xml:space="preserve"> Note 1</w:t>
            </w:r>
          </w:p>
        </w:tc>
        <w:tc>
          <w:tcPr>
            <w:tcW w:w="815" w:type="dxa"/>
            <w:tcBorders>
              <w:top w:val="nil"/>
              <w:left w:val="single" w:sz="4" w:space="0" w:color="auto"/>
              <w:bottom w:val="single" w:sz="4" w:space="0" w:color="auto"/>
              <w:right w:val="single" w:sz="4" w:space="0" w:color="auto"/>
            </w:tcBorders>
          </w:tcPr>
          <w:p w14:paraId="668DE747" w14:textId="77777777" w:rsidR="00E4452D" w:rsidRDefault="00E4452D" w:rsidP="00AC04DA">
            <w:pPr>
              <w:pStyle w:val="TAC"/>
              <w:spacing w:line="254" w:lineRule="auto"/>
            </w:pPr>
          </w:p>
        </w:tc>
        <w:tc>
          <w:tcPr>
            <w:tcW w:w="892" w:type="dxa"/>
            <w:tcBorders>
              <w:top w:val="nil"/>
              <w:left w:val="single" w:sz="4" w:space="0" w:color="auto"/>
              <w:bottom w:val="single" w:sz="4" w:space="0" w:color="auto"/>
              <w:right w:val="single" w:sz="4" w:space="0" w:color="auto"/>
            </w:tcBorders>
          </w:tcPr>
          <w:p w14:paraId="6CEE6D33"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11E038A3"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61E98979"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574BD301" w14:textId="77777777" w:rsidR="00E4452D" w:rsidRDefault="00E4452D" w:rsidP="00AC04DA">
            <w:pPr>
              <w:pStyle w:val="TAC"/>
              <w:spacing w:line="254" w:lineRule="auto"/>
            </w:pPr>
          </w:p>
        </w:tc>
        <w:tc>
          <w:tcPr>
            <w:tcW w:w="1108" w:type="dxa"/>
            <w:tcBorders>
              <w:top w:val="nil"/>
              <w:left w:val="single" w:sz="4" w:space="0" w:color="auto"/>
              <w:bottom w:val="single" w:sz="4" w:space="0" w:color="auto"/>
              <w:right w:val="single" w:sz="4" w:space="0" w:color="auto"/>
            </w:tcBorders>
          </w:tcPr>
          <w:p w14:paraId="12EAA45C" w14:textId="77777777" w:rsidR="00E4452D" w:rsidRDefault="00E4452D" w:rsidP="00AC04DA">
            <w:pPr>
              <w:pStyle w:val="TAC"/>
              <w:spacing w:line="254" w:lineRule="auto"/>
            </w:pPr>
          </w:p>
        </w:tc>
      </w:tr>
      <w:tr w:rsidR="00E4452D" w14:paraId="15947F01"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52DB80DB" w14:textId="77777777" w:rsidR="00E4452D" w:rsidRDefault="00E4452D" w:rsidP="00AC04DA">
            <w:pPr>
              <w:pStyle w:val="TAL"/>
              <w:spacing w:line="254" w:lineRule="auto"/>
            </w:pPr>
            <w:r>
              <w:t>Propagation condition</w:t>
            </w:r>
          </w:p>
        </w:tc>
        <w:tc>
          <w:tcPr>
            <w:tcW w:w="815" w:type="dxa"/>
            <w:tcBorders>
              <w:top w:val="single" w:sz="4" w:space="0" w:color="auto"/>
              <w:left w:val="single" w:sz="4" w:space="0" w:color="auto"/>
              <w:bottom w:val="single" w:sz="4" w:space="0" w:color="auto"/>
              <w:right w:val="single" w:sz="4" w:space="0" w:color="auto"/>
            </w:tcBorders>
            <w:hideMark/>
          </w:tcPr>
          <w:p w14:paraId="49EB37E9"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5FCCC421" w14:textId="77777777" w:rsidR="00E4452D" w:rsidRDefault="00E4452D" w:rsidP="00AC04DA">
            <w:pPr>
              <w:pStyle w:val="TAC"/>
              <w:spacing w:line="254" w:lineRule="auto"/>
            </w:pPr>
            <w:r>
              <w:t>-</w:t>
            </w:r>
          </w:p>
        </w:tc>
        <w:tc>
          <w:tcPr>
            <w:tcW w:w="1108" w:type="dxa"/>
            <w:tcBorders>
              <w:top w:val="single" w:sz="4" w:space="0" w:color="auto"/>
              <w:left w:val="single" w:sz="4" w:space="0" w:color="auto"/>
              <w:bottom w:val="single" w:sz="4" w:space="0" w:color="auto"/>
              <w:right w:val="single" w:sz="4" w:space="0" w:color="auto"/>
            </w:tcBorders>
            <w:hideMark/>
          </w:tcPr>
          <w:p w14:paraId="4D8D01B3"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35871675"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1A754599" w14:textId="77777777" w:rsidR="00E4452D" w:rsidRDefault="00E4452D" w:rsidP="00AC04DA">
            <w:pPr>
              <w:pStyle w:val="TAC"/>
              <w:spacing w:line="254" w:lineRule="auto"/>
            </w:pPr>
            <w:r>
              <w:t>AWGN</w:t>
            </w:r>
          </w:p>
        </w:tc>
        <w:tc>
          <w:tcPr>
            <w:tcW w:w="1108" w:type="dxa"/>
            <w:tcBorders>
              <w:top w:val="single" w:sz="4" w:space="0" w:color="auto"/>
              <w:left w:val="single" w:sz="4" w:space="0" w:color="auto"/>
              <w:bottom w:val="single" w:sz="4" w:space="0" w:color="auto"/>
              <w:right w:val="single" w:sz="4" w:space="0" w:color="auto"/>
            </w:tcBorders>
            <w:hideMark/>
          </w:tcPr>
          <w:p w14:paraId="1FFBAFD0" w14:textId="77777777" w:rsidR="00E4452D" w:rsidRDefault="00E4452D" w:rsidP="00AC04DA">
            <w:pPr>
              <w:pStyle w:val="TAC"/>
              <w:spacing w:line="254" w:lineRule="auto"/>
            </w:pPr>
            <w:r>
              <w:t>AWGN</w:t>
            </w:r>
          </w:p>
        </w:tc>
      </w:tr>
      <w:tr w:rsidR="00E4452D" w14:paraId="2A455DF5" w14:textId="77777777" w:rsidTr="00E4452D">
        <w:trPr>
          <w:trHeight w:val="187"/>
        </w:trPr>
        <w:tc>
          <w:tcPr>
            <w:tcW w:w="2157" w:type="dxa"/>
            <w:tcBorders>
              <w:top w:val="single" w:sz="4" w:space="0" w:color="auto"/>
              <w:left w:val="single" w:sz="4" w:space="0" w:color="auto"/>
              <w:bottom w:val="single" w:sz="4" w:space="0" w:color="auto"/>
              <w:right w:val="single" w:sz="4" w:space="0" w:color="auto"/>
            </w:tcBorders>
            <w:hideMark/>
          </w:tcPr>
          <w:p w14:paraId="7CD904EE" w14:textId="77777777" w:rsidR="00E4452D" w:rsidRDefault="00E4452D" w:rsidP="00AC04DA">
            <w:pPr>
              <w:pStyle w:val="TAL"/>
              <w:spacing w:line="254" w:lineRule="auto"/>
            </w:pPr>
            <w:r>
              <w:t>Antenna configuration</w:t>
            </w:r>
          </w:p>
        </w:tc>
        <w:tc>
          <w:tcPr>
            <w:tcW w:w="815" w:type="dxa"/>
            <w:tcBorders>
              <w:top w:val="single" w:sz="4" w:space="0" w:color="auto"/>
              <w:left w:val="single" w:sz="4" w:space="0" w:color="auto"/>
              <w:bottom w:val="single" w:sz="4" w:space="0" w:color="auto"/>
              <w:right w:val="single" w:sz="4" w:space="0" w:color="auto"/>
            </w:tcBorders>
            <w:hideMark/>
          </w:tcPr>
          <w:p w14:paraId="2C9F07D0" w14:textId="77777777" w:rsidR="00E4452D" w:rsidRDefault="00E4452D" w:rsidP="00AC04DA">
            <w:pPr>
              <w:pStyle w:val="TAC"/>
              <w:spacing w:line="254" w:lineRule="auto"/>
            </w:pPr>
            <w:r>
              <w:t>1~2</w:t>
            </w:r>
          </w:p>
        </w:tc>
        <w:tc>
          <w:tcPr>
            <w:tcW w:w="892" w:type="dxa"/>
            <w:tcBorders>
              <w:top w:val="single" w:sz="4" w:space="0" w:color="auto"/>
              <w:left w:val="single" w:sz="4" w:space="0" w:color="auto"/>
              <w:bottom w:val="single" w:sz="4" w:space="0" w:color="auto"/>
              <w:right w:val="single" w:sz="4" w:space="0" w:color="auto"/>
            </w:tcBorders>
            <w:hideMark/>
          </w:tcPr>
          <w:p w14:paraId="6BFB7906" w14:textId="77777777" w:rsidR="00E4452D" w:rsidRDefault="00E4452D" w:rsidP="00AC04DA">
            <w:pPr>
              <w:pStyle w:val="TAC"/>
              <w:spacing w:line="254" w:lineRule="auto"/>
            </w:pPr>
            <w:r>
              <w:t>-</w:t>
            </w:r>
          </w:p>
        </w:tc>
        <w:tc>
          <w:tcPr>
            <w:tcW w:w="1108" w:type="dxa"/>
            <w:tcBorders>
              <w:top w:val="single" w:sz="4" w:space="0" w:color="auto"/>
              <w:left w:val="single" w:sz="4" w:space="0" w:color="auto"/>
              <w:bottom w:val="single" w:sz="4" w:space="0" w:color="auto"/>
              <w:right w:val="single" w:sz="4" w:space="0" w:color="auto"/>
            </w:tcBorders>
            <w:hideMark/>
          </w:tcPr>
          <w:p w14:paraId="295EB971"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31FCEB02"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4ED08617" w14:textId="77777777" w:rsidR="00E4452D" w:rsidRDefault="00E4452D" w:rsidP="00AC04DA">
            <w:pPr>
              <w:pStyle w:val="TAC"/>
              <w:spacing w:line="254" w:lineRule="auto"/>
            </w:pPr>
            <w:r>
              <w:t>1x2</w:t>
            </w:r>
          </w:p>
        </w:tc>
        <w:tc>
          <w:tcPr>
            <w:tcW w:w="1108" w:type="dxa"/>
            <w:tcBorders>
              <w:top w:val="single" w:sz="4" w:space="0" w:color="auto"/>
              <w:left w:val="single" w:sz="4" w:space="0" w:color="auto"/>
              <w:bottom w:val="single" w:sz="4" w:space="0" w:color="auto"/>
              <w:right w:val="single" w:sz="4" w:space="0" w:color="auto"/>
            </w:tcBorders>
            <w:hideMark/>
          </w:tcPr>
          <w:p w14:paraId="30B4FC72" w14:textId="77777777" w:rsidR="00E4452D" w:rsidRDefault="00E4452D" w:rsidP="00AC04DA">
            <w:pPr>
              <w:pStyle w:val="TAC"/>
              <w:spacing w:line="254" w:lineRule="auto"/>
            </w:pPr>
            <w:r>
              <w:t>1x2</w:t>
            </w:r>
          </w:p>
        </w:tc>
      </w:tr>
      <w:tr w:rsidR="00E4452D" w14:paraId="0AD7EC97" w14:textId="77777777" w:rsidTr="00E4452D">
        <w:tc>
          <w:tcPr>
            <w:tcW w:w="8296" w:type="dxa"/>
            <w:gridSpan w:val="7"/>
            <w:tcBorders>
              <w:top w:val="single" w:sz="4" w:space="0" w:color="auto"/>
              <w:left w:val="single" w:sz="4" w:space="0" w:color="auto"/>
              <w:bottom w:val="single" w:sz="4" w:space="0" w:color="auto"/>
              <w:right w:val="single" w:sz="4" w:space="0" w:color="auto"/>
            </w:tcBorders>
            <w:vAlign w:val="center"/>
            <w:hideMark/>
          </w:tcPr>
          <w:p w14:paraId="423250DA" w14:textId="77777777" w:rsidR="00E4452D" w:rsidRDefault="00E4452D" w:rsidP="00AC04DA">
            <w:pPr>
              <w:pStyle w:val="TAN"/>
              <w:rPr>
                <w:lang w:eastAsia="en-GB"/>
              </w:rPr>
            </w:pPr>
            <w:r>
              <w:t>Note 1:</w:t>
            </w:r>
            <w:r>
              <w:tab/>
              <w:t>OCNG shall be used such that both cells are fully allocated and a constant total transmitted power spectral density is achieved for all OFDM symbols.</w:t>
            </w:r>
          </w:p>
          <w:p w14:paraId="1F5494A9" w14:textId="77777777" w:rsidR="00E4452D" w:rsidRDefault="00E4452D" w:rsidP="00AC04DA">
            <w:pPr>
              <w:pStyle w:val="TAN"/>
              <w:spacing w:line="254" w:lineRule="auto"/>
            </w:pPr>
            <w:r>
              <w:t>Note 2:</w:t>
            </w:r>
            <w:r>
              <w:tab/>
              <w:t xml:space="preserve">Interference from other cells and noise sources not specified in the test is assumed to be constant over subcarriers and time and shall be modelled as AWGN of appropriate power for </w:t>
            </w:r>
            <w:r>
              <w:rPr>
                <w:noProof/>
                <w:lang w:val="en-US" w:eastAsia="zh-CN"/>
              </w:rPr>
              <w:drawing>
                <wp:inline distT="0" distB="0" distL="0" distR="0" wp14:anchorId="09E000EB" wp14:editId="718FDC88">
                  <wp:extent cx="260350" cy="23749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0350" cy="237490"/>
                          </a:xfrm>
                          <a:prstGeom prst="rect">
                            <a:avLst/>
                          </a:prstGeom>
                          <a:noFill/>
                          <a:ln>
                            <a:noFill/>
                          </a:ln>
                        </pic:spPr>
                      </pic:pic>
                    </a:graphicData>
                  </a:graphic>
                </wp:inline>
              </w:drawing>
            </w:r>
            <w:r>
              <w:t xml:space="preserve"> to be fulfilled.</w:t>
            </w:r>
          </w:p>
        </w:tc>
      </w:tr>
    </w:tbl>
    <w:p w14:paraId="189C247D" w14:textId="77777777" w:rsidR="00E4452D" w:rsidRDefault="00E4452D" w:rsidP="00E4452D">
      <w:pPr>
        <w:rPr>
          <w:rFonts w:eastAsia="Malgun Gothic"/>
          <w:lang w:eastAsia="en-GB"/>
        </w:rPr>
      </w:pPr>
      <w:r>
        <w:rPr>
          <w:rFonts w:eastAsia="Malgun Gothic"/>
          <w:lang w:eastAsia="en-GB"/>
        </w:rPr>
        <w:br w:type="textWrapping" w:clear="all"/>
      </w:r>
    </w:p>
    <w:p w14:paraId="39309BC3" w14:textId="77777777" w:rsidR="00E4452D" w:rsidRDefault="00E4452D" w:rsidP="00E4452D">
      <w:pPr>
        <w:pStyle w:val="TH"/>
      </w:pPr>
      <w:r>
        <w:t>Table A.7.7.X.1.2-2: FR2 SSB based inter-frequency L1-RSRP OTA related test parameters</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093"/>
        <w:gridCol w:w="1093"/>
        <w:gridCol w:w="1055"/>
        <w:gridCol w:w="1055"/>
        <w:gridCol w:w="1055"/>
        <w:gridCol w:w="1055"/>
      </w:tblGrid>
      <w:tr w:rsidR="00E4452D" w14:paraId="2EC073B2" w14:textId="77777777" w:rsidTr="00AC04DA">
        <w:trPr>
          <w:trHeight w:val="187"/>
          <w:jc w:val="center"/>
        </w:trPr>
        <w:tc>
          <w:tcPr>
            <w:tcW w:w="1544" w:type="dxa"/>
            <w:tcBorders>
              <w:top w:val="single" w:sz="4" w:space="0" w:color="auto"/>
              <w:left w:val="single" w:sz="4" w:space="0" w:color="auto"/>
              <w:bottom w:val="nil"/>
              <w:right w:val="single" w:sz="4" w:space="0" w:color="auto"/>
            </w:tcBorders>
            <w:hideMark/>
          </w:tcPr>
          <w:p w14:paraId="18D46534" w14:textId="77777777" w:rsidR="00E4452D" w:rsidRDefault="00E4452D" w:rsidP="00AC04DA">
            <w:pPr>
              <w:pStyle w:val="TAH"/>
              <w:spacing w:line="254" w:lineRule="auto"/>
            </w:pPr>
            <w:r>
              <w:t>Parameter</w:t>
            </w:r>
          </w:p>
        </w:tc>
        <w:tc>
          <w:tcPr>
            <w:tcW w:w="1093" w:type="dxa"/>
            <w:tcBorders>
              <w:top w:val="single" w:sz="4" w:space="0" w:color="auto"/>
              <w:left w:val="single" w:sz="4" w:space="0" w:color="auto"/>
              <w:bottom w:val="nil"/>
              <w:right w:val="single" w:sz="4" w:space="0" w:color="auto"/>
            </w:tcBorders>
            <w:hideMark/>
          </w:tcPr>
          <w:p w14:paraId="273B3BCE" w14:textId="77777777" w:rsidR="00E4452D" w:rsidRDefault="00E4452D" w:rsidP="00AC04DA">
            <w:pPr>
              <w:pStyle w:val="TAH"/>
              <w:spacing w:line="254" w:lineRule="auto"/>
            </w:pPr>
            <w:r>
              <w:t>Config</w:t>
            </w:r>
          </w:p>
        </w:tc>
        <w:tc>
          <w:tcPr>
            <w:tcW w:w="1093" w:type="dxa"/>
            <w:tcBorders>
              <w:top w:val="single" w:sz="4" w:space="0" w:color="auto"/>
              <w:left w:val="single" w:sz="4" w:space="0" w:color="auto"/>
              <w:bottom w:val="nil"/>
              <w:right w:val="single" w:sz="4" w:space="0" w:color="auto"/>
            </w:tcBorders>
            <w:hideMark/>
          </w:tcPr>
          <w:p w14:paraId="2672255B" w14:textId="77777777" w:rsidR="00E4452D" w:rsidRDefault="00E4452D" w:rsidP="00AC04DA">
            <w:pPr>
              <w:pStyle w:val="TAH"/>
              <w:spacing w:line="254" w:lineRule="auto"/>
            </w:pPr>
            <w:r>
              <w:t>Unit</w:t>
            </w:r>
          </w:p>
        </w:tc>
        <w:tc>
          <w:tcPr>
            <w:tcW w:w="2110" w:type="dxa"/>
            <w:gridSpan w:val="2"/>
            <w:tcBorders>
              <w:top w:val="single" w:sz="4" w:space="0" w:color="auto"/>
              <w:left w:val="single" w:sz="4" w:space="0" w:color="auto"/>
              <w:bottom w:val="single" w:sz="4" w:space="0" w:color="auto"/>
              <w:right w:val="single" w:sz="4" w:space="0" w:color="auto"/>
            </w:tcBorders>
            <w:hideMark/>
          </w:tcPr>
          <w:p w14:paraId="040FCD88" w14:textId="77777777" w:rsidR="00E4452D" w:rsidRDefault="00E4452D" w:rsidP="00AC04DA">
            <w:pPr>
              <w:pStyle w:val="TAH"/>
              <w:spacing w:line="254" w:lineRule="auto"/>
            </w:pPr>
            <w:r>
              <w:t>Test 1</w:t>
            </w:r>
          </w:p>
        </w:tc>
        <w:tc>
          <w:tcPr>
            <w:tcW w:w="2110" w:type="dxa"/>
            <w:gridSpan w:val="2"/>
            <w:tcBorders>
              <w:top w:val="single" w:sz="4" w:space="0" w:color="auto"/>
              <w:left w:val="single" w:sz="4" w:space="0" w:color="auto"/>
              <w:bottom w:val="single" w:sz="4" w:space="0" w:color="auto"/>
              <w:right w:val="single" w:sz="4" w:space="0" w:color="auto"/>
            </w:tcBorders>
            <w:hideMark/>
          </w:tcPr>
          <w:p w14:paraId="6D4C9A18" w14:textId="77777777" w:rsidR="00E4452D" w:rsidRDefault="00E4452D" w:rsidP="00AC04DA">
            <w:pPr>
              <w:pStyle w:val="TAH"/>
              <w:spacing w:line="254" w:lineRule="auto"/>
            </w:pPr>
            <w:r>
              <w:t>Test 2</w:t>
            </w:r>
          </w:p>
        </w:tc>
      </w:tr>
      <w:tr w:rsidR="00E4452D" w14:paraId="74F6AA71" w14:textId="77777777" w:rsidTr="00AC04DA">
        <w:trPr>
          <w:trHeight w:val="187"/>
          <w:jc w:val="center"/>
        </w:trPr>
        <w:tc>
          <w:tcPr>
            <w:tcW w:w="1544" w:type="dxa"/>
            <w:tcBorders>
              <w:top w:val="nil"/>
              <w:left w:val="single" w:sz="4" w:space="0" w:color="auto"/>
              <w:bottom w:val="single" w:sz="4" w:space="0" w:color="auto"/>
              <w:right w:val="single" w:sz="4" w:space="0" w:color="auto"/>
            </w:tcBorders>
            <w:hideMark/>
          </w:tcPr>
          <w:p w14:paraId="28233993" w14:textId="77777777" w:rsidR="00E4452D" w:rsidRDefault="00E4452D" w:rsidP="00AC04DA"/>
        </w:tc>
        <w:tc>
          <w:tcPr>
            <w:tcW w:w="1093" w:type="dxa"/>
            <w:tcBorders>
              <w:top w:val="nil"/>
              <w:left w:val="single" w:sz="4" w:space="0" w:color="auto"/>
              <w:bottom w:val="single" w:sz="4" w:space="0" w:color="auto"/>
              <w:right w:val="single" w:sz="4" w:space="0" w:color="auto"/>
            </w:tcBorders>
          </w:tcPr>
          <w:p w14:paraId="6A6481EF" w14:textId="77777777" w:rsidR="00E4452D" w:rsidRDefault="00E4452D" w:rsidP="00AC04DA">
            <w:pPr>
              <w:pStyle w:val="TAH"/>
              <w:spacing w:line="254" w:lineRule="auto"/>
              <w:rPr>
                <w:rFonts w:eastAsia="Calibri"/>
                <w:szCs w:val="22"/>
                <w:lang w:eastAsia="en-GB"/>
              </w:rPr>
            </w:pPr>
          </w:p>
        </w:tc>
        <w:tc>
          <w:tcPr>
            <w:tcW w:w="1093" w:type="dxa"/>
            <w:tcBorders>
              <w:top w:val="nil"/>
              <w:left w:val="single" w:sz="4" w:space="0" w:color="auto"/>
              <w:bottom w:val="single" w:sz="4" w:space="0" w:color="auto"/>
              <w:right w:val="single" w:sz="4" w:space="0" w:color="auto"/>
            </w:tcBorders>
            <w:hideMark/>
          </w:tcPr>
          <w:p w14:paraId="2CD99D3E" w14:textId="77777777" w:rsidR="00E4452D" w:rsidRDefault="00E4452D" w:rsidP="00AC04DA">
            <w:pPr>
              <w:rPr>
                <w:rFonts w:eastAsia="Calibri"/>
                <w:szCs w:val="22"/>
                <w:lang w:eastAsia="en-GB"/>
              </w:rPr>
            </w:pPr>
          </w:p>
        </w:tc>
        <w:tc>
          <w:tcPr>
            <w:tcW w:w="1055" w:type="dxa"/>
            <w:tcBorders>
              <w:top w:val="single" w:sz="4" w:space="0" w:color="auto"/>
              <w:left w:val="single" w:sz="4" w:space="0" w:color="auto"/>
              <w:bottom w:val="single" w:sz="4" w:space="0" w:color="auto"/>
              <w:right w:val="single" w:sz="4" w:space="0" w:color="auto"/>
            </w:tcBorders>
            <w:hideMark/>
          </w:tcPr>
          <w:p w14:paraId="3372312F" w14:textId="77777777" w:rsidR="00E4452D" w:rsidRDefault="00E4452D" w:rsidP="00AC04DA">
            <w:pPr>
              <w:pStyle w:val="TAH"/>
              <w:spacing w:line="254" w:lineRule="auto"/>
              <w:rPr>
                <w:lang w:eastAsia="en-GB"/>
              </w:rPr>
            </w:pPr>
            <w:r>
              <w:t>Cell 1</w:t>
            </w:r>
          </w:p>
        </w:tc>
        <w:tc>
          <w:tcPr>
            <w:tcW w:w="1055" w:type="dxa"/>
            <w:tcBorders>
              <w:top w:val="single" w:sz="4" w:space="0" w:color="auto"/>
              <w:left w:val="single" w:sz="4" w:space="0" w:color="auto"/>
              <w:bottom w:val="single" w:sz="4" w:space="0" w:color="auto"/>
              <w:right w:val="single" w:sz="4" w:space="0" w:color="auto"/>
            </w:tcBorders>
            <w:hideMark/>
          </w:tcPr>
          <w:p w14:paraId="3ED5B3DD" w14:textId="77777777" w:rsidR="00E4452D" w:rsidRDefault="00E4452D" w:rsidP="00AC04DA">
            <w:pPr>
              <w:pStyle w:val="TAH"/>
              <w:spacing w:line="254" w:lineRule="auto"/>
            </w:pPr>
            <w:r>
              <w:t>Cell 2</w:t>
            </w:r>
          </w:p>
        </w:tc>
        <w:tc>
          <w:tcPr>
            <w:tcW w:w="1055" w:type="dxa"/>
            <w:tcBorders>
              <w:top w:val="single" w:sz="4" w:space="0" w:color="auto"/>
              <w:left w:val="single" w:sz="4" w:space="0" w:color="auto"/>
              <w:bottom w:val="single" w:sz="4" w:space="0" w:color="auto"/>
              <w:right w:val="single" w:sz="4" w:space="0" w:color="auto"/>
            </w:tcBorders>
            <w:hideMark/>
          </w:tcPr>
          <w:p w14:paraId="2761EC52" w14:textId="77777777" w:rsidR="00E4452D" w:rsidRDefault="00E4452D" w:rsidP="00AC04DA">
            <w:pPr>
              <w:pStyle w:val="TAH"/>
              <w:spacing w:line="254" w:lineRule="auto"/>
            </w:pPr>
            <w:r>
              <w:t>Cell 1</w:t>
            </w:r>
          </w:p>
        </w:tc>
        <w:tc>
          <w:tcPr>
            <w:tcW w:w="1055" w:type="dxa"/>
            <w:tcBorders>
              <w:top w:val="single" w:sz="4" w:space="0" w:color="auto"/>
              <w:left w:val="single" w:sz="4" w:space="0" w:color="auto"/>
              <w:bottom w:val="single" w:sz="4" w:space="0" w:color="auto"/>
              <w:right w:val="single" w:sz="4" w:space="0" w:color="auto"/>
            </w:tcBorders>
            <w:hideMark/>
          </w:tcPr>
          <w:p w14:paraId="72B3C0C1" w14:textId="77777777" w:rsidR="00E4452D" w:rsidRDefault="00E4452D" w:rsidP="00AC04DA">
            <w:pPr>
              <w:pStyle w:val="TAH"/>
              <w:spacing w:line="254" w:lineRule="auto"/>
            </w:pPr>
            <w:r>
              <w:t>Cell 2</w:t>
            </w:r>
          </w:p>
        </w:tc>
      </w:tr>
      <w:tr w:rsidR="00E4452D" w14:paraId="2867457A" w14:textId="77777777" w:rsidTr="00AC04DA">
        <w:trPr>
          <w:trHeight w:val="187"/>
          <w:jc w:val="center"/>
        </w:trPr>
        <w:tc>
          <w:tcPr>
            <w:tcW w:w="1544" w:type="dxa"/>
            <w:tcBorders>
              <w:top w:val="single" w:sz="4" w:space="0" w:color="auto"/>
              <w:left w:val="single" w:sz="4" w:space="0" w:color="auto"/>
              <w:bottom w:val="nil"/>
              <w:right w:val="single" w:sz="4" w:space="0" w:color="auto"/>
            </w:tcBorders>
            <w:hideMark/>
          </w:tcPr>
          <w:p w14:paraId="35F5947B" w14:textId="77777777" w:rsidR="00E4452D" w:rsidRDefault="00E4452D" w:rsidP="00AC04DA">
            <w:pPr>
              <w:pStyle w:val="TAL"/>
              <w:spacing w:line="254" w:lineRule="auto"/>
            </w:pPr>
            <w:r>
              <w:t>Angle of arrival configuration</w:t>
            </w:r>
          </w:p>
        </w:tc>
        <w:tc>
          <w:tcPr>
            <w:tcW w:w="1093" w:type="dxa"/>
            <w:tcBorders>
              <w:top w:val="single" w:sz="4" w:space="0" w:color="auto"/>
              <w:left w:val="single" w:sz="4" w:space="0" w:color="auto"/>
              <w:bottom w:val="nil"/>
              <w:right w:val="single" w:sz="4" w:space="0" w:color="auto"/>
            </w:tcBorders>
            <w:hideMark/>
          </w:tcPr>
          <w:p w14:paraId="294E0E06"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nil"/>
              <w:right w:val="single" w:sz="4" w:space="0" w:color="auto"/>
            </w:tcBorders>
          </w:tcPr>
          <w:p w14:paraId="327CBFC4" w14:textId="77777777" w:rsidR="00E4452D" w:rsidRDefault="00E4452D" w:rsidP="00AC04DA">
            <w:pPr>
              <w:pStyle w:val="TAC"/>
              <w:spacing w:line="254" w:lineRule="auto"/>
            </w:pPr>
          </w:p>
        </w:tc>
        <w:tc>
          <w:tcPr>
            <w:tcW w:w="2110" w:type="dxa"/>
            <w:gridSpan w:val="2"/>
            <w:tcBorders>
              <w:top w:val="single" w:sz="4" w:space="0" w:color="auto"/>
              <w:left w:val="single" w:sz="4" w:space="0" w:color="auto"/>
              <w:bottom w:val="single" w:sz="4" w:space="0" w:color="auto"/>
              <w:right w:val="single" w:sz="4" w:space="0" w:color="auto"/>
            </w:tcBorders>
            <w:hideMark/>
          </w:tcPr>
          <w:p w14:paraId="76D595E5" w14:textId="77777777" w:rsidR="00E4452D" w:rsidRDefault="00E4452D" w:rsidP="00AC04DA">
            <w:pPr>
              <w:pStyle w:val="TAC"/>
              <w:spacing w:line="254" w:lineRule="auto"/>
            </w:pPr>
            <w:r>
              <w:t>Setup 1 according to A.3.15.1</w:t>
            </w:r>
          </w:p>
        </w:tc>
        <w:tc>
          <w:tcPr>
            <w:tcW w:w="2110" w:type="dxa"/>
            <w:gridSpan w:val="2"/>
            <w:tcBorders>
              <w:top w:val="single" w:sz="4" w:space="0" w:color="auto"/>
              <w:left w:val="single" w:sz="4" w:space="0" w:color="auto"/>
              <w:bottom w:val="single" w:sz="4" w:space="0" w:color="auto"/>
              <w:right w:val="single" w:sz="4" w:space="0" w:color="auto"/>
            </w:tcBorders>
            <w:hideMark/>
          </w:tcPr>
          <w:p w14:paraId="7AE46E45" w14:textId="77777777" w:rsidR="00E4452D" w:rsidRDefault="00E4452D" w:rsidP="00AC04DA">
            <w:pPr>
              <w:pStyle w:val="TAC"/>
              <w:spacing w:line="254" w:lineRule="auto"/>
            </w:pPr>
            <w:r>
              <w:t>Setup 1 according to A.3.15.1</w:t>
            </w:r>
          </w:p>
        </w:tc>
      </w:tr>
      <w:tr w:rsidR="00E4452D" w14:paraId="7582D6D3"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1CE12F44" w14:textId="77777777" w:rsidR="00E4452D" w:rsidRDefault="00E4452D" w:rsidP="00AC04DA">
            <w:pPr>
              <w:pStyle w:val="TAL"/>
              <w:spacing w:line="254" w:lineRule="auto"/>
            </w:pPr>
            <w:r>
              <w:rPr>
                <w:rFonts w:cs="Arial"/>
                <w:szCs w:val="18"/>
              </w:rPr>
              <w:t>Assumption for UE beams</w:t>
            </w:r>
            <w:r>
              <w:rPr>
                <w:rFonts w:cs="Arial"/>
                <w:szCs w:val="18"/>
                <w:vertAlign w:val="superscript"/>
              </w:rPr>
              <w:t>Note 4</w:t>
            </w:r>
          </w:p>
        </w:tc>
        <w:tc>
          <w:tcPr>
            <w:tcW w:w="1093" w:type="dxa"/>
            <w:tcBorders>
              <w:top w:val="single" w:sz="4" w:space="0" w:color="auto"/>
              <w:left w:val="single" w:sz="4" w:space="0" w:color="auto"/>
              <w:bottom w:val="single" w:sz="4" w:space="0" w:color="auto"/>
              <w:right w:val="single" w:sz="4" w:space="0" w:color="auto"/>
            </w:tcBorders>
            <w:hideMark/>
          </w:tcPr>
          <w:p w14:paraId="05DF044C"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single" w:sz="4" w:space="0" w:color="auto"/>
              <w:right w:val="single" w:sz="4" w:space="0" w:color="auto"/>
            </w:tcBorders>
          </w:tcPr>
          <w:p w14:paraId="57B47AC0" w14:textId="77777777" w:rsidR="00E4452D" w:rsidRDefault="00E4452D" w:rsidP="00AC04DA">
            <w:pPr>
              <w:pStyle w:val="TAC"/>
              <w:spacing w:line="254" w:lineRule="auto"/>
            </w:pPr>
          </w:p>
        </w:tc>
        <w:tc>
          <w:tcPr>
            <w:tcW w:w="2110" w:type="dxa"/>
            <w:gridSpan w:val="2"/>
            <w:tcBorders>
              <w:top w:val="single" w:sz="4" w:space="0" w:color="auto"/>
              <w:left w:val="single" w:sz="4" w:space="0" w:color="auto"/>
              <w:bottom w:val="single" w:sz="4" w:space="0" w:color="auto"/>
              <w:right w:val="single" w:sz="4" w:space="0" w:color="auto"/>
            </w:tcBorders>
            <w:hideMark/>
          </w:tcPr>
          <w:p w14:paraId="41D5F8DB" w14:textId="77777777" w:rsidR="00E4452D" w:rsidRDefault="00E4452D" w:rsidP="00AC04DA">
            <w:pPr>
              <w:pStyle w:val="TAC"/>
              <w:spacing w:line="254" w:lineRule="auto"/>
            </w:pPr>
            <w:r>
              <w:t>Rough</w:t>
            </w:r>
          </w:p>
        </w:tc>
        <w:tc>
          <w:tcPr>
            <w:tcW w:w="2110" w:type="dxa"/>
            <w:gridSpan w:val="2"/>
            <w:tcBorders>
              <w:top w:val="single" w:sz="4" w:space="0" w:color="auto"/>
              <w:left w:val="single" w:sz="4" w:space="0" w:color="auto"/>
              <w:bottom w:val="single" w:sz="4" w:space="0" w:color="auto"/>
              <w:right w:val="single" w:sz="4" w:space="0" w:color="auto"/>
            </w:tcBorders>
            <w:hideMark/>
          </w:tcPr>
          <w:p w14:paraId="48B8D2FC" w14:textId="77777777" w:rsidR="00E4452D" w:rsidRDefault="00E4452D" w:rsidP="00AC04DA">
            <w:pPr>
              <w:pStyle w:val="TAC"/>
              <w:spacing w:line="254" w:lineRule="auto"/>
            </w:pPr>
            <w:r>
              <w:rPr>
                <w:szCs w:val="18"/>
              </w:rPr>
              <w:t>Rough</w:t>
            </w:r>
          </w:p>
        </w:tc>
      </w:tr>
      <w:tr w:rsidR="00E4452D" w14:paraId="61C20625" w14:textId="77777777" w:rsidTr="00AC04DA">
        <w:trPr>
          <w:trHeight w:val="2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37784F38" w14:textId="77777777" w:rsidR="00E4452D" w:rsidRDefault="00E4452D" w:rsidP="00AC04DA">
            <w:pPr>
              <w:pStyle w:val="TAL"/>
              <w:spacing w:line="254" w:lineRule="auto"/>
            </w:pPr>
            <w:r>
              <w:rPr>
                <w:rFonts w:eastAsia="Calibri"/>
                <w:position w:val="-12"/>
                <w:szCs w:val="22"/>
                <w:lang w:eastAsia="en-GB"/>
              </w:rPr>
              <w:object w:dxaOrig="410" w:dyaOrig="410" w14:anchorId="4DC13FA8">
                <v:shape id="_x0000_i1102" type="#_x0000_t75" style="width:20.5pt;height:20.5pt" o:ole="" fillcolor="window">
                  <v:imagedata r:id="rId16" o:title=""/>
                </v:shape>
                <o:OLEObject Type="Embed" ProgID="Equation.3" ShapeID="_x0000_i1102" DrawAspect="Content" ObjectID="_1778046295" r:id="rId105"/>
              </w:object>
            </w:r>
            <w:r>
              <w:rPr>
                <w:vertAlign w:val="superscript"/>
              </w:rPr>
              <w:t>Note1</w:t>
            </w:r>
          </w:p>
        </w:tc>
        <w:tc>
          <w:tcPr>
            <w:tcW w:w="1093" w:type="dxa"/>
            <w:tcBorders>
              <w:top w:val="single" w:sz="4" w:space="0" w:color="auto"/>
              <w:left w:val="single" w:sz="4" w:space="0" w:color="auto"/>
              <w:bottom w:val="single" w:sz="4" w:space="0" w:color="auto"/>
              <w:right w:val="single" w:sz="4" w:space="0" w:color="auto"/>
            </w:tcBorders>
            <w:hideMark/>
          </w:tcPr>
          <w:p w14:paraId="1D83E6D8"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683BBB97" w14:textId="77777777" w:rsidR="00E4452D" w:rsidRDefault="00E4452D" w:rsidP="00AC04DA">
            <w:pPr>
              <w:pStyle w:val="TAC"/>
              <w:spacing w:line="254" w:lineRule="auto"/>
            </w:pPr>
            <w:r>
              <w:t>dBm/15kHz</w:t>
            </w:r>
            <w:r>
              <w:rPr>
                <w:vertAlign w:val="superscript"/>
              </w:rPr>
              <w:t>Note4</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14:paraId="569888DD" w14:textId="77777777" w:rsidR="00E4452D" w:rsidRDefault="00E4452D" w:rsidP="00AC04DA">
            <w:pPr>
              <w:pStyle w:val="TAC"/>
              <w:spacing w:line="254" w:lineRule="auto"/>
            </w:pPr>
            <w:r>
              <w:t>-100</w:t>
            </w:r>
          </w:p>
        </w:tc>
        <w:tc>
          <w:tcPr>
            <w:tcW w:w="2110" w:type="dxa"/>
            <w:gridSpan w:val="2"/>
            <w:vMerge w:val="restart"/>
            <w:tcBorders>
              <w:top w:val="single" w:sz="4" w:space="0" w:color="auto"/>
              <w:left w:val="single" w:sz="4" w:space="0" w:color="auto"/>
              <w:bottom w:val="single" w:sz="4" w:space="0" w:color="auto"/>
              <w:right w:val="single" w:sz="4" w:space="0" w:color="auto"/>
            </w:tcBorders>
            <w:hideMark/>
          </w:tcPr>
          <w:p w14:paraId="34C76D8A" w14:textId="77777777" w:rsidR="00E4452D" w:rsidRDefault="00E4452D" w:rsidP="00AC04DA">
            <w:pPr>
              <w:pStyle w:val="TAC"/>
              <w:spacing w:line="254" w:lineRule="auto"/>
            </w:pPr>
            <w:r>
              <w:t>n.a.</w:t>
            </w:r>
          </w:p>
        </w:tc>
      </w:tr>
      <w:tr w:rsidR="00E4452D" w14:paraId="64372978"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6B72B06D" w14:textId="77777777" w:rsidR="00E4452D" w:rsidRDefault="00E4452D" w:rsidP="00AC04DA">
            <w:pPr>
              <w:spacing w:after="0"/>
              <w:rPr>
                <w:rFonts w:ascii="Arial" w:hAnsi="Arial"/>
                <w:sz w:val="18"/>
              </w:rPr>
            </w:pPr>
          </w:p>
        </w:tc>
        <w:tc>
          <w:tcPr>
            <w:tcW w:w="1093" w:type="dxa"/>
            <w:tcBorders>
              <w:top w:val="single" w:sz="4" w:space="0" w:color="auto"/>
              <w:left w:val="single" w:sz="4" w:space="0" w:color="auto"/>
              <w:bottom w:val="single" w:sz="4" w:space="0" w:color="auto"/>
              <w:right w:val="single" w:sz="4" w:space="0" w:color="auto"/>
            </w:tcBorders>
            <w:hideMark/>
          </w:tcPr>
          <w:p w14:paraId="29E73086" w14:textId="77777777" w:rsidR="00E4452D" w:rsidRDefault="00E4452D" w:rsidP="00AC04DA">
            <w:pPr>
              <w:pStyle w:val="TAC"/>
              <w:spacing w:line="254" w:lineRule="auto"/>
              <w:rPr>
                <w:rFonts w:eastAsia="Times New Roman"/>
              </w:rPr>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253D3FF3" w14:textId="77777777" w:rsidR="00E4452D" w:rsidRDefault="00E4452D" w:rsidP="00AC04DA">
            <w:pPr>
              <w:spacing w:after="0"/>
              <w:rPr>
                <w:rFonts w:ascii="Arial" w:hAnsi="Arial"/>
                <w:sz w:val="18"/>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14:paraId="39CB1AC1" w14:textId="77777777" w:rsidR="00E4452D" w:rsidRDefault="00E4452D" w:rsidP="00AC04DA">
            <w:pPr>
              <w:spacing w:after="0"/>
              <w:rPr>
                <w:rFonts w:ascii="Arial" w:hAnsi="Arial"/>
                <w:sz w:val="18"/>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14:paraId="3FCE30E9" w14:textId="77777777" w:rsidR="00E4452D" w:rsidRDefault="00E4452D" w:rsidP="00AC04DA">
            <w:pPr>
              <w:spacing w:after="0"/>
              <w:rPr>
                <w:rFonts w:ascii="Arial" w:hAnsi="Arial"/>
                <w:sz w:val="18"/>
              </w:rPr>
            </w:pPr>
          </w:p>
        </w:tc>
      </w:tr>
      <w:tr w:rsidR="00E4452D" w14:paraId="375D91A7" w14:textId="77777777" w:rsidTr="00AC04DA">
        <w:trPr>
          <w:trHeight w:val="339"/>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333EBDBB" w14:textId="77777777" w:rsidR="00E4452D" w:rsidRDefault="00E4452D" w:rsidP="00AC04DA">
            <w:pPr>
              <w:pStyle w:val="TAL"/>
              <w:spacing w:line="254" w:lineRule="auto"/>
              <w:rPr>
                <w:vertAlign w:val="superscript"/>
              </w:rPr>
            </w:pPr>
            <w:r>
              <w:rPr>
                <w:rFonts w:eastAsia="Calibri"/>
                <w:position w:val="-12"/>
                <w:szCs w:val="22"/>
                <w:lang w:eastAsia="en-GB"/>
              </w:rPr>
              <w:object w:dxaOrig="410" w:dyaOrig="410" w14:anchorId="09B3DF3C">
                <v:shape id="_x0000_i1103" type="#_x0000_t75" style="width:20.5pt;height:20.5pt" o:ole="" fillcolor="window">
                  <v:imagedata r:id="rId16" o:title=""/>
                </v:shape>
                <o:OLEObject Type="Embed" ProgID="Equation.3" ShapeID="_x0000_i1103" DrawAspect="Content" ObjectID="_1778046296" r:id="rId106"/>
              </w:object>
            </w:r>
            <w:r>
              <w:rPr>
                <w:vertAlign w:val="superscript"/>
              </w:rPr>
              <w:t>Note1</w:t>
            </w:r>
          </w:p>
        </w:tc>
        <w:tc>
          <w:tcPr>
            <w:tcW w:w="1093" w:type="dxa"/>
            <w:tcBorders>
              <w:top w:val="single" w:sz="4" w:space="0" w:color="auto"/>
              <w:left w:val="single" w:sz="4" w:space="0" w:color="auto"/>
              <w:bottom w:val="single" w:sz="4" w:space="0" w:color="auto"/>
              <w:right w:val="single" w:sz="4" w:space="0" w:color="auto"/>
            </w:tcBorders>
            <w:hideMark/>
          </w:tcPr>
          <w:p w14:paraId="0901804F"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19A41438" w14:textId="77777777" w:rsidR="00E4452D" w:rsidRDefault="00E4452D" w:rsidP="00AC04DA">
            <w:pPr>
              <w:pStyle w:val="TAC"/>
              <w:spacing w:line="254" w:lineRule="auto"/>
            </w:pPr>
            <w:r>
              <w:t>dBm/SCS</w:t>
            </w:r>
            <w:r>
              <w:rPr>
                <w:vertAlign w:val="superscript"/>
              </w:rPr>
              <w:t>Note4</w:t>
            </w:r>
          </w:p>
        </w:tc>
        <w:tc>
          <w:tcPr>
            <w:tcW w:w="2110" w:type="dxa"/>
            <w:gridSpan w:val="2"/>
            <w:tcBorders>
              <w:top w:val="single" w:sz="4" w:space="0" w:color="auto"/>
              <w:left w:val="single" w:sz="4" w:space="0" w:color="auto"/>
              <w:bottom w:val="single" w:sz="4" w:space="0" w:color="auto"/>
              <w:right w:val="single" w:sz="4" w:space="0" w:color="auto"/>
            </w:tcBorders>
            <w:hideMark/>
          </w:tcPr>
          <w:p w14:paraId="46A860B1" w14:textId="77777777" w:rsidR="00E4452D" w:rsidRDefault="00E4452D" w:rsidP="00AC04DA">
            <w:pPr>
              <w:pStyle w:val="TAC"/>
              <w:spacing w:line="254" w:lineRule="auto"/>
            </w:pPr>
            <w:r>
              <w:t>-91</w:t>
            </w:r>
          </w:p>
        </w:tc>
        <w:tc>
          <w:tcPr>
            <w:tcW w:w="2110" w:type="dxa"/>
            <w:gridSpan w:val="2"/>
            <w:tcBorders>
              <w:top w:val="single" w:sz="4" w:space="0" w:color="auto"/>
              <w:left w:val="single" w:sz="4" w:space="0" w:color="auto"/>
              <w:bottom w:val="single" w:sz="4" w:space="0" w:color="auto"/>
              <w:right w:val="single" w:sz="4" w:space="0" w:color="auto"/>
            </w:tcBorders>
            <w:hideMark/>
          </w:tcPr>
          <w:p w14:paraId="4492308E" w14:textId="77777777" w:rsidR="00E4452D" w:rsidRDefault="00E4452D" w:rsidP="00AC04DA">
            <w:pPr>
              <w:pStyle w:val="TAC"/>
              <w:spacing w:line="254" w:lineRule="auto"/>
            </w:pPr>
            <w:r>
              <w:t>n.a.</w:t>
            </w:r>
          </w:p>
        </w:tc>
      </w:tr>
      <w:tr w:rsidR="00E4452D" w14:paraId="74FE0C5A"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1BA973E2"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4ECF7221" w14:textId="77777777" w:rsidR="00E4452D" w:rsidRDefault="00E4452D" w:rsidP="00AC04DA">
            <w:pPr>
              <w:pStyle w:val="TAC"/>
              <w:spacing w:line="254" w:lineRule="auto"/>
              <w:rPr>
                <w:rFonts w:eastAsia="Times New Roman"/>
              </w:rPr>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075A2B57" w14:textId="77777777" w:rsidR="00E4452D" w:rsidRDefault="00E4452D" w:rsidP="00AC04DA">
            <w:pPr>
              <w:spacing w:after="0"/>
              <w:rPr>
                <w:rFonts w:ascii="Arial" w:hAnsi="Arial"/>
                <w:sz w:val="18"/>
              </w:rPr>
            </w:pPr>
          </w:p>
        </w:tc>
        <w:tc>
          <w:tcPr>
            <w:tcW w:w="2110" w:type="dxa"/>
            <w:gridSpan w:val="2"/>
            <w:tcBorders>
              <w:top w:val="single" w:sz="4" w:space="0" w:color="auto"/>
              <w:left w:val="single" w:sz="4" w:space="0" w:color="auto"/>
              <w:bottom w:val="single" w:sz="4" w:space="0" w:color="auto"/>
              <w:right w:val="single" w:sz="4" w:space="0" w:color="auto"/>
            </w:tcBorders>
            <w:hideMark/>
          </w:tcPr>
          <w:p w14:paraId="293D69CB" w14:textId="77777777" w:rsidR="00E4452D" w:rsidRDefault="00E4452D" w:rsidP="00AC04DA">
            <w:pPr>
              <w:pStyle w:val="TAC"/>
              <w:spacing w:line="254" w:lineRule="auto"/>
            </w:pPr>
            <w:r>
              <w:rPr>
                <w:rFonts w:eastAsia="Calibri"/>
              </w:rPr>
              <w:t>-88</w:t>
            </w:r>
          </w:p>
        </w:tc>
        <w:tc>
          <w:tcPr>
            <w:tcW w:w="2110" w:type="dxa"/>
            <w:gridSpan w:val="2"/>
            <w:tcBorders>
              <w:top w:val="single" w:sz="4" w:space="0" w:color="auto"/>
              <w:left w:val="single" w:sz="4" w:space="0" w:color="auto"/>
              <w:bottom w:val="single" w:sz="4" w:space="0" w:color="auto"/>
              <w:right w:val="single" w:sz="4" w:space="0" w:color="auto"/>
            </w:tcBorders>
            <w:hideMark/>
          </w:tcPr>
          <w:p w14:paraId="34106BA3" w14:textId="77777777" w:rsidR="00E4452D" w:rsidRDefault="00E4452D" w:rsidP="00AC04DA">
            <w:pPr>
              <w:pStyle w:val="TAC"/>
              <w:spacing w:line="254" w:lineRule="auto"/>
              <w:rPr>
                <w:szCs w:val="18"/>
              </w:rPr>
            </w:pPr>
            <w:r>
              <w:t>n.a.</w:t>
            </w:r>
          </w:p>
        </w:tc>
      </w:tr>
      <w:tr w:rsidR="00E4452D" w14:paraId="5BED30D6"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512CC51E" w14:textId="77777777" w:rsidR="00E4452D" w:rsidRDefault="00E4452D" w:rsidP="00AC04DA">
            <w:pPr>
              <w:pStyle w:val="TAL"/>
              <w:spacing w:line="254" w:lineRule="auto"/>
              <w:rPr>
                <w:rFonts w:eastAsia="Calibri"/>
                <w:szCs w:val="22"/>
              </w:rPr>
            </w:pPr>
            <w:r>
              <w:rPr>
                <w:rFonts w:eastAsia="Calibri"/>
                <w:position w:val="-12"/>
                <w:szCs w:val="22"/>
                <w:lang w:eastAsia="en-GB"/>
              </w:rPr>
              <w:object w:dxaOrig="930" w:dyaOrig="410" w14:anchorId="5487B40C">
                <v:shape id="_x0000_i1104" type="#_x0000_t75" style="width:47pt;height:20.5pt" o:ole="" fillcolor="window">
                  <v:imagedata r:id="rId21" o:title=""/>
                </v:shape>
                <o:OLEObject Type="Embed" ProgID="Equation.3" ShapeID="_x0000_i1104" DrawAspect="Content" ObjectID="_1778046297" r:id="rId107"/>
              </w:object>
            </w:r>
          </w:p>
        </w:tc>
        <w:tc>
          <w:tcPr>
            <w:tcW w:w="1093" w:type="dxa"/>
            <w:tcBorders>
              <w:top w:val="single" w:sz="4" w:space="0" w:color="auto"/>
              <w:left w:val="single" w:sz="4" w:space="0" w:color="auto"/>
              <w:bottom w:val="single" w:sz="4" w:space="0" w:color="auto"/>
              <w:right w:val="single" w:sz="4" w:space="0" w:color="auto"/>
            </w:tcBorders>
            <w:hideMark/>
          </w:tcPr>
          <w:p w14:paraId="3D92E372" w14:textId="77777777" w:rsidR="00E4452D" w:rsidRDefault="00E4452D" w:rsidP="00AC04DA">
            <w:pPr>
              <w:pStyle w:val="TAC"/>
              <w:spacing w:line="254" w:lineRule="auto"/>
              <w:rPr>
                <w:rFonts w:eastAsia="Times New Roman"/>
              </w:rPr>
            </w:pPr>
            <w:r>
              <w:t>1~2</w:t>
            </w:r>
          </w:p>
        </w:tc>
        <w:tc>
          <w:tcPr>
            <w:tcW w:w="1093" w:type="dxa"/>
            <w:tcBorders>
              <w:top w:val="single" w:sz="4" w:space="0" w:color="auto"/>
              <w:left w:val="single" w:sz="4" w:space="0" w:color="auto"/>
              <w:bottom w:val="single" w:sz="4" w:space="0" w:color="auto"/>
              <w:right w:val="single" w:sz="4" w:space="0" w:color="auto"/>
            </w:tcBorders>
            <w:hideMark/>
          </w:tcPr>
          <w:p w14:paraId="472C5432" w14:textId="77777777" w:rsidR="00E4452D" w:rsidRDefault="00E4452D" w:rsidP="00AC04DA">
            <w:pPr>
              <w:pStyle w:val="TAC"/>
              <w:spacing w:line="254" w:lineRule="auto"/>
            </w:pPr>
            <w:r>
              <w:t>dB</w:t>
            </w:r>
          </w:p>
        </w:tc>
        <w:tc>
          <w:tcPr>
            <w:tcW w:w="1055" w:type="dxa"/>
            <w:tcBorders>
              <w:top w:val="single" w:sz="4" w:space="0" w:color="auto"/>
              <w:left w:val="single" w:sz="4" w:space="0" w:color="auto"/>
              <w:bottom w:val="single" w:sz="4" w:space="0" w:color="auto"/>
              <w:right w:val="single" w:sz="4" w:space="0" w:color="auto"/>
            </w:tcBorders>
            <w:hideMark/>
          </w:tcPr>
          <w:p w14:paraId="0AA6DC75" w14:textId="77777777" w:rsidR="00E4452D" w:rsidRDefault="00E4452D" w:rsidP="00AC04DA">
            <w:pPr>
              <w:pStyle w:val="TAC"/>
              <w:spacing w:line="254" w:lineRule="auto"/>
            </w:pPr>
            <w:r>
              <w:t>10</w:t>
            </w:r>
          </w:p>
        </w:tc>
        <w:tc>
          <w:tcPr>
            <w:tcW w:w="1055" w:type="dxa"/>
            <w:tcBorders>
              <w:top w:val="single" w:sz="4" w:space="0" w:color="auto"/>
              <w:left w:val="single" w:sz="4" w:space="0" w:color="auto"/>
              <w:bottom w:val="single" w:sz="4" w:space="0" w:color="auto"/>
              <w:right w:val="single" w:sz="4" w:space="0" w:color="auto"/>
            </w:tcBorders>
            <w:hideMark/>
          </w:tcPr>
          <w:p w14:paraId="3E642342" w14:textId="77777777" w:rsidR="00E4452D" w:rsidRDefault="00E4452D" w:rsidP="00AC04DA">
            <w:pPr>
              <w:pStyle w:val="TAC"/>
              <w:spacing w:line="254" w:lineRule="auto"/>
            </w:pPr>
            <w:r>
              <w:t>-2</w:t>
            </w:r>
          </w:p>
        </w:tc>
        <w:tc>
          <w:tcPr>
            <w:tcW w:w="2110" w:type="dxa"/>
            <w:gridSpan w:val="2"/>
            <w:tcBorders>
              <w:top w:val="single" w:sz="4" w:space="0" w:color="auto"/>
              <w:left w:val="single" w:sz="4" w:space="0" w:color="auto"/>
              <w:bottom w:val="single" w:sz="4" w:space="0" w:color="auto"/>
              <w:right w:val="single" w:sz="4" w:space="0" w:color="auto"/>
            </w:tcBorders>
            <w:hideMark/>
          </w:tcPr>
          <w:p w14:paraId="22A98201" w14:textId="77777777" w:rsidR="00E4452D" w:rsidRDefault="00E4452D" w:rsidP="00AC04DA">
            <w:pPr>
              <w:pStyle w:val="TAC"/>
              <w:spacing w:line="254" w:lineRule="auto"/>
            </w:pPr>
            <w:r>
              <w:t>n.a.</w:t>
            </w:r>
          </w:p>
        </w:tc>
      </w:tr>
      <w:tr w:rsidR="00E4452D" w14:paraId="60B49048" w14:textId="77777777" w:rsidTr="00AC04DA">
        <w:trPr>
          <w:trHeight w:val="187"/>
          <w:jc w:val="center"/>
        </w:trPr>
        <w:tc>
          <w:tcPr>
            <w:tcW w:w="1544" w:type="dxa"/>
            <w:tcBorders>
              <w:top w:val="single" w:sz="4" w:space="0" w:color="auto"/>
              <w:left w:val="single" w:sz="4" w:space="0" w:color="auto"/>
              <w:bottom w:val="single" w:sz="4" w:space="0" w:color="auto"/>
              <w:right w:val="single" w:sz="4" w:space="0" w:color="auto"/>
            </w:tcBorders>
            <w:hideMark/>
          </w:tcPr>
          <w:p w14:paraId="35775EBB" w14:textId="0E229E70" w:rsidR="00E4452D" w:rsidRDefault="00AA5A88" w:rsidP="00AC04DA">
            <w:pPr>
              <w:pStyle w:val="TAL"/>
              <w:spacing w:line="254" w:lineRule="auto"/>
              <w:jc w:val="both"/>
              <w:rPr>
                <w:rFonts w:eastAsia="Calibri"/>
                <w:szCs w:val="22"/>
                <w:lang w:eastAsia="en-GB"/>
              </w:rPr>
            </w:pPr>
            <m:oMath>
              <m:f>
                <m:fPr>
                  <m:type m:val="lin"/>
                  <m:ctrlPr>
                    <w:rPr>
                      <w:rFonts w:ascii="Cambria Math" w:eastAsia="Calibri" w:hAnsi="Cambria Math"/>
                      <w:i/>
                      <w:szCs w:val="22"/>
                      <w:lang w:eastAsia="en-GB"/>
                    </w:rPr>
                  </m:ctrlPr>
                </m:fPr>
                <m:num>
                  <m:sSub>
                    <m:sSubPr>
                      <m:ctrlPr>
                        <w:rPr>
                          <w:rFonts w:ascii="Cambria Math" w:eastAsia="Calibri" w:hAnsi="Cambria Math"/>
                          <w:i/>
                          <w:szCs w:val="22"/>
                          <w:lang w:eastAsia="en-GB"/>
                        </w:rPr>
                      </m:ctrlPr>
                    </m:sSubPr>
                    <m:e>
                      <m:r>
                        <w:rPr>
                          <w:rFonts w:ascii="Cambria Math" w:eastAsia="Calibri" w:hAnsi="Times New Roman"/>
                          <w:sz w:val="20"/>
                          <w:szCs w:val="22"/>
                          <w:lang w:eastAsia="en-GB"/>
                        </w:rPr>
                        <m:t>Ê</m:t>
                      </m:r>
                    </m:e>
                    <m:sub>
                      <m:r>
                        <w:rPr>
                          <w:rFonts w:ascii="Cambria Math" w:eastAsia="Calibri" w:hAnsi="Times New Roman"/>
                          <w:sz w:val="20"/>
                          <w:szCs w:val="22"/>
                          <w:lang w:eastAsia="en-GB"/>
                        </w:rPr>
                        <m:t>s</m:t>
                      </m:r>
                      <m:ctrlPr>
                        <w:rPr>
                          <w:rFonts w:ascii="Cambria Math" w:eastAsia="Calibri" w:hAnsi="Times New Roman"/>
                          <w:i/>
                          <w:szCs w:val="22"/>
                          <w:lang w:eastAsia="en-GB"/>
                        </w:rPr>
                      </m:ctrlPr>
                    </m:sub>
                  </m:sSub>
                  <m:ctrlPr>
                    <w:rPr>
                      <w:rFonts w:ascii="Cambria Math" w:eastAsia="Calibri" w:hAnsi="Times New Roman"/>
                      <w:i/>
                      <w:szCs w:val="22"/>
                      <w:lang w:eastAsia="en-GB"/>
                    </w:rPr>
                  </m:ctrlPr>
                </m:num>
                <m:den>
                  <m:sSub>
                    <m:sSubPr>
                      <m:ctrlPr>
                        <w:rPr>
                          <w:rFonts w:ascii="Cambria Math" w:eastAsia="Calibri" w:hAnsi="Times New Roman"/>
                          <w:i/>
                          <w:szCs w:val="22"/>
                          <w:lang w:eastAsia="en-GB"/>
                        </w:rPr>
                      </m:ctrlPr>
                    </m:sSubPr>
                    <m:e>
                      <m:r>
                        <w:rPr>
                          <w:rFonts w:ascii="Cambria Math" w:eastAsia="Calibri" w:hAnsi="Times New Roman"/>
                          <w:sz w:val="20"/>
                          <w:szCs w:val="22"/>
                          <w:lang w:eastAsia="en-GB"/>
                        </w:rPr>
                        <m:t>I</m:t>
                      </m:r>
                    </m:e>
                    <m:sub>
                      <m:r>
                        <w:rPr>
                          <w:rFonts w:ascii="Cambria Math" w:eastAsia="Calibri" w:hAnsi="Times New Roman"/>
                          <w:sz w:val="20"/>
                          <w:szCs w:val="22"/>
                          <w:lang w:eastAsia="en-GB"/>
                        </w:rPr>
                        <m:t>ot</m:t>
                      </m:r>
                    </m:sub>
                  </m:sSub>
                </m:den>
              </m:f>
            </m:oMath>
            <w:r w:rsidR="00E4452D">
              <w:t xml:space="preserve"> </w:t>
            </w:r>
            <w:r w:rsidR="00E4452D">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3F79EF5F" w14:textId="77777777" w:rsidR="00E4452D" w:rsidRDefault="00E4452D" w:rsidP="00AC04DA">
            <w:pPr>
              <w:pStyle w:val="TAC"/>
              <w:spacing w:line="254" w:lineRule="auto"/>
            </w:pPr>
            <w:r>
              <w:t>1~2</w:t>
            </w:r>
          </w:p>
        </w:tc>
        <w:tc>
          <w:tcPr>
            <w:tcW w:w="1093" w:type="dxa"/>
            <w:tcBorders>
              <w:top w:val="single" w:sz="4" w:space="0" w:color="auto"/>
              <w:left w:val="single" w:sz="4" w:space="0" w:color="auto"/>
              <w:bottom w:val="single" w:sz="4" w:space="0" w:color="auto"/>
              <w:right w:val="single" w:sz="4" w:space="0" w:color="auto"/>
            </w:tcBorders>
            <w:hideMark/>
          </w:tcPr>
          <w:p w14:paraId="43E0D545" w14:textId="77777777" w:rsidR="00E4452D" w:rsidRDefault="00E4452D" w:rsidP="00AC04DA">
            <w:pPr>
              <w:pStyle w:val="TAC"/>
              <w:spacing w:line="254" w:lineRule="auto"/>
            </w:pPr>
            <w:r>
              <w:t>dB</w:t>
            </w:r>
          </w:p>
        </w:tc>
        <w:tc>
          <w:tcPr>
            <w:tcW w:w="1055" w:type="dxa"/>
            <w:tcBorders>
              <w:top w:val="single" w:sz="4" w:space="0" w:color="auto"/>
              <w:left w:val="single" w:sz="4" w:space="0" w:color="auto"/>
              <w:bottom w:val="single" w:sz="4" w:space="0" w:color="auto"/>
              <w:right w:val="single" w:sz="4" w:space="0" w:color="auto"/>
            </w:tcBorders>
            <w:hideMark/>
          </w:tcPr>
          <w:p w14:paraId="23629607" w14:textId="77777777" w:rsidR="00E4452D" w:rsidRDefault="00E4452D" w:rsidP="00AC04DA">
            <w:pPr>
              <w:pStyle w:val="TAC"/>
              <w:spacing w:line="254" w:lineRule="auto"/>
            </w:pPr>
            <w:r>
              <w:t>10</w:t>
            </w:r>
          </w:p>
        </w:tc>
        <w:tc>
          <w:tcPr>
            <w:tcW w:w="1055" w:type="dxa"/>
            <w:tcBorders>
              <w:top w:val="single" w:sz="4" w:space="0" w:color="auto"/>
              <w:left w:val="single" w:sz="4" w:space="0" w:color="auto"/>
              <w:bottom w:val="single" w:sz="4" w:space="0" w:color="auto"/>
              <w:right w:val="single" w:sz="4" w:space="0" w:color="auto"/>
            </w:tcBorders>
            <w:hideMark/>
          </w:tcPr>
          <w:p w14:paraId="18225BD8" w14:textId="77777777" w:rsidR="00E4452D" w:rsidRDefault="00E4452D" w:rsidP="00AC04DA">
            <w:pPr>
              <w:pStyle w:val="TAC"/>
              <w:spacing w:line="254" w:lineRule="auto"/>
            </w:pPr>
            <w:r>
              <w:t>-2</w:t>
            </w:r>
          </w:p>
        </w:tc>
        <w:tc>
          <w:tcPr>
            <w:tcW w:w="2110" w:type="dxa"/>
            <w:gridSpan w:val="2"/>
            <w:tcBorders>
              <w:top w:val="single" w:sz="4" w:space="0" w:color="auto"/>
              <w:left w:val="single" w:sz="4" w:space="0" w:color="auto"/>
              <w:bottom w:val="single" w:sz="4" w:space="0" w:color="auto"/>
              <w:right w:val="single" w:sz="4" w:space="0" w:color="auto"/>
            </w:tcBorders>
            <w:hideMark/>
          </w:tcPr>
          <w:p w14:paraId="792A2403" w14:textId="77777777" w:rsidR="00E4452D" w:rsidRDefault="00E4452D" w:rsidP="00AC04DA">
            <w:pPr>
              <w:pStyle w:val="TAC"/>
              <w:spacing w:line="254" w:lineRule="auto"/>
            </w:pPr>
            <w:r>
              <w:t>n.a.</w:t>
            </w:r>
          </w:p>
        </w:tc>
      </w:tr>
      <w:tr w:rsidR="00E4452D" w14:paraId="51701A6E" w14:textId="77777777" w:rsidTr="00AC04DA">
        <w:trPr>
          <w:trHeight w:val="1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0A100A7A" w14:textId="77777777" w:rsidR="00E4452D" w:rsidRDefault="00E4452D" w:rsidP="00AC04DA">
            <w:pPr>
              <w:pStyle w:val="TAL"/>
              <w:spacing w:line="254" w:lineRule="auto"/>
              <w:rPr>
                <w:vertAlign w:val="superscript"/>
              </w:rPr>
            </w:pPr>
            <w:r>
              <w:t>SSB_RP</w:t>
            </w:r>
            <w:r>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246EA883"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44437A4A" w14:textId="77777777" w:rsidR="00E4452D" w:rsidRDefault="00E4452D" w:rsidP="00AC04DA">
            <w:pPr>
              <w:pStyle w:val="TAC"/>
              <w:spacing w:line="254" w:lineRule="auto"/>
            </w:pPr>
            <w:r>
              <w:t>dBm/SCS</w:t>
            </w:r>
          </w:p>
        </w:tc>
        <w:tc>
          <w:tcPr>
            <w:tcW w:w="1055" w:type="dxa"/>
            <w:tcBorders>
              <w:top w:val="single" w:sz="4" w:space="0" w:color="auto"/>
              <w:left w:val="single" w:sz="4" w:space="0" w:color="auto"/>
              <w:bottom w:val="single" w:sz="4" w:space="0" w:color="auto"/>
              <w:right w:val="single" w:sz="4" w:space="0" w:color="auto"/>
            </w:tcBorders>
            <w:hideMark/>
          </w:tcPr>
          <w:p w14:paraId="6BB73468" w14:textId="77777777" w:rsidR="00E4452D" w:rsidRDefault="00E4452D" w:rsidP="00AC04DA">
            <w:pPr>
              <w:pStyle w:val="TAC"/>
              <w:spacing w:line="254" w:lineRule="auto"/>
            </w:pPr>
            <w:r>
              <w:t>-81</w:t>
            </w:r>
          </w:p>
        </w:tc>
        <w:tc>
          <w:tcPr>
            <w:tcW w:w="1055" w:type="dxa"/>
            <w:tcBorders>
              <w:top w:val="single" w:sz="4" w:space="0" w:color="auto"/>
              <w:left w:val="single" w:sz="4" w:space="0" w:color="auto"/>
              <w:bottom w:val="single" w:sz="4" w:space="0" w:color="auto"/>
              <w:right w:val="single" w:sz="4" w:space="0" w:color="auto"/>
            </w:tcBorders>
            <w:hideMark/>
          </w:tcPr>
          <w:p w14:paraId="6E627D94" w14:textId="77777777" w:rsidR="00E4452D" w:rsidRDefault="00E4452D" w:rsidP="00AC04DA">
            <w:pPr>
              <w:pStyle w:val="TAC"/>
              <w:spacing w:line="254" w:lineRule="auto"/>
            </w:pPr>
            <w:r>
              <w:t>-93</w:t>
            </w:r>
          </w:p>
        </w:tc>
        <w:tc>
          <w:tcPr>
            <w:tcW w:w="2110" w:type="dxa"/>
            <w:gridSpan w:val="2"/>
            <w:tcBorders>
              <w:top w:val="single" w:sz="4" w:space="0" w:color="auto"/>
              <w:left w:val="single" w:sz="4" w:space="0" w:color="auto"/>
              <w:bottom w:val="single" w:sz="4" w:space="0" w:color="auto"/>
              <w:right w:val="single" w:sz="4" w:space="0" w:color="auto"/>
            </w:tcBorders>
            <w:hideMark/>
          </w:tcPr>
          <w:p w14:paraId="53788416" w14:textId="77777777" w:rsidR="00E4452D" w:rsidRDefault="00E4452D" w:rsidP="00AC04DA">
            <w:pPr>
              <w:pStyle w:val="TAC"/>
              <w:spacing w:line="254" w:lineRule="auto"/>
            </w:pPr>
            <w:r>
              <w:t>As in Table B.2.4-2</w:t>
            </w:r>
          </w:p>
        </w:tc>
      </w:tr>
      <w:tr w:rsidR="00E4452D" w14:paraId="00186E58"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54B2D104"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6B09653C" w14:textId="77777777" w:rsidR="00E4452D" w:rsidRDefault="00E4452D" w:rsidP="00AC04DA">
            <w:pPr>
              <w:pStyle w:val="TAC"/>
              <w:spacing w:line="254" w:lineRule="auto"/>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27DA661" w14:textId="77777777" w:rsidR="00E4452D" w:rsidRDefault="00E4452D" w:rsidP="00AC04DA">
            <w:pPr>
              <w:spacing w:after="0"/>
              <w:rPr>
                <w:rFonts w:ascii="Arial" w:hAnsi="Arial"/>
                <w:sz w:val="18"/>
              </w:rPr>
            </w:pPr>
          </w:p>
        </w:tc>
        <w:tc>
          <w:tcPr>
            <w:tcW w:w="1055" w:type="dxa"/>
            <w:tcBorders>
              <w:top w:val="single" w:sz="4" w:space="0" w:color="auto"/>
              <w:left w:val="single" w:sz="4" w:space="0" w:color="auto"/>
              <w:bottom w:val="single" w:sz="4" w:space="0" w:color="auto"/>
              <w:right w:val="single" w:sz="4" w:space="0" w:color="auto"/>
            </w:tcBorders>
            <w:hideMark/>
          </w:tcPr>
          <w:p w14:paraId="0964D38C" w14:textId="77777777" w:rsidR="00E4452D" w:rsidRDefault="00E4452D" w:rsidP="00AC04DA">
            <w:pPr>
              <w:pStyle w:val="TAC"/>
              <w:spacing w:line="254" w:lineRule="auto"/>
            </w:pPr>
            <w:r>
              <w:t>-78</w:t>
            </w:r>
          </w:p>
        </w:tc>
        <w:tc>
          <w:tcPr>
            <w:tcW w:w="1055" w:type="dxa"/>
            <w:tcBorders>
              <w:top w:val="single" w:sz="4" w:space="0" w:color="auto"/>
              <w:left w:val="single" w:sz="4" w:space="0" w:color="auto"/>
              <w:bottom w:val="single" w:sz="4" w:space="0" w:color="auto"/>
              <w:right w:val="single" w:sz="4" w:space="0" w:color="auto"/>
            </w:tcBorders>
            <w:hideMark/>
          </w:tcPr>
          <w:p w14:paraId="7C146272" w14:textId="77777777" w:rsidR="00E4452D" w:rsidRDefault="00E4452D" w:rsidP="00AC04DA">
            <w:pPr>
              <w:pStyle w:val="TAC"/>
              <w:spacing w:line="254" w:lineRule="auto"/>
            </w:pPr>
            <w:r>
              <w:t>-90</w:t>
            </w:r>
          </w:p>
        </w:tc>
        <w:tc>
          <w:tcPr>
            <w:tcW w:w="2110" w:type="dxa"/>
            <w:gridSpan w:val="2"/>
            <w:tcBorders>
              <w:top w:val="single" w:sz="4" w:space="0" w:color="auto"/>
              <w:left w:val="single" w:sz="4" w:space="0" w:color="auto"/>
              <w:bottom w:val="single" w:sz="4" w:space="0" w:color="auto"/>
              <w:right w:val="single" w:sz="4" w:space="0" w:color="auto"/>
            </w:tcBorders>
            <w:hideMark/>
          </w:tcPr>
          <w:p w14:paraId="35119F48" w14:textId="77777777" w:rsidR="00E4452D" w:rsidRDefault="00E4452D" w:rsidP="00AC04DA">
            <w:pPr>
              <w:pStyle w:val="TAC"/>
              <w:spacing w:line="254" w:lineRule="auto"/>
              <w:rPr>
                <w:szCs w:val="18"/>
              </w:rPr>
            </w:pPr>
            <w:r>
              <w:t>As in Table B.2.4-2</w:t>
            </w:r>
          </w:p>
        </w:tc>
      </w:tr>
      <w:tr w:rsidR="00E4452D" w14:paraId="3005193E" w14:textId="77777777" w:rsidTr="00AC04DA">
        <w:trPr>
          <w:trHeight w:val="187"/>
          <w:jc w:val="center"/>
        </w:trPr>
        <w:tc>
          <w:tcPr>
            <w:tcW w:w="1544" w:type="dxa"/>
            <w:vMerge w:val="restart"/>
            <w:tcBorders>
              <w:top w:val="single" w:sz="4" w:space="0" w:color="auto"/>
              <w:left w:val="single" w:sz="4" w:space="0" w:color="auto"/>
              <w:bottom w:val="single" w:sz="4" w:space="0" w:color="auto"/>
              <w:right w:val="single" w:sz="4" w:space="0" w:color="auto"/>
            </w:tcBorders>
            <w:hideMark/>
          </w:tcPr>
          <w:p w14:paraId="444DC9A2" w14:textId="77777777" w:rsidR="00E4452D" w:rsidRDefault="00E4452D" w:rsidP="00AC04DA">
            <w:pPr>
              <w:pStyle w:val="TAL"/>
              <w:spacing w:line="254" w:lineRule="auto"/>
              <w:rPr>
                <w:vertAlign w:val="superscript"/>
              </w:rPr>
            </w:pPr>
            <w:r>
              <w:lastRenderedPageBreak/>
              <w:t>Io</w:t>
            </w:r>
            <w:r>
              <w:rPr>
                <w:vertAlign w:val="superscript"/>
              </w:rPr>
              <w:t>Note2</w:t>
            </w:r>
          </w:p>
        </w:tc>
        <w:tc>
          <w:tcPr>
            <w:tcW w:w="1093" w:type="dxa"/>
            <w:tcBorders>
              <w:top w:val="single" w:sz="4" w:space="0" w:color="auto"/>
              <w:left w:val="single" w:sz="4" w:space="0" w:color="auto"/>
              <w:bottom w:val="single" w:sz="4" w:space="0" w:color="auto"/>
              <w:right w:val="single" w:sz="4" w:space="0" w:color="auto"/>
            </w:tcBorders>
            <w:hideMark/>
          </w:tcPr>
          <w:p w14:paraId="773D375F" w14:textId="77777777" w:rsidR="00E4452D" w:rsidRDefault="00E4452D" w:rsidP="00AC04DA">
            <w:pPr>
              <w:pStyle w:val="TAC"/>
              <w:spacing w:line="254" w:lineRule="auto"/>
            </w:pPr>
            <w:r>
              <w:t>1</w:t>
            </w:r>
          </w:p>
        </w:tc>
        <w:tc>
          <w:tcPr>
            <w:tcW w:w="1093" w:type="dxa"/>
            <w:vMerge w:val="restart"/>
            <w:tcBorders>
              <w:top w:val="single" w:sz="4" w:space="0" w:color="auto"/>
              <w:left w:val="single" w:sz="4" w:space="0" w:color="auto"/>
              <w:bottom w:val="single" w:sz="4" w:space="0" w:color="auto"/>
              <w:right w:val="single" w:sz="4" w:space="0" w:color="auto"/>
            </w:tcBorders>
            <w:hideMark/>
          </w:tcPr>
          <w:p w14:paraId="02823818" w14:textId="77777777" w:rsidR="00E4452D" w:rsidRDefault="00E4452D" w:rsidP="00AC04DA">
            <w:pPr>
              <w:pStyle w:val="TAC"/>
              <w:spacing w:line="254" w:lineRule="auto"/>
            </w:pPr>
            <w:r>
              <w:t>dBm/95.04 MHz</w:t>
            </w:r>
            <w:r>
              <w:rPr>
                <w:vertAlign w:val="superscript"/>
              </w:rPr>
              <w:t xml:space="preserve"> Note3</w:t>
            </w:r>
          </w:p>
        </w:tc>
        <w:tc>
          <w:tcPr>
            <w:tcW w:w="1055" w:type="dxa"/>
            <w:tcBorders>
              <w:top w:val="single" w:sz="4" w:space="0" w:color="auto"/>
              <w:left w:val="single" w:sz="4" w:space="0" w:color="auto"/>
              <w:bottom w:val="single" w:sz="4" w:space="0" w:color="auto"/>
              <w:right w:val="single" w:sz="4" w:space="0" w:color="auto"/>
            </w:tcBorders>
            <w:hideMark/>
          </w:tcPr>
          <w:p w14:paraId="58AE9881" w14:textId="788D4A01" w:rsidR="00E4452D" w:rsidRDefault="00E4452D" w:rsidP="00AC04DA">
            <w:pPr>
              <w:pStyle w:val="TAC"/>
              <w:spacing w:line="254" w:lineRule="auto"/>
            </w:pPr>
            <w:r>
              <w:t>-51.</w:t>
            </w:r>
            <w:ins w:id="2888" w:author="作者">
              <w:r w:rsidR="004D2D55">
                <w:t>57</w:t>
              </w:r>
            </w:ins>
            <w:del w:id="2889" w:author="作者">
              <w:r w:rsidDel="004D2D55">
                <w:delText>60</w:delText>
              </w:r>
            </w:del>
          </w:p>
        </w:tc>
        <w:tc>
          <w:tcPr>
            <w:tcW w:w="1055" w:type="dxa"/>
            <w:tcBorders>
              <w:top w:val="single" w:sz="4" w:space="0" w:color="auto"/>
              <w:left w:val="single" w:sz="4" w:space="0" w:color="auto"/>
              <w:bottom w:val="single" w:sz="4" w:space="0" w:color="auto"/>
              <w:right w:val="single" w:sz="4" w:space="0" w:color="auto"/>
            </w:tcBorders>
            <w:hideMark/>
          </w:tcPr>
          <w:p w14:paraId="3D1D7803" w14:textId="0E58A0E7" w:rsidR="00E4452D" w:rsidRDefault="00E4452D" w:rsidP="00AC04DA">
            <w:pPr>
              <w:pStyle w:val="TAC"/>
              <w:spacing w:line="254" w:lineRule="auto"/>
              <w:rPr>
                <w:lang w:eastAsia="zh-CN"/>
              </w:rPr>
            </w:pPr>
            <w:r>
              <w:rPr>
                <w:lang w:eastAsia="zh-CN"/>
              </w:rPr>
              <w:t>-59.</w:t>
            </w:r>
            <w:del w:id="2890" w:author="作者">
              <w:r w:rsidDel="004D2D55">
                <w:rPr>
                  <w:lang w:eastAsia="zh-CN"/>
                </w:rPr>
                <w:delText>89</w:delText>
              </w:r>
            </w:del>
            <w:ins w:id="2891" w:author="作者">
              <w:r w:rsidR="004D2D55">
                <w:rPr>
                  <w:lang w:eastAsia="zh-CN"/>
                </w:rPr>
                <w:t>86</w:t>
              </w:r>
            </w:ins>
          </w:p>
        </w:tc>
        <w:tc>
          <w:tcPr>
            <w:tcW w:w="2110" w:type="dxa"/>
            <w:gridSpan w:val="2"/>
            <w:tcBorders>
              <w:top w:val="single" w:sz="4" w:space="0" w:color="auto"/>
              <w:left w:val="single" w:sz="4" w:space="0" w:color="auto"/>
              <w:bottom w:val="single" w:sz="4" w:space="0" w:color="auto"/>
              <w:right w:val="single" w:sz="4" w:space="0" w:color="auto"/>
            </w:tcBorders>
            <w:hideMark/>
          </w:tcPr>
          <w:p w14:paraId="2E91F231" w14:textId="77777777" w:rsidR="00E4452D" w:rsidRDefault="00E4452D" w:rsidP="00AC04DA">
            <w:pPr>
              <w:pStyle w:val="TAC"/>
              <w:spacing w:line="254" w:lineRule="auto"/>
            </w:pPr>
            <w:r>
              <w:t>SSB_RP+28.98</w:t>
            </w:r>
          </w:p>
        </w:tc>
      </w:tr>
      <w:tr w:rsidR="00E4452D" w14:paraId="11ED7066" w14:textId="77777777" w:rsidTr="00AC04DA">
        <w:trPr>
          <w:trHeight w:val="187"/>
          <w:jc w:val="center"/>
        </w:trPr>
        <w:tc>
          <w:tcPr>
            <w:tcW w:w="7950" w:type="dxa"/>
            <w:vMerge/>
            <w:tcBorders>
              <w:top w:val="single" w:sz="4" w:space="0" w:color="auto"/>
              <w:left w:val="single" w:sz="4" w:space="0" w:color="auto"/>
              <w:bottom w:val="single" w:sz="4" w:space="0" w:color="auto"/>
              <w:right w:val="single" w:sz="4" w:space="0" w:color="auto"/>
            </w:tcBorders>
            <w:vAlign w:val="center"/>
            <w:hideMark/>
          </w:tcPr>
          <w:p w14:paraId="4EA63863" w14:textId="77777777" w:rsidR="00E4452D" w:rsidRDefault="00E4452D" w:rsidP="00AC04DA">
            <w:pPr>
              <w:spacing w:after="0"/>
              <w:rPr>
                <w:rFonts w:ascii="Arial" w:hAnsi="Arial"/>
                <w:sz w:val="18"/>
                <w:vertAlign w:val="superscript"/>
              </w:rPr>
            </w:pPr>
          </w:p>
        </w:tc>
        <w:tc>
          <w:tcPr>
            <w:tcW w:w="1093" w:type="dxa"/>
            <w:tcBorders>
              <w:top w:val="single" w:sz="4" w:space="0" w:color="auto"/>
              <w:left w:val="single" w:sz="4" w:space="0" w:color="auto"/>
              <w:bottom w:val="single" w:sz="4" w:space="0" w:color="auto"/>
              <w:right w:val="single" w:sz="4" w:space="0" w:color="auto"/>
            </w:tcBorders>
            <w:hideMark/>
          </w:tcPr>
          <w:p w14:paraId="59CE1823" w14:textId="77777777" w:rsidR="00E4452D" w:rsidRDefault="00E4452D" w:rsidP="00AC04DA">
            <w:pPr>
              <w:pStyle w:val="TAC"/>
              <w:spacing w:line="254" w:lineRule="auto"/>
            </w:pPr>
            <w:r>
              <w:t>2</w:t>
            </w: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5280DF50" w14:textId="77777777" w:rsidR="00E4452D" w:rsidRDefault="00E4452D" w:rsidP="00AC04DA">
            <w:pPr>
              <w:spacing w:after="0"/>
              <w:rPr>
                <w:rFonts w:ascii="Arial" w:hAnsi="Arial"/>
                <w:sz w:val="18"/>
              </w:rPr>
            </w:pPr>
          </w:p>
        </w:tc>
        <w:tc>
          <w:tcPr>
            <w:tcW w:w="1055" w:type="dxa"/>
            <w:tcBorders>
              <w:top w:val="single" w:sz="4" w:space="0" w:color="auto"/>
              <w:left w:val="single" w:sz="4" w:space="0" w:color="auto"/>
              <w:bottom w:val="single" w:sz="4" w:space="0" w:color="auto"/>
              <w:right w:val="single" w:sz="4" w:space="0" w:color="auto"/>
            </w:tcBorders>
            <w:hideMark/>
          </w:tcPr>
          <w:p w14:paraId="3503EFC8" w14:textId="3A027AC3" w:rsidR="00E4452D" w:rsidRDefault="00E4452D" w:rsidP="00AC04DA">
            <w:pPr>
              <w:pStyle w:val="TAC"/>
              <w:spacing w:line="254" w:lineRule="auto"/>
            </w:pPr>
            <w:r>
              <w:t>-51.</w:t>
            </w:r>
            <w:del w:id="2892" w:author="作者">
              <w:r w:rsidDel="004D2D55">
                <w:delText>60</w:delText>
              </w:r>
            </w:del>
            <w:ins w:id="2893" w:author="作者">
              <w:r w:rsidR="004D2D55">
                <w:t>57</w:t>
              </w:r>
            </w:ins>
          </w:p>
        </w:tc>
        <w:tc>
          <w:tcPr>
            <w:tcW w:w="1055" w:type="dxa"/>
            <w:tcBorders>
              <w:top w:val="single" w:sz="4" w:space="0" w:color="auto"/>
              <w:left w:val="single" w:sz="4" w:space="0" w:color="auto"/>
              <w:bottom w:val="single" w:sz="4" w:space="0" w:color="auto"/>
              <w:right w:val="single" w:sz="4" w:space="0" w:color="auto"/>
            </w:tcBorders>
            <w:hideMark/>
          </w:tcPr>
          <w:p w14:paraId="73129ED3" w14:textId="19CB749C" w:rsidR="00E4452D" w:rsidRDefault="00E4452D" w:rsidP="00AC04DA">
            <w:pPr>
              <w:pStyle w:val="TAC"/>
              <w:spacing w:line="254" w:lineRule="auto"/>
            </w:pPr>
            <w:r>
              <w:rPr>
                <w:lang w:eastAsia="zh-CN"/>
              </w:rPr>
              <w:t>-59.</w:t>
            </w:r>
            <w:del w:id="2894" w:author="作者">
              <w:r w:rsidDel="004D2D55">
                <w:rPr>
                  <w:lang w:eastAsia="zh-CN"/>
                </w:rPr>
                <w:delText>89</w:delText>
              </w:r>
            </w:del>
            <w:ins w:id="2895" w:author="作者">
              <w:r w:rsidR="004D2D55">
                <w:rPr>
                  <w:lang w:eastAsia="zh-CN"/>
                </w:rPr>
                <w:t>86</w:t>
              </w:r>
            </w:ins>
          </w:p>
        </w:tc>
        <w:tc>
          <w:tcPr>
            <w:tcW w:w="2110" w:type="dxa"/>
            <w:gridSpan w:val="2"/>
            <w:tcBorders>
              <w:top w:val="single" w:sz="4" w:space="0" w:color="auto"/>
              <w:left w:val="single" w:sz="4" w:space="0" w:color="auto"/>
              <w:bottom w:val="single" w:sz="4" w:space="0" w:color="auto"/>
              <w:right w:val="single" w:sz="4" w:space="0" w:color="auto"/>
            </w:tcBorders>
            <w:hideMark/>
          </w:tcPr>
          <w:p w14:paraId="2C63F652" w14:textId="77777777" w:rsidR="00E4452D" w:rsidRDefault="00E4452D" w:rsidP="00AC04DA">
            <w:pPr>
              <w:pStyle w:val="TAC"/>
              <w:spacing w:line="254" w:lineRule="auto"/>
              <w:rPr>
                <w:szCs w:val="18"/>
              </w:rPr>
            </w:pPr>
            <w:r>
              <w:t>SSB_RP+28.98</w:t>
            </w:r>
          </w:p>
        </w:tc>
      </w:tr>
      <w:tr w:rsidR="00E4452D" w14:paraId="51FD1693" w14:textId="77777777" w:rsidTr="00AC04DA">
        <w:trPr>
          <w:trHeight w:val="207"/>
          <w:jc w:val="center"/>
        </w:trPr>
        <w:tc>
          <w:tcPr>
            <w:tcW w:w="7950" w:type="dxa"/>
            <w:gridSpan w:val="7"/>
            <w:tcBorders>
              <w:top w:val="single" w:sz="4" w:space="0" w:color="auto"/>
              <w:left w:val="single" w:sz="4" w:space="0" w:color="auto"/>
              <w:bottom w:val="single" w:sz="4" w:space="0" w:color="auto"/>
              <w:right w:val="single" w:sz="4" w:space="0" w:color="auto"/>
            </w:tcBorders>
            <w:hideMark/>
          </w:tcPr>
          <w:p w14:paraId="5CFDACE7" w14:textId="77777777" w:rsidR="00E4452D" w:rsidRDefault="00E4452D" w:rsidP="00AC04DA">
            <w:pPr>
              <w:pStyle w:val="TAN"/>
              <w:spacing w:line="254" w:lineRule="auto"/>
            </w:pPr>
            <w:r>
              <w:t>Note 1:</w:t>
            </w:r>
            <w:r>
              <w:tab/>
              <w:t xml:space="preserve">Where used, interference from other cells and noise sources not specified in the test is assumed to be constant over subcarriers and time and shall be modelled as AWGN of appropriate power for </w:t>
            </w:r>
            <w:r>
              <w:rPr>
                <w:rFonts w:eastAsia="Calibri" w:cs="v4.2.0"/>
                <w:position w:val="-12"/>
                <w:szCs w:val="22"/>
                <w:lang w:eastAsia="en-GB"/>
              </w:rPr>
              <w:object w:dxaOrig="410" w:dyaOrig="410" w14:anchorId="7513137D">
                <v:shape id="_x0000_i1105" type="#_x0000_t75" style="width:20.5pt;height:20.5pt" o:ole="" fillcolor="window">
                  <v:imagedata r:id="rId16" o:title=""/>
                </v:shape>
                <o:OLEObject Type="Embed" ProgID="Equation.3" ShapeID="_x0000_i1105" DrawAspect="Content" ObjectID="_1778046298" r:id="rId108"/>
              </w:object>
            </w:r>
            <w:r>
              <w:t xml:space="preserve"> to be fulfilled.</w:t>
            </w:r>
          </w:p>
          <w:p w14:paraId="0ADF0E6F" w14:textId="77777777" w:rsidR="00E4452D" w:rsidRDefault="00E4452D" w:rsidP="00AC04DA">
            <w:pPr>
              <w:pStyle w:val="TAN"/>
              <w:spacing w:line="254" w:lineRule="auto"/>
            </w:pPr>
            <w:r>
              <w:t>Note 2:</w:t>
            </w:r>
            <w:r>
              <w:tab/>
              <w:t>SSB_RP, Es/Iot, Io levels have been derived from other parameters for information purposes. They are not settable parameters themselves.</w:t>
            </w:r>
          </w:p>
          <w:p w14:paraId="2A397D1C" w14:textId="77777777" w:rsidR="00E4452D" w:rsidRDefault="00E4452D" w:rsidP="00AC04DA">
            <w:pPr>
              <w:pStyle w:val="TAN"/>
              <w:spacing w:line="254" w:lineRule="auto"/>
            </w:pPr>
            <w:r>
              <w:t>Note 3:</w:t>
            </w:r>
            <w:r>
              <w:tab/>
              <w:t>Equivalent power received by an antenna with 0 dBi gain at the centre of the quiet zone</w:t>
            </w:r>
          </w:p>
          <w:p w14:paraId="7A816B44" w14:textId="77777777" w:rsidR="00E4452D" w:rsidRDefault="00E4452D" w:rsidP="00AC04DA">
            <w:pPr>
              <w:pStyle w:val="TAN"/>
              <w:spacing w:line="254" w:lineRule="auto"/>
              <w:rPr>
                <w:rFonts w:cs="Arial"/>
              </w:rPr>
            </w:pPr>
            <w:r>
              <w:t>Note 4:</w:t>
            </w:r>
            <w:r>
              <w:tab/>
            </w:r>
            <w:r>
              <w:rPr>
                <w:rFonts w:cs="Arial"/>
              </w:rPr>
              <w:t>Information about types of UE beam is given in B.2.1.3, and does not limit UE implementation or test system implementation</w:t>
            </w:r>
          </w:p>
        </w:tc>
      </w:tr>
    </w:tbl>
    <w:p w14:paraId="7557DD71" w14:textId="77777777" w:rsidR="00E4452D" w:rsidRDefault="00E4452D" w:rsidP="00E4452D">
      <w:pPr>
        <w:rPr>
          <w:rFonts w:eastAsia="Times New Roman"/>
          <w:lang w:eastAsia="en-GB"/>
        </w:rPr>
      </w:pPr>
    </w:p>
    <w:p w14:paraId="46D7224D" w14:textId="77777777" w:rsidR="00E4452D" w:rsidRDefault="00E4452D" w:rsidP="00E4452D">
      <w:pPr>
        <w:pStyle w:val="5"/>
      </w:pPr>
      <w:bookmarkStart w:id="2896" w:name="_Toc535476811"/>
      <w:r>
        <w:t>A.7.7.X.1.3</w:t>
      </w:r>
      <w:r>
        <w:tab/>
        <w:t>Test Requirements</w:t>
      </w:r>
      <w:bookmarkEnd w:id="2896"/>
    </w:p>
    <w:p w14:paraId="464BAD54" w14:textId="4EF06BE6" w:rsidR="00E4452D" w:rsidRDefault="00E4452D" w:rsidP="00E4452D">
      <w:pPr>
        <w:rPr>
          <w:lang w:eastAsia="zh-CN"/>
        </w:rPr>
      </w:pPr>
      <w:r>
        <w:t xml:space="preserve">The L1-RSRP measurement accuracy for Cell 2 shall fulfil the absolute requirements in clause </w:t>
      </w:r>
      <w:del w:id="2897" w:author="作者">
        <w:r w:rsidDel="004D2D55">
          <w:delText>[xx]</w:delText>
        </w:r>
      </w:del>
      <w:ins w:id="2898" w:author="作者">
        <w:r w:rsidR="004D2D55">
          <w:t>10.1.20Y</w:t>
        </w:r>
      </w:ins>
      <w:r>
        <w:t>.</w:t>
      </w:r>
    </w:p>
    <w:p w14:paraId="604542AF" w14:textId="77777777" w:rsidR="00E4452D" w:rsidRDefault="00E4452D" w:rsidP="00E4452D">
      <w:pPr>
        <w:rPr>
          <w:lang w:eastAsia="en-GB"/>
        </w:rPr>
      </w:pPr>
      <w:r>
        <w:t>Test 1:</w:t>
      </w:r>
    </w:p>
    <w:p w14:paraId="5C1C253D" w14:textId="77777777" w:rsidR="00E4452D" w:rsidRDefault="00E4452D" w:rsidP="00E4452D">
      <w:r>
        <w:t>Absolute accuracy of SSB0 in Cell 2. The UE is deemed to meet the requirement if the reported L1-RSRP is in the range shown in Table A.7.7.x.1.3-1.</w:t>
      </w:r>
    </w:p>
    <w:p w14:paraId="3ECD840E" w14:textId="77777777" w:rsidR="00E4452D" w:rsidRDefault="00E4452D" w:rsidP="00E4452D">
      <w:r>
        <w:t>Test 2:</w:t>
      </w:r>
    </w:p>
    <w:p w14:paraId="6D4FE054" w14:textId="77777777" w:rsidR="00E4452D" w:rsidRDefault="00E4452D" w:rsidP="00E4452D">
      <w:r>
        <w:t>Absolute accuracy of SSB0 in Cell 2. The UE is deemed to meet the requirement if the reported L1-RSRP is in the range shown in Table A.7.7.x.1.3-1.</w:t>
      </w:r>
    </w:p>
    <w:p w14:paraId="2C5DEF27" w14:textId="77777777" w:rsidR="00E4452D" w:rsidRDefault="00E4452D" w:rsidP="00E4452D">
      <w:pPr>
        <w:pStyle w:val="TH"/>
      </w:pPr>
      <w:r>
        <w:t>Table A.7.7.X.1.3-1: L1-RSRP absolute accuracy test requirement</w:t>
      </w:r>
    </w:p>
    <w:tbl>
      <w:tblPr>
        <w:tblStyle w:val="TableGrid1"/>
        <w:tblW w:w="0" w:type="auto"/>
        <w:tblLook w:val="04A0" w:firstRow="1" w:lastRow="0" w:firstColumn="1" w:lastColumn="0" w:noHBand="0" w:noVBand="1"/>
      </w:tblPr>
      <w:tblGrid>
        <w:gridCol w:w="2547"/>
        <w:gridCol w:w="7082"/>
      </w:tblGrid>
      <w:tr w:rsidR="00E4452D" w14:paraId="25DBFC7F" w14:textId="77777777" w:rsidTr="00AC04DA">
        <w:trPr>
          <w:trHeight w:val="187"/>
        </w:trPr>
        <w:tc>
          <w:tcPr>
            <w:tcW w:w="2547" w:type="dxa"/>
            <w:tcBorders>
              <w:top w:val="single" w:sz="4" w:space="0" w:color="auto"/>
              <w:left w:val="single" w:sz="4" w:space="0" w:color="auto"/>
              <w:bottom w:val="single" w:sz="4" w:space="0" w:color="auto"/>
              <w:right w:val="single" w:sz="4" w:space="0" w:color="auto"/>
            </w:tcBorders>
            <w:hideMark/>
          </w:tcPr>
          <w:p w14:paraId="2AAC6FBB" w14:textId="77777777" w:rsidR="00E4452D" w:rsidRDefault="00E4452D" w:rsidP="00AC04DA"/>
        </w:tc>
        <w:tc>
          <w:tcPr>
            <w:tcW w:w="7082" w:type="dxa"/>
            <w:tcBorders>
              <w:top w:val="single" w:sz="4" w:space="0" w:color="auto"/>
              <w:left w:val="single" w:sz="4" w:space="0" w:color="auto"/>
              <w:bottom w:val="single" w:sz="4" w:space="0" w:color="auto"/>
              <w:right w:val="single" w:sz="4" w:space="0" w:color="auto"/>
            </w:tcBorders>
            <w:hideMark/>
          </w:tcPr>
          <w:p w14:paraId="34471421" w14:textId="77777777" w:rsidR="00E4452D" w:rsidRDefault="00E4452D" w:rsidP="00AC04DA">
            <w:pPr>
              <w:pStyle w:val="TAH"/>
              <w:rPr>
                <w:rFonts w:eastAsia="Times New Roman"/>
                <w:lang w:eastAsia="en-GB"/>
              </w:rPr>
            </w:pPr>
            <w:r>
              <w:rPr>
                <w:rFonts w:eastAsia="Times New Roman"/>
              </w:rPr>
              <w:t>Test requirement</w:t>
            </w:r>
            <w:r>
              <w:rPr>
                <w:rFonts w:eastAsia="Times New Roman"/>
                <w:vertAlign w:val="superscript"/>
              </w:rPr>
              <w:t xml:space="preserve"> Notes1,2,3</w:t>
            </w:r>
          </w:p>
        </w:tc>
      </w:tr>
      <w:tr w:rsidR="00E4452D" w14:paraId="28AA566E" w14:textId="77777777" w:rsidTr="00AC04DA">
        <w:trPr>
          <w:trHeight w:val="187"/>
        </w:trPr>
        <w:tc>
          <w:tcPr>
            <w:tcW w:w="2547" w:type="dxa"/>
            <w:tcBorders>
              <w:top w:val="single" w:sz="4" w:space="0" w:color="auto"/>
              <w:left w:val="single" w:sz="4" w:space="0" w:color="auto"/>
              <w:bottom w:val="single" w:sz="4" w:space="0" w:color="auto"/>
              <w:right w:val="single" w:sz="4" w:space="0" w:color="auto"/>
            </w:tcBorders>
            <w:hideMark/>
          </w:tcPr>
          <w:p w14:paraId="03726B0F" w14:textId="77777777" w:rsidR="00E4452D" w:rsidRDefault="00E4452D" w:rsidP="00AC04DA">
            <w:pPr>
              <w:pStyle w:val="TAC"/>
              <w:rPr>
                <w:rFonts w:eastAsia="Times New Roman"/>
              </w:rPr>
            </w:pPr>
            <w:r>
              <w:rPr>
                <w:rFonts w:eastAsia="Times New Roman"/>
              </w:rPr>
              <w:t>SSB0</w:t>
            </w:r>
          </w:p>
        </w:tc>
        <w:tc>
          <w:tcPr>
            <w:tcW w:w="7082" w:type="dxa"/>
            <w:tcBorders>
              <w:top w:val="single" w:sz="4" w:space="0" w:color="auto"/>
              <w:left w:val="single" w:sz="4" w:space="0" w:color="auto"/>
              <w:bottom w:val="single" w:sz="4" w:space="0" w:color="auto"/>
              <w:right w:val="single" w:sz="4" w:space="0" w:color="auto"/>
            </w:tcBorders>
            <w:hideMark/>
          </w:tcPr>
          <w:p w14:paraId="5781C689" w14:textId="77777777" w:rsidR="00E4452D" w:rsidRDefault="00E4452D" w:rsidP="00AC04DA">
            <w:pPr>
              <w:pStyle w:val="TAC"/>
              <w:rPr>
                <w:rFonts w:eastAsia="Times New Roman" w:cs="Arial"/>
                <w:szCs w:val="18"/>
              </w:rPr>
            </w:pPr>
            <w:r>
              <w:rPr>
                <w:rFonts w:eastAsia="Times New Roman" w:cs="Arial"/>
                <w:szCs w:val="18"/>
              </w:rPr>
              <w:t>SSB_RP0 -δ + G</w:t>
            </w:r>
            <w:r>
              <w:rPr>
                <w:rFonts w:eastAsia="Times New Roman" w:cs="Arial"/>
                <w:szCs w:val="18"/>
                <w:vertAlign w:val="subscript"/>
              </w:rPr>
              <w:t>min</w:t>
            </w:r>
            <w:r>
              <w:rPr>
                <w:rFonts w:eastAsia="Times New Roman" w:cs="Arial"/>
                <w:szCs w:val="18"/>
              </w:rPr>
              <w:t xml:space="preserve"> ≤ Reported RSRP(dBm) ≤ SSB_RP0 +δ + G</w:t>
            </w:r>
            <w:r>
              <w:rPr>
                <w:rFonts w:eastAsia="Times New Roman" w:cs="Arial"/>
                <w:szCs w:val="18"/>
                <w:vertAlign w:val="subscript"/>
              </w:rPr>
              <w:t>max</w:t>
            </w:r>
          </w:p>
        </w:tc>
      </w:tr>
      <w:tr w:rsidR="00E4452D" w14:paraId="16139FA4" w14:textId="77777777" w:rsidTr="00AC04DA">
        <w:trPr>
          <w:trHeight w:val="187"/>
        </w:trPr>
        <w:tc>
          <w:tcPr>
            <w:tcW w:w="9629" w:type="dxa"/>
            <w:gridSpan w:val="2"/>
            <w:tcBorders>
              <w:top w:val="single" w:sz="4" w:space="0" w:color="auto"/>
              <w:left w:val="single" w:sz="4" w:space="0" w:color="auto"/>
              <w:bottom w:val="single" w:sz="4" w:space="0" w:color="auto"/>
              <w:right w:val="single" w:sz="4" w:space="0" w:color="auto"/>
            </w:tcBorders>
            <w:hideMark/>
          </w:tcPr>
          <w:p w14:paraId="29C27994" w14:textId="77777777" w:rsidR="00E4452D" w:rsidRDefault="00E4452D" w:rsidP="00AC04DA">
            <w:pPr>
              <w:pStyle w:val="TAN"/>
              <w:rPr>
                <w:rFonts w:eastAsia="Times New Roman"/>
              </w:rPr>
            </w:pPr>
            <w:r>
              <w:rPr>
                <w:rFonts w:eastAsia="Times New Roman"/>
              </w:rPr>
              <w:t>Note 1:</w:t>
            </w:r>
            <w:r>
              <w:rPr>
                <w:rFonts w:eastAsia="Times New Roman" w:cs="Arial"/>
              </w:rPr>
              <w:tab/>
            </w:r>
            <w:r>
              <w:rPr>
                <w:rFonts w:eastAsia="Times New Roman"/>
              </w:rPr>
              <w:t xml:space="preserve">SSB_RPn is the </w:t>
            </w:r>
            <w:del w:id="2899" w:author="作者">
              <w:r w:rsidDel="00614480">
                <w:rPr>
                  <w:rFonts w:eastAsia="Times New Roman"/>
                </w:rPr>
                <w:delText xml:space="preserve"> </w:delText>
              </w:r>
            </w:del>
            <w:r>
              <w:rPr>
                <w:rFonts w:eastAsia="Times New Roman"/>
              </w:rPr>
              <w:t>equivalent power received by an antenna with 0dBi gain at the centre of the quiet zone configured in the test for the SSB n under consideration</w:t>
            </w:r>
          </w:p>
          <w:p w14:paraId="24BEDE69" w14:textId="77777777" w:rsidR="00E4452D" w:rsidRDefault="00E4452D" w:rsidP="00AC04DA">
            <w:pPr>
              <w:pStyle w:val="TAN"/>
              <w:rPr>
                <w:rFonts w:eastAsia="Times New Roman"/>
              </w:rPr>
            </w:pPr>
            <w:r>
              <w:rPr>
                <w:rFonts w:eastAsia="Times New Roman"/>
              </w:rPr>
              <w:t>Note 2:</w:t>
            </w:r>
            <w:r>
              <w:rPr>
                <w:rFonts w:eastAsia="Times New Roman" w:cs="Arial"/>
              </w:rPr>
              <w:tab/>
            </w:r>
            <w:r>
              <w:rPr>
                <w:rFonts w:eastAsia="Times New Roman"/>
              </w:rPr>
              <w:t>δ is the RSRP absolute accuracy requirement from Table 10.1.20.1.1-1, selected according to the Io used in the test</w:t>
            </w:r>
          </w:p>
          <w:p w14:paraId="49672C19" w14:textId="77777777" w:rsidR="00E4452D" w:rsidRDefault="00E4452D" w:rsidP="00AC04DA">
            <w:pPr>
              <w:pStyle w:val="TAN"/>
              <w:rPr>
                <w:rFonts w:eastAsia="Times New Roman"/>
              </w:rPr>
            </w:pPr>
            <w:r>
              <w:rPr>
                <w:rFonts w:eastAsia="Times New Roman"/>
              </w:rPr>
              <w:t>Note 3:</w:t>
            </w:r>
            <w:r>
              <w:rPr>
                <w:rFonts w:eastAsia="Times New Roman"/>
              </w:rPr>
              <w:tab/>
              <w:t>G</w:t>
            </w:r>
            <w:r>
              <w:rPr>
                <w:rFonts w:eastAsia="Times New Roman"/>
                <w:vertAlign w:val="subscript"/>
              </w:rPr>
              <w:t>min</w:t>
            </w:r>
            <w:r>
              <w:rPr>
                <w:rFonts w:eastAsia="Times New Roman"/>
              </w:rPr>
              <w:t xml:space="preserve"> and G</w:t>
            </w:r>
            <w:r>
              <w:rPr>
                <w:rFonts w:eastAsia="Times New Roman"/>
                <w:vertAlign w:val="subscript"/>
              </w:rPr>
              <w:t>max</w:t>
            </w:r>
            <w:r>
              <w:rPr>
                <w:rFonts w:eastAsia="Times New Roman"/>
              </w:rPr>
              <w:t xml:space="preserve"> are the minimum and maximum UE gain values from Table B.2.1.5.1-1, selected according to the UE power class</w:t>
            </w:r>
          </w:p>
        </w:tc>
      </w:tr>
    </w:tbl>
    <w:p w14:paraId="4F0D70EC" w14:textId="77777777" w:rsidR="008B1003" w:rsidRPr="00026486" w:rsidRDefault="008B1003" w:rsidP="008B1003">
      <w:pPr>
        <w:rPr>
          <w:lang w:val="en-US" w:eastAsia="zh-CN"/>
        </w:rPr>
      </w:pPr>
    </w:p>
    <w:p w14:paraId="51B1F416" w14:textId="5C16FA52" w:rsidR="008B1003" w:rsidRPr="00A2656C" w:rsidRDefault="008B1003" w:rsidP="008B1003">
      <w:pPr>
        <w:pBdr>
          <w:top w:val="single" w:sz="6" w:space="1" w:color="auto"/>
          <w:bottom w:val="single" w:sz="6" w:space="1" w:color="auto"/>
        </w:pBdr>
        <w:jc w:val="center"/>
        <w:rPr>
          <w:rFonts w:ascii="Arial" w:hAnsi="Arial" w:cs="Arial"/>
          <w:noProof/>
          <w:color w:val="FF0000"/>
        </w:rPr>
      </w:pPr>
      <w:r w:rsidRPr="00A2656C">
        <w:rPr>
          <w:rFonts w:ascii="Arial" w:hAnsi="Arial" w:cs="Arial"/>
          <w:noProof/>
          <w:color w:val="FF0000"/>
        </w:rPr>
        <w:t xml:space="preserve">End of Change </w:t>
      </w:r>
      <w:r w:rsidR="00E50ECF">
        <w:rPr>
          <w:rFonts w:ascii="Arial" w:hAnsi="Arial" w:cs="Arial"/>
          <w:noProof/>
          <w:color w:val="FF0000"/>
        </w:rPr>
        <w:t>2</w:t>
      </w:r>
      <w:r w:rsidR="0003568A">
        <w:rPr>
          <w:rFonts w:ascii="Arial" w:hAnsi="Arial" w:cs="Arial"/>
          <w:noProof/>
          <w:color w:val="FF0000"/>
        </w:rPr>
        <w:t>2</w:t>
      </w:r>
    </w:p>
    <w:p w14:paraId="1CD11940" w14:textId="77777777" w:rsidR="008B1003" w:rsidRDefault="008B1003" w:rsidP="008B1003">
      <w:pPr>
        <w:rPr>
          <w:noProof/>
        </w:rPr>
      </w:pPr>
    </w:p>
    <w:sectPr w:rsidR="008B1003" w:rsidSect="007815A2">
      <w:headerReference w:type="even" r:id="rId109"/>
      <w:headerReference w:type="default" r:id="rId110"/>
      <w:headerReference w:type="first" r:id="rId11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者" w:initials="A">
    <w:p w14:paraId="51EFFFE6" w14:textId="4222FC67" w:rsidR="00474902" w:rsidRDefault="00474902">
      <w:pPr>
        <w:pStyle w:val="af1"/>
        <w:rPr>
          <w:lang w:eastAsia="zh-CN"/>
        </w:rPr>
      </w:pPr>
      <w:r>
        <w:rPr>
          <w:rStyle w:val="af0"/>
        </w:rPr>
        <w:annotationRef/>
      </w:r>
      <w:r>
        <w:rPr>
          <w:rFonts w:hint="eastAsia"/>
          <w:lang w:eastAsia="zh-CN"/>
        </w:rPr>
        <w:t>W</w:t>
      </w:r>
      <w:r>
        <w:rPr>
          <w:lang w:eastAsia="zh-CN"/>
        </w:rPr>
        <w:t xml:space="preserve">e will explain in more detail in our discussion paper. </w:t>
      </w:r>
    </w:p>
  </w:comment>
  <w:comment w:id="268" w:author="作者" w:initials="A">
    <w:p w14:paraId="247DE357" w14:textId="5659E434" w:rsidR="00474902" w:rsidRDefault="00474902" w:rsidP="00DC3CAF">
      <w:pPr>
        <w:pStyle w:val="af1"/>
      </w:pPr>
      <w:r>
        <w:rPr>
          <w:rStyle w:val="af0"/>
        </w:rPr>
        <w:annotationRef/>
      </w:r>
      <w:r>
        <w:t>Typo correction.</w:t>
      </w:r>
    </w:p>
  </w:comment>
  <w:comment w:id="272" w:author="作者" w:initials="A">
    <w:p w14:paraId="2CA8E375" w14:textId="18AC29E2" w:rsidR="00474902" w:rsidRDefault="00474902" w:rsidP="00C6523D">
      <w:pPr>
        <w:pStyle w:val="af1"/>
      </w:pPr>
      <w:r>
        <w:rPr>
          <w:rStyle w:val="af0"/>
        </w:rPr>
        <w:annotationRef/>
      </w:r>
      <w:r>
        <w:t xml:space="preserve">{TRS for </w:t>
      </w:r>
      <w:proofErr w:type="spellStart"/>
      <w:r>
        <w:t>typeA</w:t>
      </w:r>
      <w:proofErr w:type="spellEnd"/>
      <w:r>
        <w:t xml:space="preserve">, SSB </w:t>
      </w:r>
      <w:proofErr w:type="spellStart"/>
      <w:r>
        <w:t>typeD</w:t>
      </w:r>
      <w:proofErr w:type="spellEnd"/>
      <w:r>
        <w:t xml:space="preserve">} is not for PDCCH/PDSCH DMRS. The same TRS for </w:t>
      </w:r>
      <w:proofErr w:type="spellStart"/>
      <w:r>
        <w:t>typeA</w:t>
      </w:r>
      <w:proofErr w:type="spellEnd"/>
      <w:r>
        <w:t xml:space="preserve"> and </w:t>
      </w:r>
      <w:proofErr w:type="spellStart"/>
      <w:r>
        <w:t>typeD</w:t>
      </w:r>
      <w:proofErr w:type="spellEnd"/>
      <w:r>
        <w:t xml:space="preserve"> QCL </w:t>
      </w:r>
      <w:proofErr w:type="spellStart"/>
      <w:r>
        <w:t>sourse</w:t>
      </w:r>
      <w:proofErr w:type="spellEnd"/>
      <w:r>
        <w:t xml:space="preserve"> makes sense.</w:t>
      </w:r>
    </w:p>
  </w:comment>
  <w:comment w:id="273" w:author="作者" w:initials="A">
    <w:p w14:paraId="61B3F8C0" w14:textId="77777777" w:rsidR="00474902" w:rsidRDefault="00474902">
      <w:pPr>
        <w:pStyle w:val="af1"/>
        <w:rPr>
          <w:lang w:eastAsia="zh-CN"/>
        </w:rPr>
      </w:pPr>
      <w:r>
        <w:rPr>
          <w:rStyle w:val="af0"/>
        </w:rPr>
        <w:annotationRef/>
      </w:r>
      <w:r>
        <w:rPr>
          <w:lang w:eastAsia="zh-CN"/>
        </w:rPr>
        <w:t>According to 38.213 cl.21:</w:t>
      </w:r>
    </w:p>
    <w:p w14:paraId="06542AC7" w14:textId="77777777" w:rsidR="00474902" w:rsidRDefault="00474902">
      <w:pPr>
        <w:pStyle w:val="af1"/>
        <w:rPr>
          <w:lang w:eastAsia="zh-CN"/>
        </w:rPr>
      </w:pPr>
      <w:r>
        <w:rPr>
          <w:lang w:eastAsia="zh-CN"/>
        </w:rPr>
        <w:t xml:space="preserve">“The UE may assume that DM-RS antenna ports for PDCCH receptions and for PDSCH receptions are quasi co-located with the SS/PBCH block or the TRS in the TCI state with respect to </w:t>
      </w:r>
      <w:r>
        <w:t>quasi co-location '</w:t>
      </w:r>
      <w:proofErr w:type="spellStart"/>
      <w:r>
        <w:t>typeA</w:t>
      </w:r>
      <w:proofErr w:type="spellEnd"/>
      <w:r>
        <w:t>' and '</w:t>
      </w:r>
      <w:proofErr w:type="spellStart"/>
      <w:r>
        <w:t>typeD</w:t>
      </w:r>
      <w:proofErr w:type="spellEnd"/>
      <w:r>
        <w:t>' properties,</w:t>
      </w:r>
      <w:r>
        <w:rPr>
          <w:lang w:eastAsia="zh-CN"/>
        </w:rPr>
        <w:t xml:space="preserve"> when applicable. The UE does not expect to be indicated </w:t>
      </w:r>
      <w:r>
        <w:t>quasi co-location '</w:t>
      </w:r>
      <w:proofErr w:type="spellStart"/>
      <w:r>
        <w:t>typeA</w:t>
      </w:r>
      <w:proofErr w:type="spellEnd"/>
      <w:r>
        <w:t>' properties</w:t>
      </w:r>
      <w:r>
        <w:rPr>
          <w:lang w:eastAsia="zh-CN"/>
        </w:rPr>
        <w:t xml:space="preserve"> when a SS/PBCH block is configured as a source RS of the TCI state.”</w:t>
      </w:r>
    </w:p>
    <w:p w14:paraId="2C32FD51" w14:textId="2F344B5A" w:rsidR="00474902" w:rsidRDefault="00474902">
      <w:pPr>
        <w:pStyle w:val="af1"/>
        <w:rPr>
          <w:lang w:eastAsia="zh-CN"/>
        </w:rPr>
      </w:pPr>
      <w:r>
        <w:t xml:space="preserve">{TRS for </w:t>
      </w:r>
      <w:proofErr w:type="spellStart"/>
      <w:r>
        <w:t>typeA</w:t>
      </w:r>
      <w:proofErr w:type="spellEnd"/>
      <w:r>
        <w:t xml:space="preserve">, SSB </w:t>
      </w:r>
      <w:proofErr w:type="spellStart"/>
      <w:r>
        <w:t>typeD</w:t>
      </w:r>
      <w:proofErr w:type="spellEnd"/>
      <w:r>
        <w:t>} can be configured for PDCCH/PDSCH DMRS.</w:t>
      </w:r>
    </w:p>
  </w:comment>
  <w:comment w:id="274" w:author="作者" w:initials="A">
    <w:p w14:paraId="003D9167" w14:textId="77777777" w:rsidR="00474902" w:rsidRDefault="00474902" w:rsidP="00B3078F">
      <w:pPr>
        <w:pStyle w:val="af1"/>
      </w:pPr>
      <w:r>
        <w:rPr>
          <w:rStyle w:val="af0"/>
        </w:rPr>
        <w:annotationRef/>
      </w:r>
      <w:r>
        <w:t>Thank you, Miao. I am aware of the above in 213. However, it seems that our interpretations differ. Let me clarify a few points:</w:t>
      </w:r>
    </w:p>
    <w:p w14:paraId="54FFCD92" w14:textId="77777777" w:rsidR="00474902" w:rsidRDefault="00474902" w:rsidP="00B3078F">
      <w:pPr>
        <w:pStyle w:val="af1"/>
      </w:pPr>
    </w:p>
    <w:p w14:paraId="747E39DF" w14:textId="77777777" w:rsidR="00474902" w:rsidRDefault="00474902" w:rsidP="00B3078F">
      <w:pPr>
        <w:pStyle w:val="af1"/>
      </w:pPr>
      <w:r>
        <w:rPr>
          <w:b/>
          <w:bCs/>
        </w:rPr>
        <w:t xml:space="preserve">SSB for </w:t>
      </w:r>
      <w:proofErr w:type="spellStart"/>
      <w:r>
        <w:rPr>
          <w:b/>
          <w:bCs/>
        </w:rPr>
        <w:t>TypeA</w:t>
      </w:r>
      <w:proofErr w:type="spellEnd"/>
      <w:r>
        <w:rPr>
          <w:b/>
          <w:bCs/>
        </w:rPr>
        <w:t>:</w:t>
      </w:r>
    </w:p>
    <w:p w14:paraId="297F1474" w14:textId="77777777" w:rsidR="00474902" w:rsidRDefault="00474902" w:rsidP="00B3078F">
      <w:pPr>
        <w:pStyle w:val="af1"/>
        <w:numPr>
          <w:ilvl w:val="0"/>
          <w:numId w:val="23"/>
        </w:numPr>
      </w:pPr>
      <w:r>
        <w:t xml:space="preserve">The intention behind allowing SSB for </w:t>
      </w:r>
      <w:proofErr w:type="spellStart"/>
      <w:r>
        <w:t>TypeA</w:t>
      </w:r>
      <w:proofErr w:type="spellEnd"/>
      <w:r>
        <w:t xml:space="preserve"> is not to create a {TRS, SSB} combination.</w:t>
      </w:r>
    </w:p>
    <w:p w14:paraId="0B40641C" w14:textId="77777777" w:rsidR="00474902" w:rsidRDefault="00474902" w:rsidP="00B3078F">
      <w:pPr>
        <w:pStyle w:val="af1"/>
        <w:numPr>
          <w:ilvl w:val="0"/>
          <w:numId w:val="23"/>
        </w:numPr>
      </w:pPr>
      <w:r>
        <w:t xml:space="preserve">Instead, it was meant to restrict SSB usage to </w:t>
      </w:r>
      <w:proofErr w:type="spellStart"/>
      <w:r>
        <w:t>TypeC</w:t>
      </w:r>
      <w:proofErr w:type="spellEnd"/>
      <w:r>
        <w:t xml:space="preserve"> and </w:t>
      </w:r>
      <w:proofErr w:type="spellStart"/>
      <w:r>
        <w:t>TypeD</w:t>
      </w:r>
      <w:proofErr w:type="spellEnd"/>
      <w:r>
        <w:t xml:space="preserve"> scenarios.</w:t>
      </w:r>
    </w:p>
    <w:p w14:paraId="404D41F7" w14:textId="77777777" w:rsidR="00474902" w:rsidRDefault="00474902" w:rsidP="00B3078F">
      <w:pPr>
        <w:pStyle w:val="af1"/>
      </w:pPr>
      <w:r>
        <w:rPr>
          <w:b/>
          <w:bCs/>
        </w:rPr>
        <w:t>RAN1 Agreement:</w:t>
      </w:r>
    </w:p>
    <w:p w14:paraId="6EE8789E" w14:textId="77777777" w:rsidR="00474902" w:rsidRDefault="00474902" w:rsidP="00B3078F">
      <w:pPr>
        <w:pStyle w:val="af1"/>
        <w:numPr>
          <w:ilvl w:val="0"/>
          <w:numId w:val="24"/>
        </w:numPr>
      </w:pPr>
      <w:r>
        <w:t>The relevant RAN1 agreement does not explicitly state that {TRS, SSB} can be used.</w:t>
      </w:r>
    </w:p>
    <w:p w14:paraId="67684812" w14:textId="77777777" w:rsidR="00474902" w:rsidRDefault="00474902" w:rsidP="00B3078F">
      <w:pPr>
        <w:pStyle w:val="af1"/>
        <w:numPr>
          <w:ilvl w:val="0"/>
          <w:numId w:val="24"/>
        </w:numPr>
      </w:pPr>
      <w:r>
        <w:t>Rather, it allows SSB to be configured and used as a QCL source for candidate cells before or during a cell switch command.</w:t>
      </w:r>
    </w:p>
    <w:p w14:paraId="26A1D25A" w14:textId="77777777" w:rsidR="00474902" w:rsidRDefault="00474902" w:rsidP="00B3078F">
      <w:pPr>
        <w:pStyle w:val="af1"/>
      </w:pPr>
      <w:r>
        <w:rPr>
          <w:b/>
          <w:bCs/>
        </w:rPr>
        <w:t>Spec 214:</w:t>
      </w:r>
    </w:p>
    <w:p w14:paraId="290F8B2E" w14:textId="77777777" w:rsidR="00474902" w:rsidRDefault="00474902" w:rsidP="00B3078F">
      <w:pPr>
        <w:pStyle w:val="af1"/>
        <w:numPr>
          <w:ilvl w:val="0"/>
          <w:numId w:val="25"/>
        </w:numPr>
      </w:pPr>
      <w:r>
        <w:t>After LTM cell switch completion, {TRS, SSB} is no longer applicable, although it can still be used until the next TCI state switch.</w:t>
      </w:r>
    </w:p>
    <w:p w14:paraId="545B3E4C" w14:textId="77777777" w:rsidR="00474902" w:rsidRDefault="00474902" w:rsidP="00B3078F">
      <w:pPr>
        <w:pStyle w:val="af1"/>
      </w:pPr>
      <w:r>
        <w:rPr>
          <w:b/>
          <w:bCs/>
        </w:rPr>
        <w:t>Preferred Configuration:</w:t>
      </w:r>
    </w:p>
    <w:p w14:paraId="6F8CC0E8" w14:textId="77777777" w:rsidR="00474902" w:rsidRDefault="00474902" w:rsidP="00B3078F">
      <w:pPr>
        <w:pStyle w:val="af1"/>
        <w:numPr>
          <w:ilvl w:val="0"/>
          <w:numId w:val="26"/>
        </w:numPr>
      </w:pPr>
      <w:r>
        <w:t xml:space="preserve">Considering what has been used and verified across multiple releases, we recommend the typical configuration of {TRS, TRS} for </w:t>
      </w:r>
      <w:proofErr w:type="spellStart"/>
      <w:r>
        <w:t>TypeA</w:t>
      </w:r>
      <w:proofErr w:type="spellEnd"/>
      <w:r>
        <w:t xml:space="preserve"> and </w:t>
      </w:r>
      <w:proofErr w:type="spellStart"/>
      <w:r>
        <w:t>TypeD</w:t>
      </w:r>
      <w:proofErr w:type="spellEnd"/>
      <w:r>
        <w:t>.</w:t>
      </w:r>
    </w:p>
  </w:comment>
  <w:comment w:id="275" w:author="作者" w:initials="A">
    <w:p w14:paraId="7C65636C" w14:textId="03B531F3" w:rsidR="00474902" w:rsidRPr="00DA0438" w:rsidRDefault="00474902">
      <w:pPr>
        <w:pStyle w:val="af1"/>
      </w:pPr>
      <w:r>
        <w:rPr>
          <w:rStyle w:val="af0"/>
        </w:rPr>
        <w:annotationRef/>
      </w:r>
      <w:r>
        <w:t>Thanks for the detailed explanation. I need further check with our R1 colleagues. Anyway, {TRS, TRS} is allowed. We are fine with your changes.</w:t>
      </w:r>
    </w:p>
  </w:comment>
  <w:comment w:id="363" w:author="作者" w:initials="A">
    <w:p w14:paraId="75CF9EE8" w14:textId="44D9A333" w:rsidR="00474902" w:rsidRDefault="00474902" w:rsidP="00201C6C">
      <w:pPr>
        <w:pStyle w:val="af1"/>
      </w:pPr>
      <w:r>
        <w:rPr>
          <w:rStyle w:val="af0"/>
        </w:rPr>
        <w:annotationRef/>
      </w:r>
      <w:r>
        <w:t xml:space="preserve">This is unclear and seems unnecessarily too wordy. Can we just say ‘in the first available PRACH occasion after </w:t>
      </w:r>
      <w:r>
        <w:rPr>
          <w:noProof/>
          <w:lang w:val="en-US" w:eastAsia="zh-CN"/>
        </w:rPr>
        <w:drawing>
          <wp:inline distT="0" distB="0" distL="0" distR="0" wp14:anchorId="7696BEE1" wp14:editId="1025A884">
            <wp:extent cx="247619" cy="190476"/>
            <wp:effectExtent l="0" t="0" r="635" b="635"/>
            <wp:docPr id="1426016973"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16973" name="Picture 1426016973" descr="Image"/>
                    <pic:cNvPicPr/>
                  </pic:nvPicPr>
                  <pic:blipFill>
                    <a:blip r:embed="rId1">
                      <a:extLst>
                        <a:ext uri="{28A0092B-C50C-407E-A947-70E740481C1C}">
                          <a14:useLocalDpi xmlns:a14="http://schemas.microsoft.com/office/drawing/2010/main" val="0"/>
                        </a:ext>
                      </a:extLst>
                    </a:blip>
                    <a:stretch>
                      <a:fillRect/>
                    </a:stretch>
                  </pic:blipFill>
                  <pic:spPr>
                    <a:xfrm>
                      <a:off x="0" y="0"/>
                      <a:ext cx="247619" cy="190476"/>
                    </a:xfrm>
                    <a:prstGeom prst="rect">
                      <a:avLst/>
                    </a:prstGeom>
                  </pic:spPr>
                </pic:pic>
              </a:graphicData>
            </a:graphic>
          </wp:inline>
        </w:drawing>
      </w:r>
      <w:r>
        <w:t xml:space="preserve">+ 0.5ms + </w:t>
      </w:r>
      <w:r>
        <w:rPr>
          <w:noProof/>
          <w:lang w:val="en-US" w:eastAsia="zh-CN"/>
        </w:rPr>
        <w:drawing>
          <wp:inline distT="0" distB="0" distL="0" distR="0" wp14:anchorId="0FBE7D4A" wp14:editId="19D92F3D">
            <wp:extent cx="228571" cy="180952"/>
            <wp:effectExtent l="0" t="0" r="635" b="0"/>
            <wp:docPr id="26624704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47044" name="Picture 266247044" descr="Image"/>
                    <pic:cNvPicPr/>
                  </pic:nvPicPr>
                  <pic:blipFill>
                    <a:blip r:embed="rId2">
                      <a:extLst>
                        <a:ext uri="{28A0092B-C50C-407E-A947-70E740481C1C}">
                          <a14:useLocalDpi xmlns:a14="http://schemas.microsoft.com/office/drawing/2010/main" val="0"/>
                        </a:ext>
                      </a:extLst>
                    </a:blip>
                    <a:stretch>
                      <a:fillRect/>
                    </a:stretch>
                  </pic:blipFill>
                  <pic:spPr>
                    <a:xfrm>
                      <a:off x="0" y="0"/>
                      <a:ext cx="228571" cy="180952"/>
                    </a:xfrm>
                    <a:prstGeom prst="rect">
                      <a:avLst/>
                    </a:prstGeom>
                  </pic:spPr>
                </pic:pic>
              </a:graphicData>
            </a:graphic>
          </wp:inline>
        </w:drawing>
      </w:r>
      <w:r>
        <w:t>?</w:t>
      </w:r>
    </w:p>
  </w:comment>
  <w:comment w:id="364" w:author="作者" w:initials="A">
    <w:p w14:paraId="3910307B" w14:textId="77777777" w:rsidR="00474902" w:rsidRDefault="00474902" w:rsidP="00201C6C">
      <w:pPr>
        <w:pStyle w:val="af1"/>
        <w:rPr>
          <w:lang w:eastAsia="zh-CN"/>
        </w:rPr>
      </w:pPr>
      <w:r>
        <w:rPr>
          <w:rStyle w:val="af0"/>
        </w:rPr>
        <w:annotationRef/>
      </w:r>
      <w:r>
        <w:rPr>
          <w:rFonts w:hint="eastAsia"/>
          <w:lang w:eastAsia="zh-CN"/>
        </w:rPr>
        <w:t>A</w:t>
      </w:r>
      <w:r>
        <w:rPr>
          <w:lang w:eastAsia="zh-CN"/>
        </w:rPr>
        <w:t>gree</w:t>
      </w:r>
    </w:p>
  </w:comment>
  <w:comment w:id="372" w:author="作者" w:initials="A">
    <w:p w14:paraId="3D20A9FD" w14:textId="77777777" w:rsidR="00474902" w:rsidRDefault="00474902" w:rsidP="00201C6C">
      <w:pPr>
        <w:pStyle w:val="af1"/>
      </w:pPr>
      <w:r>
        <w:rPr>
          <w:rStyle w:val="af0"/>
        </w:rPr>
        <w:annotationRef/>
      </w:r>
      <w:r>
        <w:t>Shouldn’t this be depended on UE capability of 39-4 (Interruption on DL slot(s) due to PDCCH- ordered RACH transmission)?</w:t>
      </w:r>
    </w:p>
  </w:comment>
  <w:comment w:id="373" w:author="作者" w:initials="A">
    <w:p w14:paraId="29261771" w14:textId="77777777" w:rsidR="00474902" w:rsidRDefault="00474902" w:rsidP="00201C6C">
      <w:pPr>
        <w:pStyle w:val="af1"/>
      </w:pPr>
      <w:r>
        <w:rPr>
          <w:rStyle w:val="af0"/>
        </w:rPr>
        <w:annotationRef/>
      </w:r>
      <w:r>
        <w:rPr>
          <w:rFonts w:hint="eastAsia"/>
          <w:lang w:eastAsia="zh-CN"/>
        </w:rPr>
        <w:t>Agree</w:t>
      </w:r>
    </w:p>
  </w:comment>
  <w:comment w:id="374" w:author="作者" w:initials="A">
    <w:p w14:paraId="355E1D4C" w14:textId="77777777" w:rsidR="00474902" w:rsidRDefault="00474902" w:rsidP="00201C6C">
      <w:pPr>
        <w:pStyle w:val="af1"/>
        <w:rPr>
          <w:lang w:eastAsia="zh-CN"/>
        </w:rPr>
      </w:pPr>
      <w:r>
        <w:rPr>
          <w:rStyle w:val="af0"/>
        </w:rPr>
        <w:annotationRef/>
      </w:r>
      <w:r>
        <w:rPr>
          <w:rFonts w:hint="eastAsia"/>
          <w:lang w:eastAsia="zh-CN"/>
        </w:rPr>
        <w:t>c</w:t>
      </w:r>
      <w:r>
        <w:rPr>
          <w:lang w:eastAsia="zh-CN"/>
        </w:rPr>
        <w:t>hange “same” to “overlapped”</w:t>
      </w:r>
    </w:p>
  </w:comment>
  <w:comment w:id="524" w:author="作者" w:initials="A">
    <w:p w14:paraId="125B21C8" w14:textId="13496734" w:rsidR="00474902" w:rsidRDefault="00474902">
      <w:pPr>
        <w:pStyle w:val="af1"/>
      </w:pPr>
      <w:r>
        <w:rPr>
          <w:rStyle w:val="af0"/>
        </w:rPr>
        <w:annotationRef/>
      </w:r>
      <w:r>
        <w:rPr>
          <w:rFonts w:hint="eastAsia"/>
          <w:lang w:eastAsia="zh-CN"/>
        </w:rPr>
        <w:t>Get</w:t>
      </w:r>
      <w:r>
        <w:t xml:space="preserve"> some feedback that this IE is also needed for bean-level report.</w:t>
      </w:r>
    </w:p>
  </w:comment>
  <w:comment w:id="532" w:author="作者" w:initials="A">
    <w:p w14:paraId="65F6C019" w14:textId="78754799" w:rsidR="00474902" w:rsidRDefault="00474902">
      <w:pPr>
        <w:pStyle w:val="af1"/>
        <w:rPr>
          <w:lang w:eastAsia="zh-CN"/>
        </w:rPr>
      </w:pPr>
      <w:r>
        <w:rPr>
          <w:rStyle w:val="af0"/>
        </w:rPr>
        <w:annotationRef/>
      </w:r>
      <w:r>
        <w:rPr>
          <w:lang w:eastAsia="zh-CN"/>
        </w:rPr>
        <w:t>Beam-level report should be configured.</w:t>
      </w:r>
    </w:p>
  </w:comment>
  <w:comment w:id="568" w:author="作者" w:initials="A">
    <w:p w14:paraId="2FEE5F8A" w14:textId="14C17432" w:rsidR="00474902" w:rsidRDefault="00474902">
      <w:pPr>
        <w:pStyle w:val="af1"/>
      </w:pPr>
      <w:r>
        <w:rPr>
          <w:rStyle w:val="af0"/>
        </w:rPr>
        <w:annotationRef/>
      </w:r>
      <w:r>
        <w:rPr>
          <w:rFonts w:hint="eastAsia"/>
          <w:i/>
          <w:lang w:eastAsia="zh-CN"/>
        </w:rPr>
        <w:t>For</w:t>
      </w:r>
      <w:r>
        <w:rPr>
          <w:i/>
        </w:rPr>
        <w:t xml:space="preserve"> </w:t>
      </w:r>
      <w:r>
        <w:rPr>
          <w:rFonts w:hint="eastAsia"/>
          <w:i/>
          <w:lang w:eastAsia="zh-CN"/>
        </w:rPr>
        <w:t>inter-f,</w:t>
      </w:r>
      <w:r>
        <w:rPr>
          <w:i/>
          <w:lang w:eastAsia="zh-CN"/>
        </w:rPr>
        <w:t xml:space="preserve"> </w:t>
      </w:r>
      <w:r>
        <w:rPr>
          <w:i/>
        </w:rPr>
        <w:t xml:space="preserve">deriveSSB-IndexFromCellInter-r17 should be used. As supporting “deriveSSB-IndexFromCellInter-r17” is an optional UE capability, </w:t>
      </w:r>
    </w:p>
  </w:comment>
  <w:comment w:id="610" w:author="作者" w:initials="A">
    <w:p w14:paraId="34BD5FA7" w14:textId="69416492" w:rsidR="00474902" w:rsidRDefault="00474902">
      <w:pPr>
        <w:pStyle w:val="af1"/>
        <w:rPr>
          <w:lang w:eastAsia="zh-CN"/>
        </w:rPr>
      </w:pPr>
      <w:r>
        <w:rPr>
          <w:rStyle w:val="af0"/>
        </w:rPr>
        <w:annotationRef/>
      </w:r>
      <w:r>
        <w:rPr>
          <w:rFonts w:hint="eastAsia"/>
          <w:lang w:eastAsia="zh-CN"/>
        </w:rPr>
        <w:t>D</w:t>
      </w:r>
      <w:r>
        <w:rPr>
          <w:lang w:eastAsia="zh-CN"/>
        </w:rPr>
        <w:t>epend on the conditions to skip the time for PL-RS measurement in cell switch delay.</w:t>
      </w:r>
    </w:p>
  </w:comment>
  <w:comment w:id="663" w:author="作者" w:initials="A">
    <w:p w14:paraId="68CFE38C" w14:textId="39C88ACB" w:rsidR="00474902" w:rsidRDefault="00474902">
      <w:pPr>
        <w:pStyle w:val="af1"/>
        <w:rPr>
          <w:lang w:eastAsia="zh-CN"/>
        </w:rPr>
      </w:pPr>
      <w:r>
        <w:rPr>
          <w:rStyle w:val="af0"/>
        </w:rPr>
        <w:annotationRef/>
      </w:r>
      <w:r>
        <w:rPr>
          <w:rFonts w:hint="eastAsia"/>
          <w:lang w:eastAsia="zh-CN"/>
        </w:rPr>
        <w:t>T</w:t>
      </w:r>
      <w:r>
        <w:rPr>
          <w:lang w:eastAsia="zh-CN"/>
        </w:rPr>
        <w:t xml:space="preserve">he original setting </w:t>
      </w:r>
      <w:proofErr w:type="spellStart"/>
      <w:r>
        <w:rPr>
          <w:lang w:eastAsia="zh-CN"/>
        </w:rPr>
        <w:t>can not</w:t>
      </w:r>
      <w:proofErr w:type="spellEnd"/>
      <w:r>
        <w:rPr>
          <w:lang w:eastAsia="zh-CN"/>
        </w:rPr>
        <w:t xml:space="preserve"> always trigger L3 report.</w:t>
      </w:r>
    </w:p>
  </w:comment>
  <w:comment w:id="720" w:author="Miao Wang" w:date="2024-05-23T10:21:00Z" w:initials="AW">
    <w:p w14:paraId="6F68CCE8" w14:textId="77777777" w:rsidR="00450906" w:rsidRDefault="00450906" w:rsidP="00F84242">
      <w:pPr>
        <w:pStyle w:val="af1"/>
      </w:pPr>
      <w:r>
        <w:rPr>
          <w:rStyle w:val="af0"/>
        </w:rPr>
        <w:annotationRef/>
      </w:r>
      <w:r>
        <w:rPr>
          <w:lang w:val="en-US"/>
        </w:rPr>
        <w:t>Not sure why the table format becomes a mess. I recopied the table.</w:t>
      </w:r>
    </w:p>
  </w:comment>
  <w:comment w:id="835" w:author="Jing-Wen Chen (陳景文)" w:date="2024-05-03T10:22:00Z" w:initials="JWC(">
    <w:p w14:paraId="71A419E4" w14:textId="6C9C0A84" w:rsidR="0096186B" w:rsidRDefault="0096186B" w:rsidP="0096186B">
      <w:pPr>
        <w:pStyle w:val="af1"/>
      </w:pPr>
      <w:r>
        <w:rPr>
          <w:rStyle w:val="af0"/>
        </w:rPr>
        <w:annotationRef/>
      </w:r>
      <w:r>
        <w:rPr>
          <w:lang w:val="en-US"/>
        </w:rPr>
        <w:t xml:space="preserve">1. This case doesn’t verify the transmit delay of </w:t>
      </w:r>
      <w:proofErr w:type="spellStart"/>
      <w:r>
        <w:rPr>
          <w:lang w:val="en-US"/>
        </w:rPr>
        <w:t>rach</w:t>
      </w:r>
      <w:proofErr w:type="spellEnd"/>
      <w:r>
        <w:rPr>
          <w:lang w:val="en-US"/>
        </w:rPr>
        <w:t xml:space="preserve"> 2. This case in T4, UE performs </w:t>
      </w:r>
      <w:proofErr w:type="spellStart"/>
      <w:r>
        <w:rPr>
          <w:lang w:val="en-US"/>
        </w:rPr>
        <w:t>pdcch</w:t>
      </w:r>
      <w:proofErr w:type="spellEnd"/>
      <w:r>
        <w:rPr>
          <w:lang w:val="en-US"/>
        </w:rPr>
        <w:t xml:space="preserve"> order </w:t>
      </w:r>
      <w:proofErr w:type="spellStart"/>
      <w:r>
        <w:rPr>
          <w:lang w:val="en-US"/>
        </w:rPr>
        <w:t>rach</w:t>
      </w:r>
      <w:proofErr w:type="spellEnd"/>
      <w:r>
        <w:rPr>
          <w:lang w:val="en-US"/>
        </w:rPr>
        <w:t xml:space="preserve"> if UE is capable support this feature.</w:t>
      </w:r>
    </w:p>
    <w:p w14:paraId="3F823025" w14:textId="77777777" w:rsidR="0096186B" w:rsidRDefault="0096186B" w:rsidP="0096186B">
      <w:pPr>
        <w:pStyle w:val="af1"/>
      </w:pPr>
      <w:r>
        <w:rPr>
          <w:lang w:val="en-US"/>
        </w:rPr>
        <w:t>3. Based on above 2 reasons, I think this case can be very easy (</w:t>
      </w:r>
      <w:proofErr w:type="spellStart"/>
      <w:r>
        <w:rPr>
          <w:lang w:val="en-US"/>
        </w:rPr>
        <w:t>rach</w:t>
      </w:r>
      <w:proofErr w:type="spellEnd"/>
      <w:r>
        <w:rPr>
          <w:lang w:val="en-US"/>
        </w:rPr>
        <w:t xml:space="preserve"> within active BWP) and RAN4 provides the detailed parameter</w:t>
      </w:r>
    </w:p>
  </w:comment>
  <w:comment w:id="872" w:author="Jing-Wen Chen (陳景文)" w:date="2024-05-03T10:23:00Z" w:initials="JWC(">
    <w:p w14:paraId="007DE013" w14:textId="77777777" w:rsidR="0096186B" w:rsidRDefault="0096186B" w:rsidP="0096186B">
      <w:pPr>
        <w:pStyle w:val="af1"/>
      </w:pPr>
      <w:r>
        <w:rPr>
          <w:rStyle w:val="af0"/>
        </w:rPr>
        <w:annotationRef/>
      </w:r>
      <w:r>
        <w:rPr>
          <w:lang w:val="en-US"/>
        </w:rPr>
        <w:t>It is better to clarify this parameter in RAN4</w:t>
      </w:r>
    </w:p>
  </w:comment>
  <w:comment w:id="876" w:author="CH Park" w:date="2024-05-08T11:43:00Z" w:initials="CP">
    <w:p w14:paraId="7809EA34" w14:textId="77777777" w:rsidR="0096186B" w:rsidRDefault="0096186B" w:rsidP="0096186B">
      <w:pPr>
        <w:pStyle w:val="af1"/>
      </w:pPr>
      <w:r>
        <w:rPr>
          <w:rStyle w:val="af0"/>
        </w:rPr>
        <w:annotationRef/>
      </w:r>
      <w:r>
        <w:t>I believe ‘.’ between SSB and 0 is a typo. SSB.0 may refer to SSB configuration. ‘SSB 0’ is the SSB with index 0.</w:t>
      </w:r>
    </w:p>
  </w:comment>
  <w:comment w:id="877" w:author="Ada Wang (王苗)" w:date="2024-05-09T10:09:00Z" w:initials="AW(">
    <w:p w14:paraId="2F6ABAAA" w14:textId="77777777" w:rsidR="0096186B" w:rsidRDefault="0096186B" w:rsidP="0096186B">
      <w:pPr>
        <w:pStyle w:val="af1"/>
        <w:rPr>
          <w:lang w:eastAsia="zh-CN"/>
        </w:rPr>
      </w:pPr>
      <w:r>
        <w:rPr>
          <w:rStyle w:val="af0"/>
        </w:rPr>
        <w:annotationRef/>
      </w:r>
      <w:r>
        <w:rPr>
          <w:lang w:eastAsia="zh-CN"/>
        </w:rPr>
        <w:t>Yes, it is typo. Thanks for spotting this.</w:t>
      </w:r>
    </w:p>
  </w:comment>
  <w:comment w:id="934" w:author="Jing-Wen Chen (陳景文)" w:date="2024-05-03T10:24:00Z" w:initials="JWC(">
    <w:p w14:paraId="2C87CED2" w14:textId="77777777" w:rsidR="0096186B" w:rsidRDefault="0096186B" w:rsidP="0096186B">
      <w:pPr>
        <w:pStyle w:val="af1"/>
      </w:pPr>
      <w:r>
        <w:rPr>
          <w:rStyle w:val="af0"/>
        </w:rPr>
        <w:annotationRef/>
      </w:r>
      <w:r>
        <w:rPr>
          <w:lang w:val="en-US"/>
        </w:rPr>
        <w:t>Original version doesn’t give the correct information for Test 2A and 2B, I replace A.6.3.x.1's in here</w:t>
      </w:r>
    </w:p>
  </w:comment>
  <w:comment w:id="957" w:author="Jing-Wen Chen (陳景文)" w:date="2024-05-03T10:26:00Z" w:initials="JWC(">
    <w:p w14:paraId="71161791" w14:textId="77777777" w:rsidR="0096186B" w:rsidRDefault="0096186B" w:rsidP="0096186B">
      <w:pPr>
        <w:pStyle w:val="af1"/>
      </w:pPr>
      <w:r>
        <w:rPr>
          <w:rStyle w:val="af0"/>
        </w:rPr>
        <w:annotationRef/>
      </w:r>
      <w:r>
        <w:t>Original version doesn’t give UL TCI parameter in here (but A.6.3.x.1 does)</w:t>
      </w:r>
    </w:p>
  </w:comment>
  <w:comment w:id="1022" w:author="Ada Wang" w:date="2024-05-06T19:21:00Z" w:initials="AW">
    <w:p w14:paraId="7793083D" w14:textId="77777777" w:rsidR="0096186B" w:rsidRDefault="0096186B" w:rsidP="0096186B">
      <w:pPr>
        <w:pStyle w:val="af1"/>
      </w:pPr>
      <w:r>
        <w:rPr>
          <w:rStyle w:val="af0"/>
        </w:rPr>
        <w:annotationRef/>
      </w:r>
      <w:r>
        <w:rPr>
          <w:lang w:eastAsia="zh-CN"/>
        </w:rPr>
        <w:t>fix the formats.</w:t>
      </w:r>
    </w:p>
  </w:comment>
  <w:comment w:id="1424" w:author="作者" w:initials="A">
    <w:p w14:paraId="27C27414" w14:textId="77777777" w:rsidR="00474902" w:rsidRDefault="00474902">
      <w:pPr>
        <w:pStyle w:val="af1"/>
      </w:pPr>
      <w:r>
        <w:rPr>
          <w:rStyle w:val="af0"/>
        </w:rPr>
        <w:annotationRef/>
      </w:r>
      <w:r>
        <w:rPr>
          <w:lang w:eastAsia="zh-CN"/>
        </w:rPr>
        <w:t>Get</w:t>
      </w:r>
      <w:r>
        <w:t xml:space="preserve"> some feedback that this IE is also needed for bean-level report.</w:t>
      </w:r>
    </w:p>
  </w:comment>
  <w:comment w:id="1463" w:author="Miao Wang" w:date="2024-05-23T10:22:00Z" w:initials="AW">
    <w:p w14:paraId="4A6FAC58" w14:textId="77777777" w:rsidR="00450906" w:rsidRDefault="00450906" w:rsidP="001D392F">
      <w:pPr>
        <w:pStyle w:val="af1"/>
      </w:pPr>
      <w:r>
        <w:rPr>
          <w:rStyle w:val="af0"/>
        </w:rPr>
        <w:annotationRef/>
      </w:r>
      <w:r>
        <w:rPr>
          <w:lang w:val="en-US"/>
        </w:rPr>
        <w:t>Changes from Huawei's CR</w:t>
      </w:r>
    </w:p>
  </w:comment>
  <w:comment w:id="1470" w:author="作者" w:initials="A">
    <w:p w14:paraId="0383AC62" w14:textId="339FFD2D" w:rsidR="00474902" w:rsidRDefault="00474902">
      <w:pPr>
        <w:pStyle w:val="af1"/>
        <w:rPr>
          <w:lang w:eastAsia="zh-CN"/>
        </w:rPr>
      </w:pPr>
      <w:r>
        <w:rPr>
          <w:rStyle w:val="af0"/>
        </w:rPr>
        <w:annotationRef/>
      </w:r>
      <w:r>
        <w:rPr>
          <w:rFonts w:hint="eastAsia"/>
          <w:lang w:eastAsia="zh-CN"/>
        </w:rPr>
        <w:t>M</w:t>
      </w:r>
      <w:r>
        <w:rPr>
          <w:lang w:eastAsia="zh-CN"/>
        </w:rPr>
        <w:t>=2</w:t>
      </w:r>
    </w:p>
  </w:comment>
  <w:comment w:id="1474" w:author="Miao Wang" w:date="2024-05-23T10:22:00Z" w:initials="AW">
    <w:p w14:paraId="32C2D796" w14:textId="77777777" w:rsidR="00450906" w:rsidRDefault="00450906" w:rsidP="00D23E2A">
      <w:pPr>
        <w:pStyle w:val="af1"/>
      </w:pPr>
      <w:r>
        <w:rPr>
          <w:rStyle w:val="af0"/>
        </w:rPr>
        <w:annotationRef/>
      </w:r>
      <w:r>
        <w:rPr>
          <w:lang w:val="en-US"/>
        </w:rPr>
        <w:t>From Huawei's CR</w:t>
      </w:r>
    </w:p>
  </w:comment>
  <w:comment w:id="1482" w:author="作者" w:initials="A">
    <w:p w14:paraId="5E9E9390" w14:textId="4CD3E0A4" w:rsidR="00474902" w:rsidRDefault="00474902">
      <w:pPr>
        <w:pStyle w:val="af1"/>
      </w:pPr>
      <w:r>
        <w:rPr>
          <w:rStyle w:val="af0"/>
        </w:rPr>
        <w:annotationRef/>
      </w:r>
      <w:r>
        <w:t>There are parameters for both cells in Table A.6.6.</w:t>
      </w:r>
      <w:r>
        <w:rPr>
          <w:rFonts w:hint="eastAsia"/>
          <w:lang w:val="en-US" w:eastAsia="zh-CN"/>
        </w:rPr>
        <w:t>z</w:t>
      </w:r>
      <w:r>
        <w:t>.</w:t>
      </w:r>
      <w:r>
        <w:rPr>
          <w:rFonts w:hint="eastAsia"/>
          <w:lang w:val="en-US" w:eastAsia="zh-CN"/>
        </w:rPr>
        <w:t>1</w:t>
      </w:r>
      <w:r>
        <w:t>.2-2.</w:t>
      </w:r>
    </w:p>
  </w:comment>
  <w:comment w:id="1506" w:author="作者" w:initials="A">
    <w:p w14:paraId="31C41DB1" w14:textId="77777777" w:rsidR="00474902" w:rsidRDefault="00474902">
      <w:pPr>
        <w:pStyle w:val="af1"/>
      </w:pPr>
      <w:r>
        <w:rPr>
          <w:rStyle w:val="af0"/>
        </w:rPr>
        <w:annotationRef/>
      </w:r>
      <w:r>
        <w:rPr>
          <w:lang w:eastAsia="zh-CN"/>
        </w:rPr>
        <w:t>Get</w:t>
      </w:r>
      <w:r>
        <w:t xml:space="preserve"> some feedback that this IE is also needed for bean-level report.</w:t>
      </w:r>
    </w:p>
  </w:comment>
  <w:comment w:id="1514" w:author="作者" w:initials="A">
    <w:p w14:paraId="7A12B9C3" w14:textId="77777777" w:rsidR="00474902" w:rsidRDefault="00474902">
      <w:pPr>
        <w:pStyle w:val="TOC8"/>
        <w:rPr>
          <w:lang w:eastAsia="zh-CN"/>
        </w:rPr>
      </w:pPr>
      <w:r>
        <w:annotationRef/>
      </w:r>
      <w:r>
        <w:rPr>
          <w:lang w:eastAsia="zh-CN"/>
        </w:rPr>
        <w:t>Beam-level report should be configured.</w:t>
      </w:r>
    </w:p>
  </w:comment>
  <w:comment w:id="1584" w:author="Miao Wang" w:date="2024-05-23T10:26:00Z" w:initials="AW">
    <w:p w14:paraId="6C2531F9" w14:textId="77777777" w:rsidR="00450906" w:rsidRDefault="00450906" w:rsidP="00977E3F">
      <w:pPr>
        <w:pStyle w:val="af1"/>
      </w:pPr>
      <w:r>
        <w:rPr>
          <w:rStyle w:val="af0"/>
        </w:rPr>
        <w:annotationRef/>
      </w:r>
      <w:r>
        <w:rPr>
          <w:lang w:val="en-US"/>
        </w:rPr>
        <w:t>Changes from Huawei's CR</w:t>
      </w:r>
    </w:p>
  </w:comment>
  <w:comment w:id="1620" w:author="Miao Wang" w:date="2024-05-23T10:26:00Z" w:initials="AW">
    <w:p w14:paraId="767F5D95" w14:textId="7BE47749" w:rsidR="00450906" w:rsidRDefault="00450906" w:rsidP="00902E05">
      <w:pPr>
        <w:pStyle w:val="af1"/>
      </w:pPr>
      <w:r>
        <w:rPr>
          <w:rStyle w:val="af0"/>
        </w:rPr>
        <w:annotationRef/>
      </w:r>
      <w:r>
        <w:rPr>
          <w:lang w:val="en-US"/>
        </w:rPr>
        <w:t>Changes from Huawei's CR</w:t>
      </w:r>
    </w:p>
  </w:comment>
  <w:comment w:id="1708" w:author="作者" w:initials="A">
    <w:p w14:paraId="01D5B466" w14:textId="21E1D11D" w:rsidR="00474902" w:rsidRDefault="00474902" w:rsidP="00677FFD">
      <w:pPr>
        <w:pStyle w:val="af1"/>
      </w:pPr>
      <w:r>
        <w:rPr>
          <w:rStyle w:val="af0"/>
        </w:rPr>
        <w:annotationRef/>
      </w:r>
      <w:r>
        <w:rPr>
          <w:lang w:eastAsia="zh-CN"/>
        </w:rPr>
        <w:t xml:space="preserve">Use the same parameters as </w:t>
      </w:r>
      <w:r w:rsidRPr="00962B95">
        <w:rPr>
          <w:lang w:eastAsia="zh-CN"/>
        </w:rPr>
        <w:t>A.7.3.1.1</w:t>
      </w:r>
      <w:r>
        <w:rPr>
          <w:lang w:eastAsia="zh-CN"/>
        </w:rPr>
        <w:t xml:space="preserve"> (Test case for i</w:t>
      </w:r>
      <w:r w:rsidRPr="00962B95">
        <w:rPr>
          <w:lang w:eastAsia="zh-CN"/>
        </w:rPr>
        <w:t>ntra-f HO</w:t>
      </w:r>
      <w:r>
        <w:rPr>
          <w:lang w:eastAsia="zh-CN"/>
        </w:rPr>
        <w:t>)</w:t>
      </w:r>
    </w:p>
  </w:comment>
  <w:comment w:id="1724" w:author="作者" w:initials="A">
    <w:p w14:paraId="7E765630" w14:textId="77777777" w:rsidR="00474902" w:rsidRDefault="00474902" w:rsidP="00677FFD">
      <w:pPr>
        <w:pStyle w:val="af1"/>
      </w:pPr>
      <w:r>
        <w:rPr>
          <w:rStyle w:val="af0"/>
        </w:rPr>
        <w:annotationRef/>
      </w:r>
      <w:r>
        <w:rPr>
          <w:lang w:eastAsia="zh-CN"/>
        </w:rPr>
        <w:t>In FR2, due to long L1-RSRP measurement period, T/F tracking is needed.</w:t>
      </w:r>
    </w:p>
  </w:comment>
  <w:comment w:id="1730" w:author="作者" w:initials="A">
    <w:p w14:paraId="1CD564EE" w14:textId="77777777" w:rsidR="00474902" w:rsidRDefault="00474902" w:rsidP="00677FFD">
      <w:pPr>
        <w:pStyle w:val="af1"/>
      </w:pPr>
      <w:r>
        <w:rPr>
          <w:rStyle w:val="af0"/>
        </w:rPr>
        <w:annotationRef/>
      </w:r>
      <w:r>
        <w:t>Shouldn’t this be depended on UE capability of 39-4 (Interruption on DL slot(s) due to PDCCH- ordered RACH transmission)?</w:t>
      </w:r>
    </w:p>
  </w:comment>
  <w:comment w:id="1734" w:author="作者" w:initials="A">
    <w:p w14:paraId="670C985C" w14:textId="77777777" w:rsidR="00474902" w:rsidRDefault="00474902" w:rsidP="00677FFD">
      <w:pPr>
        <w:pStyle w:val="af1"/>
      </w:pPr>
      <w:r>
        <w:rPr>
          <w:rStyle w:val="af0"/>
        </w:rPr>
        <w:annotationRef/>
      </w:r>
      <w:r>
        <w:t>Is this typo? Shouldn’t it be FR2?</w:t>
      </w:r>
    </w:p>
  </w:comment>
  <w:comment w:id="1735" w:author="作者" w:initials="A">
    <w:p w14:paraId="693DE539" w14:textId="77777777" w:rsidR="00474902" w:rsidRDefault="00474902" w:rsidP="00677FFD">
      <w:pPr>
        <w:pStyle w:val="af1"/>
      </w:pPr>
      <w:r>
        <w:rPr>
          <w:rStyle w:val="af0"/>
        </w:rPr>
        <w:annotationRef/>
      </w:r>
      <w:r>
        <w:rPr>
          <w:lang w:eastAsia="zh-CN"/>
        </w:rPr>
        <w:t>Yes. Thanks for pointing this out.</w:t>
      </w:r>
    </w:p>
  </w:comment>
  <w:comment w:id="1738" w:author="作者" w:initials="A">
    <w:p w14:paraId="068FB9D1" w14:textId="77777777" w:rsidR="00474902" w:rsidRDefault="00474902" w:rsidP="00677FFD">
      <w:pPr>
        <w:pStyle w:val="af1"/>
      </w:pPr>
      <w:r>
        <w:rPr>
          <w:rStyle w:val="af0"/>
        </w:rPr>
        <w:annotationRef/>
      </w:r>
      <w:r>
        <w:t>Is this intended? The requirement of the test case implies the test case is for RACH BW outside any configured UE BWP, but the description here seems inconsistent with the requirement. We don’t have an issue with the current version, but it confuses us.</w:t>
      </w:r>
    </w:p>
  </w:comment>
  <w:comment w:id="1739" w:author="作者" w:initials="A">
    <w:p w14:paraId="52D82EF0" w14:textId="77777777" w:rsidR="00474902" w:rsidRDefault="00474902" w:rsidP="00677FFD">
      <w:pPr>
        <w:pStyle w:val="af1"/>
      </w:pPr>
      <w:r>
        <w:rPr>
          <w:rStyle w:val="af0"/>
        </w:rPr>
        <w:annotationRef/>
      </w:r>
      <w:r>
        <w:rPr>
          <w:lang w:eastAsia="zh-CN"/>
        </w:rPr>
        <w:t>This is a mistake. Thanks for pointing this out.</w:t>
      </w:r>
    </w:p>
  </w:comment>
  <w:comment w:id="1757" w:author="作者" w:initials="A">
    <w:p w14:paraId="4A8D86E0" w14:textId="77777777" w:rsidR="00474902" w:rsidRDefault="00474902" w:rsidP="00677FFD">
      <w:pPr>
        <w:pStyle w:val="af1"/>
      </w:pPr>
      <w:r>
        <w:rPr>
          <w:rStyle w:val="af0"/>
        </w:rPr>
        <w:annotationRef/>
      </w:r>
      <w:r>
        <w:rPr>
          <w:lang w:eastAsia="zh-CN"/>
        </w:rPr>
        <w:t>Beam-level report should be configured.</w:t>
      </w:r>
    </w:p>
  </w:comment>
  <w:comment w:id="1837" w:author="作者" w:initials="A">
    <w:p w14:paraId="04B80D05" w14:textId="1A0CE7C8" w:rsidR="00474902" w:rsidRDefault="00474902">
      <w:pPr>
        <w:pStyle w:val="af1"/>
      </w:pPr>
      <w:r>
        <w:rPr>
          <w:rStyle w:val="af0"/>
        </w:rPr>
        <w:annotationRef/>
      </w:r>
      <w:r>
        <w:rPr>
          <w:lang w:eastAsia="zh-CN"/>
        </w:rPr>
        <w:t>Use t</w:t>
      </w:r>
      <w:r>
        <w:rPr>
          <w:rFonts w:hint="eastAsia"/>
          <w:lang w:eastAsia="zh-CN"/>
        </w:rPr>
        <w:t>he</w:t>
      </w:r>
      <w:r>
        <w:rPr>
          <w:lang w:eastAsia="zh-CN"/>
        </w:rPr>
        <w:t xml:space="preserve"> same parameters as </w:t>
      </w:r>
      <w:r w:rsidRPr="00962B95">
        <w:rPr>
          <w:lang w:eastAsia="zh-CN"/>
        </w:rPr>
        <w:t>A.7.3.1.1</w:t>
      </w:r>
      <w:r>
        <w:rPr>
          <w:lang w:eastAsia="zh-CN"/>
        </w:rPr>
        <w:t xml:space="preserve"> (Test case for i</w:t>
      </w:r>
      <w:r w:rsidRPr="00962B95">
        <w:rPr>
          <w:lang w:eastAsia="zh-CN"/>
        </w:rPr>
        <w:t>ntra-f HO</w:t>
      </w:r>
      <w:r>
        <w:rPr>
          <w:lang w:eastAsia="zh-CN"/>
        </w:rPr>
        <w:t>)</w:t>
      </w:r>
    </w:p>
  </w:comment>
  <w:comment w:id="1996" w:author="作者" w:initials="A">
    <w:p w14:paraId="39357987" w14:textId="4DBF38F7" w:rsidR="00474902" w:rsidRDefault="00474902">
      <w:pPr>
        <w:pStyle w:val="af1"/>
        <w:rPr>
          <w:lang w:eastAsia="zh-CN"/>
        </w:rPr>
      </w:pPr>
      <w:r>
        <w:rPr>
          <w:rStyle w:val="af0"/>
        </w:rPr>
        <w:annotationRef/>
      </w:r>
      <w:proofErr w:type="spellStart"/>
      <w:r>
        <w:rPr>
          <w:rFonts w:hint="eastAsia"/>
          <w:lang w:eastAsia="zh-CN"/>
        </w:rPr>
        <w:t>C</w:t>
      </w:r>
      <w:r>
        <w:rPr>
          <w:lang w:eastAsia="zh-CN"/>
        </w:rPr>
        <w:t>onfiguratioin</w:t>
      </w:r>
      <w:proofErr w:type="spellEnd"/>
      <w:r>
        <w:rPr>
          <w:lang w:eastAsia="zh-CN"/>
        </w:rPr>
        <w:t xml:space="preserve"> for early UL sync</w:t>
      </w:r>
    </w:p>
  </w:comment>
  <w:comment w:id="2162" w:author="作者" w:initials="A">
    <w:p w14:paraId="3DE5C5BD" w14:textId="77777777" w:rsidR="00474902" w:rsidRDefault="00474902">
      <w:pPr>
        <w:pStyle w:val="af1"/>
        <w:rPr>
          <w:lang w:eastAsia="zh-CN"/>
        </w:rPr>
      </w:pPr>
      <w:r>
        <w:rPr>
          <w:rStyle w:val="af0"/>
        </w:rPr>
        <w:annotationRef/>
      </w:r>
      <w:r>
        <w:rPr>
          <w:lang w:eastAsia="zh-CN"/>
        </w:rPr>
        <w:t>Beam-level report should be configured.</w:t>
      </w:r>
    </w:p>
  </w:comment>
  <w:comment w:id="2231" w:author="作者" w:initials="A">
    <w:p w14:paraId="0374E401" w14:textId="21CE804F" w:rsidR="00474902" w:rsidRDefault="00474902">
      <w:pPr>
        <w:pStyle w:val="af1"/>
        <w:rPr>
          <w:lang w:eastAsia="zh-CN"/>
        </w:rPr>
      </w:pPr>
      <w:r>
        <w:rPr>
          <w:rStyle w:val="af0"/>
        </w:rPr>
        <w:annotationRef/>
      </w:r>
      <w:r>
        <w:rPr>
          <w:lang w:eastAsia="zh-CN"/>
        </w:rPr>
        <w:t xml:space="preserve">Use the same parameters as </w:t>
      </w:r>
      <w:r w:rsidRPr="00767B83">
        <w:rPr>
          <w:lang w:eastAsia="zh-CN"/>
        </w:rPr>
        <w:t>A.7.3.1.3</w:t>
      </w:r>
      <w:r>
        <w:rPr>
          <w:lang w:eastAsia="zh-CN"/>
        </w:rPr>
        <w:t xml:space="preserve"> (test case for</w:t>
      </w:r>
      <w:r w:rsidRPr="00767B83">
        <w:rPr>
          <w:lang w:eastAsia="zh-CN"/>
        </w:rPr>
        <w:t xml:space="preserve"> inter-f HO</w:t>
      </w:r>
      <w:r>
        <w:rPr>
          <w:lang w:eastAsia="zh-CN"/>
        </w:rPr>
        <w:t>)</w:t>
      </w:r>
    </w:p>
  </w:comment>
  <w:comment w:id="2652" w:author="作者" w:initials="A">
    <w:p w14:paraId="1E7BD5D6" w14:textId="77777777" w:rsidR="00474902" w:rsidRDefault="00474902" w:rsidP="009365BF">
      <w:pPr>
        <w:pStyle w:val="af1"/>
        <w:rPr>
          <w:rFonts w:cs="v4.2.0"/>
        </w:rPr>
      </w:pPr>
      <w:r>
        <w:rPr>
          <w:rStyle w:val="af0"/>
        </w:rPr>
        <w:annotationRef/>
      </w:r>
      <w:proofErr w:type="gramStart"/>
      <w:r w:rsidRPr="009C5807">
        <w:rPr>
          <w:rFonts w:cs="v4.2.0"/>
        </w:rPr>
        <w:t>max(</w:t>
      </w:r>
      <w:proofErr w:type="spellStart"/>
      <w:proofErr w:type="gramEnd"/>
      <w:r w:rsidRPr="009C5807">
        <w:rPr>
          <w:rFonts w:cs="v4.2.0"/>
        </w:rPr>
        <w:t>T</w:t>
      </w:r>
      <w:r w:rsidRPr="009C5807">
        <w:rPr>
          <w:rFonts w:cs="v4.2.0"/>
          <w:vertAlign w:val="subscript"/>
        </w:rPr>
        <w:t>Report</w:t>
      </w:r>
      <w:proofErr w:type="spellEnd"/>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p w14:paraId="5AEF3D47" w14:textId="0FC743AB" w:rsidR="00474902" w:rsidRDefault="00474902" w:rsidP="009365BF">
      <w:pPr>
        <w:pStyle w:val="af1"/>
      </w:pPr>
      <w:r>
        <w:rPr>
          <w:rFonts w:cs="v4.2.0" w:hint="eastAsia"/>
          <w:lang w:eastAsia="zh-CN"/>
        </w:rPr>
        <w:t>=</w:t>
      </w:r>
      <w:r>
        <w:rPr>
          <w:rFonts w:cs="v4.2.0"/>
          <w:lang w:eastAsia="zh-CN"/>
        </w:rPr>
        <w:t xml:space="preserve"> 1*3*2*8*20ms=960ms</w:t>
      </w:r>
    </w:p>
  </w:comment>
  <w:comment w:id="2658" w:author="作者" w:initials="A">
    <w:p w14:paraId="794A66EF" w14:textId="73249CFB" w:rsidR="00474902" w:rsidRDefault="00474902">
      <w:pPr>
        <w:pStyle w:val="af1"/>
        <w:rPr>
          <w:lang w:eastAsia="zh-CN"/>
        </w:rPr>
      </w:pPr>
      <w:r>
        <w:rPr>
          <w:rStyle w:val="af0"/>
        </w:rPr>
        <w:annotationRef/>
      </w:r>
      <w:r>
        <w:rPr>
          <w:lang w:eastAsia="zh-CN"/>
        </w:rPr>
        <w:t>The range is {-30, …, 30}</w:t>
      </w:r>
    </w:p>
  </w:comment>
  <w:comment w:id="2667" w:author="作者" w:initials="A">
    <w:p w14:paraId="6FE0B399" w14:textId="77777777" w:rsidR="00474902" w:rsidRDefault="00474902">
      <w:pPr>
        <w:pStyle w:val="af1"/>
      </w:pPr>
      <w:r>
        <w:rPr>
          <w:rStyle w:val="af0"/>
        </w:rPr>
        <w:annotationRef/>
      </w:r>
      <w:r>
        <w:rPr>
          <w:lang w:eastAsia="zh-CN"/>
        </w:rPr>
        <w:t>Get</w:t>
      </w:r>
      <w:r>
        <w:t xml:space="preserve"> some feedback that this IE is also needed for bean-level report.</w:t>
      </w:r>
    </w:p>
  </w:comment>
  <w:comment w:id="2675" w:author="作者" w:initials="A">
    <w:p w14:paraId="6176F7DE" w14:textId="77777777" w:rsidR="00474902" w:rsidRDefault="00474902">
      <w:pPr>
        <w:pStyle w:val="af1"/>
        <w:rPr>
          <w:lang w:eastAsia="zh-CN"/>
        </w:rPr>
      </w:pPr>
      <w:r>
        <w:rPr>
          <w:rStyle w:val="af0"/>
        </w:rPr>
        <w:annotationRef/>
      </w:r>
      <w:r>
        <w:rPr>
          <w:lang w:eastAsia="zh-CN"/>
        </w:rPr>
        <w:t>Beam-level report should be configured.</w:t>
      </w:r>
    </w:p>
  </w:comment>
  <w:comment w:id="2744" w:author="作者" w:initials="A">
    <w:p w14:paraId="69EB5233" w14:textId="204C66A2" w:rsidR="00474902" w:rsidRDefault="00474902" w:rsidP="001919E0">
      <w:pPr>
        <w:pStyle w:val="af1"/>
        <w:rPr>
          <w:rFonts w:cs="v4.2.0"/>
        </w:rPr>
      </w:pPr>
      <w:r>
        <w:rPr>
          <w:rStyle w:val="af0"/>
        </w:rPr>
        <w:annotationRef/>
      </w:r>
      <w:proofErr w:type="gramStart"/>
      <w:r w:rsidRPr="009617E6">
        <w:t>Max(</w:t>
      </w:r>
      <w:proofErr w:type="spellStart"/>
      <w:proofErr w:type="gramEnd"/>
      <w:r w:rsidRPr="009617E6">
        <w:t>T</w:t>
      </w:r>
      <w:r w:rsidRPr="009617E6">
        <w:rPr>
          <w:vertAlign w:val="subscript"/>
        </w:rPr>
        <w:t>report</w:t>
      </w:r>
      <w:proofErr w:type="spellEnd"/>
      <w:r w:rsidRPr="009617E6">
        <w:t>, Ceil(</w:t>
      </w:r>
      <w:proofErr w:type="spellStart"/>
      <w:r w:rsidRPr="009617E6">
        <w:t>K</w:t>
      </w:r>
      <w:r w:rsidRPr="009617E6">
        <w:rPr>
          <w:vertAlign w:val="subscript"/>
        </w:rPr>
        <w:t>gap</w:t>
      </w:r>
      <w:proofErr w:type="spellEnd"/>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w:t>
      </w:r>
      <w:r w:rsidRPr="009617E6">
        <w:rPr>
          <w:vertAlign w:val="subscript"/>
        </w:rPr>
        <w:t xml:space="preserve"> </w:t>
      </w:r>
      <w:r w:rsidRPr="009617E6">
        <w:rPr>
          <w:rFonts w:cs="Arial"/>
        </w:rPr>
        <w:sym w:font="Symbol" w:char="F0B4"/>
      </w:r>
      <w:r w:rsidRPr="009617E6">
        <w:t xml:space="preserve"> Max(MGRP, SSB period)) </w:t>
      </w:r>
      <w:r w:rsidRPr="009617E6">
        <w:rPr>
          <w:rFonts w:cs="Arial"/>
        </w:rPr>
        <w:sym w:font="Symbol" w:char="F0B4"/>
      </w:r>
      <w:r w:rsidRPr="009617E6">
        <w:t xml:space="preserve"> </w:t>
      </w:r>
      <w:proofErr w:type="spellStart"/>
      <w:r w:rsidRPr="009617E6">
        <w:t>CSSF</w:t>
      </w:r>
      <w:r w:rsidRPr="009617E6">
        <w:rPr>
          <w:vertAlign w:val="subscript"/>
        </w:rPr>
        <w:t>inter</w:t>
      </w:r>
      <w:proofErr w:type="spellEnd"/>
    </w:p>
    <w:p w14:paraId="03BD4BBE" w14:textId="51455612" w:rsidR="00474902" w:rsidRDefault="00474902" w:rsidP="001919E0">
      <w:pPr>
        <w:pStyle w:val="af1"/>
      </w:pPr>
      <w:r>
        <w:rPr>
          <w:rFonts w:cs="v4.2.0" w:hint="eastAsia"/>
          <w:lang w:eastAsia="zh-CN"/>
        </w:rPr>
        <w:t>=</w:t>
      </w:r>
      <w:r>
        <w:rPr>
          <w:rFonts w:cs="v4.2.0"/>
          <w:lang w:eastAsia="zh-CN"/>
        </w:rPr>
        <w:t xml:space="preserve"> 1*2*8*40*2=1280ms</w:t>
      </w:r>
    </w:p>
  </w:comment>
  <w:comment w:id="2776" w:author="作者" w:initials="A">
    <w:p w14:paraId="382B21C6" w14:textId="77777777" w:rsidR="00474902" w:rsidRDefault="00474902">
      <w:pPr>
        <w:pStyle w:val="af1"/>
      </w:pPr>
      <w:r>
        <w:rPr>
          <w:rStyle w:val="af0"/>
        </w:rPr>
        <w:annotationRef/>
      </w:r>
      <w:r>
        <w:rPr>
          <w:lang w:eastAsia="zh-CN"/>
        </w:rPr>
        <w:t>Get</w:t>
      </w:r>
      <w:r>
        <w:t xml:space="preserve"> some feedback that this IE is also needed for bean-level report.</w:t>
      </w:r>
    </w:p>
  </w:comment>
  <w:comment w:id="2784" w:author="作者" w:initials="A">
    <w:p w14:paraId="5CBC82F5" w14:textId="77777777" w:rsidR="00474902" w:rsidRDefault="00474902">
      <w:pPr>
        <w:pStyle w:val="TOC8"/>
        <w:rPr>
          <w:lang w:eastAsia="zh-CN"/>
        </w:rPr>
      </w:pPr>
      <w:r>
        <w:annotationRef/>
      </w:r>
      <w:r>
        <w:rPr>
          <w:lang w:eastAsia="zh-CN"/>
        </w:rPr>
        <w:t>Beam-level report should be configured.</w:t>
      </w:r>
    </w:p>
  </w:comment>
  <w:comment w:id="2876" w:author="作者" w:initials="A">
    <w:p w14:paraId="74876F55" w14:textId="77777777" w:rsidR="00474902" w:rsidRDefault="00474902" w:rsidP="0065472F">
      <w:pPr>
        <w:pStyle w:val="af1"/>
        <w:rPr>
          <w:rFonts w:cs="v4.2.0"/>
        </w:rPr>
      </w:pPr>
      <w:r>
        <w:rPr>
          <w:rStyle w:val="af0"/>
        </w:rPr>
        <w:annotationRef/>
      </w:r>
      <w:r>
        <w:rPr>
          <w:rStyle w:val="af0"/>
        </w:rPr>
        <w:annotationRef/>
      </w:r>
      <w:proofErr w:type="gramStart"/>
      <w:r w:rsidRPr="009C5807">
        <w:rPr>
          <w:rFonts w:cs="v4.2.0"/>
        </w:rPr>
        <w:t>max(</w:t>
      </w:r>
      <w:proofErr w:type="spellStart"/>
      <w:proofErr w:type="gramEnd"/>
      <w:r w:rsidRPr="009C5807">
        <w:rPr>
          <w:rFonts w:cs="v4.2.0"/>
        </w:rPr>
        <w:t>T</w:t>
      </w:r>
      <w:r w:rsidRPr="009C5807">
        <w:rPr>
          <w:rFonts w:cs="v4.2.0"/>
          <w:vertAlign w:val="subscript"/>
        </w:rPr>
        <w:t>Report</w:t>
      </w:r>
      <w:proofErr w:type="spellEnd"/>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p w14:paraId="0AC70DFD" w14:textId="77777777" w:rsidR="00474902" w:rsidRDefault="00474902" w:rsidP="0065472F">
      <w:pPr>
        <w:pStyle w:val="af1"/>
      </w:pPr>
      <w:r>
        <w:rPr>
          <w:rFonts w:cs="v4.2.0" w:hint="eastAsia"/>
          <w:lang w:eastAsia="zh-CN"/>
        </w:rPr>
        <w:t>=</w:t>
      </w:r>
      <w:r>
        <w:rPr>
          <w:rFonts w:cs="v4.2.0"/>
          <w:lang w:eastAsia="zh-CN"/>
        </w:rPr>
        <w:t xml:space="preserve"> 1*3*2*8*20ms=960ms</w:t>
      </w:r>
    </w:p>
    <w:p w14:paraId="0011AE07" w14:textId="11704B00" w:rsidR="00474902" w:rsidRDefault="00474902">
      <w:pPr>
        <w:pStyle w:val="af1"/>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EFFFE6" w15:done="0"/>
  <w15:commentEx w15:paraId="247DE357" w15:done="0"/>
  <w15:commentEx w15:paraId="2CA8E375" w15:done="0"/>
  <w15:commentEx w15:paraId="2C32FD51" w15:paraIdParent="2CA8E375" w15:done="0"/>
  <w15:commentEx w15:paraId="6F8CC0E8" w15:paraIdParent="2CA8E375" w15:done="0"/>
  <w15:commentEx w15:paraId="7C65636C" w15:paraIdParent="2CA8E375" w15:done="0"/>
  <w15:commentEx w15:paraId="75CF9EE8" w15:done="0"/>
  <w15:commentEx w15:paraId="3910307B" w15:paraIdParent="75CF9EE8" w15:done="0"/>
  <w15:commentEx w15:paraId="3D20A9FD" w15:done="0"/>
  <w15:commentEx w15:paraId="29261771" w15:paraIdParent="3D20A9FD" w15:done="0"/>
  <w15:commentEx w15:paraId="355E1D4C" w15:paraIdParent="3D20A9FD" w15:done="0"/>
  <w15:commentEx w15:paraId="125B21C8" w15:done="0"/>
  <w15:commentEx w15:paraId="65F6C019" w15:done="0"/>
  <w15:commentEx w15:paraId="2FEE5F8A" w15:done="0"/>
  <w15:commentEx w15:paraId="34BD5FA7" w15:done="0"/>
  <w15:commentEx w15:paraId="68CFE38C" w15:done="0"/>
  <w15:commentEx w15:paraId="6F68CCE8" w15:done="0"/>
  <w15:commentEx w15:paraId="3F823025" w15:done="0"/>
  <w15:commentEx w15:paraId="007DE013" w15:done="0"/>
  <w15:commentEx w15:paraId="7809EA34" w15:done="0"/>
  <w15:commentEx w15:paraId="2F6ABAAA" w15:paraIdParent="7809EA34" w15:done="0"/>
  <w15:commentEx w15:paraId="2C87CED2" w15:done="0"/>
  <w15:commentEx w15:paraId="71161791" w15:done="0"/>
  <w15:commentEx w15:paraId="7793083D" w15:done="0"/>
  <w15:commentEx w15:paraId="27C27414" w15:done="0"/>
  <w15:commentEx w15:paraId="4A6FAC58" w15:done="0"/>
  <w15:commentEx w15:paraId="0383AC62" w15:done="0"/>
  <w15:commentEx w15:paraId="32C2D796" w15:done="0"/>
  <w15:commentEx w15:paraId="5E9E9390" w15:done="0"/>
  <w15:commentEx w15:paraId="31C41DB1" w15:done="0"/>
  <w15:commentEx w15:paraId="7A12B9C3" w15:done="0"/>
  <w15:commentEx w15:paraId="6C2531F9" w15:done="0"/>
  <w15:commentEx w15:paraId="767F5D95" w15:done="0"/>
  <w15:commentEx w15:paraId="01D5B466" w15:done="0"/>
  <w15:commentEx w15:paraId="7E765630" w15:done="0"/>
  <w15:commentEx w15:paraId="1CD564EE" w15:done="0"/>
  <w15:commentEx w15:paraId="670C985C" w15:done="0"/>
  <w15:commentEx w15:paraId="693DE539" w15:paraIdParent="670C985C" w15:done="0"/>
  <w15:commentEx w15:paraId="068FB9D1" w15:done="0"/>
  <w15:commentEx w15:paraId="52D82EF0" w15:paraIdParent="068FB9D1" w15:done="0"/>
  <w15:commentEx w15:paraId="4A8D86E0" w15:done="0"/>
  <w15:commentEx w15:paraId="04B80D05" w15:done="0"/>
  <w15:commentEx w15:paraId="39357987" w15:done="0"/>
  <w15:commentEx w15:paraId="3DE5C5BD" w15:done="0"/>
  <w15:commentEx w15:paraId="0374E401" w15:done="0"/>
  <w15:commentEx w15:paraId="5AEF3D47" w15:done="0"/>
  <w15:commentEx w15:paraId="794A66EF" w15:done="0"/>
  <w15:commentEx w15:paraId="6FE0B399" w15:done="0"/>
  <w15:commentEx w15:paraId="6176F7DE" w15:done="0"/>
  <w15:commentEx w15:paraId="03BD4BBE" w15:done="0"/>
  <w15:commentEx w15:paraId="382B21C6" w15:done="0"/>
  <w15:commentEx w15:paraId="5CBC82F5" w15:done="0"/>
  <w15:commentEx w15:paraId="0011AE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99741" w16cex:dateUtc="2024-05-23T01:21:00Z"/>
  <w16cex:commentExtensible w16cex:durableId="29F99230" w16cex:dateUtc="2024-05-23T01:00:00Z"/>
  <w16cex:commentExtensible w16cex:durableId="29F99231" w16cex:dateUtc="2024-05-23T01:00:00Z"/>
  <w16cex:commentExtensible w16cex:durableId="29F99234" w16cex:dateUtc="2024-05-23T01:00:00Z"/>
  <w16cex:commentExtensible w16cex:durableId="29F99235" w16cex:dateUtc="2024-05-23T01:00:00Z"/>
  <w16cex:commentExtensible w16cex:durableId="29F99236" w16cex:dateUtc="2024-05-23T01:00:00Z"/>
  <w16cex:commentExtensible w16cex:durableId="29F99237" w16cex:dateUtc="2024-05-23T01:00:00Z"/>
  <w16cex:commentExtensible w16cex:durableId="29F9923B" w16cex:dateUtc="2024-05-23T01:00:00Z"/>
  <w16cex:commentExtensible w16cex:durableId="29F99771" w16cex:dateUtc="2024-05-23T01:22:00Z"/>
  <w16cex:commentExtensible w16cex:durableId="29F9975A" w16cex:dateUtc="2024-05-23T01:22:00Z"/>
  <w16cex:commentExtensible w16cex:durableId="29F99868" w16cex:dateUtc="2024-05-23T01:26:00Z"/>
  <w16cex:commentExtensible w16cex:durableId="29F99851" w16cex:dateUtc="2024-05-23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FFFE6" w16cid:durableId="29E50474"/>
  <w16cid:commentId w16cid:paraId="247DE357" w16cid:durableId="74E52558"/>
  <w16cid:commentId w16cid:paraId="2CA8E375" w16cid:durableId="5EF266D8"/>
  <w16cid:commentId w16cid:paraId="2C32FD51" w16cid:durableId="29E78539"/>
  <w16cid:commentId w16cid:paraId="6F8CC0E8" w16cid:durableId="29F33AD3"/>
  <w16cid:commentId w16cid:paraId="7C65636C" w16cid:durableId="29E86BBD"/>
  <w16cid:commentId w16cid:paraId="75CF9EE8" w16cid:durableId="57E43AE5"/>
  <w16cid:commentId w16cid:paraId="3910307B" w16cid:durableId="29E786CD"/>
  <w16cid:commentId w16cid:paraId="3D20A9FD" w16cid:durableId="49AD7492"/>
  <w16cid:commentId w16cid:paraId="29261771" w16cid:durableId="29E78D4C"/>
  <w16cid:commentId w16cid:paraId="355E1D4C" w16cid:durableId="29E85C46"/>
  <w16cid:commentId w16cid:paraId="125B21C8" w16cid:durableId="29E8CF6D"/>
  <w16cid:commentId w16cid:paraId="65F6C019" w16cid:durableId="29E36273"/>
  <w16cid:commentId w16cid:paraId="2FEE5F8A" w16cid:durableId="29E35135"/>
  <w16cid:commentId w16cid:paraId="34BD5FA7" w16cid:durableId="29E375D6"/>
  <w16cid:commentId w16cid:paraId="68CFE38C" w16cid:durableId="29E4F18C"/>
  <w16cid:commentId w16cid:paraId="6F68CCE8" w16cid:durableId="29F99741"/>
  <w16cid:commentId w16cid:paraId="3F823025" w16cid:durableId="29F99230"/>
  <w16cid:commentId w16cid:paraId="007DE013" w16cid:durableId="29F99231"/>
  <w16cid:commentId w16cid:paraId="7809EA34" w16cid:durableId="29F99234"/>
  <w16cid:commentId w16cid:paraId="2F6ABAAA" w16cid:durableId="29F99235"/>
  <w16cid:commentId w16cid:paraId="2C87CED2" w16cid:durableId="29F99236"/>
  <w16cid:commentId w16cid:paraId="71161791" w16cid:durableId="29F99237"/>
  <w16cid:commentId w16cid:paraId="7793083D" w16cid:durableId="29F9923B"/>
  <w16cid:commentId w16cid:paraId="27C27414" w16cid:durableId="29E8CFD3"/>
  <w16cid:commentId w16cid:paraId="4A6FAC58" w16cid:durableId="29F99771"/>
  <w16cid:commentId w16cid:paraId="0383AC62" w16cid:durableId="29E4E021"/>
  <w16cid:commentId w16cid:paraId="32C2D796" w16cid:durableId="29F9975A"/>
  <w16cid:commentId w16cid:paraId="5E9E9390" w16cid:durableId="29E4E0E1"/>
  <w16cid:commentId w16cid:paraId="31C41DB1" w16cid:durableId="29E8D187"/>
  <w16cid:commentId w16cid:paraId="7A12B9C3" w16cid:durableId="29E8D188"/>
  <w16cid:commentId w16cid:paraId="6C2531F9" w16cid:durableId="29F99868"/>
  <w16cid:commentId w16cid:paraId="767F5D95" w16cid:durableId="29F99851"/>
  <w16cid:commentId w16cid:paraId="01D5B466" w16cid:durableId="29E8D706"/>
  <w16cid:commentId w16cid:paraId="7E765630" w16cid:durableId="29E8C4C7"/>
  <w16cid:commentId w16cid:paraId="1CD564EE" w16cid:durableId="29E8C4C8"/>
  <w16cid:commentId w16cid:paraId="670C985C" w16cid:durableId="29E8C50B"/>
  <w16cid:commentId w16cid:paraId="693DE539" w16cid:durableId="29E8C50C"/>
  <w16cid:commentId w16cid:paraId="068FB9D1" w16cid:durableId="29E8C50D"/>
  <w16cid:commentId w16cid:paraId="52D82EF0" w16cid:durableId="29E8C50E"/>
  <w16cid:commentId w16cid:paraId="4A8D86E0" w16cid:durableId="29E8D70D"/>
  <w16cid:commentId w16cid:paraId="04B80D05" w16cid:durableId="29E45A64"/>
  <w16cid:commentId w16cid:paraId="39357987" w16cid:durableId="29E478C0"/>
  <w16cid:commentId w16cid:paraId="3DE5C5BD" w16cid:durableId="29E469E1"/>
  <w16cid:commentId w16cid:paraId="0374E401" w16cid:durableId="29E46B21"/>
  <w16cid:commentId w16cid:paraId="5AEF3D47" w16cid:durableId="29E49C97"/>
  <w16cid:commentId w16cid:paraId="794A66EF" w16cid:durableId="29E49F30"/>
  <w16cid:commentId w16cid:paraId="6FE0B399" w16cid:durableId="29E8D0C8"/>
  <w16cid:commentId w16cid:paraId="6176F7DE" w16cid:durableId="29E49F87"/>
  <w16cid:commentId w16cid:paraId="03BD4BBE" w16cid:durableId="29E4A1AE"/>
  <w16cid:commentId w16cid:paraId="382B21C6" w16cid:durableId="29E8D136"/>
  <w16cid:commentId w16cid:paraId="5CBC82F5" w16cid:durableId="29E8D137"/>
  <w16cid:commentId w16cid:paraId="0011AE07" w16cid:durableId="29E4A8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7A513" w14:textId="77777777" w:rsidR="00AA5A88" w:rsidRDefault="00AA5A88">
      <w:r>
        <w:separator/>
      </w:r>
    </w:p>
  </w:endnote>
  <w:endnote w:type="continuationSeparator" w:id="0">
    <w:p w14:paraId="4CF8F7C1" w14:textId="77777777" w:rsidR="00AA5A88" w:rsidRDefault="00A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v3.7.0">
    <w:altName w:val="Times New Roman"/>
    <w:panose1 w:val="00000000000000000000"/>
    <w:charset w:val="00"/>
    <w:family w:val="roman"/>
    <w:notTrueType/>
    <w:pitch w:val="default"/>
  </w:font>
  <w:font w:name="v4.2.0">
    <w:altName w:val="Times New Roman"/>
    <w:charset w:val="00"/>
    <w:family w:val="auto"/>
    <w:pitch w:val="default"/>
    <w:sig w:usb0="00000003" w:usb1="00000000" w:usb2="00000000" w:usb3="00000000" w:csb0="00000001"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1E5EC" w14:textId="77777777" w:rsidR="00AA5A88" w:rsidRDefault="00AA5A88">
      <w:r>
        <w:separator/>
      </w:r>
    </w:p>
  </w:footnote>
  <w:footnote w:type="continuationSeparator" w:id="0">
    <w:p w14:paraId="5AED1FA2" w14:textId="77777777" w:rsidR="00AA5A88" w:rsidRDefault="00AA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474902" w:rsidRDefault="004749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474902" w:rsidRDefault="0047490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474902" w:rsidRDefault="0047490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474902" w:rsidRDefault="004749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382"/>
    <w:multiLevelType w:val="hybridMultilevel"/>
    <w:tmpl w:val="63B6CCD6"/>
    <w:lvl w:ilvl="0" w:tplc="C5ACC93C">
      <w:start w:val="1"/>
      <w:numFmt w:val="bullet"/>
      <w:lvlText w:val=""/>
      <w:lvlJc w:val="left"/>
      <w:pPr>
        <w:ind w:left="1080" w:hanging="360"/>
      </w:pPr>
      <w:rPr>
        <w:rFonts w:ascii="Symbol" w:hAnsi="Symbol"/>
      </w:rPr>
    </w:lvl>
    <w:lvl w:ilvl="1" w:tplc="A5DA23D0">
      <w:start w:val="1"/>
      <w:numFmt w:val="bullet"/>
      <w:lvlText w:val=""/>
      <w:lvlJc w:val="left"/>
      <w:pPr>
        <w:ind w:left="1080" w:hanging="360"/>
      </w:pPr>
      <w:rPr>
        <w:rFonts w:ascii="Symbol" w:hAnsi="Symbol"/>
      </w:rPr>
    </w:lvl>
    <w:lvl w:ilvl="2" w:tplc="69161200">
      <w:start w:val="1"/>
      <w:numFmt w:val="bullet"/>
      <w:lvlText w:val=""/>
      <w:lvlJc w:val="left"/>
      <w:pPr>
        <w:ind w:left="1080" w:hanging="360"/>
      </w:pPr>
      <w:rPr>
        <w:rFonts w:ascii="Symbol" w:hAnsi="Symbol"/>
      </w:rPr>
    </w:lvl>
    <w:lvl w:ilvl="3" w:tplc="EB386C5C">
      <w:start w:val="1"/>
      <w:numFmt w:val="bullet"/>
      <w:lvlText w:val=""/>
      <w:lvlJc w:val="left"/>
      <w:pPr>
        <w:ind w:left="1080" w:hanging="360"/>
      </w:pPr>
      <w:rPr>
        <w:rFonts w:ascii="Symbol" w:hAnsi="Symbol"/>
      </w:rPr>
    </w:lvl>
    <w:lvl w:ilvl="4" w:tplc="75CC83B2">
      <w:start w:val="1"/>
      <w:numFmt w:val="bullet"/>
      <w:lvlText w:val=""/>
      <w:lvlJc w:val="left"/>
      <w:pPr>
        <w:ind w:left="1080" w:hanging="360"/>
      </w:pPr>
      <w:rPr>
        <w:rFonts w:ascii="Symbol" w:hAnsi="Symbol"/>
      </w:rPr>
    </w:lvl>
    <w:lvl w:ilvl="5" w:tplc="CE008264">
      <w:start w:val="1"/>
      <w:numFmt w:val="bullet"/>
      <w:lvlText w:val=""/>
      <w:lvlJc w:val="left"/>
      <w:pPr>
        <w:ind w:left="1080" w:hanging="360"/>
      </w:pPr>
      <w:rPr>
        <w:rFonts w:ascii="Symbol" w:hAnsi="Symbol"/>
      </w:rPr>
    </w:lvl>
    <w:lvl w:ilvl="6" w:tplc="BAB408FC">
      <w:start w:val="1"/>
      <w:numFmt w:val="bullet"/>
      <w:lvlText w:val=""/>
      <w:lvlJc w:val="left"/>
      <w:pPr>
        <w:ind w:left="1080" w:hanging="360"/>
      </w:pPr>
      <w:rPr>
        <w:rFonts w:ascii="Symbol" w:hAnsi="Symbol"/>
      </w:rPr>
    </w:lvl>
    <w:lvl w:ilvl="7" w:tplc="1BC25898">
      <w:start w:val="1"/>
      <w:numFmt w:val="bullet"/>
      <w:lvlText w:val=""/>
      <w:lvlJc w:val="left"/>
      <w:pPr>
        <w:ind w:left="1080" w:hanging="360"/>
      </w:pPr>
      <w:rPr>
        <w:rFonts w:ascii="Symbol" w:hAnsi="Symbol"/>
      </w:rPr>
    </w:lvl>
    <w:lvl w:ilvl="8" w:tplc="179E89EE">
      <w:start w:val="1"/>
      <w:numFmt w:val="bullet"/>
      <w:lvlText w:val=""/>
      <w:lvlJc w:val="left"/>
      <w:pPr>
        <w:ind w:left="1080" w:hanging="360"/>
      </w:pPr>
      <w:rPr>
        <w:rFonts w:ascii="Symbol" w:hAnsi="Symbol"/>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50F4AF8"/>
    <w:multiLevelType w:val="hybridMultilevel"/>
    <w:tmpl w:val="778EFA6C"/>
    <w:lvl w:ilvl="0" w:tplc="64D6F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F04185"/>
    <w:multiLevelType w:val="hybridMultilevel"/>
    <w:tmpl w:val="260C0824"/>
    <w:lvl w:ilvl="0" w:tplc="14F0B85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682763"/>
    <w:multiLevelType w:val="hybridMultilevel"/>
    <w:tmpl w:val="AE6CDE04"/>
    <w:lvl w:ilvl="0" w:tplc="3F52B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F5014D"/>
    <w:multiLevelType w:val="hybridMultilevel"/>
    <w:tmpl w:val="4D0AD346"/>
    <w:lvl w:ilvl="0" w:tplc="11FE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776133"/>
    <w:multiLevelType w:val="hybridMultilevel"/>
    <w:tmpl w:val="796E1652"/>
    <w:lvl w:ilvl="0" w:tplc="C0784EF6">
      <w:start w:val="1"/>
      <w:numFmt w:val="bullet"/>
      <w:lvlText w:val=""/>
      <w:lvlJc w:val="left"/>
      <w:pPr>
        <w:ind w:left="1080" w:hanging="360"/>
      </w:pPr>
      <w:rPr>
        <w:rFonts w:ascii="Symbol" w:hAnsi="Symbol"/>
      </w:rPr>
    </w:lvl>
    <w:lvl w:ilvl="1" w:tplc="C61CBD96">
      <w:start w:val="1"/>
      <w:numFmt w:val="bullet"/>
      <w:lvlText w:val=""/>
      <w:lvlJc w:val="left"/>
      <w:pPr>
        <w:ind w:left="1080" w:hanging="360"/>
      </w:pPr>
      <w:rPr>
        <w:rFonts w:ascii="Symbol" w:hAnsi="Symbol"/>
      </w:rPr>
    </w:lvl>
    <w:lvl w:ilvl="2" w:tplc="97D42E66">
      <w:start w:val="1"/>
      <w:numFmt w:val="bullet"/>
      <w:lvlText w:val=""/>
      <w:lvlJc w:val="left"/>
      <w:pPr>
        <w:ind w:left="1080" w:hanging="360"/>
      </w:pPr>
      <w:rPr>
        <w:rFonts w:ascii="Symbol" w:hAnsi="Symbol"/>
      </w:rPr>
    </w:lvl>
    <w:lvl w:ilvl="3" w:tplc="597450E8">
      <w:start w:val="1"/>
      <w:numFmt w:val="bullet"/>
      <w:lvlText w:val=""/>
      <w:lvlJc w:val="left"/>
      <w:pPr>
        <w:ind w:left="1080" w:hanging="360"/>
      </w:pPr>
      <w:rPr>
        <w:rFonts w:ascii="Symbol" w:hAnsi="Symbol"/>
      </w:rPr>
    </w:lvl>
    <w:lvl w:ilvl="4" w:tplc="6BEE0450">
      <w:start w:val="1"/>
      <w:numFmt w:val="bullet"/>
      <w:lvlText w:val=""/>
      <w:lvlJc w:val="left"/>
      <w:pPr>
        <w:ind w:left="1080" w:hanging="360"/>
      </w:pPr>
      <w:rPr>
        <w:rFonts w:ascii="Symbol" w:hAnsi="Symbol"/>
      </w:rPr>
    </w:lvl>
    <w:lvl w:ilvl="5" w:tplc="ED4281E2">
      <w:start w:val="1"/>
      <w:numFmt w:val="bullet"/>
      <w:lvlText w:val=""/>
      <w:lvlJc w:val="left"/>
      <w:pPr>
        <w:ind w:left="1080" w:hanging="360"/>
      </w:pPr>
      <w:rPr>
        <w:rFonts w:ascii="Symbol" w:hAnsi="Symbol"/>
      </w:rPr>
    </w:lvl>
    <w:lvl w:ilvl="6" w:tplc="1E16BACE">
      <w:start w:val="1"/>
      <w:numFmt w:val="bullet"/>
      <w:lvlText w:val=""/>
      <w:lvlJc w:val="left"/>
      <w:pPr>
        <w:ind w:left="1080" w:hanging="360"/>
      </w:pPr>
      <w:rPr>
        <w:rFonts w:ascii="Symbol" w:hAnsi="Symbol"/>
      </w:rPr>
    </w:lvl>
    <w:lvl w:ilvl="7" w:tplc="26366960">
      <w:start w:val="1"/>
      <w:numFmt w:val="bullet"/>
      <w:lvlText w:val=""/>
      <w:lvlJc w:val="left"/>
      <w:pPr>
        <w:ind w:left="1080" w:hanging="360"/>
      </w:pPr>
      <w:rPr>
        <w:rFonts w:ascii="Symbol" w:hAnsi="Symbol"/>
      </w:rPr>
    </w:lvl>
    <w:lvl w:ilvl="8" w:tplc="18361DD8">
      <w:start w:val="1"/>
      <w:numFmt w:val="bullet"/>
      <w:lvlText w:val=""/>
      <w:lvlJc w:val="left"/>
      <w:pPr>
        <w:ind w:left="1080" w:hanging="360"/>
      </w:pPr>
      <w:rPr>
        <w:rFonts w:ascii="Symbol" w:hAnsi="Symbol"/>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666133A"/>
    <w:multiLevelType w:val="hybridMultilevel"/>
    <w:tmpl w:val="DE18C97A"/>
    <w:lvl w:ilvl="0" w:tplc="F6C80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1137A38"/>
    <w:multiLevelType w:val="hybridMultilevel"/>
    <w:tmpl w:val="227EBB14"/>
    <w:lvl w:ilvl="0" w:tplc="75A26A0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51225A24"/>
    <w:multiLevelType w:val="hybridMultilevel"/>
    <w:tmpl w:val="B9A0E250"/>
    <w:lvl w:ilvl="0" w:tplc="DAF0B68E">
      <w:start w:val="1"/>
      <w:numFmt w:val="bullet"/>
      <w:lvlText w:val=""/>
      <w:lvlJc w:val="left"/>
      <w:pPr>
        <w:ind w:left="1080" w:hanging="360"/>
      </w:pPr>
      <w:rPr>
        <w:rFonts w:ascii="Symbol" w:hAnsi="Symbol"/>
      </w:rPr>
    </w:lvl>
    <w:lvl w:ilvl="1" w:tplc="D638B2DE">
      <w:start w:val="1"/>
      <w:numFmt w:val="bullet"/>
      <w:lvlText w:val=""/>
      <w:lvlJc w:val="left"/>
      <w:pPr>
        <w:ind w:left="1080" w:hanging="360"/>
      </w:pPr>
      <w:rPr>
        <w:rFonts w:ascii="Symbol" w:hAnsi="Symbol"/>
      </w:rPr>
    </w:lvl>
    <w:lvl w:ilvl="2" w:tplc="7EA4F316">
      <w:start w:val="1"/>
      <w:numFmt w:val="bullet"/>
      <w:lvlText w:val=""/>
      <w:lvlJc w:val="left"/>
      <w:pPr>
        <w:ind w:left="1080" w:hanging="360"/>
      </w:pPr>
      <w:rPr>
        <w:rFonts w:ascii="Symbol" w:hAnsi="Symbol"/>
      </w:rPr>
    </w:lvl>
    <w:lvl w:ilvl="3" w:tplc="41E2D432">
      <w:start w:val="1"/>
      <w:numFmt w:val="bullet"/>
      <w:lvlText w:val=""/>
      <w:lvlJc w:val="left"/>
      <w:pPr>
        <w:ind w:left="1080" w:hanging="360"/>
      </w:pPr>
      <w:rPr>
        <w:rFonts w:ascii="Symbol" w:hAnsi="Symbol"/>
      </w:rPr>
    </w:lvl>
    <w:lvl w:ilvl="4" w:tplc="28722862">
      <w:start w:val="1"/>
      <w:numFmt w:val="bullet"/>
      <w:lvlText w:val=""/>
      <w:lvlJc w:val="left"/>
      <w:pPr>
        <w:ind w:left="1080" w:hanging="360"/>
      </w:pPr>
      <w:rPr>
        <w:rFonts w:ascii="Symbol" w:hAnsi="Symbol"/>
      </w:rPr>
    </w:lvl>
    <w:lvl w:ilvl="5" w:tplc="94FAA9DC">
      <w:start w:val="1"/>
      <w:numFmt w:val="bullet"/>
      <w:lvlText w:val=""/>
      <w:lvlJc w:val="left"/>
      <w:pPr>
        <w:ind w:left="1080" w:hanging="360"/>
      </w:pPr>
      <w:rPr>
        <w:rFonts w:ascii="Symbol" w:hAnsi="Symbol"/>
      </w:rPr>
    </w:lvl>
    <w:lvl w:ilvl="6" w:tplc="D66A39CC">
      <w:start w:val="1"/>
      <w:numFmt w:val="bullet"/>
      <w:lvlText w:val=""/>
      <w:lvlJc w:val="left"/>
      <w:pPr>
        <w:ind w:left="1080" w:hanging="360"/>
      </w:pPr>
      <w:rPr>
        <w:rFonts w:ascii="Symbol" w:hAnsi="Symbol"/>
      </w:rPr>
    </w:lvl>
    <w:lvl w:ilvl="7" w:tplc="BC30FD2C">
      <w:start w:val="1"/>
      <w:numFmt w:val="bullet"/>
      <w:lvlText w:val=""/>
      <w:lvlJc w:val="left"/>
      <w:pPr>
        <w:ind w:left="1080" w:hanging="360"/>
      </w:pPr>
      <w:rPr>
        <w:rFonts w:ascii="Symbol" w:hAnsi="Symbol"/>
      </w:rPr>
    </w:lvl>
    <w:lvl w:ilvl="8" w:tplc="13C6D44C">
      <w:start w:val="1"/>
      <w:numFmt w:val="bullet"/>
      <w:lvlText w:val=""/>
      <w:lvlJc w:val="left"/>
      <w:pPr>
        <w:ind w:left="1080" w:hanging="360"/>
      </w:pPr>
      <w:rPr>
        <w:rFonts w:ascii="Symbol" w:hAnsi="Symbol"/>
      </w:rPr>
    </w:lvl>
  </w:abstractNum>
  <w:abstractNum w:abstractNumId="1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20" w15:restartNumberingAfterBreak="0">
    <w:nsid w:val="70995F49"/>
    <w:multiLevelType w:val="hybridMultilevel"/>
    <w:tmpl w:val="46581322"/>
    <w:lvl w:ilvl="0" w:tplc="E312DB8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D80C17"/>
    <w:multiLevelType w:val="hybridMultilevel"/>
    <w:tmpl w:val="DDCA1E56"/>
    <w:lvl w:ilvl="0" w:tplc="17C091AA">
      <w:start w:val="1"/>
      <w:numFmt w:val="bullet"/>
      <w:lvlText w:val=""/>
      <w:lvlJc w:val="left"/>
      <w:pPr>
        <w:ind w:left="1080" w:hanging="360"/>
      </w:pPr>
      <w:rPr>
        <w:rFonts w:ascii="Symbol" w:hAnsi="Symbol"/>
      </w:rPr>
    </w:lvl>
    <w:lvl w:ilvl="1" w:tplc="98BAA1EE">
      <w:start w:val="1"/>
      <w:numFmt w:val="bullet"/>
      <w:lvlText w:val=""/>
      <w:lvlJc w:val="left"/>
      <w:pPr>
        <w:ind w:left="1080" w:hanging="360"/>
      </w:pPr>
      <w:rPr>
        <w:rFonts w:ascii="Symbol" w:hAnsi="Symbol"/>
      </w:rPr>
    </w:lvl>
    <w:lvl w:ilvl="2" w:tplc="9098BEE2">
      <w:start w:val="1"/>
      <w:numFmt w:val="bullet"/>
      <w:lvlText w:val=""/>
      <w:lvlJc w:val="left"/>
      <w:pPr>
        <w:ind w:left="1080" w:hanging="360"/>
      </w:pPr>
      <w:rPr>
        <w:rFonts w:ascii="Symbol" w:hAnsi="Symbol"/>
      </w:rPr>
    </w:lvl>
    <w:lvl w:ilvl="3" w:tplc="5BEE249A">
      <w:start w:val="1"/>
      <w:numFmt w:val="bullet"/>
      <w:lvlText w:val=""/>
      <w:lvlJc w:val="left"/>
      <w:pPr>
        <w:ind w:left="1080" w:hanging="360"/>
      </w:pPr>
      <w:rPr>
        <w:rFonts w:ascii="Symbol" w:hAnsi="Symbol"/>
      </w:rPr>
    </w:lvl>
    <w:lvl w:ilvl="4" w:tplc="7A847B6A">
      <w:start w:val="1"/>
      <w:numFmt w:val="bullet"/>
      <w:lvlText w:val=""/>
      <w:lvlJc w:val="left"/>
      <w:pPr>
        <w:ind w:left="1080" w:hanging="360"/>
      </w:pPr>
      <w:rPr>
        <w:rFonts w:ascii="Symbol" w:hAnsi="Symbol"/>
      </w:rPr>
    </w:lvl>
    <w:lvl w:ilvl="5" w:tplc="F670C8FC">
      <w:start w:val="1"/>
      <w:numFmt w:val="bullet"/>
      <w:lvlText w:val=""/>
      <w:lvlJc w:val="left"/>
      <w:pPr>
        <w:ind w:left="1080" w:hanging="360"/>
      </w:pPr>
      <w:rPr>
        <w:rFonts w:ascii="Symbol" w:hAnsi="Symbol"/>
      </w:rPr>
    </w:lvl>
    <w:lvl w:ilvl="6" w:tplc="E0026B10">
      <w:start w:val="1"/>
      <w:numFmt w:val="bullet"/>
      <w:lvlText w:val=""/>
      <w:lvlJc w:val="left"/>
      <w:pPr>
        <w:ind w:left="1080" w:hanging="360"/>
      </w:pPr>
      <w:rPr>
        <w:rFonts w:ascii="Symbol" w:hAnsi="Symbol"/>
      </w:rPr>
    </w:lvl>
    <w:lvl w:ilvl="7" w:tplc="AD0C37DA">
      <w:start w:val="1"/>
      <w:numFmt w:val="bullet"/>
      <w:lvlText w:val=""/>
      <w:lvlJc w:val="left"/>
      <w:pPr>
        <w:ind w:left="1080" w:hanging="360"/>
      </w:pPr>
      <w:rPr>
        <w:rFonts w:ascii="Symbol" w:hAnsi="Symbol"/>
      </w:rPr>
    </w:lvl>
    <w:lvl w:ilvl="8" w:tplc="F508E1BC">
      <w:start w:val="1"/>
      <w:numFmt w:val="bullet"/>
      <w:lvlText w:val=""/>
      <w:lvlJc w:val="left"/>
      <w:pPr>
        <w:ind w:left="1080" w:hanging="360"/>
      </w:pPr>
      <w:rPr>
        <w:rFonts w:ascii="Symbol" w:hAnsi="Symbol"/>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8"/>
  </w:num>
  <w:num w:numId="4">
    <w:abstractNumId w:val="9"/>
  </w:num>
  <w:num w:numId="5">
    <w:abstractNumId w:val="1"/>
  </w:num>
  <w:num w:numId="6">
    <w:abstractNumId w:val="10"/>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4"/>
  </w:num>
  <w:num w:numId="14">
    <w:abstractNumId w:val="19"/>
  </w:num>
  <w:num w:numId="15">
    <w:abstractNumId w:val="14"/>
  </w:num>
  <w:num w:numId="16">
    <w:abstractNumId w:val="7"/>
  </w:num>
  <w:num w:numId="17">
    <w:abstractNumId w:val="2"/>
  </w:num>
  <w:num w:numId="18">
    <w:abstractNumId w:val="13"/>
  </w:num>
  <w:num w:numId="19">
    <w:abstractNumId w:val="6"/>
  </w:num>
  <w:num w:numId="20">
    <w:abstractNumId w:val="3"/>
  </w:num>
  <w:num w:numId="21">
    <w:abstractNumId w:val="16"/>
  </w:num>
  <w:num w:numId="22">
    <w:abstractNumId w:val="20"/>
  </w:num>
  <w:num w:numId="23">
    <w:abstractNumId w:val="0"/>
  </w:num>
  <w:num w:numId="24">
    <w:abstractNumId w:val="22"/>
  </w:num>
  <w:num w:numId="25">
    <w:abstractNumId w:val="11"/>
  </w:num>
  <w:num w:numId="26">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ao Wang">
    <w15:presenceInfo w15:providerId="None" w15:userId="Miao Wang"/>
  </w15:person>
  <w15:person w15:author="Jing-Wen Chen (陳景文)">
    <w15:presenceInfo w15:providerId="AD" w15:userId="S::jing-wen.chen@mediatek.com::6b3dfebb-3ebf-436c-99de-fb1e2097d037"/>
  </w15:person>
  <w15:person w15:author="Ada Wang (王苗)">
    <w15:presenceInfo w15:providerId="AD" w15:userId="S::ada.wang@mediatek.com::efd6fdf3-4582-4094-93d3-41d97c72225f"/>
  </w15:person>
  <w15:person w15:author="Ada Wang">
    <w15:presenceInfo w15:providerId="None" w15:userId="Ada Wang"/>
  </w15:person>
  <w15:person w15:author="vivo-Yanliang SUN">
    <w15:presenceInfo w15:providerId="None" w15:userId="vivo-Yanliang SUN"/>
  </w15:person>
  <w15:person w15:author="RAN4#111 OPPO2">
    <w15:presenceInfo w15:providerId="None" w15:userId="RAN4#111 OPP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oNotDisplayPageBoundaries/>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67D"/>
    <w:rsid w:val="00007DF0"/>
    <w:rsid w:val="00022E4A"/>
    <w:rsid w:val="000237FA"/>
    <w:rsid w:val="00026486"/>
    <w:rsid w:val="0003568A"/>
    <w:rsid w:val="00037778"/>
    <w:rsid w:val="0004096A"/>
    <w:rsid w:val="000508C3"/>
    <w:rsid w:val="00053244"/>
    <w:rsid w:val="00055ABF"/>
    <w:rsid w:val="000563BD"/>
    <w:rsid w:val="00070FD7"/>
    <w:rsid w:val="00076E80"/>
    <w:rsid w:val="00081A89"/>
    <w:rsid w:val="00081D91"/>
    <w:rsid w:val="0008554C"/>
    <w:rsid w:val="0008723C"/>
    <w:rsid w:val="000952E0"/>
    <w:rsid w:val="000A3257"/>
    <w:rsid w:val="000A6394"/>
    <w:rsid w:val="000A64F0"/>
    <w:rsid w:val="000A75D0"/>
    <w:rsid w:val="000B05E4"/>
    <w:rsid w:val="000B098C"/>
    <w:rsid w:val="000B423D"/>
    <w:rsid w:val="000B4F6B"/>
    <w:rsid w:val="000B63B9"/>
    <w:rsid w:val="000B7FED"/>
    <w:rsid w:val="000C038A"/>
    <w:rsid w:val="000C12EE"/>
    <w:rsid w:val="000C4E88"/>
    <w:rsid w:val="000C6598"/>
    <w:rsid w:val="000C75D5"/>
    <w:rsid w:val="000D1B22"/>
    <w:rsid w:val="000D331F"/>
    <w:rsid w:val="000D44B3"/>
    <w:rsid w:val="000D647D"/>
    <w:rsid w:val="000D6FDD"/>
    <w:rsid w:val="000E15E8"/>
    <w:rsid w:val="000E219C"/>
    <w:rsid w:val="000E2D9E"/>
    <w:rsid w:val="000E3645"/>
    <w:rsid w:val="000F14A0"/>
    <w:rsid w:val="000F1EFD"/>
    <w:rsid w:val="000F542D"/>
    <w:rsid w:val="000F55D5"/>
    <w:rsid w:val="001000FA"/>
    <w:rsid w:val="00102EEE"/>
    <w:rsid w:val="001037D2"/>
    <w:rsid w:val="00107ED8"/>
    <w:rsid w:val="00111789"/>
    <w:rsid w:val="0011229E"/>
    <w:rsid w:val="001134D0"/>
    <w:rsid w:val="0011410B"/>
    <w:rsid w:val="00115B6A"/>
    <w:rsid w:val="00123A02"/>
    <w:rsid w:val="00126EE4"/>
    <w:rsid w:val="00126F6A"/>
    <w:rsid w:val="00135EC6"/>
    <w:rsid w:val="00142384"/>
    <w:rsid w:val="00142FCD"/>
    <w:rsid w:val="00143194"/>
    <w:rsid w:val="00143840"/>
    <w:rsid w:val="00145D43"/>
    <w:rsid w:val="001463A6"/>
    <w:rsid w:val="00146E80"/>
    <w:rsid w:val="00155114"/>
    <w:rsid w:val="0016283B"/>
    <w:rsid w:val="001643D4"/>
    <w:rsid w:val="00166283"/>
    <w:rsid w:val="00166E17"/>
    <w:rsid w:val="0017098D"/>
    <w:rsid w:val="00173D1E"/>
    <w:rsid w:val="00177A93"/>
    <w:rsid w:val="001848A3"/>
    <w:rsid w:val="0019106E"/>
    <w:rsid w:val="001919E0"/>
    <w:rsid w:val="00191C99"/>
    <w:rsid w:val="00192C46"/>
    <w:rsid w:val="001955EB"/>
    <w:rsid w:val="00196AB5"/>
    <w:rsid w:val="001A08B3"/>
    <w:rsid w:val="001A1737"/>
    <w:rsid w:val="001A1A70"/>
    <w:rsid w:val="001A23CD"/>
    <w:rsid w:val="001A2F42"/>
    <w:rsid w:val="001A3568"/>
    <w:rsid w:val="001A7B60"/>
    <w:rsid w:val="001B006E"/>
    <w:rsid w:val="001B10E4"/>
    <w:rsid w:val="001B52F0"/>
    <w:rsid w:val="001B5C72"/>
    <w:rsid w:val="001B77EA"/>
    <w:rsid w:val="001B7A65"/>
    <w:rsid w:val="001C4822"/>
    <w:rsid w:val="001D00ED"/>
    <w:rsid w:val="001D0C2B"/>
    <w:rsid w:val="001D3797"/>
    <w:rsid w:val="001E28A9"/>
    <w:rsid w:val="001E41F3"/>
    <w:rsid w:val="001E6660"/>
    <w:rsid w:val="001E6F76"/>
    <w:rsid w:val="001F05C6"/>
    <w:rsid w:val="001F1B4C"/>
    <w:rsid w:val="001F2E18"/>
    <w:rsid w:val="001F6AAB"/>
    <w:rsid w:val="001F7FCE"/>
    <w:rsid w:val="00201C6C"/>
    <w:rsid w:val="002051E4"/>
    <w:rsid w:val="00207B1B"/>
    <w:rsid w:val="00212403"/>
    <w:rsid w:val="00212D22"/>
    <w:rsid w:val="00212EF8"/>
    <w:rsid w:val="00213600"/>
    <w:rsid w:val="00215A43"/>
    <w:rsid w:val="00217648"/>
    <w:rsid w:val="002206EF"/>
    <w:rsid w:val="00221EBB"/>
    <w:rsid w:val="0022450D"/>
    <w:rsid w:val="002307FE"/>
    <w:rsid w:val="00233DE9"/>
    <w:rsid w:val="002361CC"/>
    <w:rsid w:val="00251335"/>
    <w:rsid w:val="00256E25"/>
    <w:rsid w:val="00257128"/>
    <w:rsid w:val="0026004D"/>
    <w:rsid w:val="00260C41"/>
    <w:rsid w:val="00260CC0"/>
    <w:rsid w:val="00262955"/>
    <w:rsid w:val="002640DD"/>
    <w:rsid w:val="00270D68"/>
    <w:rsid w:val="00275D12"/>
    <w:rsid w:val="00276EAE"/>
    <w:rsid w:val="00277306"/>
    <w:rsid w:val="00280669"/>
    <w:rsid w:val="00284F55"/>
    <w:rsid w:val="00284FEB"/>
    <w:rsid w:val="002860C4"/>
    <w:rsid w:val="0029466D"/>
    <w:rsid w:val="00294DB1"/>
    <w:rsid w:val="002B0034"/>
    <w:rsid w:val="002B2521"/>
    <w:rsid w:val="002B5741"/>
    <w:rsid w:val="002B6FBB"/>
    <w:rsid w:val="002C00E4"/>
    <w:rsid w:val="002C0E79"/>
    <w:rsid w:val="002C1613"/>
    <w:rsid w:val="002C1FD6"/>
    <w:rsid w:val="002C44C6"/>
    <w:rsid w:val="002D2216"/>
    <w:rsid w:val="002E14E7"/>
    <w:rsid w:val="002E28EC"/>
    <w:rsid w:val="002E3440"/>
    <w:rsid w:val="002E3792"/>
    <w:rsid w:val="002E3A6B"/>
    <w:rsid w:val="002E472E"/>
    <w:rsid w:val="002F1608"/>
    <w:rsid w:val="002F2D12"/>
    <w:rsid w:val="002F4EF3"/>
    <w:rsid w:val="002F6387"/>
    <w:rsid w:val="00300C7D"/>
    <w:rsid w:val="0030472E"/>
    <w:rsid w:val="00305409"/>
    <w:rsid w:val="00311A25"/>
    <w:rsid w:val="00313F98"/>
    <w:rsid w:val="0031422B"/>
    <w:rsid w:val="0031591C"/>
    <w:rsid w:val="00322036"/>
    <w:rsid w:val="0033051E"/>
    <w:rsid w:val="00331CA8"/>
    <w:rsid w:val="00335B63"/>
    <w:rsid w:val="00337A92"/>
    <w:rsid w:val="00340DEF"/>
    <w:rsid w:val="003443E9"/>
    <w:rsid w:val="00351FC3"/>
    <w:rsid w:val="00352C0D"/>
    <w:rsid w:val="0035359E"/>
    <w:rsid w:val="00353B23"/>
    <w:rsid w:val="003547F7"/>
    <w:rsid w:val="003609EF"/>
    <w:rsid w:val="0036231A"/>
    <w:rsid w:val="00364FC3"/>
    <w:rsid w:val="00374DD4"/>
    <w:rsid w:val="00375D1D"/>
    <w:rsid w:val="00376CF6"/>
    <w:rsid w:val="00377AA1"/>
    <w:rsid w:val="00380B88"/>
    <w:rsid w:val="00384E6D"/>
    <w:rsid w:val="003905BD"/>
    <w:rsid w:val="0039498A"/>
    <w:rsid w:val="00396486"/>
    <w:rsid w:val="003A1644"/>
    <w:rsid w:val="003B0028"/>
    <w:rsid w:val="003B10C0"/>
    <w:rsid w:val="003B3DA7"/>
    <w:rsid w:val="003B6F8A"/>
    <w:rsid w:val="003C3FD9"/>
    <w:rsid w:val="003C4D9A"/>
    <w:rsid w:val="003C5F9E"/>
    <w:rsid w:val="003D3BB8"/>
    <w:rsid w:val="003D73FB"/>
    <w:rsid w:val="003E0DE9"/>
    <w:rsid w:val="003E1A36"/>
    <w:rsid w:val="003E1B32"/>
    <w:rsid w:val="003E5360"/>
    <w:rsid w:val="003E5F64"/>
    <w:rsid w:val="003E758D"/>
    <w:rsid w:val="003F0397"/>
    <w:rsid w:val="003F6356"/>
    <w:rsid w:val="003F768A"/>
    <w:rsid w:val="00400CA9"/>
    <w:rsid w:val="00410371"/>
    <w:rsid w:val="00412A9F"/>
    <w:rsid w:val="0041385E"/>
    <w:rsid w:val="00414F2B"/>
    <w:rsid w:val="004177B4"/>
    <w:rsid w:val="00423001"/>
    <w:rsid w:val="004242F1"/>
    <w:rsid w:val="00425EB6"/>
    <w:rsid w:val="004311F3"/>
    <w:rsid w:val="004369AB"/>
    <w:rsid w:val="00450906"/>
    <w:rsid w:val="004551DE"/>
    <w:rsid w:val="00455452"/>
    <w:rsid w:val="00455715"/>
    <w:rsid w:val="00456693"/>
    <w:rsid w:val="0046008C"/>
    <w:rsid w:val="004615C9"/>
    <w:rsid w:val="004621AC"/>
    <w:rsid w:val="00464231"/>
    <w:rsid w:val="0046524A"/>
    <w:rsid w:val="004654D3"/>
    <w:rsid w:val="004708C2"/>
    <w:rsid w:val="004712FD"/>
    <w:rsid w:val="00472A1A"/>
    <w:rsid w:val="0047304A"/>
    <w:rsid w:val="00474385"/>
    <w:rsid w:val="00474902"/>
    <w:rsid w:val="004808F4"/>
    <w:rsid w:val="00482224"/>
    <w:rsid w:val="00486EC9"/>
    <w:rsid w:val="00487841"/>
    <w:rsid w:val="004946B2"/>
    <w:rsid w:val="00495052"/>
    <w:rsid w:val="00495969"/>
    <w:rsid w:val="0049671D"/>
    <w:rsid w:val="004A1A23"/>
    <w:rsid w:val="004A2439"/>
    <w:rsid w:val="004A46FE"/>
    <w:rsid w:val="004B04D3"/>
    <w:rsid w:val="004B18C4"/>
    <w:rsid w:val="004B4B42"/>
    <w:rsid w:val="004B75B7"/>
    <w:rsid w:val="004C1893"/>
    <w:rsid w:val="004C5A2B"/>
    <w:rsid w:val="004C6A2A"/>
    <w:rsid w:val="004C6FBC"/>
    <w:rsid w:val="004C70AC"/>
    <w:rsid w:val="004D0A6F"/>
    <w:rsid w:val="004D0C59"/>
    <w:rsid w:val="004D2D55"/>
    <w:rsid w:val="004D794B"/>
    <w:rsid w:val="004E5073"/>
    <w:rsid w:val="004E5FE3"/>
    <w:rsid w:val="004E7926"/>
    <w:rsid w:val="004F1621"/>
    <w:rsid w:val="004F2EDD"/>
    <w:rsid w:val="004F7262"/>
    <w:rsid w:val="004F7698"/>
    <w:rsid w:val="0050201D"/>
    <w:rsid w:val="00503366"/>
    <w:rsid w:val="00506DE5"/>
    <w:rsid w:val="005141D9"/>
    <w:rsid w:val="005154FB"/>
    <w:rsid w:val="0051580D"/>
    <w:rsid w:val="0052049A"/>
    <w:rsid w:val="00536076"/>
    <w:rsid w:val="005449E3"/>
    <w:rsid w:val="0054581C"/>
    <w:rsid w:val="005458BA"/>
    <w:rsid w:val="00547111"/>
    <w:rsid w:val="00547162"/>
    <w:rsid w:val="005533E5"/>
    <w:rsid w:val="005542DC"/>
    <w:rsid w:val="00554AD1"/>
    <w:rsid w:val="0056496B"/>
    <w:rsid w:val="0056704F"/>
    <w:rsid w:val="00574372"/>
    <w:rsid w:val="00582F0F"/>
    <w:rsid w:val="00584B33"/>
    <w:rsid w:val="00586ABE"/>
    <w:rsid w:val="00586F9A"/>
    <w:rsid w:val="005919F0"/>
    <w:rsid w:val="00592D74"/>
    <w:rsid w:val="005933E0"/>
    <w:rsid w:val="00593DC5"/>
    <w:rsid w:val="00595ED2"/>
    <w:rsid w:val="00597EAD"/>
    <w:rsid w:val="005B2070"/>
    <w:rsid w:val="005B6EBB"/>
    <w:rsid w:val="005C16F3"/>
    <w:rsid w:val="005C4A0C"/>
    <w:rsid w:val="005C64E2"/>
    <w:rsid w:val="005D3124"/>
    <w:rsid w:val="005D3278"/>
    <w:rsid w:val="005D40D3"/>
    <w:rsid w:val="005D69AA"/>
    <w:rsid w:val="005E08CB"/>
    <w:rsid w:val="005E21FF"/>
    <w:rsid w:val="005E27F0"/>
    <w:rsid w:val="005E2C44"/>
    <w:rsid w:val="005E5002"/>
    <w:rsid w:val="005F07E9"/>
    <w:rsid w:val="005F0E4D"/>
    <w:rsid w:val="005F240D"/>
    <w:rsid w:val="005F5C12"/>
    <w:rsid w:val="005F602D"/>
    <w:rsid w:val="00601A13"/>
    <w:rsid w:val="0060311B"/>
    <w:rsid w:val="00604E1B"/>
    <w:rsid w:val="006105AE"/>
    <w:rsid w:val="00614480"/>
    <w:rsid w:val="0061796D"/>
    <w:rsid w:val="00621188"/>
    <w:rsid w:val="00621CEE"/>
    <w:rsid w:val="00622D63"/>
    <w:rsid w:val="006257ED"/>
    <w:rsid w:val="00631026"/>
    <w:rsid w:val="00631D01"/>
    <w:rsid w:val="006356FB"/>
    <w:rsid w:val="00635EE5"/>
    <w:rsid w:val="006379FA"/>
    <w:rsid w:val="00640005"/>
    <w:rsid w:val="006438FF"/>
    <w:rsid w:val="006448D2"/>
    <w:rsid w:val="00645D93"/>
    <w:rsid w:val="00646261"/>
    <w:rsid w:val="00650B36"/>
    <w:rsid w:val="00653DE4"/>
    <w:rsid w:val="00654256"/>
    <w:rsid w:val="0065472F"/>
    <w:rsid w:val="006571B4"/>
    <w:rsid w:val="00664B0B"/>
    <w:rsid w:val="00664CC1"/>
    <w:rsid w:val="00665C47"/>
    <w:rsid w:val="00666447"/>
    <w:rsid w:val="00672D64"/>
    <w:rsid w:val="006745FF"/>
    <w:rsid w:val="00677FFD"/>
    <w:rsid w:val="006833D0"/>
    <w:rsid w:val="00695808"/>
    <w:rsid w:val="006A02F4"/>
    <w:rsid w:val="006A117D"/>
    <w:rsid w:val="006A284B"/>
    <w:rsid w:val="006A3ADA"/>
    <w:rsid w:val="006A3B0B"/>
    <w:rsid w:val="006A6469"/>
    <w:rsid w:val="006A6F12"/>
    <w:rsid w:val="006B129F"/>
    <w:rsid w:val="006B2250"/>
    <w:rsid w:val="006B381B"/>
    <w:rsid w:val="006B46FB"/>
    <w:rsid w:val="006C0D8A"/>
    <w:rsid w:val="006C1064"/>
    <w:rsid w:val="006C4D40"/>
    <w:rsid w:val="006C5BB2"/>
    <w:rsid w:val="006D1EA6"/>
    <w:rsid w:val="006D309A"/>
    <w:rsid w:val="006D7056"/>
    <w:rsid w:val="006E0829"/>
    <w:rsid w:val="006E21FB"/>
    <w:rsid w:val="006E22B2"/>
    <w:rsid w:val="00703472"/>
    <w:rsid w:val="007051F5"/>
    <w:rsid w:val="00705BAE"/>
    <w:rsid w:val="0071644C"/>
    <w:rsid w:val="00721FEC"/>
    <w:rsid w:val="00722668"/>
    <w:rsid w:val="00724B12"/>
    <w:rsid w:val="007265B7"/>
    <w:rsid w:val="00726B6F"/>
    <w:rsid w:val="00727038"/>
    <w:rsid w:val="00733B9D"/>
    <w:rsid w:val="00733EB4"/>
    <w:rsid w:val="007347F7"/>
    <w:rsid w:val="007358A5"/>
    <w:rsid w:val="0074177B"/>
    <w:rsid w:val="00743E5F"/>
    <w:rsid w:val="00745608"/>
    <w:rsid w:val="00747259"/>
    <w:rsid w:val="0074798F"/>
    <w:rsid w:val="007554B0"/>
    <w:rsid w:val="0076173B"/>
    <w:rsid w:val="00762946"/>
    <w:rsid w:val="0076564C"/>
    <w:rsid w:val="00765BB7"/>
    <w:rsid w:val="007662AF"/>
    <w:rsid w:val="00767B83"/>
    <w:rsid w:val="007715CF"/>
    <w:rsid w:val="00774FBC"/>
    <w:rsid w:val="00776745"/>
    <w:rsid w:val="00780242"/>
    <w:rsid w:val="007815A2"/>
    <w:rsid w:val="007819FF"/>
    <w:rsid w:val="007823CB"/>
    <w:rsid w:val="0078240D"/>
    <w:rsid w:val="0078758E"/>
    <w:rsid w:val="00787C09"/>
    <w:rsid w:val="007917E6"/>
    <w:rsid w:val="00792342"/>
    <w:rsid w:val="007938ED"/>
    <w:rsid w:val="00796B0D"/>
    <w:rsid w:val="007977A8"/>
    <w:rsid w:val="00797F7C"/>
    <w:rsid w:val="007A0C0F"/>
    <w:rsid w:val="007B4F94"/>
    <w:rsid w:val="007B512A"/>
    <w:rsid w:val="007C2097"/>
    <w:rsid w:val="007C5600"/>
    <w:rsid w:val="007D3B53"/>
    <w:rsid w:val="007D3ED3"/>
    <w:rsid w:val="007D6A07"/>
    <w:rsid w:val="007E05C4"/>
    <w:rsid w:val="007E0B24"/>
    <w:rsid w:val="007E0BA5"/>
    <w:rsid w:val="007F1B7D"/>
    <w:rsid w:val="007F4379"/>
    <w:rsid w:val="007F5294"/>
    <w:rsid w:val="007F5CE9"/>
    <w:rsid w:val="007F7259"/>
    <w:rsid w:val="007F7473"/>
    <w:rsid w:val="008040A8"/>
    <w:rsid w:val="0081195F"/>
    <w:rsid w:val="00813104"/>
    <w:rsid w:val="00813150"/>
    <w:rsid w:val="008232DB"/>
    <w:rsid w:val="0082566D"/>
    <w:rsid w:val="00827509"/>
    <w:rsid w:val="008279FA"/>
    <w:rsid w:val="00830010"/>
    <w:rsid w:val="0083076C"/>
    <w:rsid w:val="00831451"/>
    <w:rsid w:val="008348A4"/>
    <w:rsid w:val="00836CA5"/>
    <w:rsid w:val="00844D09"/>
    <w:rsid w:val="00844E8A"/>
    <w:rsid w:val="00852675"/>
    <w:rsid w:val="00852D71"/>
    <w:rsid w:val="00855C65"/>
    <w:rsid w:val="00856843"/>
    <w:rsid w:val="0086026E"/>
    <w:rsid w:val="00860D80"/>
    <w:rsid w:val="008626E7"/>
    <w:rsid w:val="00862DCD"/>
    <w:rsid w:val="00870EE7"/>
    <w:rsid w:val="00876D0C"/>
    <w:rsid w:val="008773E1"/>
    <w:rsid w:val="008849F0"/>
    <w:rsid w:val="008862E3"/>
    <w:rsid w:val="008863B9"/>
    <w:rsid w:val="00887EDE"/>
    <w:rsid w:val="008917A1"/>
    <w:rsid w:val="008948E9"/>
    <w:rsid w:val="00896941"/>
    <w:rsid w:val="008979F4"/>
    <w:rsid w:val="008A45A6"/>
    <w:rsid w:val="008B1003"/>
    <w:rsid w:val="008B1016"/>
    <w:rsid w:val="008B512A"/>
    <w:rsid w:val="008C097F"/>
    <w:rsid w:val="008C131A"/>
    <w:rsid w:val="008C1DB4"/>
    <w:rsid w:val="008C395E"/>
    <w:rsid w:val="008C47D9"/>
    <w:rsid w:val="008C6EEC"/>
    <w:rsid w:val="008D3CCC"/>
    <w:rsid w:val="008E4EC4"/>
    <w:rsid w:val="008F0267"/>
    <w:rsid w:val="008F0296"/>
    <w:rsid w:val="008F0E38"/>
    <w:rsid w:val="008F2F15"/>
    <w:rsid w:val="008F3789"/>
    <w:rsid w:val="008F686C"/>
    <w:rsid w:val="008F72A4"/>
    <w:rsid w:val="00901294"/>
    <w:rsid w:val="009028DD"/>
    <w:rsid w:val="00903329"/>
    <w:rsid w:val="00905F33"/>
    <w:rsid w:val="009112B0"/>
    <w:rsid w:val="009119E7"/>
    <w:rsid w:val="00913974"/>
    <w:rsid w:val="00913F63"/>
    <w:rsid w:val="009147F8"/>
    <w:rsid w:val="009148DE"/>
    <w:rsid w:val="0091642C"/>
    <w:rsid w:val="00916443"/>
    <w:rsid w:val="00917C08"/>
    <w:rsid w:val="00922410"/>
    <w:rsid w:val="009232A9"/>
    <w:rsid w:val="009308B1"/>
    <w:rsid w:val="009313A4"/>
    <w:rsid w:val="00931BB3"/>
    <w:rsid w:val="0093329A"/>
    <w:rsid w:val="009365BF"/>
    <w:rsid w:val="00941AA1"/>
    <w:rsid w:val="00941E30"/>
    <w:rsid w:val="009444D1"/>
    <w:rsid w:val="00951FEE"/>
    <w:rsid w:val="009534B5"/>
    <w:rsid w:val="00953FBB"/>
    <w:rsid w:val="009551F6"/>
    <w:rsid w:val="0096186B"/>
    <w:rsid w:val="00962B95"/>
    <w:rsid w:val="00963D98"/>
    <w:rsid w:val="0096755E"/>
    <w:rsid w:val="009777D9"/>
    <w:rsid w:val="00982578"/>
    <w:rsid w:val="00983714"/>
    <w:rsid w:val="009841C2"/>
    <w:rsid w:val="009873F2"/>
    <w:rsid w:val="00991A76"/>
    <w:rsid w:val="00991B88"/>
    <w:rsid w:val="009955DF"/>
    <w:rsid w:val="009A02AF"/>
    <w:rsid w:val="009A2914"/>
    <w:rsid w:val="009A5753"/>
    <w:rsid w:val="009A579D"/>
    <w:rsid w:val="009B10F4"/>
    <w:rsid w:val="009C0AC4"/>
    <w:rsid w:val="009C0D33"/>
    <w:rsid w:val="009D31DD"/>
    <w:rsid w:val="009D3C92"/>
    <w:rsid w:val="009D6260"/>
    <w:rsid w:val="009E0989"/>
    <w:rsid w:val="009E28D2"/>
    <w:rsid w:val="009E2D39"/>
    <w:rsid w:val="009E2FF0"/>
    <w:rsid w:val="009E3297"/>
    <w:rsid w:val="009E3FDF"/>
    <w:rsid w:val="009E4B01"/>
    <w:rsid w:val="009F32CA"/>
    <w:rsid w:val="009F385C"/>
    <w:rsid w:val="009F6C17"/>
    <w:rsid w:val="009F734F"/>
    <w:rsid w:val="00A0216B"/>
    <w:rsid w:val="00A02E7B"/>
    <w:rsid w:val="00A21915"/>
    <w:rsid w:val="00A22BC2"/>
    <w:rsid w:val="00A246B6"/>
    <w:rsid w:val="00A2656C"/>
    <w:rsid w:val="00A3623D"/>
    <w:rsid w:val="00A36A87"/>
    <w:rsid w:val="00A37DDF"/>
    <w:rsid w:val="00A413F8"/>
    <w:rsid w:val="00A4167E"/>
    <w:rsid w:val="00A47E70"/>
    <w:rsid w:val="00A50CF0"/>
    <w:rsid w:val="00A56FBE"/>
    <w:rsid w:val="00A608A6"/>
    <w:rsid w:val="00A61DF5"/>
    <w:rsid w:val="00A635D9"/>
    <w:rsid w:val="00A652AF"/>
    <w:rsid w:val="00A7241D"/>
    <w:rsid w:val="00A75DAE"/>
    <w:rsid w:val="00A7671C"/>
    <w:rsid w:val="00A81DF0"/>
    <w:rsid w:val="00A91955"/>
    <w:rsid w:val="00A92C8A"/>
    <w:rsid w:val="00AA2CBC"/>
    <w:rsid w:val="00AA5A88"/>
    <w:rsid w:val="00AA7BA7"/>
    <w:rsid w:val="00AB278E"/>
    <w:rsid w:val="00AB32D9"/>
    <w:rsid w:val="00AB57F4"/>
    <w:rsid w:val="00AC04DA"/>
    <w:rsid w:val="00AC08E4"/>
    <w:rsid w:val="00AC26F5"/>
    <w:rsid w:val="00AC4871"/>
    <w:rsid w:val="00AC5820"/>
    <w:rsid w:val="00AD0A71"/>
    <w:rsid w:val="00AD1CD8"/>
    <w:rsid w:val="00AD2510"/>
    <w:rsid w:val="00AD583E"/>
    <w:rsid w:val="00AD663B"/>
    <w:rsid w:val="00AE3FE9"/>
    <w:rsid w:val="00AE7ACC"/>
    <w:rsid w:val="00AF2FD0"/>
    <w:rsid w:val="00AF7D88"/>
    <w:rsid w:val="00B01A90"/>
    <w:rsid w:val="00B02B3E"/>
    <w:rsid w:val="00B02B40"/>
    <w:rsid w:val="00B10A8A"/>
    <w:rsid w:val="00B15838"/>
    <w:rsid w:val="00B2025B"/>
    <w:rsid w:val="00B258BB"/>
    <w:rsid w:val="00B3078F"/>
    <w:rsid w:val="00B36262"/>
    <w:rsid w:val="00B43345"/>
    <w:rsid w:val="00B44678"/>
    <w:rsid w:val="00B63FC4"/>
    <w:rsid w:val="00B642EE"/>
    <w:rsid w:val="00B6470C"/>
    <w:rsid w:val="00B64FD9"/>
    <w:rsid w:val="00B67795"/>
    <w:rsid w:val="00B67B97"/>
    <w:rsid w:val="00B71C03"/>
    <w:rsid w:val="00B82883"/>
    <w:rsid w:val="00B8551F"/>
    <w:rsid w:val="00B86960"/>
    <w:rsid w:val="00B94FDA"/>
    <w:rsid w:val="00B968C8"/>
    <w:rsid w:val="00BA16F2"/>
    <w:rsid w:val="00BA3EC5"/>
    <w:rsid w:val="00BA51D9"/>
    <w:rsid w:val="00BA5CA0"/>
    <w:rsid w:val="00BB5DFC"/>
    <w:rsid w:val="00BB620B"/>
    <w:rsid w:val="00BC582F"/>
    <w:rsid w:val="00BC5A62"/>
    <w:rsid w:val="00BD0047"/>
    <w:rsid w:val="00BD05D2"/>
    <w:rsid w:val="00BD1E1C"/>
    <w:rsid w:val="00BD279D"/>
    <w:rsid w:val="00BD34C7"/>
    <w:rsid w:val="00BD6BB8"/>
    <w:rsid w:val="00BD757A"/>
    <w:rsid w:val="00BD7DA3"/>
    <w:rsid w:val="00BE4908"/>
    <w:rsid w:val="00BE5207"/>
    <w:rsid w:val="00BE5B01"/>
    <w:rsid w:val="00BF21AB"/>
    <w:rsid w:val="00C02340"/>
    <w:rsid w:val="00C0365A"/>
    <w:rsid w:val="00C047C9"/>
    <w:rsid w:val="00C0529A"/>
    <w:rsid w:val="00C06A9F"/>
    <w:rsid w:val="00C105AD"/>
    <w:rsid w:val="00C14F7E"/>
    <w:rsid w:val="00C210F2"/>
    <w:rsid w:val="00C22EAF"/>
    <w:rsid w:val="00C2319E"/>
    <w:rsid w:val="00C24264"/>
    <w:rsid w:val="00C27653"/>
    <w:rsid w:val="00C333B5"/>
    <w:rsid w:val="00C367C4"/>
    <w:rsid w:val="00C40532"/>
    <w:rsid w:val="00C415FF"/>
    <w:rsid w:val="00C43F3E"/>
    <w:rsid w:val="00C500FF"/>
    <w:rsid w:val="00C5403B"/>
    <w:rsid w:val="00C55C27"/>
    <w:rsid w:val="00C55FC4"/>
    <w:rsid w:val="00C571FE"/>
    <w:rsid w:val="00C5786C"/>
    <w:rsid w:val="00C6447F"/>
    <w:rsid w:val="00C6523D"/>
    <w:rsid w:val="00C66BA2"/>
    <w:rsid w:val="00C71662"/>
    <w:rsid w:val="00C72774"/>
    <w:rsid w:val="00C73E9D"/>
    <w:rsid w:val="00C7419D"/>
    <w:rsid w:val="00C75905"/>
    <w:rsid w:val="00C767BF"/>
    <w:rsid w:val="00C817CB"/>
    <w:rsid w:val="00C81DAE"/>
    <w:rsid w:val="00C826F8"/>
    <w:rsid w:val="00C847D1"/>
    <w:rsid w:val="00C85927"/>
    <w:rsid w:val="00C870F6"/>
    <w:rsid w:val="00C9190F"/>
    <w:rsid w:val="00C93048"/>
    <w:rsid w:val="00C9322F"/>
    <w:rsid w:val="00C93C0C"/>
    <w:rsid w:val="00C95985"/>
    <w:rsid w:val="00C9684F"/>
    <w:rsid w:val="00C96D1B"/>
    <w:rsid w:val="00CA0493"/>
    <w:rsid w:val="00CA3D89"/>
    <w:rsid w:val="00CA4EB1"/>
    <w:rsid w:val="00CB074A"/>
    <w:rsid w:val="00CB07AB"/>
    <w:rsid w:val="00CB2975"/>
    <w:rsid w:val="00CB32FD"/>
    <w:rsid w:val="00CB67C5"/>
    <w:rsid w:val="00CC5026"/>
    <w:rsid w:val="00CC51EF"/>
    <w:rsid w:val="00CC6593"/>
    <w:rsid w:val="00CC68D0"/>
    <w:rsid w:val="00CD1090"/>
    <w:rsid w:val="00CD2FB2"/>
    <w:rsid w:val="00CD7949"/>
    <w:rsid w:val="00CE2AA2"/>
    <w:rsid w:val="00CE3B45"/>
    <w:rsid w:val="00CE3D62"/>
    <w:rsid w:val="00CF6971"/>
    <w:rsid w:val="00D014EA"/>
    <w:rsid w:val="00D01512"/>
    <w:rsid w:val="00D022B0"/>
    <w:rsid w:val="00D03F9A"/>
    <w:rsid w:val="00D05913"/>
    <w:rsid w:val="00D05C79"/>
    <w:rsid w:val="00D06D51"/>
    <w:rsid w:val="00D0776B"/>
    <w:rsid w:val="00D1261A"/>
    <w:rsid w:val="00D12671"/>
    <w:rsid w:val="00D12931"/>
    <w:rsid w:val="00D132AA"/>
    <w:rsid w:val="00D1579F"/>
    <w:rsid w:val="00D17FEB"/>
    <w:rsid w:val="00D21212"/>
    <w:rsid w:val="00D22E9F"/>
    <w:rsid w:val="00D2355B"/>
    <w:rsid w:val="00D24991"/>
    <w:rsid w:val="00D25BB1"/>
    <w:rsid w:val="00D26E6F"/>
    <w:rsid w:val="00D32751"/>
    <w:rsid w:val="00D32D44"/>
    <w:rsid w:val="00D33B90"/>
    <w:rsid w:val="00D340D3"/>
    <w:rsid w:val="00D3418E"/>
    <w:rsid w:val="00D3625B"/>
    <w:rsid w:val="00D37A7A"/>
    <w:rsid w:val="00D40125"/>
    <w:rsid w:val="00D4182B"/>
    <w:rsid w:val="00D422E5"/>
    <w:rsid w:val="00D4515E"/>
    <w:rsid w:val="00D4575D"/>
    <w:rsid w:val="00D50255"/>
    <w:rsid w:val="00D51BE7"/>
    <w:rsid w:val="00D524B4"/>
    <w:rsid w:val="00D52D51"/>
    <w:rsid w:val="00D55CAC"/>
    <w:rsid w:val="00D605BB"/>
    <w:rsid w:val="00D6090A"/>
    <w:rsid w:val="00D62836"/>
    <w:rsid w:val="00D63544"/>
    <w:rsid w:val="00D66520"/>
    <w:rsid w:val="00D674A9"/>
    <w:rsid w:val="00D7306A"/>
    <w:rsid w:val="00D77197"/>
    <w:rsid w:val="00D84AE9"/>
    <w:rsid w:val="00D902CD"/>
    <w:rsid w:val="00D91984"/>
    <w:rsid w:val="00D94E2A"/>
    <w:rsid w:val="00D9526A"/>
    <w:rsid w:val="00D955A2"/>
    <w:rsid w:val="00D97D3B"/>
    <w:rsid w:val="00D97E38"/>
    <w:rsid w:val="00DA0438"/>
    <w:rsid w:val="00DA19B9"/>
    <w:rsid w:val="00DA271B"/>
    <w:rsid w:val="00DA3576"/>
    <w:rsid w:val="00DA48E6"/>
    <w:rsid w:val="00DA4F21"/>
    <w:rsid w:val="00DA4F2E"/>
    <w:rsid w:val="00DA66A3"/>
    <w:rsid w:val="00DB14D6"/>
    <w:rsid w:val="00DB6E3D"/>
    <w:rsid w:val="00DC1CDB"/>
    <w:rsid w:val="00DC3CAF"/>
    <w:rsid w:val="00DD0522"/>
    <w:rsid w:val="00DE34CF"/>
    <w:rsid w:val="00DF2F7E"/>
    <w:rsid w:val="00E02256"/>
    <w:rsid w:val="00E03A73"/>
    <w:rsid w:val="00E03DB0"/>
    <w:rsid w:val="00E06BE3"/>
    <w:rsid w:val="00E11E66"/>
    <w:rsid w:val="00E13F3D"/>
    <w:rsid w:val="00E15CED"/>
    <w:rsid w:val="00E16EF0"/>
    <w:rsid w:val="00E17A7B"/>
    <w:rsid w:val="00E22A15"/>
    <w:rsid w:val="00E23154"/>
    <w:rsid w:val="00E236CF"/>
    <w:rsid w:val="00E26D54"/>
    <w:rsid w:val="00E27EFE"/>
    <w:rsid w:val="00E32BC9"/>
    <w:rsid w:val="00E34898"/>
    <w:rsid w:val="00E36083"/>
    <w:rsid w:val="00E4452D"/>
    <w:rsid w:val="00E47BEB"/>
    <w:rsid w:val="00E50ECF"/>
    <w:rsid w:val="00E60865"/>
    <w:rsid w:val="00E60E61"/>
    <w:rsid w:val="00E62436"/>
    <w:rsid w:val="00E6531D"/>
    <w:rsid w:val="00E67D31"/>
    <w:rsid w:val="00E73ED2"/>
    <w:rsid w:val="00E77018"/>
    <w:rsid w:val="00E82443"/>
    <w:rsid w:val="00E85ADC"/>
    <w:rsid w:val="00E85CBB"/>
    <w:rsid w:val="00E91CD1"/>
    <w:rsid w:val="00E92790"/>
    <w:rsid w:val="00E92A94"/>
    <w:rsid w:val="00E933B6"/>
    <w:rsid w:val="00E94B5E"/>
    <w:rsid w:val="00E96D18"/>
    <w:rsid w:val="00EA24A0"/>
    <w:rsid w:val="00EA24CD"/>
    <w:rsid w:val="00EA2777"/>
    <w:rsid w:val="00EA31F6"/>
    <w:rsid w:val="00EB09B7"/>
    <w:rsid w:val="00EB3842"/>
    <w:rsid w:val="00EB659E"/>
    <w:rsid w:val="00EB68A5"/>
    <w:rsid w:val="00EB7B49"/>
    <w:rsid w:val="00EC14CA"/>
    <w:rsid w:val="00EC6784"/>
    <w:rsid w:val="00ED3594"/>
    <w:rsid w:val="00ED43E6"/>
    <w:rsid w:val="00EE0292"/>
    <w:rsid w:val="00EE58E1"/>
    <w:rsid w:val="00EE7D7C"/>
    <w:rsid w:val="00EF07BA"/>
    <w:rsid w:val="00EF2489"/>
    <w:rsid w:val="00EF5AAE"/>
    <w:rsid w:val="00EF5EE4"/>
    <w:rsid w:val="00EF7237"/>
    <w:rsid w:val="00F079AA"/>
    <w:rsid w:val="00F102FF"/>
    <w:rsid w:val="00F134AB"/>
    <w:rsid w:val="00F151C0"/>
    <w:rsid w:val="00F16FC1"/>
    <w:rsid w:val="00F24504"/>
    <w:rsid w:val="00F25D98"/>
    <w:rsid w:val="00F26632"/>
    <w:rsid w:val="00F300FB"/>
    <w:rsid w:val="00F3614F"/>
    <w:rsid w:val="00F43257"/>
    <w:rsid w:val="00F45201"/>
    <w:rsid w:val="00F56DD4"/>
    <w:rsid w:val="00F57319"/>
    <w:rsid w:val="00F654C3"/>
    <w:rsid w:val="00F75E48"/>
    <w:rsid w:val="00F7682E"/>
    <w:rsid w:val="00F76952"/>
    <w:rsid w:val="00F76EB0"/>
    <w:rsid w:val="00F822C1"/>
    <w:rsid w:val="00F84DD0"/>
    <w:rsid w:val="00F90069"/>
    <w:rsid w:val="00F91656"/>
    <w:rsid w:val="00FA0664"/>
    <w:rsid w:val="00FA0CB4"/>
    <w:rsid w:val="00FB1EF3"/>
    <w:rsid w:val="00FB3466"/>
    <w:rsid w:val="00FB59C6"/>
    <w:rsid w:val="00FB6386"/>
    <w:rsid w:val="00FB657A"/>
    <w:rsid w:val="00FC2229"/>
    <w:rsid w:val="00FC4451"/>
    <w:rsid w:val="00FC644E"/>
    <w:rsid w:val="00FD3194"/>
    <w:rsid w:val="00FD5ECE"/>
    <w:rsid w:val="00FE17C2"/>
    <w:rsid w:val="00FE4A2B"/>
    <w:rsid w:val="00FE7B63"/>
    <w:rsid w:val="00FF044D"/>
    <w:rsid w:val="00FF0E81"/>
    <w:rsid w:val="00FF2372"/>
    <w:rsid w:val="00FF68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CA33552B-6741-4FDA-8D98-9FA6903F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3A73"/>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标题 81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27509"/>
    <w:rPr>
      <w:rFonts w:ascii="Arial" w:hAnsi="Arial"/>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标题 81111 字符"/>
    <w:link w:val="5"/>
    <w:qFormat/>
    <w:locked/>
    <w:rsid w:val="00A91955"/>
    <w:rPr>
      <w:rFonts w:ascii="Arial" w:hAnsi="Arial"/>
      <w:sz w:val="22"/>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A91955"/>
    <w:rPr>
      <w:rFonts w:ascii="Arial" w:hAnsi="Arial"/>
      <w:sz w:val="24"/>
      <w:lang w:val="en-GB" w:eastAsia="en-US"/>
    </w:rPr>
  </w:style>
  <w:style w:type="character" w:customStyle="1" w:styleId="TAHCar">
    <w:name w:val="TAH Car"/>
    <w:link w:val="TAH"/>
    <w:qFormat/>
    <w:rsid w:val="00A91955"/>
    <w:rPr>
      <w:rFonts w:ascii="Arial" w:hAnsi="Arial"/>
      <w:b/>
      <w:sz w:val="18"/>
      <w:lang w:val="en-GB" w:eastAsia="en-US"/>
    </w:rPr>
  </w:style>
  <w:style w:type="character" w:customStyle="1" w:styleId="B1Char">
    <w:name w:val="B1 Char"/>
    <w:link w:val="B10"/>
    <w:qFormat/>
    <w:rsid w:val="00A91955"/>
    <w:rPr>
      <w:rFonts w:ascii="Times New Roman" w:hAnsi="Times New Roman"/>
      <w:lang w:val="en-GB" w:eastAsia="en-US"/>
    </w:rPr>
  </w:style>
  <w:style w:type="character" w:customStyle="1" w:styleId="THChar">
    <w:name w:val="TH Char"/>
    <w:link w:val="TH"/>
    <w:qFormat/>
    <w:rsid w:val="00A91955"/>
    <w:rPr>
      <w:rFonts w:ascii="Arial" w:hAnsi="Arial"/>
      <w:b/>
      <w:lang w:val="en-GB" w:eastAsia="en-US"/>
    </w:rPr>
  </w:style>
  <w:style w:type="character" w:customStyle="1" w:styleId="TANChar">
    <w:name w:val="TAN Char"/>
    <w:link w:val="TAN"/>
    <w:qFormat/>
    <w:rsid w:val="00A91955"/>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E11E66"/>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11E66"/>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11E66"/>
    <w:rPr>
      <w:rFonts w:ascii="Arial" w:hAnsi="Arial"/>
      <w:sz w:val="28"/>
      <w:lang w:val="en-GB" w:eastAsia="en-US"/>
    </w:rPr>
  </w:style>
  <w:style w:type="character" w:customStyle="1" w:styleId="H6Char">
    <w:name w:val="H6 Char"/>
    <w:link w:val="H6"/>
    <w:qFormat/>
    <w:rsid w:val="00E11E66"/>
    <w:rPr>
      <w:rFonts w:ascii="Arial" w:hAnsi="Arial"/>
      <w:lang w:val="en-GB" w:eastAsia="en-US"/>
    </w:rPr>
  </w:style>
  <w:style w:type="character" w:customStyle="1" w:styleId="80">
    <w:name w:val="标题 8 字符"/>
    <w:aliases w:val="Table Heading 字符"/>
    <w:link w:val="8"/>
    <w:qFormat/>
    <w:rsid w:val="00E11E6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E11E6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E11E66"/>
    <w:rPr>
      <w:rFonts w:ascii="Arial" w:hAnsi="Arial"/>
      <w:b/>
      <w:i/>
      <w:noProof/>
      <w:sz w:val="18"/>
      <w:lang w:val="en-GB" w:eastAsia="en-US"/>
    </w:rPr>
  </w:style>
  <w:style w:type="character" w:customStyle="1" w:styleId="NOChar">
    <w:name w:val="NO Char"/>
    <w:link w:val="NO"/>
    <w:qFormat/>
    <w:rsid w:val="00E11E66"/>
    <w:rPr>
      <w:rFonts w:ascii="Times New Roman" w:hAnsi="Times New Roman"/>
      <w:lang w:val="en-GB" w:eastAsia="en-US"/>
    </w:rPr>
  </w:style>
  <w:style w:type="character" w:customStyle="1" w:styleId="TALCar">
    <w:name w:val="TAL Car"/>
    <w:link w:val="TAL"/>
    <w:qFormat/>
    <w:rsid w:val="00E11E66"/>
    <w:rPr>
      <w:rFonts w:ascii="Arial" w:hAnsi="Arial"/>
      <w:sz w:val="18"/>
      <w:lang w:val="en-GB" w:eastAsia="en-US"/>
    </w:rPr>
  </w:style>
  <w:style w:type="character" w:customStyle="1" w:styleId="TACChar">
    <w:name w:val="TAC Char"/>
    <w:link w:val="TAC"/>
    <w:qFormat/>
    <w:rsid w:val="00E11E66"/>
    <w:rPr>
      <w:rFonts w:ascii="Arial" w:hAnsi="Arial"/>
      <w:sz w:val="18"/>
      <w:lang w:val="en-GB" w:eastAsia="en-US"/>
    </w:rPr>
  </w:style>
  <w:style w:type="character" w:customStyle="1" w:styleId="EXChar">
    <w:name w:val="EX Char"/>
    <w:link w:val="EX"/>
    <w:qFormat/>
    <w:rsid w:val="00E11E66"/>
    <w:rPr>
      <w:rFonts w:ascii="Times New Roman" w:hAnsi="Times New Roman"/>
      <w:lang w:val="en-GB" w:eastAsia="en-US"/>
    </w:rPr>
  </w:style>
  <w:style w:type="character" w:customStyle="1" w:styleId="TFChar">
    <w:name w:val="TF Char"/>
    <w:link w:val="TF"/>
    <w:qFormat/>
    <w:rsid w:val="00E11E66"/>
    <w:rPr>
      <w:rFonts w:ascii="Arial" w:hAnsi="Arial"/>
      <w:b/>
      <w:lang w:val="en-GB" w:eastAsia="en-US"/>
    </w:rPr>
  </w:style>
  <w:style w:type="character" w:customStyle="1" w:styleId="B2Char">
    <w:name w:val="B2 Char"/>
    <w:link w:val="B20"/>
    <w:qFormat/>
    <w:rsid w:val="00E11E66"/>
    <w:rPr>
      <w:rFonts w:ascii="Times New Roman" w:hAnsi="Times New Roman"/>
      <w:lang w:val="en-GB" w:eastAsia="en-US"/>
    </w:rPr>
  </w:style>
  <w:style w:type="character" w:customStyle="1" w:styleId="B4Char">
    <w:name w:val="B4 Char"/>
    <w:link w:val="B4"/>
    <w:qFormat/>
    <w:rsid w:val="00E11E66"/>
    <w:rPr>
      <w:rFonts w:ascii="Times New Roman" w:hAnsi="Times New Roman"/>
      <w:lang w:val="en-GB" w:eastAsia="en-US"/>
    </w:rPr>
  </w:style>
  <w:style w:type="paragraph" w:customStyle="1" w:styleId="TAJ">
    <w:name w:val="TAJ"/>
    <w:basedOn w:val="TH"/>
    <w:uiPriority w:val="99"/>
    <w:qFormat/>
    <w:rsid w:val="00E11E66"/>
  </w:style>
  <w:style w:type="paragraph" w:customStyle="1" w:styleId="Guidance">
    <w:name w:val="Guidance"/>
    <w:basedOn w:val="a"/>
    <w:uiPriority w:val="99"/>
    <w:qFormat/>
    <w:rsid w:val="00E11E66"/>
    <w:rPr>
      <w:i/>
      <w:color w:val="0000FF"/>
    </w:rPr>
  </w:style>
  <w:style w:type="character" w:customStyle="1" w:styleId="af9">
    <w:name w:val="文档结构图 字符"/>
    <w:link w:val="af8"/>
    <w:qFormat/>
    <w:rsid w:val="00E11E6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11E66"/>
    <w:rPr>
      <w:rFonts w:ascii="Times New Roman" w:hAnsi="Times New Roman"/>
      <w:sz w:val="16"/>
      <w:lang w:val="en-GB" w:eastAsia="en-US"/>
    </w:rPr>
  </w:style>
  <w:style w:type="character" w:customStyle="1" w:styleId="ab">
    <w:name w:val="列表 字符"/>
    <w:link w:val="aa"/>
    <w:qFormat/>
    <w:rsid w:val="00E11E66"/>
    <w:rPr>
      <w:rFonts w:ascii="Times New Roman" w:hAnsi="Times New Roman"/>
      <w:lang w:val="en-GB" w:eastAsia="en-US"/>
    </w:rPr>
  </w:style>
  <w:style w:type="character" w:customStyle="1" w:styleId="ac">
    <w:name w:val="列表项目符号 字符"/>
    <w:aliases w:val="UL 字符"/>
    <w:link w:val="a9"/>
    <w:qFormat/>
    <w:rsid w:val="00E11E66"/>
    <w:rPr>
      <w:rFonts w:ascii="Times New Roman" w:hAnsi="Times New Roman"/>
      <w:lang w:val="en-GB" w:eastAsia="en-US"/>
    </w:rPr>
  </w:style>
  <w:style w:type="character" w:customStyle="1" w:styleId="24">
    <w:name w:val="列表项目符号 2 字符"/>
    <w:aliases w:val="lb2 字符"/>
    <w:link w:val="23"/>
    <w:qFormat/>
    <w:rsid w:val="00E11E66"/>
    <w:rPr>
      <w:rFonts w:ascii="Times New Roman" w:hAnsi="Times New Roman"/>
      <w:lang w:val="en-GB" w:eastAsia="en-US"/>
    </w:rPr>
  </w:style>
  <w:style w:type="character" w:customStyle="1" w:styleId="33">
    <w:name w:val="列表项目符号 3 字符"/>
    <w:link w:val="32"/>
    <w:qFormat/>
    <w:rsid w:val="00E11E66"/>
    <w:rPr>
      <w:rFonts w:ascii="Times New Roman" w:hAnsi="Times New Roman"/>
      <w:lang w:val="en-GB" w:eastAsia="en-US"/>
    </w:rPr>
  </w:style>
  <w:style w:type="character" w:customStyle="1" w:styleId="26">
    <w:name w:val="列表 2 字符"/>
    <w:link w:val="25"/>
    <w:qFormat/>
    <w:rsid w:val="00E11E66"/>
    <w:rPr>
      <w:rFonts w:ascii="Times New Roman" w:hAnsi="Times New Roman"/>
      <w:lang w:val="en-GB" w:eastAsia="en-US"/>
    </w:rPr>
  </w:style>
  <w:style w:type="paragraph" w:styleId="afa">
    <w:name w:val="index heading"/>
    <w:basedOn w:val="a"/>
    <w:next w:val="a"/>
    <w:uiPriority w:val="99"/>
    <w:qFormat/>
    <w:rsid w:val="00E11E6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E11E6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E11E6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E11E66"/>
    <w:rPr>
      <w:rFonts w:ascii="Times New Roman" w:eastAsia="MS Mincho" w:hAnsi="Times New Roman"/>
      <w:b/>
      <w:lang w:val="en-GB" w:eastAsia="en-US"/>
    </w:rPr>
  </w:style>
  <w:style w:type="paragraph" w:customStyle="1" w:styleId="tabletext">
    <w:name w:val="table text"/>
    <w:basedOn w:val="a"/>
    <w:next w:val="table"/>
    <w:uiPriority w:val="99"/>
    <w:qFormat/>
    <w:rsid w:val="00E11E66"/>
    <w:pPr>
      <w:spacing w:after="0"/>
    </w:pPr>
    <w:rPr>
      <w:rFonts w:eastAsia="MS Mincho"/>
      <w:i/>
    </w:rPr>
  </w:style>
  <w:style w:type="paragraph" w:customStyle="1" w:styleId="table">
    <w:name w:val="table"/>
    <w:basedOn w:val="a"/>
    <w:next w:val="a"/>
    <w:uiPriority w:val="99"/>
    <w:qFormat/>
    <w:rsid w:val="00E11E6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E11E6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E11E66"/>
    <w:rPr>
      <w:rFonts w:ascii="Times New Roman" w:eastAsia="MS Mincho" w:hAnsi="Times New Roman"/>
      <w:sz w:val="24"/>
      <w:lang w:val="en-GB" w:eastAsia="en-US"/>
    </w:rPr>
  </w:style>
  <w:style w:type="paragraph" w:customStyle="1" w:styleId="HE">
    <w:name w:val="HE"/>
    <w:basedOn w:val="a"/>
    <w:uiPriority w:val="99"/>
    <w:qFormat/>
    <w:rsid w:val="00E11E66"/>
    <w:pPr>
      <w:spacing w:after="0"/>
    </w:pPr>
    <w:rPr>
      <w:rFonts w:eastAsia="MS Mincho"/>
      <w:b/>
    </w:rPr>
  </w:style>
  <w:style w:type="paragraph" w:styleId="aff">
    <w:name w:val="Plain Text"/>
    <w:basedOn w:val="a"/>
    <w:link w:val="aff0"/>
    <w:uiPriority w:val="99"/>
    <w:qFormat/>
    <w:rsid w:val="00E11E66"/>
    <w:pPr>
      <w:spacing w:after="0"/>
    </w:pPr>
    <w:rPr>
      <w:rFonts w:ascii="Courier New" w:eastAsia="MS Mincho" w:hAnsi="Courier New"/>
    </w:rPr>
  </w:style>
  <w:style w:type="character" w:customStyle="1" w:styleId="aff0">
    <w:name w:val="纯文本 字符"/>
    <w:basedOn w:val="a0"/>
    <w:link w:val="aff"/>
    <w:uiPriority w:val="99"/>
    <w:qFormat/>
    <w:rsid w:val="00E11E66"/>
    <w:rPr>
      <w:rFonts w:ascii="Courier New" w:eastAsia="MS Mincho" w:hAnsi="Courier New"/>
      <w:lang w:val="en-GB" w:eastAsia="en-US"/>
    </w:rPr>
  </w:style>
  <w:style w:type="paragraph" w:customStyle="1" w:styleId="text">
    <w:name w:val="text"/>
    <w:basedOn w:val="a"/>
    <w:uiPriority w:val="99"/>
    <w:qFormat/>
    <w:rsid w:val="00E11E66"/>
    <w:pPr>
      <w:widowControl w:val="0"/>
      <w:spacing w:after="240"/>
      <w:jc w:val="both"/>
    </w:pPr>
    <w:rPr>
      <w:rFonts w:eastAsia="MS Mincho"/>
      <w:sz w:val="24"/>
      <w:lang w:val="en-AU"/>
    </w:rPr>
  </w:style>
  <w:style w:type="paragraph" w:customStyle="1" w:styleId="Reference">
    <w:name w:val="Reference"/>
    <w:basedOn w:val="EX"/>
    <w:uiPriority w:val="99"/>
    <w:qFormat/>
    <w:rsid w:val="00E11E66"/>
    <w:pPr>
      <w:tabs>
        <w:tab w:val="num" w:pos="567"/>
      </w:tabs>
      <w:ind w:left="567" w:hanging="567"/>
    </w:pPr>
    <w:rPr>
      <w:rFonts w:eastAsia="MS Mincho"/>
    </w:rPr>
  </w:style>
  <w:style w:type="paragraph" w:customStyle="1" w:styleId="berschrift1H1">
    <w:name w:val="Überschrift 1.H1"/>
    <w:basedOn w:val="a"/>
    <w:next w:val="a"/>
    <w:uiPriority w:val="99"/>
    <w:qFormat/>
    <w:rsid w:val="00E11E6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E11E66"/>
    <w:rPr>
      <w:rFonts w:ascii="Arial" w:eastAsia="MS Mincho" w:hAnsi="Arial"/>
      <w:lang w:val="en-GB" w:eastAsia="en-US"/>
    </w:rPr>
  </w:style>
  <w:style w:type="paragraph" w:customStyle="1" w:styleId="textintend1">
    <w:name w:val="text intend 1"/>
    <w:basedOn w:val="text"/>
    <w:uiPriority w:val="99"/>
    <w:qFormat/>
    <w:rsid w:val="00E11E66"/>
    <w:pPr>
      <w:widowControl/>
      <w:tabs>
        <w:tab w:val="num" w:pos="992"/>
      </w:tabs>
      <w:spacing w:after="120"/>
      <w:ind w:left="992" w:hanging="425"/>
    </w:pPr>
    <w:rPr>
      <w:lang w:val="en-US"/>
    </w:rPr>
  </w:style>
  <w:style w:type="paragraph" w:customStyle="1" w:styleId="textintend2">
    <w:name w:val="text intend 2"/>
    <w:basedOn w:val="text"/>
    <w:uiPriority w:val="99"/>
    <w:qFormat/>
    <w:rsid w:val="00E11E66"/>
    <w:pPr>
      <w:widowControl/>
      <w:tabs>
        <w:tab w:val="num" w:pos="1418"/>
      </w:tabs>
      <w:spacing w:after="120"/>
      <w:ind w:left="1418" w:hanging="426"/>
    </w:pPr>
    <w:rPr>
      <w:lang w:val="en-US"/>
    </w:rPr>
  </w:style>
  <w:style w:type="paragraph" w:customStyle="1" w:styleId="textintend3">
    <w:name w:val="text intend 3"/>
    <w:basedOn w:val="text"/>
    <w:uiPriority w:val="99"/>
    <w:qFormat/>
    <w:rsid w:val="00E11E66"/>
    <w:pPr>
      <w:widowControl/>
      <w:tabs>
        <w:tab w:val="num" w:pos="1843"/>
      </w:tabs>
      <w:spacing w:after="120"/>
      <w:ind w:left="1843" w:hanging="425"/>
    </w:pPr>
    <w:rPr>
      <w:lang w:val="en-US"/>
    </w:rPr>
  </w:style>
  <w:style w:type="paragraph" w:customStyle="1" w:styleId="normalpuce">
    <w:name w:val="normal puce"/>
    <w:basedOn w:val="a"/>
    <w:uiPriority w:val="99"/>
    <w:qFormat/>
    <w:rsid w:val="00E11E6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E11E6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E11E66"/>
    <w:rPr>
      <w:rFonts w:ascii="Times New Roman" w:eastAsia="MS Mincho" w:hAnsi="Times New Roman"/>
      <w:i/>
      <w:sz w:val="22"/>
      <w:lang w:val="en-GB" w:eastAsia="en-US"/>
    </w:rPr>
  </w:style>
  <w:style w:type="character" w:styleId="aff3">
    <w:name w:val="page number"/>
    <w:basedOn w:val="a0"/>
    <w:qFormat/>
    <w:rsid w:val="00E11E66"/>
  </w:style>
  <w:style w:type="character" w:customStyle="1" w:styleId="af2">
    <w:name w:val="批注文字 字符"/>
    <w:link w:val="af1"/>
    <w:uiPriority w:val="99"/>
    <w:qFormat/>
    <w:rsid w:val="00E11E66"/>
    <w:rPr>
      <w:rFonts w:ascii="Times New Roman" w:hAnsi="Times New Roman"/>
      <w:lang w:val="en-GB" w:eastAsia="en-US"/>
    </w:rPr>
  </w:style>
  <w:style w:type="paragraph" w:styleId="27">
    <w:name w:val="Body Text 2"/>
    <w:basedOn w:val="a"/>
    <w:link w:val="28"/>
    <w:uiPriority w:val="99"/>
    <w:qFormat/>
    <w:rsid w:val="00E11E66"/>
    <w:pPr>
      <w:spacing w:after="0"/>
      <w:jc w:val="both"/>
    </w:pPr>
    <w:rPr>
      <w:rFonts w:eastAsia="MS Mincho"/>
      <w:sz w:val="24"/>
    </w:rPr>
  </w:style>
  <w:style w:type="character" w:customStyle="1" w:styleId="28">
    <w:name w:val="正文文本 2 字符"/>
    <w:basedOn w:val="a0"/>
    <w:link w:val="27"/>
    <w:uiPriority w:val="99"/>
    <w:qFormat/>
    <w:rsid w:val="00E11E66"/>
    <w:rPr>
      <w:rFonts w:ascii="Times New Roman" w:eastAsia="MS Mincho" w:hAnsi="Times New Roman"/>
      <w:sz w:val="24"/>
      <w:lang w:val="en-GB" w:eastAsia="en-US"/>
    </w:rPr>
  </w:style>
  <w:style w:type="paragraph" w:customStyle="1" w:styleId="para">
    <w:name w:val="para"/>
    <w:basedOn w:val="a"/>
    <w:uiPriority w:val="99"/>
    <w:qFormat/>
    <w:rsid w:val="00E11E66"/>
    <w:pPr>
      <w:spacing w:after="240"/>
      <w:jc w:val="both"/>
    </w:pPr>
    <w:rPr>
      <w:rFonts w:ascii="Helvetica" w:eastAsia="MS Mincho" w:hAnsi="Helvetica"/>
    </w:rPr>
  </w:style>
  <w:style w:type="character" w:customStyle="1" w:styleId="MTEquationSection">
    <w:name w:val="MTEquationSection"/>
    <w:qFormat/>
    <w:rsid w:val="00E11E66"/>
    <w:rPr>
      <w:noProof w:val="0"/>
      <w:vanish w:val="0"/>
      <w:color w:val="FF0000"/>
      <w:lang w:eastAsia="en-US"/>
    </w:rPr>
  </w:style>
  <w:style w:type="paragraph" w:customStyle="1" w:styleId="MTDisplayEquation">
    <w:name w:val="MTDisplayEquation"/>
    <w:basedOn w:val="a"/>
    <w:uiPriority w:val="99"/>
    <w:qFormat/>
    <w:rsid w:val="00E11E66"/>
    <w:pPr>
      <w:tabs>
        <w:tab w:val="center" w:pos="4820"/>
        <w:tab w:val="right" w:pos="9640"/>
      </w:tabs>
    </w:pPr>
    <w:rPr>
      <w:rFonts w:eastAsia="MS Mincho"/>
    </w:rPr>
  </w:style>
  <w:style w:type="paragraph" w:styleId="29">
    <w:name w:val="Body Text Indent 2"/>
    <w:basedOn w:val="a"/>
    <w:link w:val="2a"/>
    <w:uiPriority w:val="99"/>
    <w:qFormat/>
    <w:rsid w:val="00E11E66"/>
    <w:pPr>
      <w:ind w:left="568" w:hanging="568"/>
    </w:pPr>
    <w:rPr>
      <w:rFonts w:eastAsia="MS Mincho"/>
    </w:rPr>
  </w:style>
  <w:style w:type="character" w:customStyle="1" w:styleId="2a">
    <w:name w:val="正文文本缩进 2 字符"/>
    <w:basedOn w:val="a0"/>
    <w:link w:val="29"/>
    <w:uiPriority w:val="99"/>
    <w:qFormat/>
    <w:rsid w:val="00E11E66"/>
    <w:rPr>
      <w:rFonts w:ascii="Times New Roman" w:eastAsia="MS Mincho" w:hAnsi="Times New Roman"/>
      <w:lang w:val="en-GB" w:eastAsia="en-US"/>
    </w:rPr>
  </w:style>
  <w:style w:type="paragraph" w:customStyle="1" w:styleId="List1">
    <w:name w:val="List1"/>
    <w:basedOn w:val="a"/>
    <w:uiPriority w:val="99"/>
    <w:qFormat/>
    <w:rsid w:val="00E11E6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E11E66"/>
    <w:rPr>
      <w:rFonts w:eastAsia="MS Mincho"/>
      <w:b/>
      <w:i/>
    </w:rPr>
  </w:style>
  <w:style w:type="character" w:customStyle="1" w:styleId="36">
    <w:name w:val="正文文本 3 字符"/>
    <w:basedOn w:val="a0"/>
    <w:link w:val="35"/>
    <w:uiPriority w:val="99"/>
    <w:qFormat/>
    <w:rsid w:val="00E11E66"/>
    <w:rPr>
      <w:rFonts w:ascii="Times New Roman" w:eastAsia="MS Mincho" w:hAnsi="Times New Roman"/>
      <w:b/>
      <w:i/>
      <w:lang w:val="en-GB" w:eastAsia="en-US"/>
    </w:rPr>
  </w:style>
  <w:style w:type="table" w:styleId="aff4">
    <w:name w:val="Table Grid"/>
    <w:aliases w:val="SGS Table Basic 1"/>
    <w:basedOn w:val="a1"/>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11E66"/>
    <w:pPr>
      <w:spacing w:before="120" w:after="0"/>
      <w:jc w:val="both"/>
    </w:pPr>
    <w:rPr>
      <w:rFonts w:eastAsia="MS Mincho"/>
      <w:lang w:val="en-US"/>
    </w:rPr>
  </w:style>
  <w:style w:type="character" w:customStyle="1" w:styleId="af5">
    <w:name w:val="批注框文本 字符"/>
    <w:link w:val="af4"/>
    <w:qFormat/>
    <w:rsid w:val="00E11E66"/>
    <w:rPr>
      <w:rFonts w:ascii="Tahoma" w:hAnsi="Tahoma" w:cs="Tahoma"/>
      <w:sz w:val="16"/>
      <w:szCs w:val="16"/>
      <w:lang w:val="en-GB" w:eastAsia="en-US"/>
    </w:rPr>
  </w:style>
  <w:style w:type="paragraph" w:customStyle="1" w:styleId="centered">
    <w:name w:val="centered"/>
    <w:basedOn w:val="a"/>
    <w:uiPriority w:val="99"/>
    <w:qFormat/>
    <w:rsid w:val="00E11E6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E11E66"/>
    <w:rPr>
      <w:rFonts w:ascii="Bookman" w:hAnsi="Bookman"/>
      <w:position w:val="6"/>
      <w:sz w:val="18"/>
    </w:rPr>
  </w:style>
  <w:style w:type="paragraph" w:customStyle="1" w:styleId="References">
    <w:name w:val="References"/>
    <w:basedOn w:val="a"/>
    <w:uiPriority w:val="99"/>
    <w:qFormat/>
    <w:rsid w:val="00E11E66"/>
    <w:pPr>
      <w:numPr>
        <w:numId w:val="1"/>
      </w:numPr>
      <w:spacing w:after="80"/>
    </w:pPr>
    <w:rPr>
      <w:rFonts w:eastAsia="MS Mincho"/>
      <w:sz w:val="18"/>
      <w:lang w:val="en-US"/>
    </w:rPr>
  </w:style>
  <w:style w:type="character" w:customStyle="1" w:styleId="af7">
    <w:name w:val="批注主题 字符"/>
    <w:link w:val="af6"/>
    <w:qFormat/>
    <w:rsid w:val="00E11E66"/>
    <w:rPr>
      <w:rFonts w:ascii="Times New Roman" w:hAnsi="Times New Roman"/>
      <w:b/>
      <w:bCs/>
      <w:lang w:val="en-GB" w:eastAsia="en-US"/>
    </w:rPr>
  </w:style>
  <w:style w:type="paragraph" w:customStyle="1" w:styleId="ZchnZchn">
    <w:name w:val="Zchn Zchn"/>
    <w:uiPriority w:val="99"/>
    <w:semiHidden/>
    <w:qFormat/>
    <w:rsid w:val="00E11E66"/>
    <w:pPr>
      <w:keepNext/>
      <w:numPr>
        <w:numId w:val="2"/>
      </w:numPr>
      <w:autoSpaceDE w:val="0"/>
      <w:autoSpaceDN w:val="0"/>
      <w:adjustRightInd w:val="0"/>
      <w:spacing w:before="60" w:after="60"/>
      <w:jc w:val="both"/>
    </w:pPr>
    <w:rPr>
      <w:rFonts w:ascii="Arial" w:hAnsi="Arial" w:cs="Arial"/>
      <w:color w:val="0000FF"/>
      <w:kern w:val="2"/>
      <w:lang w:val="en-US" w:eastAsia="x-none"/>
    </w:rPr>
  </w:style>
  <w:style w:type="character" w:customStyle="1" w:styleId="NOChar1">
    <w:name w:val="NO Char1"/>
    <w:qFormat/>
    <w:rsid w:val="00E11E66"/>
    <w:rPr>
      <w:rFonts w:eastAsia="MS Mincho"/>
      <w:lang w:val="en-GB" w:eastAsia="en-US" w:bidi="ar-SA"/>
    </w:rPr>
  </w:style>
  <w:style w:type="character" w:customStyle="1" w:styleId="B1Char1">
    <w:name w:val="B1 Char1"/>
    <w:qFormat/>
    <w:rsid w:val="00E11E66"/>
    <w:rPr>
      <w:rFonts w:eastAsia="MS Mincho"/>
      <w:lang w:val="en-GB" w:eastAsia="en-US" w:bidi="ar-SA"/>
    </w:rPr>
  </w:style>
  <w:style w:type="paragraph" w:customStyle="1" w:styleId="TableText0">
    <w:name w:val="TableText"/>
    <w:basedOn w:val="aff1"/>
    <w:uiPriority w:val="99"/>
    <w:qFormat/>
    <w:rsid w:val="00E11E6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E11E66"/>
  </w:style>
  <w:style w:type="paragraph" w:customStyle="1" w:styleId="B1">
    <w:name w:val="B1+"/>
    <w:basedOn w:val="B10"/>
    <w:uiPriority w:val="99"/>
    <w:qFormat/>
    <w:rsid w:val="00E11E66"/>
    <w:pPr>
      <w:numPr>
        <w:numId w:val="3"/>
      </w:numPr>
      <w:tabs>
        <w:tab w:val="clear" w:pos="737"/>
        <w:tab w:val="num" w:pos="720"/>
      </w:tabs>
      <w:overflowPunct w:val="0"/>
      <w:autoSpaceDE w:val="0"/>
      <w:autoSpaceDN w:val="0"/>
      <w:adjustRightInd w:val="0"/>
      <w:ind w:left="720" w:hanging="360"/>
      <w:textAlignment w:val="baseline"/>
    </w:pPr>
    <w:rPr>
      <w:lang w:eastAsia="x-none"/>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R4_bullets"/>
    <w:basedOn w:val="a"/>
    <w:link w:val="aff6"/>
    <w:uiPriority w:val="34"/>
    <w:qFormat/>
    <w:rsid w:val="00E11E66"/>
    <w:pPr>
      <w:spacing w:after="0"/>
      <w:ind w:left="720"/>
      <w:contextualSpacing/>
    </w:pPr>
    <w:rPr>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E11E66"/>
    <w:rPr>
      <w:rFonts w:ascii="Times New Roman" w:hAnsi="Times New Roman"/>
      <w:sz w:val="24"/>
      <w:szCs w:val="24"/>
      <w:lang w:val="en-GB" w:eastAsia="en-US"/>
    </w:rPr>
  </w:style>
  <w:style w:type="paragraph" w:styleId="aff7">
    <w:name w:val="Normal (Web)"/>
    <w:basedOn w:val="a"/>
    <w:uiPriority w:val="99"/>
    <w:unhideWhenUsed/>
    <w:qFormat/>
    <w:rsid w:val="00E11E66"/>
    <w:pPr>
      <w:spacing w:before="100" w:beforeAutospacing="1" w:after="100" w:afterAutospacing="1"/>
    </w:pPr>
    <w:rPr>
      <w:sz w:val="24"/>
      <w:szCs w:val="24"/>
      <w:lang w:val="en-US"/>
    </w:rPr>
  </w:style>
  <w:style w:type="paragraph" w:customStyle="1" w:styleId="CharCharCharChar1">
    <w:name w:val="Char Char Char Char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TdocHeading1">
    <w:name w:val="Tdoc_Heading_1"/>
    <w:basedOn w:val="1"/>
    <w:next w:val="afd"/>
    <w:autoRedefine/>
    <w:uiPriority w:val="99"/>
    <w:qFormat/>
    <w:rsid w:val="00E11E6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E11E66"/>
    <w:rPr>
      <w:rFonts w:eastAsia="宋体"/>
      <w:i/>
      <w:color w:val="0000FF"/>
      <w:lang w:val="en-GB" w:eastAsia="en-US"/>
    </w:rPr>
  </w:style>
  <w:style w:type="paragraph" w:customStyle="1" w:styleId="Bulletedo1">
    <w:name w:val="Bulleted o 1"/>
    <w:basedOn w:val="a"/>
    <w:uiPriority w:val="99"/>
    <w:qFormat/>
    <w:rsid w:val="00E11E66"/>
    <w:pPr>
      <w:numPr>
        <w:numId w:val="4"/>
      </w:numPr>
      <w:tabs>
        <w:tab w:val="clear" w:pos="360"/>
        <w:tab w:val="num" w:pos="720"/>
      </w:tabs>
      <w:overflowPunct w:val="0"/>
      <w:autoSpaceDE w:val="0"/>
      <w:autoSpaceDN w:val="0"/>
      <w:adjustRightInd w:val="0"/>
      <w:spacing w:before="120" w:after="120"/>
      <w:ind w:left="720"/>
      <w:textAlignment w:val="baseline"/>
    </w:pPr>
  </w:style>
  <w:style w:type="paragraph" w:styleId="TOC">
    <w:name w:val="TOC Heading"/>
    <w:basedOn w:val="1"/>
    <w:next w:val="a"/>
    <w:uiPriority w:val="39"/>
    <w:unhideWhenUsed/>
    <w:qFormat/>
    <w:rsid w:val="00E11E66"/>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qFormat/>
    <w:rsid w:val="00E11E66"/>
    <w:rPr>
      <w:rFonts w:ascii="Arial" w:hAnsi="Arial"/>
      <w:sz w:val="18"/>
      <w:lang w:val="en-GB"/>
    </w:rPr>
  </w:style>
  <w:style w:type="paragraph" w:styleId="aff8">
    <w:name w:val="Revision"/>
    <w:hidden/>
    <w:uiPriority w:val="99"/>
    <w:qFormat/>
    <w:rsid w:val="00E11E66"/>
    <w:rPr>
      <w:rFonts w:ascii="Times New Roman" w:hAnsi="Times New Roman"/>
      <w:lang w:val="en-GB" w:eastAsia="en-US"/>
    </w:rPr>
  </w:style>
  <w:style w:type="character" w:customStyle="1" w:styleId="EQChar">
    <w:name w:val="EQ Char"/>
    <w:link w:val="EQ"/>
    <w:qFormat/>
    <w:locked/>
    <w:rsid w:val="00E11E66"/>
    <w:rPr>
      <w:rFonts w:ascii="Times New Roman" w:hAnsi="Times New Roman"/>
      <w:noProof/>
      <w:lang w:val="en-GB" w:eastAsia="en-US"/>
    </w:rPr>
  </w:style>
  <w:style w:type="character" w:styleId="aff9">
    <w:name w:val="Strong"/>
    <w:aliases w:val="Level 2"/>
    <w:qFormat/>
    <w:rsid w:val="00E11E66"/>
    <w:rPr>
      <w:b/>
      <w:bCs/>
    </w:rPr>
  </w:style>
  <w:style w:type="character" w:customStyle="1" w:styleId="TAL0">
    <w:name w:val="TAL (文字)"/>
    <w:qFormat/>
    <w:rsid w:val="00E11E66"/>
    <w:rPr>
      <w:rFonts w:ascii="Arial" w:hAnsi="Arial"/>
      <w:sz w:val="18"/>
      <w:lang w:val="en-GB" w:eastAsia="ko-KR" w:bidi="ar-SA"/>
    </w:rPr>
  </w:style>
  <w:style w:type="character" w:customStyle="1" w:styleId="CharChar3">
    <w:name w:val="Char Char3"/>
    <w:qFormat/>
    <w:rsid w:val="00E11E6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11E66"/>
    <w:rPr>
      <w:lang w:val="en-GB" w:eastAsia="en-US" w:bidi="ar-SA"/>
    </w:rPr>
  </w:style>
  <w:style w:type="character" w:customStyle="1" w:styleId="msoins00">
    <w:name w:val="msoins0"/>
    <w:qFormat/>
    <w:rsid w:val="00E11E6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1E6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1E66"/>
    <w:rPr>
      <w:rFonts w:ascii="Arial" w:hAnsi="Arial"/>
      <w:sz w:val="24"/>
      <w:lang w:val="en-GB" w:eastAsia="en-US" w:bidi="ar-SA"/>
    </w:rPr>
  </w:style>
  <w:style w:type="paragraph" w:customStyle="1" w:styleId="no0">
    <w:name w:val="no"/>
    <w:basedOn w:val="a"/>
    <w:uiPriority w:val="99"/>
    <w:qFormat/>
    <w:rsid w:val="00E11E6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11E66"/>
    <w:rPr>
      <w:sz w:val="24"/>
      <w:lang w:val="en-US" w:eastAsia="en-US"/>
    </w:rPr>
  </w:style>
  <w:style w:type="character" w:customStyle="1" w:styleId="EditorsNoteChar">
    <w:name w:val="Editor's Note Char"/>
    <w:aliases w:val="EN Char"/>
    <w:link w:val="EditorsNote"/>
    <w:qFormat/>
    <w:rsid w:val="00E11E66"/>
    <w:rPr>
      <w:rFonts w:ascii="Times New Roman" w:hAnsi="Times New Roman"/>
      <w:color w:val="FF0000"/>
      <w:lang w:val="en-GB" w:eastAsia="en-US"/>
    </w:rPr>
  </w:style>
  <w:style w:type="paragraph" w:customStyle="1" w:styleId="IvDbodytext">
    <w:name w:val="IvD bodytext"/>
    <w:basedOn w:val="afd"/>
    <w:link w:val="IvDbodytextChar"/>
    <w:qFormat/>
    <w:rsid w:val="00E11E6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E11E66"/>
    <w:rPr>
      <w:rFonts w:ascii="Arial" w:eastAsia="Malgun Gothic" w:hAnsi="Arial"/>
      <w:spacing w:val="2"/>
      <w:lang w:val="en-GB" w:eastAsia="en-US"/>
    </w:rPr>
  </w:style>
  <w:style w:type="paragraph" w:customStyle="1" w:styleId="BL">
    <w:name w:val="BL"/>
    <w:basedOn w:val="a"/>
    <w:uiPriority w:val="99"/>
    <w:qFormat/>
    <w:rsid w:val="00E11E66"/>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character" w:styleId="affa">
    <w:name w:val="Placeholder Text"/>
    <w:uiPriority w:val="99"/>
    <w:qFormat/>
    <w:rsid w:val="00E11E66"/>
    <w:rPr>
      <w:color w:val="808080"/>
    </w:rPr>
  </w:style>
  <w:style w:type="character" w:customStyle="1" w:styleId="60">
    <w:name w:val="标题 6 字符"/>
    <w:aliases w:val="T1 字符,Header 6 字符"/>
    <w:link w:val="6"/>
    <w:qFormat/>
    <w:rsid w:val="00E11E66"/>
    <w:rPr>
      <w:rFonts w:ascii="Arial" w:hAnsi="Arial"/>
      <w:lang w:val="en-GB" w:eastAsia="en-US"/>
    </w:rPr>
  </w:style>
  <w:style w:type="character" w:customStyle="1" w:styleId="70">
    <w:name w:val="标题 7 字符"/>
    <w:aliases w:val="L7 字符,Header 7 字符"/>
    <w:link w:val="7"/>
    <w:qFormat/>
    <w:rsid w:val="00E11E66"/>
    <w:rPr>
      <w:rFonts w:ascii="Arial" w:hAnsi="Arial"/>
      <w:lang w:val="en-GB" w:eastAsia="en-US"/>
    </w:rPr>
  </w:style>
  <w:style w:type="character" w:customStyle="1" w:styleId="90">
    <w:name w:val="标题 9 字符"/>
    <w:aliases w:val="Figure Heading 字符,FH 字符"/>
    <w:link w:val="9"/>
    <w:qFormat/>
    <w:rsid w:val="00E11E66"/>
    <w:rPr>
      <w:rFonts w:ascii="Arial" w:hAnsi="Arial"/>
      <w:sz w:val="36"/>
      <w:lang w:val="en-GB" w:eastAsia="en-US"/>
    </w:rPr>
  </w:style>
  <w:style w:type="character" w:customStyle="1" w:styleId="PLChar">
    <w:name w:val="PL Char"/>
    <w:link w:val="PL"/>
    <w:qFormat/>
    <w:rsid w:val="00E11E6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11E6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11E6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11E66"/>
    <w:rPr>
      <w:rFonts w:ascii="Calibri Light" w:eastAsia="Times New Roman" w:hAnsi="Calibri Light" w:cs="Times New Roman"/>
      <w:color w:val="2F5496"/>
      <w:lang w:eastAsia="en-US"/>
    </w:rPr>
  </w:style>
  <w:style w:type="paragraph" w:customStyle="1" w:styleId="msonormal0">
    <w:name w:val="msonormal"/>
    <w:basedOn w:val="a"/>
    <w:uiPriority w:val="99"/>
    <w:qFormat/>
    <w:rsid w:val="00E11E66"/>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11E6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11E66"/>
    <w:rPr>
      <w:rFonts w:ascii="Times New Roman" w:eastAsia="宋体" w:hAnsi="Times New Roman"/>
      <w:lang w:eastAsia="en-US"/>
    </w:rPr>
  </w:style>
  <w:style w:type="character" w:customStyle="1" w:styleId="CharChar31">
    <w:name w:val="Char Char31"/>
    <w:qFormat/>
    <w:rsid w:val="00E11E6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11E66"/>
    <w:rPr>
      <w:rFonts w:ascii="Arial" w:hAnsi="Arial" w:cs="Times New Roman"/>
      <w:sz w:val="28"/>
      <w:szCs w:val="20"/>
      <w:lang w:val="en-GB" w:eastAsia="en-US"/>
    </w:rPr>
  </w:style>
  <w:style w:type="paragraph" w:customStyle="1" w:styleId="CharCharCharCharChar">
    <w:name w:val="Char Char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
    <w:name w:val="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
    <w:name w:val="Char"/>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Char">
    <w:name w:val="Char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CharChar1">
    <w:name w:val="Char Char1"/>
    <w:qFormat/>
    <w:rsid w:val="00E11E66"/>
    <w:rPr>
      <w:lang w:val="en-GB" w:eastAsia="ja-JP" w:bidi="ar-SA"/>
    </w:rPr>
  </w:style>
  <w:style w:type="paragraph" w:customStyle="1" w:styleId="1Char">
    <w:name w:val="(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1CharChar">
    <w:name w:val="Char Char1 Char Char"/>
    <w:uiPriority w:val="99"/>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
    <w:name w:val="(文字) (文字)1 Char (文字) (文字) Char (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
    <w:name w:val="(文字) (文字)1 Char (文字) (文字)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1CharChar1CharCharCharChar">
    <w:name w:val="(文字) (文字)1 Char (文字) (文字) Char (文字) (文字)1 Char (文字) (文字) Char Char Ch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CharChar2CharChar">
    <w:name w:val="Char Char2 Char Char"/>
    <w:basedOn w:val="a"/>
    <w:uiPriority w:val="99"/>
    <w:qFormat/>
    <w:rsid w:val="00E11E6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E11E6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1E66"/>
    <w:rPr>
      <w:rFonts w:ascii="Arial" w:hAnsi="Arial"/>
      <w:sz w:val="32"/>
      <w:lang w:val="en-GB" w:eastAsia="ja-JP" w:bidi="ar-SA"/>
    </w:rPr>
  </w:style>
  <w:style w:type="character" w:customStyle="1" w:styleId="CharChar4">
    <w:name w:val="Char Char4"/>
    <w:qFormat/>
    <w:rsid w:val="00E11E66"/>
    <w:rPr>
      <w:rFonts w:ascii="Courier New" w:hAnsi="Courier New"/>
      <w:lang w:val="nb-NO" w:eastAsia="ja-JP" w:bidi="ar-SA"/>
    </w:rPr>
  </w:style>
  <w:style w:type="character" w:customStyle="1" w:styleId="AndreaLeonardi">
    <w:name w:val="Andrea Leonardi"/>
    <w:semiHidden/>
    <w:qFormat/>
    <w:rsid w:val="00E11E66"/>
    <w:rPr>
      <w:rFonts w:ascii="Arial" w:hAnsi="Arial" w:cs="Arial"/>
      <w:color w:val="auto"/>
      <w:sz w:val="20"/>
      <w:szCs w:val="20"/>
    </w:rPr>
  </w:style>
  <w:style w:type="character" w:customStyle="1" w:styleId="NOCharChar">
    <w:name w:val="NO Char Char"/>
    <w:qFormat/>
    <w:rsid w:val="00E11E66"/>
    <w:rPr>
      <w:lang w:val="en-GB" w:eastAsia="en-US" w:bidi="ar-SA"/>
    </w:rPr>
  </w:style>
  <w:style w:type="character" w:customStyle="1" w:styleId="NOZchn">
    <w:name w:val="NO Zchn"/>
    <w:qFormat/>
    <w:rsid w:val="00E11E66"/>
    <w:rPr>
      <w:lang w:val="en-GB" w:eastAsia="en-US" w:bidi="ar-SA"/>
    </w:rPr>
  </w:style>
  <w:style w:type="character" w:customStyle="1" w:styleId="TACCar">
    <w:name w:val="TAC Car"/>
    <w:qFormat/>
    <w:rsid w:val="00E11E66"/>
    <w:rPr>
      <w:rFonts w:ascii="Arial" w:hAnsi="Arial"/>
      <w:sz w:val="18"/>
      <w:lang w:val="en-GB" w:eastAsia="ja-JP" w:bidi="ar-SA"/>
    </w:rPr>
  </w:style>
  <w:style w:type="paragraph" w:customStyle="1" w:styleId="CharCharCharCharCharChar">
    <w:name w:val="Char Char Char Char Char Char"/>
    <w:uiPriority w:val="99"/>
    <w:semiHidden/>
    <w:qFormat/>
    <w:rsid w:val="00E11E66"/>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ffb">
    <w:name w:val="(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
    <w:name w:val="T1 Char"/>
    <w:aliases w:val="Header 6 Char Char,标题 6 Char1"/>
    <w:rsid w:val="00E11E6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E11E66"/>
    <w:rPr>
      <w:rFonts w:ascii="Arial" w:hAnsi="Arial" w:cs="Times New Roman"/>
      <w:sz w:val="20"/>
      <w:szCs w:val="20"/>
      <w:lang w:val="en-GB" w:eastAsia="en-US"/>
    </w:rPr>
  </w:style>
  <w:style w:type="paragraph" w:customStyle="1" w:styleId="CarCar">
    <w:name w:val="Car Car"/>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1E66"/>
    <w:rPr>
      <w:rFonts w:ascii="Arial" w:hAnsi="Arial"/>
      <w:sz w:val="32"/>
      <w:lang w:val="en-GB" w:eastAsia="en-US" w:bidi="ar-SA"/>
    </w:rPr>
  </w:style>
  <w:style w:type="paragraph" w:customStyle="1" w:styleId="ZchnZchn1">
    <w:name w:val="Zchn Zchn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1E66"/>
    <w:rPr>
      <w:rFonts w:ascii="Arial" w:hAnsi="Arial"/>
      <w:sz w:val="32"/>
      <w:lang w:val="en-GB" w:eastAsia="en-US" w:bidi="ar-SA"/>
    </w:rPr>
  </w:style>
  <w:style w:type="paragraph" w:customStyle="1" w:styleId="2b">
    <w:name w:val="(文字) (文字)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1E66"/>
    <w:rPr>
      <w:rFonts w:ascii="Arial" w:hAnsi="Arial"/>
      <w:sz w:val="32"/>
      <w:lang w:val="en-GB" w:eastAsia="en-US" w:bidi="ar-SA"/>
    </w:rPr>
  </w:style>
  <w:style w:type="paragraph" w:customStyle="1" w:styleId="37">
    <w:name w:val="(文字) (文字)3"/>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ZchnZchn2">
    <w:name w:val="Zchn Zchn2"/>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44">
    <w:name w:val="(文字) (文字)4"/>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character" w:customStyle="1" w:styleId="T1Char2">
    <w:name w:val="T1 Char2"/>
    <w:aliases w:val="Header 6 Char Char2"/>
    <w:qFormat/>
    <w:rsid w:val="00E11E66"/>
    <w:rPr>
      <w:rFonts w:ascii="Arial" w:hAnsi="Arial" w:cs="Times New Roman"/>
      <w:sz w:val="20"/>
      <w:szCs w:val="20"/>
      <w:lang w:val="en-GB" w:eastAsia="en-US"/>
    </w:rPr>
  </w:style>
  <w:style w:type="paragraph" w:customStyle="1" w:styleId="12">
    <w:name w:val="(文字) (文字)1"/>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qFormat/>
    <w:rsid w:val="00E11E66"/>
    <w:pPr>
      <w:spacing w:after="0"/>
      <w:ind w:left="851"/>
    </w:pPr>
    <w:rPr>
      <w:rFonts w:eastAsia="MS Mincho"/>
      <w:lang w:val="it-IT" w:eastAsia="en-GB"/>
    </w:rPr>
  </w:style>
  <w:style w:type="paragraph" w:styleId="53">
    <w:name w:val="List Number 5"/>
    <w:basedOn w:val="a"/>
    <w:uiPriority w:val="99"/>
    <w:qFormat/>
    <w:rsid w:val="00E11E6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E11E66"/>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11E66"/>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qFormat/>
    <w:rsid w:val="00E11E66"/>
    <w:rPr>
      <w:rFonts w:ascii="Tahoma" w:hAnsi="Tahoma" w:cs="Tahoma"/>
      <w:shd w:val="clear" w:color="auto" w:fill="000080"/>
      <w:lang w:val="en-GB" w:eastAsia="en-US"/>
    </w:rPr>
  </w:style>
  <w:style w:type="character" w:customStyle="1" w:styleId="ZchnZchn5">
    <w:name w:val="Zchn Zchn5"/>
    <w:qFormat/>
    <w:rsid w:val="00E11E66"/>
    <w:rPr>
      <w:rFonts w:ascii="Courier New" w:eastAsia="Batang" w:hAnsi="Courier New"/>
      <w:lang w:val="nb-NO" w:eastAsia="en-US" w:bidi="ar-SA"/>
    </w:rPr>
  </w:style>
  <w:style w:type="character" w:customStyle="1" w:styleId="CharChar10">
    <w:name w:val="Char Char10"/>
    <w:qFormat/>
    <w:rsid w:val="00E11E66"/>
    <w:rPr>
      <w:rFonts w:ascii="Times New Roman" w:hAnsi="Times New Roman"/>
      <w:lang w:val="en-GB" w:eastAsia="en-US"/>
    </w:rPr>
  </w:style>
  <w:style w:type="character" w:customStyle="1" w:styleId="CharChar9">
    <w:name w:val="Char Char9"/>
    <w:qFormat/>
    <w:rsid w:val="00E11E66"/>
    <w:rPr>
      <w:rFonts w:ascii="Tahoma" w:hAnsi="Tahoma" w:cs="Tahoma"/>
      <w:sz w:val="16"/>
      <w:szCs w:val="16"/>
      <w:lang w:val="en-GB" w:eastAsia="en-US"/>
    </w:rPr>
  </w:style>
  <w:style w:type="character" w:customStyle="1" w:styleId="CharChar8">
    <w:name w:val="Char Char8"/>
    <w:qFormat/>
    <w:rsid w:val="00E11E66"/>
    <w:rPr>
      <w:rFonts w:ascii="Times New Roman" w:hAnsi="Times New Roman"/>
      <w:b/>
      <w:bCs/>
      <w:lang w:val="en-GB" w:eastAsia="en-US"/>
    </w:rPr>
  </w:style>
  <w:style w:type="paragraph" w:customStyle="1" w:styleId="13">
    <w:name w:val="修订1"/>
    <w:hidden/>
    <w:uiPriority w:val="99"/>
    <w:semiHidden/>
    <w:qFormat/>
    <w:rsid w:val="00E11E66"/>
    <w:rPr>
      <w:rFonts w:ascii="Times New Roman" w:eastAsia="Batang" w:hAnsi="Times New Roman"/>
      <w:lang w:val="en-GB" w:eastAsia="en-US"/>
    </w:rPr>
  </w:style>
  <w:style w:type="paragraph" w:styleId="affd">
    <w:name w:val="endnote text"/>
    <w:basedOn w:val="a"/>
    <w:link w:val="affe"/>
    <w:uiPriority w:val="99"/>
    <w:qFormat/>
    <w:rsid w:val="00E11E66"/>
    <w:pPr>
      <w:snapToGrid w:val="0"/>
    </w:pPr>
  </w:style>
  <w:style w:type="character" w:customStyle="1" w:styleId="affe">
    <w:name w:val="尾注文本 字符"/>
    <w:basedOn w:val="a0"/>
    <w:link w:val="affd"/>
    <w:uiPriority w:val="99"/>
    <w:qFormat/>
    <w:rsid w:val="00E11E66"/>
    <w:rPr>
      <w:rFonts w:ascii="Times New Roman" w:hAnsi="Times New Roman"/>
      <w:lang w:val="en-GB" w:eastAsia="en-US"/>
    </w:rPr>
  </w:style>
  <w:style w:type="character" w:styleId="afff">
    <w:name w:val="endnote reference"/>
    <w:qFormat/>
    <w:rsid w:val="00E11E6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11E66"/>
    <w:rPr>
      <w:lang w:val="en-GB" w:eastAsia="ja-JP" w:bidi="ar-SA"/>
    </w:rPr>
  </w:style>
  <w:style w:type="paragraph" w:styleId="afff0">
    <w:name w:val="Title"/>
    <w:aliases w:val="Section Header"/>
    <w:basedOn w:val="a"/>
    <w:next w:val="a"/>
    <w:link w:val="afff1"/>
    <w:uiPriority w:val="99"/>
    <w:qFormat/>
    <w:rsid w:val="00E11E6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E11E66"/>
    <w:rPr>
      <w:rFonts w:ascii="Courier New" w:eastAsia="Malgun Gothic" w:hAnsi="Courier New"/>
      <w:lang w:val="nb-NO" w:eastAsia="en-US"/>
    </w:rPr>
  </w:style>
  <w:style w:type="paragraph" w:customStyle="1" w:styleId="FL">
    <w:name w:val="FL"/>
    <w:basedOn w:val="a"/>
    <w:uiPriority w:val="99"/>
    <w:qFormat/>
    <w:rsid w:val="00E11E6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mh2 Cha"/>
    <w:qFormat/>
    <w:rsid w:val="00E11E66"/>
    <w:rPr>
      <w:rFonts w:ascii="Arial" w:hAnsi="Arial"/>
      <w:sz w:val="22"/>
      <w:lang w:val="en-GB" w:eastAsia="ja-JP" w:bidi="ar-SA"/>
    </w:rPr>
  </w:style>
  <w:style w:type="paragraph" w:styleId="afff2">
    <w:name w:val="Date"/>
    <w:basedOn w:val="a"/>
    <w:next w:val="a"/>
    <w:link w:val="afff3"/>
    <w:uiPriority w:val="99"/>
    <w:qFormat/>
    <w:rsid w:val="00E11E6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E11E66"/>
    <w:rPr>
      <w:rFonts w:ascii="Times New Roman" w:eastAsia="Malgun Gothic" w:hAnsi="Times New Roman"/>
      <w:lang w:val="en-GB" w:eastAsia="en-US"/>
    </w:rPr>
  </w:style>
  <w:style w:type="paragraph" w:customStyle="1" w:styleId="AutoCorrect">
    <w:name w:val="AutoCorrect"/>
    <w:uiPriority w:val="99"/>
    <w:qFormat/>
    <w:rsid w:val="00E11E66"/>
    <w:rPr>
      <w:rFonts w:ascii="Times New Roman" w:eastAsia="Malgun Gothic" w:hAnsi="Times New Roman"/>
      <w:sz w:val="24"/>
      <w:szCs w:val="24"/>
      <w:lang w:val="en-GB" w:eastAsia="ko-KR"/>
    </w:rPr>
  </w:style>
  <w:style w:type="paragraph" w:customStyle="1" w:styleId="-PAGE-">
    <w:name w:val="- PAGE -"/>
    <w:uiPriority w:val="99"/>
    <w:qFormat/>
    <w:rsid w:val="00E11E66"/>
    <w:rPr>
      <w:rFonts w:ascii="Times New Roman" w:eastAsia="Malgun Gothic" w:hAnsi="Times New Roman"/>
      <w:sz w:val="24"/>
      <w:szCs w:val="24"/>
      <w:lang w:val="en-GB" w:eastAsia="ko-KR"/>
    </w:rPr>
  </w:style>
  <w:style w:type="paragraph" w:customStyle="1" w:styleId="PageXofY">
    <w:name w:val="Page X of Y"/>
    <w:uiPriority w:val="99"/>
    <w:qFormat/>
    <w:rsid w:val="00E11E66"/>
    <w:rPr>
      <w:rFonts w:ascii="Times New Roman" w:eastAsia="Malgun Gothic" w:hAnsi="Times New Roman"/>
      <w:sz w:val="24"/>
      <w:szCs w:val="24"/>
      <w:lang w:val="en-GB" w:eastAsia="ko-KR"/>
    </w:rPr>
  </w:style>
  <w:style w:type="paragraph" w:customStyle="1" w:styleId="Createdby">
    <w:name w:val="Created by"/>
    <w:uiPriority w:val="99"/>
    <w:qFormat/>
    <w:rsid w:val="00E11E66"/>
    <w:rPr>
      <w:rFonts w:ascii="Times New Roman" w:eastAsia="Malgun Gothic" w:hAnsi="Times New Roman"/>
      <w:sz w:val="24"/>
      <w:szCs w:val="24"/>
      <w:lang w:val="en-GB" w:eastAsia="ko-KR"/>
    </w:rPr>
  </w:style>
  <w:style w:type="paragraph" w:customStyle="1" w:styleId="Createdon">
    <w:name w:val="Created on"/>
    <w:uiPriority w:val="99"/>
    <w:qFormat/>
    <w:rsid w:val="00E11E66"/>
    <w:rPr>
      <w:rFonts w:ascii="Times New Roman" w:eastAsia="Malgun Gothic" w:hAnsi="Times New Roman"/>
      <w:sz w:val="24"/>
      <w:szCs w:val="24"/>
      <w:lang w:val="en-GB" w:eastAsia="ko-KR"/>
    </w:rPr>
  </w:style>
  <w:style w:type="paragraph" w:customStyle="1" w:styleId="Lastprinted">
    <w:name w:val="Last printed"/>
    <w:uiPriority w:val="99"/>
    <w:qFormat/>
    <w:rsid w:val="00E11E66"/>
    <w:rPr>
      <w:rFonts w:ascii="Times New Roman" w:eastAsia="Malgun Gothic" w:hAnsi="Times New Roman"/>
      <w:sz w:val="24"/>
      <w:szCs w:val="24"/>
      <w:lang w:val="en-GB" w:eastAsia="ko-KR"/>
    </w:rPr>
  </w:style>
  <w:style w:type="paragraph" w:customStyle="1" w:styleId="Lastsavedby">
    <w:name w:val="Last saved by"/>
    <w:uiPriority w:val="99"/>
    <w:qFormat/>
    <w:rsid w:val="00E11E66"/>
    <w:rPr>
      <w:rFonts w:ascii="Times New Roman" w:eastAsia="Malgun Gothic" w:hAnsi="Times New Roman"/>
      <w:sz w:val="24"/>
      <w:szCs w:val="24"/>
      <w:lang w:val="en-GB" w:eastAsia="ko-KR"/>
    </w:rPr>
  </w:style>
  <w:style w:type="paragraph" w:customStyle="1" w:styleId="Filename">
    <w:name w:val="Filename"/>
    <w:uiPriority w:val="99"/>
    <w:qFormat/>
    <w:rsid w:val="00E11E66"/>
    <w:rPr>
      <w:rFonts w:ascii="Times New Roman" w:eastAsia="Malgun Gothic" w:hAnsi="Times New Roman"/>
      <w:sz w:val="24"/>
      <w:szCs w:val="24"/>
      <w:lang w:val="en-GB" w:eastAsia="ko-KR"/>
    </w:rPr>
  </w:style>
  <w:style w:type="paragraph" w:customStyle="1" w:styleId="Filenameandpath">
    <w:name w:val="Filename and path"/>
    <w:uiPriority w:val="99"/>
    <w:qFormat/>
    <w:rsid w:val="00E11E66"/>
    <w:rPr>
      <w:rFonts w:ascii="Times New Roman" w:eastAsia="Malgun Gothic" w:hAnsi="Times New Roman"/>
      <w:sz w:val="24"/>
      <w:szCs w:val="24"/>
      <w:lang w:val="en-GB" w:eastAsia="ko-KR"/>
    </w:rPr>
  </w:style>
  <w:style w:type="paragraph" w:customStyle="1" w:styleId="AuthorPageDate">
    <w:name w:val="Author  Page #  Date"/>
    <w:uiPriority w:val="99"/>
    <w:qFormat/>
    <w:rsid w:val="00E11E6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11E66"/>
    <w:rPr>
      <w:rFonts w:ascii="Times New Roman" w:eastAsia="Malgun Gothic" w:hAnsi="Times New Roman"/>
      <w:sz w:val="24"/>
      <w:szCs w:val="24"/>
      <w:lang w:val="en-GB" w:eastAsia="ko-KR"/>
    </w:rPr>
  </w:style>
  <w:style w:type="paragraph" w:customStyle="1" w:styleId="INDENT1">
    <w:name w:val="INDENT1"/>
    <w:basedOn w:val="a"/>
    <w:uiPriority w:val="99"/>
    <w:qFormat/>
    <w:rsid w:val="00E11E6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11E6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11E6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11E6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11E6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11E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E11E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11E6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11E6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11E66"/>
    <w:pPr>
      <w:snapToGrid w:val="0"/>
      <w:spacing w:after="0"/>
      <w:textAlignment w:val="baseline"/>
    </w:pPr>
    <w:rPr>
      <w:rFonts w:ascii="Arial" w:hAnsi="Arial" w:cs="Arial"/>
      <w:sz w:val="18"/>
      <w:szCs w:val="18"/>
      <w:lang w:val="en-US" w:eastAsia="x-none"/>
    </w:rPr>
  </w:style>
  <w:style w:type="paragraph" w:customStyle="1" w:styleId="ATC">
    <w:name w:val="ATC"/>
    <w:basedOn w:val="a"/>
    <w:uiPriority w:val="99"/>
    <w:qFormat/>
    <w:rsid w:val="00E11E6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11E6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E11E6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x-none"/>
    </w:rPr>
  </w:style>
  <w:style w:type="paragraph" w:customStyle="1" w:styleId="xl40">
    <w:name w:val="xl40"/>
    <w:basedOn w:val="a"/>
    <w:uiPriority w:val="99"/>
    <w:qFormat/>
    <w:rsid w:val="00E11E6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11E66"/>
    <w:pPr>
      <w:pBdr>
        <w:top w:val="none" w:sz="0" w:space="0" w:color="auto"/>
      </w:pBdr>
    </w:pPr>
    <w:rPr>
      <w:rFonts w:eastAsia="Times New Roman"/>
      <w:b/>
      <w:color w:val="0000FF"/>
      <w:lang w:eastAsia="ja-JP"/>
    </w:rPr>
  </w:style>
  <w:style w:type="character" w:customStyle="1" w:styleId="T1Char3">
    <w:name w:val="T1 Char3"/>
    <w:aliases w:val="Header 6 Char Char3"/>
    <w:qFormat/>
    <w:rsid w:val="00E11E66"/>
    <w:rPr>
      <w:rFonts w:ascii="Arial" w:hAnsi="Arial"/>
      <w:lang w:val="en-GB" w:eastAsia="en-US" w:bidi="ar-SA"/>
    </w:rPr>
  </w:style>
  <w:style w:type="table" w:customStyle="1" w:styleId="Tabellengitternetz1">
    <w:name w:val="Tabellengitternetz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11E66"/>
    <w:pPr>
      <w:tabs>
        <w:tab w:val="num" w:pos="928"/>
      </w:tabs>
      <w:ind w:left="928" w:hanging="360"/>
    </w:pPr>
    <w:rPr>
      <w:rFonts w:eastAsia="Batang"/>
      <w:lang w:eastAsia="ko-KR"/>
    </w:rPr>
  </w:style>
  <w:style w:type="table" w:customStyle="1" w:styleId="TableGrid2">
    <w:name w:val="Table Grid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11E6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E11E66"/>
    <w:pPr>
      <w:keepNext w:val="0"/>
      <w:keepLines w:val="0"/>
      <w:spacing w:before="240"/>
      <w:ind w:left="0" w:firstLine="0"/>
    </w:pPr>
    <w:rPr>
      <w:rFonts w:eastAsia="MS Mincho"/>
      <w:bCs/>
    </w:rPr>
  </w:style>
  <w:style w:type="table" w:customStyle="1" w:styleId="TableGrid3">
    <w:name w:val="Table Grid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11E6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11E6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E11E66"/>
    <w:pPr>
      <w:spacing w:before="100" w:beforeAutospacing="1" w:after="100" w:afterAutospacing="1"/>
    </w:pPr>
    <w:rPr>
      <w:rFonts w:eastAsia="Times New Roman"/>
      <w:sz w:val="24"/>
      <w:szCs w:val="24"/>
      <w:lang w:val="en-US" w:eastAsia="ko-KR"/>
    </w:rPr>
  </w:style>
  <w:style w:type="paragraph" w:customStyle="1" w:styleId="14">
    <w:name w:val="吹き出し1"/>
    <w:basedOn w:val="a"/>
    <w:uiPriority w:val="99"/>
    <w:qFormat/>
    <w:rsid w:val="00E11E66"/>
    <w:rPr>
      <w:rFonts w:ascii="Tahoma" w:eastAsia="MS Mincho" w:hAnsi="Tahoma" w:cs="Tahoma"/>
      <w:sz w:val="16"/>
      <w:szCs w:val="16"/>
      <w:lang w:eastAsia="ko-KR"/>
    </w:rPr>
  </w:style>
  <w:style w:type="paragraph" w:customStyle="1" w:styleId="2c">
    <w:name w:val="吹き出し2"/>
    <w:basedOn w:val="a"/>
    <w:uiPriority w:val="99"/>
    <w:semiHidden/>
    <w:qFormat/>
    <w:rsid w:val="00E11E66"/>
    <w:rPr>
      <w:rFonts w:ascii="Tahoma" w:eastAsia="MS Mincho" w:hAnsi="Tahoma" w:cs="Tahoma"/>
      <w:sz w:val="16"/>
      <w:szCs w:val="16"/>
      <w:lang w:eastAsia="ko-KR"/>
    </w:rPr>
  </w:style>
  <w:style w:type="paragraph" w:customStyle="1" w:styleId="Note">
    <w:name w:val="Note"/>
    <w:basedOn w:val="B10"/>
    <w:uiPriority w:val="99"/>
    <w:qFormat/>
    <w:rsid w:val="00E11E6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11E66"/>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11E6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E11E6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E11E6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E11E6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E11E6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11E6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11E66"/>
    <w:pPr>
      <w:tabs>
        <w:tab w:val="left" w:pos="360"/>
      </w:tabs>
      <w:ind w:left="360" w:hanging="360"/>
    </w:pPr>
  </w:style>
  <w:style w:type="paragraph" w:customStyle="1" w:styleId="Para1">
    <w:name w:val="Para1"/>
    <w:basedOn w:val="a"/>
    <w:uiPriority w:val="99"/>
    <w:qFormat/>
    <w:rsid w:val="00E11E6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11E6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11E6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uiPriority w:val="99"/>
    <w:qFormat/>
    <w:rsid w:val="00E11E6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11E6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11E6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11E6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11E66"/>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a"/>
    <w:qFormat/>
    <w:rsid w:val="00E11E66"/>
    <w:pPr>
      <w:spacing w:before="120"/>
      <w:outlineLvl w:val="2"/>
    </w:pPr>
    <w:rPr>
      <w:sz w:val="28"/>
    </w:rPr>
  </w:style>
  <w:style w:type="paragraph" w:customStyle="1" w:styleId="Heading2Head2A2">
    <w:name w:val="Heading 2.Head2A.2"/>
    <w:basedOn w:val="1"/>
    <w:next w:val="a"/>
    <w:uiPriority w:val="99"/>
    <w:qFormat/>
    <w:rsid w:val="00E11E66"/>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qFormat/>
    <w:rsid w:val="00E11E6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11E6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11E66"/>
    <w:pPr>
      <w:spacing w:before="120"/>
      <w:outlineLvl w:val="2"/>
    </w:pPr>
    <w:rPr>
      <w:rFonts w:eastAsia="MS Mincho"/>
      <w:sz w:val="28"/>
      <w:lang w:eastAsia="de-DE"/>
    </w:rPr>
  </w:style>
  <w:style w:type="paragraph" w:customStyle="1" w:styleId="Bullets">
    <w:name w:val="Bullets"/>
    <w:basedOn w:val="afd"/>
    <w:uiPriority w:val="99"/>
    <w:qFormat/>
    <w:rsid w:val="00E11E6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E11E66"/>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11E66"/>
    <w:pPr>
      <w:keepNext/>
      <w:tabs>
        <w:tab w:val="num" w:pos="0"/>
      </w:tabs>
      <w:spacing w:beforeLines="20" w:afterLines="10"/>
      <w:ind w:right="284"/>
      <w:jc w:val="both"/>
      <w:outlineLvl w:val="0"/>
    </w:pPr>
    <w:rPr>
      <w:rFonts w:ascii="Arial" w:hAnsi="Arial" w:cs="宋体"/>
      <w:b/>
      <w:bCs/>
      <w:sz w:val="28"/>
      <w:lang w:val="en-US" w:eastAsia="x-none"/>
    </w:rPr>
  </w:style>
  <w:style w:type="table" w:customStyle="1" w:styleId="39">
    <w:name w:val="网格型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E11E6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11E66"/>
    <w:rPr>
      <w:rFonts w:eastAsia="Malgun Gothic"/>
      <w:kern w:val="2"/>
    </w:rPr>
  </w:style>
  <w:style w:type="character" w:customStyle="1" w:styleId="StyleTACChar">
    <w:name w:val="Style TAC + Char"/>
    <w:link w:val="StyleTAC"/>
    <w:qFormat/>
    <w:rsid w:val="00E11E66"/>
    <w:rPr>
      <w:rFonts w:ascii="Arial" w:eastAsia="Malgun Gothic" w:hAnsi="Arial"/>
      <w:kern w:val="2"/>
      <w:sz w:val="18"/>
      <w:lang w:val="en-GB" w:eastAsia="en-US"/>
    </w:rPr>
  </w:style>
  <w:style w:type="character" w:customStyle="1" w:styleId="CharChar29">
    <w:name w:val="Char Char29"/>
    <w:qFormat/>
    <w:rsid w:val="00E11E66"/>
    <w:rPr>
      <w:rFonts w:ascii="Arial" w:hAnsi="Arial"/>
      <w:sz w:val="36"/>
      <w:lang w:val="en-GB" w:eastAsia="en-US" w:bidi="ar-SA"/>
    </w:rPr>
  </w:style>
  <w:style w:type="character" w:customStyle="1" w:styleId="CharChar28">
    <w:name w:val="Char Char28"/>
    <w:qFormat/>
    <w:rsid w:val="00E11E6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1E6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E11E66"/>
    <w:rPr>
      <w:rFonts w:ascii="Arial" w:hAnsi="Arial"/>
      <w:sz w:val="22"/>
      <w:lang w:val="en-GB" w:eastAsia="en-GB" w:bidi="ar-SA"/>
    </w:rPr>
  </w:style>
  <w:style w:type="paragraph" w:customStyle="1" w:styleId="Default">
    <w:name w:val="Default"/>
    <w:uiPriority w:val="99"/>
    <w:qFormat/>
    <w:rsid w:val="00E11E6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11E66"/>
    <w:rPr>
      <w:rFonts w:ascii="Times New Roman" w:hAnsi="Times New Roman"/>
      <w:lang w:val="en-GB"/>
    </w:rPr>
  </w:style>
  <w:style w:type="character" w:styleId="HTML">
    <w:name w:val="HTML Acronym"/>
    <w:uiPriority w:val="99"/>
    <w:unhideWhenUsed/>
    <w:qFormat/>
    <w:rsid w:val="00E11E66"/>
  </w:style>
  <w:style w:type="table" w:customStyle="1" w:styleId="TableGrid4">
    <w:name w:val="Table Grid4"/>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11E6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E11E66"/>
    <w:rPr>
      <w:rFonts w:ascii="Arial" w:eastAsia="MS Mincho" w:hAnsi="Arial" w:cs="Arial"/>
      <w:sz w:val="24"/>
      <w:szCs w:val="24"/>
      <w:lang w:val="en-US" w:eastAsia="en-US"/>
    </w:rPr>
  </w:style>
  <w:style w:type="table" w:customStyle="1" w:styleId="17">
    <w:name w:val="表格格線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11E66"/>
  </w:style>
  <w:style w:type="paragraph" w:customStyle="1" w:styleId="H53GPP">
    <w:name w:val="H5 3GPP"/>
    <w:basedOn w:val="a"/>
    <w:link w:val="H53GPPChar"/>
    <w:qFormat/>
    <w:rsid w:val="00E11E66"/>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qFormat/>
    <w:rsid w:val="00E11E66"/>
    <w:rPr>
      <w:rFonts w:ascii="Arial" w:hAnsi="Arial"/>
      <w:snapToGrid w:val="0"/>
      <w:sz w:val="22"/>
      <w:szCs w:val="22"/>
      <w:lang w:val="en-GB" w:eastAsia="en-US"/>
    </w:rPr>
  </w:style>
  <w:style w:type="paragraph" w:styleId="afff4">
    <w:name w:val="Subtitle"/>
    <w:basedOn w:val="a"/>
    <w:next w:val="a"/>
    <w:link w:val="afff5"/>
    <w:uiPriority w:val="11"/>
    <w:qFormat/>
    <w:rsid w:val="00E11E66"/>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afff5">
    <w:name w:val="副标题 字符"/>
    <w:basedOn w:val="a0"/>
    <w:link w:val="afff4"/>
    <w:uiPriority w:val="11"/>
    <w:qFormat/>
    <w:rsid w:val="00E11E66"/>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E11E6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E11E66"/>
    <w:rPr>
      <w:rFonts w:ascii="Times New Roman" w:eastAsia="Batang" w:hAnsi="Times New Roman"/>
      <w:lang w:val="en-GB" w:eastAsia="en-US"/>
    </w:rPr>
  </w:style>
  <w:style w:type="character" w:customStyle="1" w:styleId="CharChar34">
    <w:name w:val="Char Char34"/>
    <w:qFormat/>
    <w:rsid w:val="00E11E66"/>
    <w:rPr>
      <w:rFonts w:ascii="Arial" w:hAnsi="Arial"/>
      <w:sz w:val="28"/>
      <w:lang w:val="en-GB" w:eastAsia="ko-KR" w:bidi="ar-SA"/>
    </w:rPr>
  </w:style>
  <w:style w:type="character" w:customStyle="1" w:styleId="Heading9Char1">
    <w:name w:val="Heading 9 Char1"/>
    <w:aliases w:val="Figure Heading Char1,FH Char1,标题 9 Char1,Figure Heading Char2,FH Char2,제목 9 Char1"/>
    <w:basedOn w:val="a0"/>
    <w:qFormat/>
    <w:rsid w:val="00E11E66"/>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11E66"/>
    <w:rPr>
      <w:rFonts w:ascii="Arial" w:hAnsi="Arial"/>
      <w:sz w:val="28"/>
      <w:lang w:val="en-GB" w:eastAsia="ko-KR" w:bidi="ar-SA"/>
    </w:rPr>
  </w:style>
  <w:style w:type="character" w:customStyle="1" w:styleId="CharChar32">
    <w:name w:val="Char Char32"/>
    <w:semiHidden/>
    <w:qFormat/>
    <w:rsid w:val="00E11E66"/>
    <w:rPr>
      <w:rFonts w:ascii="Arial" w:hAnsi="Arial"/>
      <w:sz w:val="28"/>
      <w:lang w:val="en-GB" w:eastAsia="ko-KR" w:bidi="ar-SA"/>
    </w:rPr>
  </w:style>
  <w:style w:type="paragraph" w:customStyle="1" w:styleId="Subtitle1">
    <w:name w:val="Subtitle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a0"/>
    <w:qFormat/>
    <w:rsid w:val="00E11E66"/>
    <w:rPr>
      <w:rFonts w:asciiTheme="majorHAnsi" w:eastAsia="宋体" w:hAnsiTheme="majorHAnsi" w:cstheme="majorBidi"/>
      <w:b/>
      <w:bCs/>
      <w:kern w:val="28"/>
      <w:sz w:val="32"/>
      <w:szCs w:val="32"/>
      <w:lang w:val="en-GB" w:eastAsia="en-US"/>
    </w:rPr>
  </w:style>
  <w:style w:type="table" w:customStyle="1" w:styleId="19">
    <w:name w:val="网格型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11E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1E66"/>
    <w:rPr>
      <w:rFonts w:ascii="Arial" w:eastAsia="MS Mincho" w:hAnsi="Arial"/>
      <w:szCs w:val="24"/>
      <w:lang w:val="en-GB" w:eastAsia="en-GB"/>
    </w:rPr>
  </w:style>
  <w:style w:type="character" w:customStyle="1" w:styleId="SubtitleChar3">
    <w:name w:val="Subtitle Char3"/>
    <w:basedOn w:val="a0"/>
    <w:qFormat/>
    <w:rsid w:val="00E11E66"/>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11E66"/>
    <w:rPr>
      <w:rFonts w:ascii="Times New Roman" w:hAnsi="Times New Roman"/>
      <w:lang w:val="en-GB" w:eastAsia="en-US"/>
    </w:rPr>
  </w:style>
  <w:style w:type="paragraph" w:customStyle="1" w:styleId="210">
    <w:name w:val="修订21"/>
    <w:hidden/>
    <w:uiPriority w:val="99"/>
    <w:semiHidden/>
    <w:qFormat/>
    <w:rsid w:val="00E11E66"/>
    <w:rPr>
      <w:rFonts w:ascii="Times New Roman" w:eastAsia="Batang" w:hAnsi="Times New Roman"/>
      <w:lang w:val="en-GB" w:eastAsia="en-US"/>
    </w:rPr>
  </w:style>
  <w:style w:type="table" w:customStyle="1" w:styleId="2e">
    <w:name w:val="网格型2"/>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11E66"/>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table" w:customStyle="1" w:styleId="TableGrid111">
    <w:name w:val="Table Grid111"/>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afff6">
    <w:name w:val="明显引用 字符"/>
    <w:basedOn w:val="a0"/>
    <w:link w:val="afff7"/>
    <w:uiPriority w:val="30"/>
    <w:qFormat/>
    <w:rsid w:val="00E11E66"/>
    <w:rPr>
      <w:i/>
      <w:iCs/>
      <w:color w:val="5B9BD5"/>
      <w:lang w:eastAsia="en-US"/>
    </w:rPr>
  </w:style>
  <w:style w:type="paragraph" w:customStyle="1" w:styleId="3a">
    <w:name w:val="修订3"/>
    <w:hidden/>
    <w:uiPriority w:val="99"/>
    <w:semiHidden/>
    <w:qFormat/>
    <w:rsid w:val="00E11E66"/>
    <w:rPr>
      <w:rFonts w:ascii="Times New Roman" w:eastAsia="Batang" w:hAnsi="Times New Roman"/>
      <w:lang w:val="en-GB" w:eastAsia="en-US"/>
    </w:rPr>
  </w:style>
  <w:style w:type="table" w:customStyle="1" w:styleId="TableGrid5">
    <w:name w:val="Table Grid5"/>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4"/>
    <w:uiPriority w:val="39"/>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a0"/>
    <w:uiPriority w:val="30"/>
    <w:qFormat/>
    <w:rsid w:val="00E11E66"/>
    <w:rPr>
      <w:rFonts w:ascii="Times New Roman" w:hAnsi="Times New Roman"/>
      <w:i/>
      <w:iCs/>
      <w:color w:val="5B9BD5"/>
      <w:lang w:val="en-GB" w:eastAsia="en-US"/>
    </w:rPr>
  </w:style>
  <w:style w:type="table" w:customStyle="1" w:styleId="TableGrid112">
    <w:name w:val="Table Grid11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11E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1">
    <w:name w:val="Intense Quote Char1"/>
    <w:basedOn w:val="a0"/>
    <w:uiPriority w:val="30"/>
    <w:qFormat/>
    <w:rsid w:val="00E11E66"/>
    <w:rPr>
      <w:rFonts w:ascii="Times New Roman" w:hAnsi="Times New Roman"/>
      <w:i/>
      <w:iCs/>
      <w:color w:val="5B9BD5"/>
      <w:lang w:val="en-GB" w:eastAsia="en-US"/>
    </w:rPr>
  </w:style>
  <w:style w:type="table" w:customStyle="1" w:styleId="TableGrid7">
    <w:name w:val="Table Grid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11E66"/>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4"/>
    <w:uiPriority w:val="39"/>
    <w:qFormat/>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4"/>
    <w:qFormat/>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11E66"/>
    <w:rPr>
      <w:rFonts w:ascii="Times New Roman" w:eastAsia="MS Mincho" w:hAnsi="Times New Roman"/>
      <w:lang w:val="en-US" w:eastAsia="en-GB"/>
    </w:rPr>
  </w:style>
  <w:style w:type="character" w:customStyle="1" w:styleId="11Char">
    <w:name w:val="1.1 Char"/>
    <w:link w:val="114"/>
    <w:qFormat/>
    <w:rsid w:val="00E11E66"/>
    <w:rPr>
      <w:rFonts w:ascii="Arial" w:eastAsia="MS Mincho" w:hAnsi="Arial"/>
      <w:b/>
      <w:bCs/>
      <w:sz w:val="24"/>
      <w:szCs w:val="26"/>
    </w:rPr>
  </w:style>
  <w:style w:type="character" w:customStyle="1" w:styleId="1d">
    <w:name w:val="明显强调1"/>
    <w:uiPriority w:val="21"/>
    <w:qFormat/>
    <w:rsid w:val="00E11E66"/>
    <w:rPr>
      <w:b/>
      <w:bCs/>
      <w:i/>
      <w:iCs/>
      <w:color w:val="4F81BD"/>
    </w:rPr>
  </w:style>
  <w:style w:type="paragraph" w:customStyle="1" w:styleId="MediumGrid21">
    <w:name w:val="Medium Grid 21"/>
    <w:uiPriority w:val="1"/>
    <w:qFormat/>
    <w:rsid w:val="00E11E66"/>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11E66"/>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E11E66"/>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f8">
    <w:name w:val="Emphasis"/>
    <w:qFormat/>
    <w:rsid w:val="00E11E66"/>
    <w:rPr>
      <w:rFonts w:ascii="Times New Roman" w:hAnsi="Times New Roman" w:cs="Times New Roman" w:hint="default"/>
      <w:i/>
      <w:iCs/>
    </w:rPr>
  </w:style>
  <w:style w:type="paragraph" w:styleId="afff9">
    <w:name w:val="No Spacing"/>
    <w:basedOn w:val="a"/>
    <w:uiPriority w:val="1"/>
    <w:qFormat/>
    <w:rsid w:val="00E11E66"/>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11E66"/>
    <w:rPr>
      <w:b/>
      <w:bCs w:val="0"/>
      <w:i/>
      <w:iCs w:val="0"/>
      <w:color w:val="4F81BD"/>
    </w:rPr>
  </w:style>
  <w:style w:type="character" w:styleId="afffb">
    <w:name w:val="Subtle Reference"/>
    <w:uiPriority w:val="31"/>
    <w:qFormat/>
    <w:rsid w:val="00E11E66"/>
    <w:rPr>
      <w:smallCaps/>
      <w:color w:val="C0504D"/>
      <w:u w:val="single"/>
    </w:rPr>
  </w:style>
  <w:style w:type="character" w:styleId="afffc">
    <w:name w:val="Intense Reference"/>
    <w:qFormat/>
    <w:rsid w:val="00E11E66"/>
    <w:rPr>
      <w:b/>
      <w:bCs w:val="0"/>
      <w:smallCaps/>
      <w:color w:val="C0504D"/>
      <w:spacing w:val="5"/>
      <w:u w:val="single"/>
    </w:rPr>
  </w:style>
  <w:style w:type="paragraph" w:customStyle="1" w:styleId="Header-3gppTdoc">
    <w:name w:val="Header-3gpp Tdoc"/>
    <w:basedOn w:val="a4"/>
    <w:link w:val="Header-3gppTdocChar"/>
    <w:qFormat/>
    <w:rsid w:val="00E11E66"/>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11E66"/>
    <w:rPr>
      <w:rFonts w:ascii="Arial" w:eastAsia="MS Mincho" w:hAnsi="Arial" w:cs="Arial"/>
      <w:b/>
      <w:sz w:val="24"/>
      <w:szCs w:val="24"/>
      <w:lang w:val="en-US" w:eastAsia="en-GB"/>
    </w:rPr>
  </w:style>
  <w:style w:type="character" w:customStyle="1" w:styleId="Char2">
    <w:name w:val="明显引用 Char2"/>
    <w:basedOn w:val="a0"/>
    <w:uiPriority w:val="30"/>
    <w:qFormat/>
    <w:rsid w:val="00E11E66"/>
    <w:rPr>
      <w:rFonts w:ascii="Times New Roman" w:hAnsi="Times New Roman"/>
      <w:i/>
      <w:iCs/>
      <w:color w:val="5B9BD5"/>
      <w:lang w:val="en-GB" w:eastAsia="en-US"/>
    </w:rPr>
  </w:style>
  <w:style w:type="character" w:customStyle="1" w:styleId="CharChar35">
    <w:name w:val="Char Char35"/>
    <w:semiHidden/>
    <w:rsid w:val="00E11E66"/>
    <w:rPr>
      <w:rFonts w:ascii="Arial" w:hAnsi="Arial"/>
      <w:sz w:val="28"/>
      <w:lang w:val="en-GB" w:eastAsia="ko-KR" w:bidi="ar-SA"/>
    </w:rPr>
  </w:style>
  <w:style w:type="table" w:customStyle="1" w:styleId="TableGrid71">
    <w:name w:val="Table Grid71"/>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11E66"/>
    <w:rPr>
      <w:rFonts w:ascii="Times New Roman" w:hAnsi="Times New Roman" w:cs="Times New Roman" w:hint="default"/>
      <w:i/>
      <w:iCs/>
      <w:color w:val="4F81BD"/>
      <w:lang w:val="en-GB" w:eastAsia="en-US"/>
    </w:rPr>
  </w:style>
  <w:style w:type="character" w:customStyle="1" w:styleId="Char20">
    <w:name w:val="副标题 Char2"/>
    <w:uiPriority w:val="11"/>
    <w:qFormat/>
    <w:rsid w:val="00E11E66"/>
    <w:rPr>
      <w:rFonts w:ascii="Cambria" w:hAnsi="Cambria" w:cs="Times New Roman" w:hint="default"/>
      <w:b/>
      <w:bCs/>
      <w:kern w:val="28"/>
      <w:sz w:val="32"/>
      <w:szCs w:val="32"/>
      <w:lang w:val="en-GB" w:eastAsia="en-US"/>
    </w:rPr>
  </w:style>
  <w:style w:type="character" w:customStyle="1" w:styleId="1e">
    <w:name w:val="副標題 字元1"/>
    <w:qFormat/>
    <w:rsid w:val="00E11E66"/>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11E66"/>
    <w:rPr>
      <w:rFonts w:ascii="Times New Roman" w:hAnsi="Times New Roman" w:cs="Times New Roman" w:hint="default"/>
      <w:i/>
      <w:iCs/>
      <w:color w:val="4F81BD"/>
      <w:lang w:val="en-GB" w:eastAsia="en-US"/>
    </w:rPr>
  </w:style>
  <w:style w:type="table" w:customStyle="1" w:styleId="TableGrid712">
    <w:name w:val="Table Grid7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11E6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11E66"/>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11E66"/>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11E66"/>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11E66"/>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11E66"/>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11E66"/>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11E66"/>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11E66"/>
    <w:rPr>
      <w:rFonts w:ascii="Intel Clear" w:eastAsia="宋体" w:hAnsi="Intel Clear" w:cs="Intel Clear"/>
      <w:sz w:val="28"/>
      <w:lang w:val="en-GB" w:eastAsia="en-GB"/>
    </w:rPr>
  </w:style>
  <w:style w:type="paragraph" w:customStyle="1" w:styleId="4a">
    <w:name w:val="修订4"/>
    <w:hidden/>
    <w:uiPriority w:val="99"/>
    <w:semiHidden/>
    <w:qFormat/>
    <w:rsid w:val="00E11E66"/>
    <w:rPr>
      <w:rFonts w:ascii="Times New Roman" w:eastAsia="Batang" w:hAnsi="Times New Roman"/>
      <w:lang w:val="en-GB" w:eastAsia="en-US"/>
    </w:rPr>
  </w:style>
  <w:style w:type="table" w:customStyle="1" w:styleId="61">
    <w:name w:val="网格型6"/>
    <w:basedOn w:val="a1"/>
    <w:next w:val="aff4"/>
    <w:qFormat/>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11E66"/>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11E66"/>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a0"/>
    <w:uiPriority w:val="30"/>
    <w:rsid w:val="00E11E66"/>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11E66"/>
    <w:rPr>
      <w:i/>
      <w:iCs/>
      <w:color w:val="4F81BD" w:themeColor="accent1"/>
      <w:lang w:eastAsia="en-US"/>
    </w:rPr>
  </w:style>
  <w:style w:type="character" w:customStyle="1" w:styleId="2f0">
    <w:name w:val="鮮明引文 字元2"/>
    <w:basedOn w:val="a0"/>
    <w:uiPriority w:val="30"/>
    <w:rsid w:val="00E11E66"/>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11E66"/>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11E66"/>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11E66"/>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11E66"/>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11E66"/>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11E66"/>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11E66"/>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11E66"/>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11E66"/>
    <w:rPr>
      <w:rFonts w:ascii="Times New Roman" w:eastAsia="宋体" w:hAnsi="Times New Roman"/>
      <w:lang w:val="en-GB" w:eastAsia="en-US"/>
    </w:rPr>
  </w:style>
  <w:style w:type="paragraph" w:customStyle="1" w:styleId="afffd">
    <w:name w:val="吹き出し"/>
    <w:basedOn w:val="a"/>
    <w:uiPriority w:val="99"/>
    <w:qFormat/>
    <w:rsid w:val="00E11E66"/>
    <w:rPr>
      <w:rFonts w:ascii="Tahoma" w:eastAsia="MS Mincho" w:hAnsi="Tahoma" w:cs="Tahoma"/>
      <w:sz w:val="16"/>
      <w:szCs w:val="16"/>
      <w:lang w:eastAsia="ko-KR"/>
    </w:rPr>
  </w:style>
  <w:style w:type="paragraph" w:customStyle="1" w:styleId="TOC91">
    <w:name w:val="TOC 91"/>
    <w:basedOn w:val="TOC8"/>
    <w:uiPriority w:val="99"/>
    <w:qFormat/>
    <w:rsid w:val="00E11E66"/>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E11E66"/>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E11E66"/>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E11E66"/>
    <w:pPr>
      <w:numPr>
        <w:numId w:val="9"/>
      </w:numPr>
      <w:overflowPunct w:val="0"/>
      <w:autoSpaceDE w:val="0"/>
      <w:autoSpaceDN w:val="0"/>
      <w:adjustRightInd w:val="0"/>
    </w:pPr>
    <w:rPr>
      <w:rFonts w:eastAsia="PMingLiU"/>
      <w:lang w:eastAsia="ko-KR"/>
    </w:rPr>
  </w:style>
  <w:style w:type="paragraph" w:customStyle="1" w:styleId="B3">
    <w:name w:val="B3+"/>
    <w:basedOn w:val="B30"/>
    <w:uiPriority w:val="99"/>
    <w:qFormat/>
    <w:rsid w:val="00E11E66"/>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E11E66"/>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E11E66"/>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E11E66"/>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E11E66"/>
    <w:rPr>
      <w:color w:val="605E5C"/>
      <w:shd w:val="clear" w:color="auto" w:fill="E1DFDD"/>
    </w:rPr>
  </w:style>
  <w:style w:type="character" w:customStyle="1" w:styleId="fontstyle01">
    <w:name w:val="fontstyle01"/>
    <w:qFormat/>
    <w:rsid w:val="00E11E66"/>
    <w:rPr>
      <w:rFonts w:ascii="Times-Roman" w:hAnsi="Times-Roman" w:hint="default"/>
      <w:b w:val="0"/>
      <w:bCs w:val="0"/>
      <w:i w:val="0"/>
      <w:iCs w:val="0"/>
      <w:color w:val="000000"/>
      <w:sz w:val="20"/>
      <w:szCs w:val="20"/>
    </w:rPr>
  </w:style>
  <w:style w:type="paragraph" w:customStyle="1" w:styleId="114">
    <w:name w:val="1.1"/>
    <w:basedOn w:val="30"/>
    <w:link w:val="11Char"/>
    <w:qFormat/>
    <w:rsid w:val="00E11E66"/>
    <w:pPr>
      <w:keepLines w:val="0"/>
      <w:tabs>
        <w:tab w:val="left" w:pos="851"/>
      </w:tabs>
      <w:spacing w:before="240" w:after="60"/>
      <w:ind w:left="900" w:hanging="900"/>
    </w:pPr>
    <w:rPr>
      <w:rFonts w:eastAsia="MS Mincho"/>
      <w:b/>
      <w:bCs/>
      <w:sz w:val="24"/>
      <w:szCs w:val="26"/>
      <w:lang w:val="fr-FR" w:eastAsia="fr-FR"/>
    </w:rPr>
  </w:style>
  <w:style w:type="character" w:customStyle="1" w:styleId="1f3">
    <w:name w:val="未处理的提及1"/>
    <w:basedOn w:val="a0"/>
    <w:uiPriority w:val="52"/>
    <w:unhideWhenUsed/>
    <w:rsid w:val="00E11E66"/>
    <w:rPr>
      <w:color w:val="605E5C"/>
      <w:shd w:val="clear" w:color="auto" w:fill="E1DFDD"/>
    </w:rPr>
  </w:style>
  <w:style w:type="character" w:customStyle="1" w:styleId="eop">
    <w:name w:val="eop"/>
    <w:basedOn w:val="a0"/>
    <w:qFormat/>
    <w:rsid w:val="00E11E66"/>
  </w:style>
  <w:style w:type="character" w:customStyle="1" w:styleId="normaltextrun">
    <w:name w:val="normaltextrun"/>
    <w:basedOn w:val="a0"/>
    <w:qFormat/>
    <w:rsid w:val="00E11E66"/>
  </w:style>
  <w:style w:type="table" w:customStyle="1" w:styleId="TableGrid30">
    <w:name w:val="Table Grid30"/>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4"/>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4"/>
    <w:uiPriority w:val="39"/>
    <w:rsid w:val="00E11E6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4"/>
    <w:uiPriority w:val="39"/>
    <w:rsid w:val="00E11E66"/>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4"/>
    <w:rsid w:val="00E11E6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E11E6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E11E6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E11E66"/>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E11E6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4"/>
    <w:rsid w:val="00E11E66"/>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明显引用 字符1"/>
    <w:basedOn w:val="a0"/>
    <w:uiPriority w:val="30"/>
    <w:rsid w:val="00C415FF"/>
    <w:rPr>
      <w:rFonts w:ascii="Times New Roman" w:hAnsi="Times New Roman"/>
      <w:i/>
      <w:iCs/>
      <w:color w:val="4F81BD" w:themeColor="accent1"/>
      <w:lang w:val="en-GB" w:eastAsia="en-US"/>
    </w:rPr>
  </w:style>
  <w:style w:type="paragraph" w:customStyle="1" w:styleId="IntenseQuote2">
    <w:name w:val="Intense Quote2"/>
    <w:basedOn w:val="a"/>
    <w:next w:val="a"/>
    <w:uiPriority w:val="30"/>
    <w:qFormat/>
    <w:rsid w:val="00C415FF"/>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C415FF"/>
    <w:pPr>
      <w:keepNext/>
      <w:autoSpaceDE w:val="0"/>
      <w:autoSpaceDN w:val="0"/>
      <w:adjustRightInd w:val="0"/>
      <w:spacing w:before="60" w:after="60"/>
      <w:ind w:left="567" w:hanging="283"/>
      <w:jc w:val="both"/>
    </w:pPr>
    <w:rPr>
      <w:rFonts w:ascii="Arial" w:hAnsi="Arial" w:cs="Arial"/>
      <w:color w:val="0000FF"/>
      <w:kern w:val="2"/>
      <w:lang w:val="en-US" w:eastAsia="x-none"/>
    </w:rPr>
  </w:style>
  <w:style w:type="paragraph" w:customStyle="1" w:styleId="Agreement">
    <w:name w:val="Agreement"/>
    <w:basedOn w:val="a"/>
    <w:next w:val="Doc-text2"/>
    <w:rsid w:val="00C415FF"/>
    <w:pPr>
      <w:numPr>
        <w:numId w:val="14"/>
      </w:numPr>
      <w:spacing w:before="60" w:after="0"/>
    </w:pPr>
    <w:rPr>
      <w:rFonts w:ascii="Arial" w:eastAsia="MS Mincho" w:hAnsi="Arial"/>
      <w:b/>
      <w:szCs w:val="24"/>
      <w:lang w:eastAsia="en-GB"/>
    </w:rPr>
  </w:style>
  <w:style w:type="table" w:customStyle="1" w:styleId="119">
    <w:name w:val="网格表 1 浅色1"/>
    <w:basedOn w:val="a1"/>
    <w:uiPriority w:val="46"/>
    <w:rsid w:val="00C415F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C415FF"/>
    <w:pPr>
      <w:numPr>
        <w:numId w:val="15"/>
      </w:numPr>
      <w:overflowPunct w:val="0"/>
      <w:autoSpaceDE w:val="0"/>
      <w:autoSpaceDN w:val="0"/>
      <w:adjustRightInd w:val="0"/>
      <w:spacing w:before="60" w:after="60"/>
      <w:jc w:val="both"/>
      <w:textAlignment w:val="baseline"/>
    </w:pPr>
    <w:rPr>
      <w:lang w:val="en-US" w:eastAsia="x-none"/>
    </w:rPr>
  </w:style>
  <w:style w:type="character" w:customStyle="1" w:styleId="3GPPAgreementsChar">
    <w:name w:val="3GPP Agreements Char"/>
    <w:link w:val="3GPPAgreements"/>
    <w:qFormat/>
    <w:rsid w:val="00C415FF"/>
    <w:rPr>
      <w:rFonts w:ascii="Times New Roman" w:hAnsi="Times New Roman"/>
      <w:lang w:val="en-US" w:eastAsia="x-none"/>
    </w:rPr>
  </w:style>
  <w:style w:type="paragraph" w:customStyle="1" w:styleId="LGTdoc">
    <w:name w:val="LGTdoc_본문"/>
    <w:basedOn w:val="a"/>
    <w:link w:val="LGTdocChar"/>
    <w:qFormat/>
    <w:rsid w:val="00C415FF"/>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C415FF"/>
    <w:rPr>
      <w:rFonts w:ascii="Times New Roman" w:eastAsia="Batang" w:hAnsi="Times New Roman"/>
      <w:kern w:val="2"/>
      <w:sz w:val="22"/>
      <w:szCs w:val="24"/>
      <w:lang w:val="en-GB" w:eastAsia="ko-KR"/>
    </w:rPr>
  </w:style>
  <w:style w:type="character" w:customStyle="1" w:styleId="B12">
    <w:name w:val="B1 (文字)"/>
    <w:uiPriority w:val="99"/>
    <w:qFormat/>
    <w:locked/>
    <w:rsid w:val="00C415FF"/>
    <w:rPr>
      <w:rFonts w:ascii="Times New Roman" w:eastAsia="Times New Roman" w:hAnsi="Times New Roman"/>
      <w:lang w:eastAsia="en-US"/>
    </w:rPr>
  </w:style>
  <w:style w:type="character" w:customStyle="1" w:styleId="EditorsNoteCarCar">
    <w:name w:val="Editor's Note Car Car"/>
    <w:rsid w:val="00C415FF"/>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a0"/>
    <w:qFormat/>
    <w:rsid w:val="00C415FF"/>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a0"/>
    <w:uiPriority w:val="99"/>
    <w:unhideWhenUsed/>
    <w:rsid w:val="00C415FF"/>
    <w:rPr>
      <w:color w:val="605E5C"/>
      <w:shd w:val="clear" w:color="auto" w:fill="E1DFDD"/>
    </w:rPr>
  </w:style>
  <w:style w:type="paragraph" w:customStyle="1" w:styleId="CH">
    <w:name w:val="CH"/>
    <w:basedOn w:val="a"/>
    <w:rsid w:val="00C415FF"/>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4"/>
    <w:qFormat/>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4"/>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4"/>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4"/>
    <w:rsid w:val="00C415F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4"/>
    <w:uiPriority w:val="39"/>
    <w:rsid w:val="00C415F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4"/>
    <w:rsid w:val="00C415F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4"/>
    <w:rsid w:val="00C415F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4"/>
    <w:rsid w:val="00C415F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4"/>
    <w:rsid w:val="00C415F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4"/>
    <w:rsid w:val="00C415FF"/>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C415FF"/>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C415FF"/>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C415FF"/>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C415FF"/>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C415FF"/>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C415FF"/>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C415FF"/>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C415FF"/>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905F33"/>
  </w:style>
  <w:style w:type="character" w:customStyle="1" w:styleId="3Char">
    <w:name w:val="3 Char"/>
    <w:aliases w:val="list 3 Char,Head 3 Char,1.1.1 Char,3rd level Char,Major Section Sub Section Char,PA Minor Section Char,Head3 Char,Level 3 Head Char,31 Char,32 Char"/>
    <w:basedOn w:val="a0"/>
    <w:qFormat/>
    <w:rsid w:val="00A2656C"/>
    <w:rPr>
      <w:rFonts w:asciiTheme="majorHAnsi" w:eastAsiaTheme="majorEastAsia" w:hAnsiTheme="majorHAnsi" w:cstheme="majorBidi"/>
      <w:color w:val="243F60" w:themeColor="accent1" w:themeShade="7F"/>
      <w:sz w:val="24"/>
      <w:szCs w:val="24"/>
      <w:lang w:val="en-GB" w:eastAsia="en-US"/>
    </w:rPr>
  </w:style>
  <w:style w:type="table" w:customStyle="1" w:styleId="TableGrid130">
    <w:name w:val="Table Grid130"/>
    <w:basedOn w:val="a1"/>
    <w:uiPriority w:val="39"/>
    <w:qFormat/>
    <w:rsid w:val="00A2656C"/>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他1"/>
    <w:basedOn w:val="a0"/>
    <w:uiPriority w:val="99"/>
    <w:unhideWhenUsed/>
    <w:rsid w:val="00A2656C"/>
    <w:rPr>
      <w:color w:val="2B579A"/>
      <w:shd w:val="clear" w:color="auto" w:fill="E1DFDD"/>
    </w:rPr>
  </w:style>
  <w:style w:type="table" w:customStyle="1" w:styleId="SGSTableBasic11">
    <w:name w:val="SGS Table Basic 11"/>
    <w:basedOn w:val="a1"/>
    <w:next w:val="aff4"/>
    <w:qFormat/>
    <w:rsid w:val="00A2656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0">
    <w:name w:val="Tabellengitternetz1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0">
    <w:name w:val="Tabellengitternetz2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0">
    <w:name w:val="Tabellengitternetz3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0">
    <w:name w:val="Tabellengitternetz4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0">
    <w:name w:val="Tabellengitternetz5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0">
    <w:name w:val="Tabellengitternetz6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0">
    <w:name w:val="Tabellengitternetz7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0">
    <w:name w:val="Tabellengitternetz8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0">
    <w:name w:val="Tabellengitternetz92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9">
    <w:name w:val="Tabellengitternetz1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9">
    <w:name w:val="Tabellengitternetz2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9">
    <w:name w:val="Tabellengitternetz3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9">
    <w:name w:val="Tabellengitternetz4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9">
    <w:name w:val="Tabellengitternetz5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9">
    <w:name w:val="Tabellengitternetz6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9">
    <w:name w:val="Tabellengitternetz7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9">
    <w:name w:val="Tabellengitternetz8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9">
    <w:name w:val="Tabellengitternetz9119"/>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网格型3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网格型4119"/>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9">
    <w:name w:val="Table Grid4119"/>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0">
    <w:name w:val="Tabellengitternetz1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0">
    <w:name w:val="Tabellengitternetz2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0">
    <w:name w:val="Tabellengitternetz3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0">
    <w:name w:val="Tabellengitternetz4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0">
    <w:name w:val="Tabellengitternetz5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0">
    <w:name w:val="Tabellengitternetz6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0">
    <w:name w:val="Tabellengitternetz7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0">
    <w:name w:val="Tabellengitternetz8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0">
    <w:name w:val="Tabellengitternetz92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0">
    <w:name w:val="Tabellengitternetz1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0">
    <w:name w:val="Tabellengitternetz2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0">
    <w:name w:val="Tabellengitternetz3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0">
    <w:name w:val="Tabellengitternetz4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0">
    <w:name w:val="Tabellengitternetz5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0">
    <w:name w:val="Tabellengitternetz6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0">
    <w:name w:val="Tabellengitternetz7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0">
    <w:name w:val="Tabellengitternetz8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0">
    <w:name w:val="Tabellengitternetz91110"/>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0"/>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0">
    <w:name w:val="Table Grid41110"/>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0"/>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a1"/>
    <w:next w:val="aff4"/>
    <w:uiPriority w:val="39"/>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8">
    <w:name w:val="Tabellengitternetz1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8">
    <w:name w:val="Tabellengitternetz2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8">
    <w:name w:val="Tabellengitternetz3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8">
    <w:name w:val="Tabellengitternetz4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8">
    <w:name w:val="Tabellengitternetz5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8">
    <w:name w:val="Tabellengitternetz6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8">
    <w:name w:val="Tabellengitternetz7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8">
    <w:name w:val="Tabellengitternetz8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8">
    <w:name w:val="Tabellengitternetz93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网格型3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8">
    <w:name w:val="Table Grid43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表格格線13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8">
    <w:name w:val="Tabellengitternetz1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8">
    <w:name w:val="Tabellengitternetz2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8">
    <w:name w:val="Tabellengitternetz3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8">
    <w:name w:val="Tabellengitternetz4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8">
    <w:name w:val="Tabellengitternetz5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8">
    <w:name w:val="Tabellengitternetz6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8">
    <w:name w:val="Tabellengitternetz7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8">
    <w:name w:val="Tabellengitternetz8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8">
    <w:name w:val="Tabellengitternetz921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网格型3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8">
    <w:name w:val="网格型421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421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a1"/>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8">
    <w:name w:val="Tabellengitternetz1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8">
    <w:name w:val="Tabellengitternetz2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8">
    <w:name w:val="Tabellengitternetz3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8">
    <w:name w:val="Tabellengitternetz4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8">
    <w:name w:val="Tabellengitternetz5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8">
    <w:name w:val="Tabellengitternetz6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8">
    <w:name w:val="Tabellengitternetz7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8">
    <w:name w:val="Tabellengitternetz8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8">
    <w:name w:val="Tabellengitternetz94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8">
    <w:name w:val="Table Grid34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网格型3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网格型44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8">
    <w:name w:val="Table Grid44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格線14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8">
    <w:name w:val="Tabellengitternetz1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8">
    <w:name w:val="Tabellengitternetz2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8">
    <w:name w:val="Tabellengitternetz3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8">
    <w:name w:val="Tabellengitternetz4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8">
    <w:name w:val="Tabellengitternetz5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8">
    <w:name w:val="Tabellengitternetz6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8">
    <w:name w:val="Tabellengitternetz7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8">
    <w:name w:val="Tabellengitternetz8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8">
    <w:name w:val="Tabellengitternetz91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网格型3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网格型4128"/>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8">
    <w:name w:val="Table Grid4128"/>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表格格線1128"/>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28"/>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8">
    <w:name w:val="Tabellengitternetz1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8">
    <w:name w:val="Tabellengitternetz2228"/>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1"/>
    <w:qFormat/>
    <w:rsid w:val="00A2656C"/>
    <w:rPr>
      <w:rFonts w:ascii="Times New Roman" w:eastAsia="Malgun Gothic" w:hAnsi="Times New Roman"/>
      <w:lang w:val="en-US"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6">
    <w:name w:val="Tabellengitternetz7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6">
    <w:name w:val="Tabellengitternetz8236"/>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6">
    <w:name w:val="Tabellengitternetz9236"/>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6">
    <w:name w:val="Table Grid3236"/>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6">
    <w:name w:val="网格型3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6">
    <w:name w:val="网格型4236"/>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6">
    <w:name w:val="Table Grid4236"/>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表格格線1236"/>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1"/>
    <w:next w:val="aff4"/>
    <w:uiPriority w:val="39"/>
    <w:qFormat/>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5">
    <w:name w:val="Table Grid11225"/>
    <w:basedOn w:val="a1"/>
    <w:next w:val="aff4"/>
    <w:uiPriority w:val="39"/>
    <w:qFormat/>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5">
    <w:name w:val="Tabellengitternetz1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5">
    <w:name w:val="Tabellengitternetz2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5">
    <w:name w:val="Tabellengitternetz3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5">
    <w:name w:val="Tabellengitternetz4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5">
    <w:name w:val="Tabellengitternetz5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5">
    <w:name w:val="Tabellengitternetz6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5">
    <w:name w:val="Tabellengitternetz7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5">
    <w:name w:val="Tabellengitternetz8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5">
    <w:name w:val="Tabellengitternetz91125"/>
    <w:basedOn w:val="a1"/>
    <w:next w:val="aff4"/>
    <w:qFormat/>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5">
    <w:name w:val="Table Grid2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5">
    <w:name w:val="Table Grid31125"/>
    <w:basedOn w:val="a1"/>
    <w:next w:val="aff4"/>
    <w:qFormat/>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5">
    <w:name w:val="网格型3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网格型41125"/>
    <w:basedOn w:val="a1"/>
    <w:next w:val="aff4"/>
    <w:qFormat/>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5">
    <w:name w:val="Table Grid41125"/>
    <w:basedOn w:val="a1"/>
    <w:next w:val="aff4"/>
    <w:qFormat/>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表格格線11125"/>
    <w:basedOn w:val="a1"/>
    <w:next w:val="aff4"/>
    <w:qFormat/>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4">
    <w:name w:val="Tabellengitternetz1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4">
    <w:name w:val="Tabellengitternetz2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4">
    <w:name w:val="Tabellengitternetz3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4">
    <w:name w:val="Tabellengitternetz4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4">
    <w:name w:val="Tabellengitternetz5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4">
    <w:name w:val="Tabellengitternetz6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4">
    <w:name w:val="Tabellengitternetz7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4">
    <w:name w:val="Tabellengitternetz8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4">
    <w:name w:val="Tabellengitternetz93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网格型3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网格型43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表格格線13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4">
    <w:name w:val="Tabellengitternetz1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4">
    <w:name w:val="Tabellengitternetz2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4">
    <w:name w:val="Tabellengitternetz3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4">
    <w:name w:val="Tabellengitternetz4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4">
    <w:name w:val="Tabellengitternetz5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4">
    <w:name w:val="Tabellengitternetz6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4">
    <w:name w:val="Tabellengitternetz7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4">
    <w:name w:val="Tabellengitternetz8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4">
    <w:name w:val="Tabellengitternetz921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网格型3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网格型421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4">
    <w:name w:val="Table Grid421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4">
    <w:name w:val="Tabellengitternetz1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4">
    <w:name w:val="Tabellengitternetz2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4">
    <w:name w:val="Tabellengitternetz3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4">
    <w:name w:val="Tabellengitternetz4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4">
    <w:name w:val="Tabellengitternetz5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4">
    <w:name w:val="Tabellengitternetz6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4">
    <w:name w:val="Tabellengitternetz7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4">
    <w:name w:val="Tabellengitternetz8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4">
    <w:name w:val="Tabellengitternetz94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网格型3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网格型44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表格格線14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4">
    <w:name w:val="Tabellengitternetz1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4">
    <w:name w:val="Tabellengitternetz2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4">
    <w:name w:val="Tabellengitternetz3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4">
    <w:name w:val="Tabellengitternetz4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4">
    <w:name w:val="Tabellengitternetz5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4">
    <w:name w:val="Tabellengitternetz6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4">
    <w:name w:val="Tabellengitternetz7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4">
    <w:name w:val="Tabellengitternetz8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4">
    <w:name w:val="Tabellengitternetz91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网格型3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网格型41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4">
    <w:name w:val="Table Grid41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表格格線11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4">
    <w:name w:val="Tabellengitternetz1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4">
    <w:name w:val="Tabellengitternetz2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4">
    <w:name w:val="Tabellengitternetz3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4">
    <w:name w:val="Tabellengitternetz4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4">
    <w:name w:val="Tabellengitternetz5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4">
    <w:name w:val="Tabellengitternetz6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4">
    <w:name w:val="Tabellengitternetz7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4">
    <w:name w:val="Tabellengitternetz8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4">
    <w:name w:val="Tabellengitternetz92214"/>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4">
    <w:name w:val="Table Grid32214"/>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4">
    <w:name w:val="网格型3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4">
    <w:name w:val="网格型42214"/>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4">
    <w:name w:val="Table Grid42214"/>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2">
    <w:name w:val="Tabellengitternetz1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2">
    <w:name w:val="Tabellengitternetz2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2">
    <w:name w:val="Tabellengitternetz3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2">
    <w:name w:val="Tabellengitternetz4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2">
    <w:name w:val="Tabellengitternetz5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2">
    <w:name w:val="Tabellengitternetz6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2">
    <w:name w:val="Tabellengitternetz7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2">
    <w:name w:val="Tabellengitternetz8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2">
    <w:name w:val="Tabellengitternetz96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网格型46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2">
    <w:name w:val="Tabellengitternetz1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2">
    <w:name w:val="Tabellengitternetz2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2">
    <w:name w:val="Tabellengitternetz3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2">
    <w:name w:val="Tabellengitternetz4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2">
    <w:name w:val="Tabellengitternetz5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2">
    <w:name w:val="Tabellengitternetz6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2">
    <w:name w:val="Tabellengitternetz7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2">
    <w:name w:val="Tabellengitternetz8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2">
    <w:name w:val="Tabellengitternetz924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网格型3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网格型424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2">
    <w:name w:val="Tabellengitternetz1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2">
    <w:name w:val="Tabellengitternetz2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2">
    <w:name w:val="Tabellengitternetz3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2">
    <w:name w:val="Tabellengitternetz4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2">
    <w:name w:val="Tabellengitternetz5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2">
    <w:name w:val="Tabellengitternetz6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2">
    <w:name w:val="Tabellengitternetz7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2">
    <w:name w:val="Tabellengitternetz8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2">
    <w:name w:val="Tabellengitternetz9113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网格型3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型4113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1">
    <w:name w:val="Tabellengitternetz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1">
    <w:name w:val="Tabellengitternetz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1">
    <w:name w:val="Tabellengitternetz3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1">
    <w:name w:val="Tabellengitternetz4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1">
    <w:name w:val="Tabellengitternetz5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1">
    <w:name w:val="Tabellengitternetz6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1">
    <w:name w:val="Tabellengitternetz7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1">
    <w:name w:val="Tabellengitternetz8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1">
    <w:name w:val="Tabellengitternetz9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1">
    <w:name w:val="Tabellengitternetz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1">
    <w:name w:val="Tabellengitternetz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1">
    <w:name w:val="Tabellengitternetz3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1">
    <w:name w:val="Tabellengitternetz4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1">
    <w:name w:val="Tabellengitternetz5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1">
    <w:name w:val="Tabellengitternetz6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1">
    <w:name w:val="Tabellengitternetz7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1">
    <w:name w:val="Tabellengitternetz8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1">
    <w:name w:val="Tabellengitternetz9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1">
    <w:name w:val="Tabellengitternetz1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1">
    <w:name w:val="Tabellengitternetz2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1">
    <w:name w:val="Tabellengitternetz3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1">
    <w:name w:val="Tabellengitternetz4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1">
    <w:name w:val="Tabellengitternetz5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1">
    <w:name w:val="Tabellengitternetz6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1">
    <w:name w:val="Tabellengitternetz7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1">
    <w:name w:val="Tabellengitternetz8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1">
    <w:name w:val="Tabellengitternetz94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1">
    <w:name w:val="Tabellengitternetz1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1">
    <w:name w:val="Tabellengitternetz2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1">
    <w:name w:val="Tabellengitternetz3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1">
    <w:name w:val="Tabellengitternetz4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1">
    <w:name w:val="Tabellengitternetz5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1">
    <w:name w:val="Tabellengitternetz6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1">
    <w:name w:val="Tabellengitternetz7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1">
    <w:name w:val="Tabellengitternetz8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1">
    <w:name w:val="Tabellengitternetz92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网格型3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网格型42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2">
    <w:name w:val="Tabellengitternetz1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2">
    <w:name w:val="Tabellengitternetz2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2">
    <w:name w:val="Tabellengitternetz3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2">
    <w:name w:val="Tabellengitternetz4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2">
    <w:name w:val="Tabellengitternetz5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2">
    <w:name w:val="Tabellengitternetz6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2">
    <w:name w:val="Tabellengitternetz7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2">
    <w:name w:val="Tabellengitternetz8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2">
    <w:name w:val="Tabellengitternetz9111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网格型4111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2">
    <w:name w:val="Table Grid4111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2">
    <w:name w:val="Tabellengitternetz1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2">
    <w:name w:val="Tabellengitternetz2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2">
    <w:name w:val="Tabellengitternetz3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2">
    <w:name w:val="Tabellengitternetz4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2">
    <w:name w:val="Tabellengitternetz5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2">
    <w:name w:val="Tabellengitternetz6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2">
    <w:name w:val="Tabellengitternetz7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2">
    <w:name w:val="Tabellengitternetz8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2">
    <w:name w:val="Tabellengitternetz95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网格型3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型45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表格格線15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网格型3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网格型41312"/>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1">
    <w:name w:val="Tabellengitternetz1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1">
    <w:name w:val="Tabellengitternetz2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1">
    <w:name w:val="Tabellengitternetz3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1">
    <w:name w:val="Tabellengitternetz4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1">
    <w:name w:val="Tabellengitternetz5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1">
    <w:name w:val="Tabellengitternetz6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1">
    <w:name w:val="Tabellengitternetz7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1">
    <w:name w:val="Tabellengitternetz8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1">
    <w:name w:val="Tabellengitternetz923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网格型3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网格型423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网格型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1">
    <w:name w:val="Tabellengitternetz1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网格型3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网格型4112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1">
    <w:name w:val="Tabellengitternetz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1">
    <w:name w:val="Tabellengitternetz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1">
    <w:name w:val="Tabellengitternetz3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1">
    <w:name w:val="Tabellengitternetz4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1">
    <w:name w:val="Tabellengitternetz5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1">
    <w:name w:val="Tabellengitternetz6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1">
    <w:name w:val="Tabellengitternetz7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1">
    <w:name w:val="Tabellengitternetz8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1">
    <w:name w:val="Tabellengitternetz9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1">
    <w:name w:val="Tabellengitternetz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1">
    <w:name w:val="Tabellengitternetz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1">
    <w:name w:val="Tabellengitternetz3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1">
    <w:name w:val="Tabellengitternetz4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1">
    <w:name w:val="Tabellengitternetz5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1">
    <w:name w:val="Tabellengitternetz6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1">
    <w:name w:val="Tabellengitternetz7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1">
    <w:name w:val="Tabellengitternetz8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1">
    <w:name w:val="Tabellengitternetz9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网格型4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1">
    <w:name w:val="Tabellengitternetz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1">
    <w:name w:val="Tabellengitternetz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1">
    <w:name w:val="Tabellengitternetz3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1">
    <w:name w:val="Tabellengitternetz4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1">
    <w:name w:val="Tabellengitternetz5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1">
    <w:name w:val="Tabellengitternetz6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1">
    <w:name w:val="Tabellengitternetz7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1">
    <w:name w:val="Tabellengitternetz8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1">
    <w:name w:val="Tabellengitternetz9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网格型4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1">
    <w:name w:val="Tabellengitternetz1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1">
    <w:name w:val="Tabellengitternetz2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1">
    <w:name w:val="Tabellengitternetz3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1">
    <w:name w:val="Tabellengitternetz4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1">
    <w:name w:val="Tabellengitternetz5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1">
    <w:name w:val="Tabellengitternetz6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1">
    <w:name w:val="Tabellengitternetz7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1">
    <w:name w:val="Tabellengitternetz8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1">
    <w:name w:val="Tabellengitternetz92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1">
    <w:name w:val="Table Grid32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1">
    <w:name w:val="Tabellengitternetz1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1">
    <w:name w:val="Tabellengitternetz2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1">
    <w:name w:val="Tabellengitternetz3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1">
    <w:name w:val="Tabellengitternetz4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1">
    <w:name w:val="Tabellengitternetz5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1">
    <w:name w:val="Tabellengitternetz6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1">
    <w:name w:val="Tabellengitternetz7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1">
    <w:name w:val="Tabellengitternetz8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1">
    <w:name w:val="Tabellengitternetz94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网格型3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网格型4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1">
    <w:name w:val="Tabellengitternetz1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1">
    <w:name w:val="Tabellengitternetz2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1">
    <w:name w:val="Tabellengitternetz3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1">
    <w:name w:val="Tabellengitternetz4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1">
    <w:name w:val="Tabellengitternetz5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1">
    <w:name w:val="Tabellengitternetz6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1">
    <w:name w:val="Tabellengitternetz7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1">
    <w:name w:val="Tabellengitternetz8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1">
    <w:name w:val="Tabellengitternetz92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1">
    <w:name w:val="Table Grid32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1">
    <w:name w:val="网格型3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1">
    <w:name w:val="网格型42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1">
    <w:name w:val="Table Grid42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1">
    <w:name w:val="Tabellengitternetz1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1">
    <w:name w:val="Tabellengitternetz2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1">
    <w:name w:val="Tabellengitternetz3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1">
    <w:name w:val="Tabellengitternetz4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1">
    <w:name w:val="Tabellengitternetz5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1">
    <w:name w:val="Tabellengitternetz6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1">
    <w:name w:val="Tabellengitternetz7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1">
    <w:name w:val="Tabellengitternetz8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1">
    <w:name w:val="Tabellengitternetz95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表格格線15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网格型3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网格型41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1">
    <w:name w:val="Tabellengitternetz1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1">
    <w:name w:val="Tabellengitternetz2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1">
    <w:name w:val="Tabellengitternetz3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1">
    <w:name w:val="Tabellengitternetz4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1">
    <w:name w:val="Tabellengitternetz5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1">
    <w:name w:val="Tabellengitternetz6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1">
    <w:name w:val="Tabellengitternetz7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1">
    <w:name w:val="Tabellengitternetz8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1">
    <w:name w:val="Tabellengitternetz923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网格型3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1">
    <w:name w:val="网格型423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表格格線123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1">
    <w:name w:val="Tabellengitternetz1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1">
    <w:name w:val="Tabellengitternetz2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1">
    <w:name w:val="Tabellengitternetz3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1">
    <w:name w:val="Tabellengitternetz4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1">
    <w:name w:val="Tabellengitternetz5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1">
    <w:name w:val="Tabellengitternetz6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1">
    <w:name w:val="Tabellengitternetz7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1">
    <w:name w:val="Tabellengitternetz8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1">
    <w:name w:val="Tabellengitternetz93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1">
    <w:name w:val="Tabellengitternetz1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1">
    <w:name w:val="Tabellengitternetz2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1">
    <w:name w:val="Tabellengitternetz3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1">
    <w:name w:val="Tabellengitternetz4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1">
    <w:name w:val="Tabellengitternetz5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1">
    <w:name w:val="Tabellengitternetz6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1">
    <w:name w:val="Tabellengitternetz7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1">
    <w:name w:val="Tabellengitternetz8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1">
    <w:name w:val="Tabellengitternetz91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1">
    <w:name w:val="Tabellengitternetz1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1">
    <w:name w:val="Tabellengitternetz2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1">
    <w:name w:val="Tabellengitternetz3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1">
    <w:name w:val="Tabellengitternetz4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1">
    <w:name w:val="Tabellengitternetz5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1">
    <w:name w:val="Tabellengitternetz6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1">
    <w:name w:val="Tabellengitternetz7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1">
    <w:name w:val="Tabellengitternetz8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1">
    <w:name w:val="Tabellengitternetz921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网格型3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网格型421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1">
    <w:name w:val="Tabellengitternetz1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1">
    <w:name w:val="Tabellengitternetz2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1">
    <w:name w:val="Tabellengitternetz3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1">
    <w:name w:val="Tabellengitternetz4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1">
    <w:name w:val="Tabellengitternetz5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1">
    <w:name w:val="Tabellengitternetz6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1">
    <w:name w:val="Tabellengitternetz7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1">
    <w:name w:val="Tabellengitternetz8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1">
    <w:name w:val="Tabellengitternetz94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网格型3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网格型44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1">
    <w:name w:val="Tabellengitternetz1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1">
    <w:name w:val="Tabellengitternetz2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1">
    <w:name w:val="Tabellengitternetz3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1">
    <w:name w:val="Tabellengitternetz4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1">
    <w:name w:val="Tabellengitternetz5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1">
    <w:name w:val="Tabellengitternetz6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1">
    <w:name w:val="Tabellengitternetz7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1">
    <w:name w:val="Tabellengitternetz8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1">
    <w:name w:val="Tabellengitternetz92211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
    <w:name w:val="网格型3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
    <w:name w:val="网格型42211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表格格線12211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1"/>
    <w:uiPriority w:val="39"/>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1">
    <w:name w:val="Tabellengitternetz1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1">
    <w:name w:val="Tabellengitternetz2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1">
    <w:name w:val="Tabellengitternetz3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1">
    <w:name w:val="Tabellengitternetz4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1">
    <w:name w:val="Tabellengitternetz5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1">
    <w:name w:val="Tabellengitternetz6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1">
    <w:name w:val="Tabellengitternetz7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1">
    <w:name w:val="Tabellengitternetz8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1">
    <w:name w:val="Tabellengitternetz98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1">
    <w:name w:val="Tabellengitternetz1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1">
    <w:name w:val="Tabellengitternetz2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1">
    <w:name w:val="Tabellengitternetz3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1">
    <w:name w:val="Tabellengitternetz4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1">
    <w:name w:val="Tabellengitternetz5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1">
    <w:name w:val="Tabellengitternetz6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1">
    <w:name w:val="Tabellengitternetz7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1">
    <w:name w:val="Tabellengitternetz8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1">
    <w:name w:val="Tabellengitternetz92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网格型42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表格格線12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1">
    <w:name w:val="Tabellengitternetz1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1">
    <w:name w:val="Tabellengitternetz2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1">
    <w:name w:val="Tabellengitternetz3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1">
    <w:name w:val="Tabellengitternetz4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1">
    <w:name w:val="Tabellengitternetz5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1">
    <w:name w:val="Tabellengitternetz6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1">
    <w:name w:val="Tabellengitternetz7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1">
    <w:name w:val="Tabellengitternetz8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1">
    <w:name w:val="Tabellengitternetz91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型41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1">
    <w:name w:val="Tabellengitternetz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1">
    <w:name w:val="Tabellengitternetz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1">
    <w:name w:val="Tabellengitternetz3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1">
    <w:name w:val="Tabellengitternetz4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1">
    <w:name w:val="Tabellengitternetz5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1">
    <w:name w:val="Tabellengitternetz6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1">
    <w:name w:val="Tabellengitternetz7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1">
    <w:name w:val="Tabellengitternetz8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1">
    <w:name w:val="Tabellengitternetz9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网格型4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1">
    <w:name w:val="Tabellengitternetz1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1">
    <w:name w:val="Tabellengitternetz2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1">
    <w:name w:val="Tabellengitternetz3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1">
    <w:name w:val="Tabellengitternetz4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1">
    <w:name w:val="Tabellengitternetz5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1">
    <w:name w:val="Tabellengitternetz6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1">
    <w:name w:val="Tabellengitternetz7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1">
    <w:name w:val="Tabellengitternetz8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1">
    <w:name w:val="Tabellengitternetz92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1">
    <w:name w:val="Table Grid32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网格型42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1">
    <w:name w:val="Table Grid42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1">
    <w:name w:val="Tabellengitternetz1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1">
    <w:name w:val="Tabellengitternetz2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1">
    <w:name w:val="Tabellengitternetz3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1">
    <w:name w:val="Tabellengitternetz4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1">
    <w:name w:val="Tabellengitternetz5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1">
    <w:name w:val="Tabellengitternetz6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1">
    <w:name w:val="Tabellengitternetz7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1">
    <w:name w:val="Tabellengitternetz8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1">
    <w:name w:val="Tabellengitternetz94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1">
    <w:name w:val="Tabellengitternetz1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1">
    <w:name w:val="Tabellengitternetz2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1">
    <w:name w:val="Tabellengitternetz3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1">
    <w:name w:val="Tabellengitternetz4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1">
    <w:name w:val="Tabellengitternetz5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1">
    <w:name w:val="Tabellengitternetz6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1">
    <w:name w:val="Tabellengitternetz7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1">
    <w:name w:val="Tabellengitternetz8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1">
    <w:name w:val="Tabellengitternetz91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1">
    <w:name w:val="Table Grid2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1">
    <w:name w:val="Table Grid31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网格型3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网格型41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1">
    <w:name w:val="Table Grid122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1">
    <w:name w:val="Tabellengitternetz1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1">
    <w:name w:val="Tabellengitternetz2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1">
    <w:name w:val="Tabellengitternetz3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1">
    <w:name w:val="Tabellengitternetz4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1">
    <w:name w:val="Tabellengitternetz5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1">
    <w:name w:val="Tabellengitternetz6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1">
    <w:name w:val="Tabellengitternetz7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1">
    <w:name w:val="Tabellengitternetz8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1">
    <w:name w:val="Tabellengitternetz922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1">
    <w:name w:val="Table Grid322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1">
    <w:name w:val="网格型3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1">
    <w:name w:val="网格型422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1">
    <w:name w:val="Table Grid422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1">
    <w:name w:val="Tabellengitternetz1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1">
    <w:name w:val="Tabellengitternetz2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1">
    <w:name w:val="Tabellengitternetz3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1">
    <w:name w:val="Tabellengitternetz4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1">
    <w:name w:val="Tabellengitternetz5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1">
    <w:name w:val="Tabellengitternetz6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1">
    <w:name w:val="Tabellengitternetz7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1">
    <w:name w:val="Tabellengitternetz8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1">
    <w:name w:val="Tabellengitternetz9111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 Grid2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1">
    <w:name w:val="Table Grid3111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1">
    <w:name w:val="Tabellengitternetz1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1">
    <w:name w:val="Tabellengitternetz2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1">
    <w:name w:val="Tabellengitternetz3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1">
    <w:name w:val="Tabellengitternetz4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1">
    <w:name w:val="Tabellengitternetz5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1">
    <w:name w:val="Tabellengitternetz6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1">
    <w:name w:val="Tabellengitternetz7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1">
    <w:name w:val="Tabellengitternetz8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1">
    <w:name w:val="Tabellengitternetz95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1">
    <w:name w:val="Table Grid35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1">
    <w:name w:val="Table Grid45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1">
    <w:name w:val="Table Grid2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网格型3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网格型41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表格格線11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1">
    <w:name w:val="Tabellengitternetz1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1">
    <w:name w:val="Tabellengitternetz2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1">
    <w:name w:val="Tabellengitternetz3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1">
    <w:name w:val="Tabellengitternetz4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1">
    <w:name w:val="Tabellengitternetz5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1">
    <w:name w:val="Tabellengitternetz6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1">
    <w:name w:val="Tabellengitternetz7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1">
    <w:name w:val="Tabellengitternetz8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1">
    <w:name w:val="Tabellengitternetz923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1">
    <w:name w:val="Table Grid323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1">
    <w:name w:val="网格型3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1">
    <w:name w:val="网格型423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1">
    <w:name w:val="Table Grid423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1">
    <w:name w:val="Table Grid1122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1">
    <w:name w:val="Tabellengitternetz1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1">
    <w:name w:val="Tabellengitternetz2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1">
    <w:name w:val="Tabellengitternetz3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1">
    <w:name w:val="Tabellengitternetz4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1">
    <w:name w:val="Tabellengitternetz5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1">
    <w:name w:val="Tabellengitternetz6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1">
    <w:name w:val="Tabellengitternetz7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1">
    <w:name w:val="Tabellengitternetz8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1">
    <w:name w:val="Tabellengitternetz9112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网格型3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型4112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1">
    <w:name w:val="Table Grid4112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1">
    <w:name w:val="Tabellengitternetz1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1">
    <w:name w:val="Tabellengitternetz2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1">
    <w:name w:val="Tabellengitternetz3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1">
    <w:name w:val="Tabellengitternetz4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1">
    <w:name w:val="Tabellengitternetz5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1">
    <w:name w:val="Tabellengitternetz6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1">
    <w:name w:val="Tabellengitternetz7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1">
    <w:name w:val="Tabellengitternetz8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1">
    <w:name w:val="Tabellengitternetz99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1">
    <w:name w:val="Tabellengitternetz1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1">
    <w:name w:val="Tabellengitternetz2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1">
    <w:name w:val="Tabellengitternetz3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1">
    <w:name w:val="Tabellengitternetz4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1">
    <w:name w:val="Tabellengitternetz5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1">
    <w:name w:val="Tabellengitternetz6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1">
    <w:name w:val="Tabellengitternetz7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1">
    <w:name w:val="Tabellengitternetz8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1">
    <w:name w:val="Tabellengitternetz927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1">
    <w:name w:val="Table Grid327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网格型427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1">
    <w:name w:val="Table Grid427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表格格線127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1">
    <w:name w:val="Tabellengitternetz1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1">
    <w:name w:val="Tabellengitternetz2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1">
    <w:name w:val="Tabellengitternetz3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1">
    <w:name w:val="Tabellengitternetz4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1">
    <w:name w:val="Tabellengitternetz5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1">
    <w:name w:val="Tabellengitternetz6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1">
    <w:name w:val="Tabellengitternetz7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1">
    <w:name w:val="Tabellengitternetz8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1">
    <w:name w:val="Tabellengitternetz9116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型4116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1">
    <w:name w:val="Tabellengitternetz1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1">
    <w:name w:val="Tabellengitternetz2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1">
    <w:name w:val="Tabellengitternetz3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1">
    <w:name w:val="Tabellengitternetz4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1">
    <w:name w:val="Tabellengitternetz5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1">
    <w:name w:val="Tabellengitternetz6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1">
    <w:name w:val="Tabellengitternetz7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1">
    <w:name w:val="Tabellengitternetz8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1">
    <w:name w:val="Tabellengitternetz93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网格型43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1">
    <w:name w:val="Tabellengitternetz1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1">
    <w:name w:val="Tabellengitternetz2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1">
    <w:name w:val="Tabellengitternetz3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1">
    <w:name w:val="Tabellengitternetz4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1">
    <w:name w:val="Tabellengitternetz5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1">
    <w:name w:val="Tabellengitternetz6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1">
    <w:name w:val="Tabellengitternetz7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1">
    <w:name w:val="Tabellengitternetz8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1">
    <w:name w:val="Tabellengitternetz921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1">
    <w:name w:val="Table Grid321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1">
    <w:name w:val="网格型421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1">
    <w:name w:val="Table Grid421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1">
    <w:name w:val="Table Grid11115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1">
    <w:name w:val="Tabellengitternetz1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1">
    <w:name w:val="Tabellengitternetz2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1">
    <w:name w:val="Tabellengitternetz3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1">
    <w:name w:val="Tabellengitternetz4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1">
    <w:name w:val="Tabellengitternetz5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1">
    <w:name w:val="Tabellengitternetz6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1">
    <w:name w:val="Tabellengitternetz7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1">
    <w:name w:val="Tabellengitternetz8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1">
    <w:name w:val="Tabellengitternetz94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1">
    <w:name w:val="Tabellengitternetz1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1">
    <w:name w:val="Tabellengitternetz2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1">
    <w:name w:val="Tabellengitternetz3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1">
    <w:name w:val="Tabellengitternetz4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1">
    <w:name w:val="Tabellengitternetz5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1">
    <w:name w:val="Tabellengitternetz6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1">
    <w:name w:val="Tabellengitternetz7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1">
    <w:name w:val="Tabellengitternetz8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1">
    <w:name w:val="Tabellengitternetz91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1">
    <w:name w:val="Table Grid2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1">
    <w:name w:val="Table Grid31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网格型3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网格型41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表格格線11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1">
    <w:name w:val="Table Grid1225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1">
    <w:name w:val="Tabellengitternetz1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1">
    <w:name w:val="Tabellengitternetz2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1">
    <w:name w:val="Tabellengitternetz3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1">
    <w:name w:val="Tabellengitternetz4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1">
    <w:name w:val="Tabellengitternetz5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1">
    <w:name w:val="Tabellengitternetz6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1">
    <w:name w:val="Tabellengitternetz7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1">
    <w:name w:val="Tabellengitternetz8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1">
    <w:name w:val="Tabellengitternetz9225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1">
    <w:name w:val="Table Grid3225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1">
    <w:name w:val="网格型3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1">
    <w:name w:val="网格型4225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1">
    <w:name w:val="Table Grid4225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1">
    <w:name w:val="Table Grid1121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1">
    <w:name w:val="Tabellengitternetz1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1">
    <w:name w:val="Tabellengitternetz2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1">
    <w:name w:val="Tabellengitternetz3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1">
    <w:name w:val="Tabellengitternetz4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1">
    <w:name w:val="Tabellengitternetz5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1">
    <w:name w:val="Tabellengitternetz6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1">
    <w:name w:val="Tabellengitternetz7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1">
    <w:name w:val="Tabellengitternetz8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1">
    <w:name w:val="Tabellengitternetz9111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1">
    <w:name w:val="Table Grid2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1">
    <w:name w:val="Table Grid3111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1">
    <w:name w:val="Table Grid4111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1">
    <w:name w:val="Tabellengitternetz1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1">
    <w:name w:val="Tabellengitternetz2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1">
    <w:name w:val="Tabellengitternetz3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1">
    <w:name w:val="Tabellengitternetz4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1">
    <w:name w:val="Tabellengitternetz5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1">
    <w:name w:val="Tabellengitternetz6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1">
    <w:name w:val="Tabellengitternetz7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1">
    <w:name w:val="Tabellengitternetz8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1">
    <w:name w:val="Tabellengitternetz95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1">
    <w:name w:val="Table Grid35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1">
    <w:name w:val="Table Grid45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表格格線15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1">
    <w:name w:val="Tabellengitternetz1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1">
    <w:name w:val="Tabellengitternetz2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1">
    <w:name w:val="Tabellengitternetz3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1">
    <w:name w:val="Tabellengitternetz4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1">
    <w:name w:val="Tabellengitternetz5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1">
    <w:name w:val="Tabellengitternetz6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1">
    <w:name w:val="Tabellengitternetz7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1">
    <w:name w:val="Tabellengitternetz8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1">
    <w:name w:val="Tabellengitternetz91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1">
    <w:name w:val="Table Grid2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1">
    <w:name w:val="Table Grid31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网格型3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网格型41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格線11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1">
    <w:name w:val="Table Grid1234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1">
    <w:name w:val="Tabellengitternetz1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1">
    <w:name w:val="Tabellengitternetz2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1">
    <w:name w:val="Tabellengitternetz3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1">
    <w:name w:val="Tabellengitternetz4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1">
    <w:name w:val="Tabellengitternetz5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1">
    <w:name w:val="Tabellengitternetz6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1">
    <w:name w:val="Tabellengitternetz7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1">
    <w:name w:val="Tabellengitternetz8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1">
    <w:name w:val="Tabellengitternetz9234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1">
    <w:name w:val="Table Grid3234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1">
    <w:name w:val="网格型3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1">
    <w:name w:val="网格型4234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1">
    <w:name w:val="Table Grid4234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1">
    <w:name w:val="Table Grid11223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1">
    <w:name w:val="Tabellengitternetz1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1">
    <w:name w:val="Tabellengitternetz2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1">
    <w:name w:val="Tabellengitternetz3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1">
    <w:name w:val="Tabellengitternetz4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1">
    <w:name w:val="Tabellengitternetz5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1">
    <w:name w:val="Tabellengitternetz6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1">
    <w:name w:val="Tabellengitternetz7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1">
    <w:name w:val="Tabellengitternetz8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1">
    <w:name w:val="Tabellengitternetz91123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1">
    <w:name w:val="Table Grid2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1">
    <w:name w:val="Table Grid31123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网格型3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1">
    <w:name w:val="网格型41123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1">
    <w:name w:val="Table Grid41123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1">
    <w:name w:val="Tabellengitternetz1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1">
    <w:name w:val="Tabellengitternetz2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1">
    <w:name w:val="Tabellengitternetz3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1">
    <w:name w:val="Tabellengitternetz4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1">
    <w:name w:val="Tabellengitternetz5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1">
    <w:name w:val="Tabellengitternetz6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1">
    <w:name w:val="Tabellengitternetz7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1">
    <w:name w:val="Tabellengitternetz8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1">
    <w:name w:val="Tabellengitternetz93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网格型3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网格型43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1">
    <w:name w:val="Tabellengitternetz1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1">
    <w:name w:val="Tabellengitternetz2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1">
    <w:name w:val="Tabellengitternetz3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1">
    <w:name w:val="Tabellengitternetz4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1">
    <w:name w:val="Tabellengitternetz5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1">
    <w:name w:val="Tabellengitternetz6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1">
    <w:name w:val="Tabellengitternetz7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1">
    <w:name w:val="Tabellengitternetz8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1">
    <w:name w:val="Tabellengitternetz921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1">
    <w:name w:val="Table Grid2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1">
    <w:name w:val="Table Grid321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网格型3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网格型421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1">
    <w:name w:val="Table Grid421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1111121"/>
    <w:basedOn w:val="a1"/>
    <w:uiPriority w:val="39"/>
    <w:qFormat/>
    <w:rsid w:val="00A2656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1"/>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1">
    <w:name w:val="Tabellengitternetz1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1">
    <w:name w:val="Tabellengitternetz2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1">
    <w:name w:val="Tabellengitternetz3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1">
    <w:name w:val="Tabellengitternetz4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1">
    <w:name w:val="Tabellengitternetz5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1">
    <w:name w:val="Tabellengitternetz6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1">
    <w:name w:val="Tabellengitternetz7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1">
    <w:name w:val="Tabellengitternetz8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1">
    <w:name w:val="Tabellengitternetz94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网格型3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网格型44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1">
    <w:name w:val="Tabellengitternetz1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1">
    <w:name w:val="Tabellengitternetz2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1">
    <w:name w:val="Tabellengitternetz3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1">
    <w:name w:val="Tabellengitternetz4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1">
    <w:name w:val="Tabellengitternetz5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1">
    <w:name w:val="Tabellengitternetz6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1">
    <w:name w:val="Tabellengitternetz7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1">
    <w:name w:val="Tabellengitternetz8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1">
    <w:name w:val="Tabellengitternetz91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1">
    <w:name w:val="Table Grid31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网格型3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1">
    <w:name w:val="网格型41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a1"/>
    <w:uiPriority w:val="39"/>
    <w:qFormat/>
    <w:rsid w:val="00A2656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1">
    <w:name w:val="Tabellengitternetz1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1">
    <w:name w:val="Tabellengitternetz2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1">
    <w:name w:val="Tabellengitternetz3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1">
    <w:name w:val="Tabellengitternetz4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1">
    <w:name w:val="Tabellengitternetz5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1">
    <w:name w:val="Tabellengitternetz6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1">
    <w:name w:val="Tabellengitternetz7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1">
    <w:name w:val="Tabellengitternetz8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1">
    <w:name w:val="Tabellengitternetz922121"/>
    <w:basedOn w:val="a1"/>
    <w:qFormat/>
    <w:rsid w:val="00A2656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1">
    <w:name w:val="Table Grid2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1">
    <w:name w:val="Table Grid322121"/>
    <w:basedOn w:val="a1"/>
    <w:qFormat/>
    <w:rsid w:val="00A2656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1">
    <w:name w:val="网格型3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1">
    <w:name w:val="网格型422121"/>
    <w:basedOn w:val="a1"/>
    <w:qFormat/>
    <w:rsid w:val="00A2656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1">
    <w:name w:val="Table Grid422121"/>
    <w:basedOn w:val="a1"/>
    <w:qFormat/>
    <w:rsid w:val="00A2656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a1"/>
    <w:qFormat/>
    <w:rsid w:val="00A2656C"/>
    <w:rPr>
      <w:rFonts w:ascii="Times New Roman" w:eastAsia="Malgun Gothic" w:hAnsi="Times New Roman"/>
      <w:lang w:eastAsia="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网格型1221"/>
    <w:basedOn w:val="a1"/>
    <w:qFormat/>
    <w:rsid w:val="00A2656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未处理的提及2"/>
    <w:basedOn w:val="a0"/>
    <w:uiPriority w:val="99"/>
    <w:unhideWhenUsed/>
    <w:rsid w:val="00A2656C"/>
    <w:rPr>
      <w:color w:val="605E5C"/>
      <w:shd w:val="clear" w:color="auto" w:fill="E1DFDD"/>
    </w:rPr>
  </w:style>
  <w:style w:type="table" w:customStyle="1" w:styleId="TableGrid301">
    <w:name w:val="Table Grid30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1">
    <w:name w:val="Tabellengitternetz1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1">
    <w:name w:val="Tabellengitternetz2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1">
    <w:name w:val="Tabellengitternetz3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1">
    <w:name w:val="Tabellengitternetz4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1">
    <w:name w:val="Tabellengitternetz5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1">
    <w:name w:val="Tabellengitternetz6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1">
    <w:name w:val="Tabellengitternetz7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1">
    <w:name w:val="Tabellengitternetz8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1">
    <w:name w:val="Tabellengitternetz910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1">
    <w:name w:val="Tabellengitternetz1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1">
    <w:name w:val="Tabellengitternetz2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1">
    <w:name w:val="Tabellengitternetz3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1">
    <w:name w:val="Tabellengitternetz4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1">
    <w:name w:val="Tabellengitternetz5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1">
    <w:name w:val="Tabellengitternetz6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1">
    <w:name w:val="Tabellengitternetz7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1">
    <w:name w:val="Tabellengitternetz8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1">
    <w:name w:val="Tabellengitternetz91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1">
    <w:name w:val="Tabellengitternetz1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1">
    <w:name w:val="Tabellengitternetz2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1">
    <w:name w:val="Tabellengitternetz3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1">
    <w:name w:val="Tabellengitternetz4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1">
    <w:name w:val="Tabellengitternetz5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1">
    <w:name w:val="Tabellengitternetz6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1">
    <w:name w:val="Tabellengitternetz7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1">
    <w:name w:val="Tabellengitternetz8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1">
    <w:name w:val="Tabellengitternetz928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1">
    <w:name w:val="Table Grid328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网格型3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1">
    <w:name w:val="网格型428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1">
    <w:name w:val="Table Grid428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1"/>
    <w:next w:val="aff4"/>
    <w:qFormat/>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1">
    <w:name w:val="Tabellengitternetz1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1">
    <w:name w:val="Tabellengitternetz2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1">
    <w:name w:val="Tabellengitternetz3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1">
    <w:name w:val="Tabellengitternetz4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1">
    <w:name w:val="Tabellengitternetz5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1">
    <w:name w:val="Tabellengitternetz6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1">
    <w:name w:val="Tabellengitternetz7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1">
    <w:name w:val="Tabellengitternetz8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1">
    <w:name w:val="Tabellengitternetz93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网格型43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1">
    <w:name w:val="Tabellengitternetz1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1">
    <w:name w:val="Tabellengitternetz2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1">
    <w:name w:val="Tabellengitternetz3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1">
    <w:name w:val="Tabellengitternetz4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1">
    <w:name w:val="Tabellengitternetz5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1">
    <w:name w:val="Tabellengitternetz6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1">
    <w:name w:val="Tabellengitternetz7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1">
    <w:name w:val="Tabellengitternetz8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1">
    <w:name w:val="Tabellengitternetz9117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网格型3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1">
    <w:name w:val="网格型4117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1">
    <w:name w:val="Table Grid4117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1">
    <w:name w:val="Table Grid121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1">
    <w:name w:val="Tabellengitternetz1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1">
    <w:name w:val="Tabellengitternetz2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1">
    <w:name w:val="Tabellengitternetz3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1">
    <w:name w:val="Tabellengitternetz4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1">
    <w:name w:val="Tabellengitternetz5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1">
    <w:name w:val="Tabellengitternetz6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1">
    <w:name w:val="Tabellengitternetz7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1">
    <w:name w:val="Tabellengitternetz8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1">
    <w:name w:val="Tabellengitternetz921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1">
    <w:name w:val="Table Grid321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1">
    <w:name w:val="网格型3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1">
    <w:name w:val="网格型421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1">
    <w:name w:val="Table Grid421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1">
    <w:name w:val="Table Grid111161"/>
    <w:basedOn w:val="a1"/>
    <w:next w:val="aff4"/>
    <w:uiPriority w:val="39"/>
    <w:rsid w:val="00A2656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1">
    <w:name w:val="Table Grid1127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1"/>
    <w:next w:val="aff4"/>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1">
    <w:name w:val="Tabellengitternetz1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1">
    <w:name w:val="Tabellengitternetz2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1">
    <w:name w:val="Tabellengitternetz3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1">
    <w:name w:val="Tabellengitternetz4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1">
    <w:name w:val="Tabellengitternetz5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1">
    <w:name w:val="Tabellengitternetz6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1">
    <w:name w:val="Tabellengitternetz7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1">
    <w:name w:val="Tabellengitternetz8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1">
    <w:name w:val="Tabellengitternetz94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1">
    <w:name w:val="网格型3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1">
    <w:name w:val="网格型44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1"/>
    <w:next w:val="aff4"/>
    <w:rsid w:val="00A2656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1"/>
    <w:next w:val="aff4"/>
    <w:rsid w:val="00A2656C"/>
    <w:rPr>
      <w:rFonts w:ascii="Times New Roman" w:eastAsia="Malgun Gothic" w:hAnsi="Times New Roman"/>
      <w:lang w:val="en-US"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1"/>
    <w:next w:val="aff4"/>
    <w:rsid w:val="00A2656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1"/>
    <w:next w:val="aff4"/>
    <w:uiPriority w:val="39"/>
    <w:rsid w:val="00A2656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1">
    <w:name w:val="Tabellengitternetz1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1">
    <w:name w:val="Tabellengitternetz2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1">
    <w:name w:val="Tabellengitternetz3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1">
    <w:name w:val="Tabellengitternetz4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1">
    <w:name w:val="Tabellengitternetz5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1">
    <w:name w:val="Tabellengitternetz6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1">
    <w:name w:val="Tabellengitternetz7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1">
    <w:name w:val="Tabellengitternetz8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1">
    <w:name w:val="Tabellengitternetz91261"/>
    <w:basedOn w:val="a1"/>
    <w:next w:val="aff4"/>
    <w:rsid w:val="00A2656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1">
    <w:name w:val="Table Grid2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1">
    <w:name w:val="Table Grid31261"/>
    <w:basedOn w:val="a1"/>
    <w:next w:val="aff4"/>
    <w:rsid w:val="00A2656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网格型31261"/>
    <w:basedOn w:val="a1"/>
    <w:next w:val="aff4"/>
    <w:rsid w:val="00A2656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9233">
      <w:bodyDiv w:val="1"/>
      <w:marLeft w:val="0"/>
      <w:marRight w:val="0"/>
      <w:marTop w:val="0"/>
      <w:marBottom w:val="0"/>
      <w:divBdr>
        <w:top w:val="none" w:sz="0" w:space="0" w:color="auto"/>
        <w:left w:val="none" w:sz="0" w:space="0" w:color="auto"/>
        <w:bottom w:val="none" w:sz="0" w:space="0" w:color="auto"/>
        <w:right w:val="none" w:sz="0" w:space="0" w:color="auto"/>
      </w:divBdr>
    </w:div>
    <w:div w:id="367147859">
      <w:bodyDiv w:val="1"/>
      <w:marLeft w:val="0"/>
      <w:marRight w:val="0"/>
      <w:marTop w:val="0"/>
      <w:marBottom w:val="0"/>
      <w:divBdr>
        <w:top w:val="none" w:sz="0" w:space="0" w:color="auto"/>
        <w:left w:val="none" w:sz="0" w:space="0" w:color="auto"/>
        <w:bottom w:val="none" w:sz="0" w:space="0" w:color="auto"/>
        <w:right w:val="none" w:sz="0" w:space="0" w:color="auto"/>
      </w:divBdr>
    </w:div>
    <w:div w:id="503860129">
      <w:bodyDiv w:val="1"/>
      <w:marLeft w:val="0"/>
      <w:marRight w:val="0"/>
      <w:marTop w:val="0"/>
      <w:marBottom w:val="0"/>
      <w:divBdr>
        <w:top w:val="none" w:sz="0" w:space="0" w:color="auto"/>
        <w:left w:val="none" w:sz="0" w:space="0" w:color="auto"/>
        <w:bottom w:val="none" w:sz="0" w:space="0" w:color="auto"/>
        <w:right w:val="none" w:sz="0" w:space="0" w:color="auto"/>
      </w:divBdr>
    </w:div>
    <w:div w:id="590554335">
      <w:bodyDiv w:val="1"/>
      <w:marLeft w:val="0"/>
      <w:marRight w:val="0"/>
      <w:marTop w:val="0"/>
      <w:marBottom w:val="0"/>
      <w:divBdr>
        <w:top w:val="none" w:sz="0" w:space="0" w:color="auto"/>
        <w:left w:val="none" w:sz="0" w:space="0" w:color="auto"/>
        <w:bottom w:val="none" w:sz="0" w:space="0" w:color="auto"/>
        <w:right w:val="none" w:sz="0" w:space="0" w:color="auto"/>
      </w:divBdr>
    </w:div>
    <w:div w:id="684131906">
      <w:bodyDiv w:val="1"/>
      <w:marLeft w:val="0"/>
      <w:marRight w:val="0"/>
      <w:marTop w:val="0"/>
      <w:marBottom w:val="0"/>
      <w:divBdr>
        <w:top w:val="none" w:sz="0" w:space="0" w:color="auto"/>
        <w:left w:val="none" w:sz="0" w:space="0" w:color="auto"/>
        <w:bottom w:val="none" w:sz="0" w:space="0" w:color="auto"/>
        <w:right w:val="none" w:sz="0" w:space="0" w:color="auto"/>
      </w:divBdr>
    </w:div>
    <w:div w:id="727999991">
      <w:bodyDiv w:val="1"/>
      <w:marLeft w:val="0"/>
      <w:marRight w:val="0"/>
      <w:marTop w:val="0"/>
      <w:marBottom w:val="0"/>
      <w:divBdr>
        <w:top w:val="none" w:sz="0" w:space="0" w:color="auto"/>
        <w:left w:val="none" w:sz="0" w:space="0" w:color="auto"/>
        <w:bottom w:val="none" w:sz="0" w:space="0" w:color="auto"/>
        <w:right w:val="none" w:sz="0" w:space="0" w:color="auto"/>
      </w:divBdr>
    </w:div>
    <w:div w:id="972370951">
      <w:bodyDiv w:val="1"/>
      <w:marLeft w:val="0"/>
      <w:marRight w:val="0"/>
      <w:marTop w:val="0"/>
      <w:marBottom w:val="0"/>
      <w:divBdr>
        <w:top w:val="none" w:sz="0" w:space="0" w:color="auto"/>
        <w:left w:val="none" w:sz="0" w:space="0" w:color="auto"/>
        <w:bottom w:val="none" w:sz="0" w:space="0" w:color="auto"/>
        <w:right w:val="none" w:sz="0" w:space="0" w:color="auto"/>
      </w:divBdr>
    </w:div>
    <w:div w:id="1002244165">
      <w:bodyDiv w:val="1"/>
      <w:marLeft w:val="0"/>
      <w:marRight w:val="0"/>
      <w:marTop w:val="0"/>
      <w:marBottom w:val="0"/>
      <w:divBdr>
        <w:top w:val="none" w:sz="0" w:space="0" w:color="auto"/>
        <w:left w:val="none" w:sz="0" w:space="0" w:color="auto"/>
        <w:bottom w:val="none" w:sz="0" w:space="0" w:color="auto"/>
        <w:right w:val="none" w:sz="0" w:space="0" w:color="auto"/>
      </w:divBdr>
    </w:div>
    <w:div w:id="1043214255">
      <w:bodyDiv w:val="1"/>
      <w:marLeft w:val="0"/>
      <w:marRight w:val="0"/>
      <w:marTop w:val="0"/>
      <w:marBottom w:val="0"/>
      <w:divBdr>
        <w:top w:val="none" w:sz="0" w:space="0" w:color="auto"/>
        <w:left w:val="none" w:sz="0" w:space="0" w:color="auto"/>
        <w:bottom w:val="none" w:sz="0" w:space="0" w:color="auto"/>
        <w:right w:val="none" w:sz="0" w:space="0" w:color="auto"/>
      </w:divBdr>
    </w:div>
    <w:div w:id="1319651663">
      <w:bodyDiv w:val="1"/>
      <w:marLeft w:val="0"/>
      <w:marRight w:val="0"/>
      <w:marTop w:val="0"/>
      <w:marBottom w:val="0"/>
      <w:divBdr>
        <w:top w:val="none" w:sz="0" w:space="0" w:color="auto"/>
        <w:left w:val="none" w:sz="0" w:space="0" w:color="auto"/>
        <w:bottom w:val="none" w:sz="0" w:space="0" w:color="auto"/>
        <w:right w:val="none" w:sz="0" w:space="0" w:color="auto"/>
      </w:divBdr>
    </w:div>
    <w:div w:id="1374577787">
      <w:bodyDiv w:val="1"/>
      <w:marLeft w:val="0"/>
      <w:marRight w:val="0"/>
      <w:marTop w:val="0"/>
      <w:marBottom w:val="0"/>
      <w:divBdr>
        <w:top w:val="none" w:sz="0" w:space="0" w:color="auto"/>
        <w:left w:val="none" w:sz="0" w:space="0" w:color="auto"/>
        <w:bottom w:val="none" w:sz="0" w:space="0" w:color="auto"/>
        <w:right w:val="none" w:sz="0" w:space="0" w:color="auto"/>
      </w:divBdr>
    </w:div>
    <w:div w:id="1427847364">
      <w:bodyDiv w:val="1"/>
      <w:marLeft w:val="0"/>
      <w:marRight w:val="0"/>
      <w:marTop w:val="0"/>
      <w:marBottom w:val="0"/>
      <w:divBdr>
        <w:top w:val="none" w:sz="0" w:space="0" w:color="auto"/>
        <w:left w:val="none" w:sz="0" w:space="0" w:color="auto"/>
        <w:bottom w:val="none" w:sz="0" w:space="0" w:color="auto"/>
        <w:right w:val="none" w:sz="0" w:space="0" w:color="auto"/>
      </w:divBdr>
    </w:div>
    <w:div w:id="1442341573">
      <w:bodyDiv w:val="1"/>
      <w:marLeft w:val="0"/>
      <w:marRight w:val="0"/>
      <w:marTop w:val="0"/>
      <w:marBottom w:val="0"/>
      <w:divBdr>
        <w:top w:val="none" w:sz="0" w:space="0" w:color="auto"/>
        <w:left w:val="none" w:sz="0" w:space="0" w:color="auto"/>
        <w:bottom w:val="none" w:sz="0" w:space="0" w:color="auto"/>
        <w:right w:val="none" w:sz="0" w:space="0" w:color="auto"/>
      </w:divBdr>
    </w:div>
    <w:div w:id="1538927673">
      <w:bodyDiv w:val="1"/>
      <w:marLeft w:val="0"/>
      <w:marRight w:val="0"/>
      <w:marTop w:val="0"/>
      <w:marBottom w:val="0"/>
      <w:divBdr>
        <w:top w:val="none" w:sz="0" w:space="0" w:color="auto"/>
        <w:left w:val="none" w:sz="0" w:space="0" w:color="auto"/>
        <w:bottom w:val="none" w:sz="0" w:space="0" w:color="auto"/>
        <w:right w:val="none" w:sz="0" w:space="0" w:color="auto"/>
      </w:divBdr>
    </w:div>
    <w:div w:id="1717588084">
      <w:bodyDiv w:val="1"/>
      <w:marLeft w:val="0"/>
      <w:marRight w:val="0"/>
      <w:marTop w:val="0"/>
      <w:marBottom w:val="0"/>
      <w:divBdr>
        <w:top w:val="none" w:sz="0" w:space="0" w:color="auto"/>
        <w:left w:val="none" w:sz="0" w:space="0" w:color="auto"/>
        <w:bottom w:val="none" w:sz="0" w:space="0" w:color="auto"/>
        <w:right w:val="none" w:sz="0" w:space="0" w:color="auto"/>
      </w:divBdr>
    </w:div>
    <w:div w:id="1765421234">
      <w:bodyDiv w:val="1"/>
      <w:marLeft w:val="0"/>
      <w:marRight w:val="0"/>
      <w:marTop w:val="0"/>
      <w:marBottom w:val="0"/>
      <w:divBdr>
        <w:top w:val="none" w:sz="0" w:space="0" w:color="auto"/>
        <w:left w:val="none" w:sz="0" w:space="0" w:color="auto"/>
        <w:bottom w:val="none" w:sz="0" w:space="0" w:color="auto"/>
        <w:right w:val="none" w:sz="0" w:space="0" w:color="auto"/>
      </w:divBdr>
    </w:div>
    <w:div w:id="1804423168">
      <w:bodyDiv w:val="1"/>
      <w:marLeft w:val="0"/>
      <w:marRight w:val="0"/>
      <w:marTop w:val="0"/>
      <w:marBottom w:val="0"/>
      <w:divBdr>
        <w:top w:val="none" w:sz="0" w:space="0" w:color="auto"/>
        <w:left w:val="none" w:sz="0" w:space="0" w:color="auto"/>
        <w:bottom w:val="none" w:sz="0" w:space="0" w:color="auto"/>
        <w:right w:val="none" w:sz="0" w:space="0" w:color="auto"/>
      </w:divBdr>
    </w:div>
    <w:div w:id="1862282883">
      <w:bodyDiv w:val="1"/>
      <w:marLeft w:val="0"/>
      <w:marRight w:val="0"/>
      <w:marTop w:val="0"/>
      <w:marBottom w:val="0"/>
      <w:divBdr>
        <w:top w:val="none" w:sz="0" w:space="0" w:color="auto"/>
        <w:left w:val="none" w:sz="0" w:space="0" w:color="auto"/>
        <w:bottom w:val="none" w:sz="0" w:space="0" w:color="auto"/>
        <w:right w:val="none" w:sz="0" w:space="0" w:color="auto"/>
      </w:divBdr>
    </w:div>
    <w:div w:id="1885941330">
      <w:bodyDiv w:val="1"/>
      <w:marLeft w:val="0"/>
      <w:marRight w:val="0"/>
      <w:marTop w:val="0"/>
      <w:marBottom w:val="0"/>
      <w:divBdr>
        <w:top w:val="none" w:sz="0" w:space="0" w:color="auto"/>
        <w:left w:val="none" w:sz="0" w:space="0" w:color="auto"/>
        <w:bottom w:val="none" w:sz="0" w:space="0" w:color="auto"/>
        <w:right w:val="none" w:sz="0" w:space="0" w:color="auto"/>
      </w:divBdr>
    </w:div>
    <w:div w:id="1935699331">
      <w:bodyDiv w:val="1"/>
      <w:marLeft w:val="0"/>
      <w:marRight w:val="0"/>
      <w:marTop w:val="0"/>
      <w:marBottom w:val="0"/>
      <w:divBdr>
        <w:top w:val="none" w:sz="0" w:space="0" w:color="auto"/>
        <w:left w:val="none" w:sz="0" w:space="0" w:color="auto"/>
        <w:bottom w:val="none" w:sz="0" w:space="0" w:color="auto"/>
        <w:right w:val="none" w:sz="0" w:space="0" w:color="auto"/>
      </w:divBdr>
      <w:divsChild>
        <w:div w:id="812871113">
          <w:marLeft w:val="0"/>
          <w:marRight w:val="0"/>
          <w:marTop w:val="0"/>
          <w:marBottom w:val="0"/>
          <w:divBdr>
            <w:top w:val="none" w:sz="0" w:space="0" w:color="auto"/>
            <w:left w:val="none" w:sz="0" w:space="0" w:color="auto"/>
            <w:bottom w:val="none" w:sz="0" w:space="0" w:color="auto"/>
            <w:right w:val="none" w:sz="0" w:space="0" w:color="auto"/>
          </w:divBdr>
        </w:div>
      </w:divsChild>
    </w:div>
    <w:div w:id="2060202632">
      <w:bodyDiv w:val="1"/>
      <w:marLeft w:val="0"/>
      <w:marRight w:val="0"/>
      <w:marTop w:val="0"/>
      <w:marBottom w:val="0"/>
      <w:divBdr>
        <w:top w:val="none" w:sz="0" w:space="0" w:color="auto"/>
        <w:left w:val="none" w:sz="0" w:space="0" w:color="auto"/>
        <w:bottom w:val="none" w:sz="0" w:space="0" w:color="auto"/>
        <w:right w:val="none" w:sz="0" w:space="0" w:color="auto"/>
      </w:divBdr>
    </w:div>
    <w:div w:id="2112047177">
      <w:bodyDiv w:val="1"/>
      <w:marLeft w:val="0"/>
      <w:marRight w:val="0"/>
      <w:marTop w:val="0"/>
      <w:marBottom w:val="0"/>
      <w:divBdr>
        <w:top w:val="none" w:sz="0" w:space="0" w:color="auto"/>
        <w:left w:val="none" w:sz="0" w:space="0" w:color="auto"/>
        <w:bottom w:val="none" w:sz="0" w:space="0" w:color="auto"/>
        <w:right w:val="none" w:sz="0" w:space="0" w:color="auto"/>
      </w:divBdr>
    </w:div>
    <w:div w:id="21289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3.wmf"/><Relationship Id="rId42" Type="http://schemas.openxmlformats.org/officeDocument/2006/relationships/oleObject" Target="embeddings/oleObject24.bin"/><Relationship Id="rId47" Type="http://schemas.openxmlformats.org/officeDocument/2006/relationships/oleObject" Target="embeddings/oleObject29.bin"/><Relationship Id="rId63" Type="http://schemas.openxmlformats.org/officeDocument/2006/relationships/image" Target="media/image9.wmf"/><Relationship Id="rId68" Type="http://schemas.openxmlformats.org/officeDocument/2006/relationships/image" Target="media/image11.wmf"/><Relationship Id="rId84" Type="http://schemas.openxmlformats.org/officeDocument/2006/relationships/oleObject" Target="embeddings/oleObject57.bin"/><Relationship Id="rId89" Type="http://schemas.openxmlformats.org/officeDocument/2006/relationships/oleObject" Target="embeddings/oleObject62.bin"/><Relationship Id="rId112" Type="http://schemas.openxmlformats.org/officeDocument/2006/relationships/fontTable" Target="fontTable.xml"/><Relationship Id="rId16" Type="http://schemas.openxmlformats.org/officeDocument/2006/relationships/image" Target="media/image1.wmf"/><Relationship Id="rId107" Type="http://schemas.openxmlformats.org/officeDocument/2006/relationships/oleObject" Target="embeddings/oleObject80.bin"/><Relationship Id="rId11" Type="http://schemas.openxmlformats.org/officeDocument/2006/relationships/hyperlink" Target="http://www.3gpp.org/ftp/Specs/html-info/21900.htm" TargetMode="External"/><Relationship Id="rId32" Type="http://schemas.openxmlformats.org/officeDocument/2006/relationships/oleObject" Target="embeddings/oleObject14.bin"/><Relationship Id="rId37" Type="http://schemas.openxmlformats.org/officeDocument/2006/relationships/oleObject" Target="embeddings/oleObject19.bin"/><Relationship Id="rId53" Type="http://schemas.openxmlformats.org/officeDocument/2006/relationships/oleObject" Target="embeddings/oleObject33.bin"/><Relationship Id="rId58" Type="http://schemas.openxmlformats.org/officeDocument/2006/relationships/oleObject" Target="embeddings/oleObject38.bin"/><Relationship Id="rId74" Type="http://schemas.openxmlformats.org/officeDocument/2006/relationships/oleObject" Target="embeddings/oleObject48.bin"/><Relationship Id="rId79" Type="http://schemas.openxmlformats.org/officeDocument/2006/relationships/oleObject" Target="embeddings/oleObject52.bin"/><Relationship Id="rId102" Type="http://schemas.openxmlformats.org/officeDocument/2006/relationships/oleObject" Target="embeddings/oleObject75.bin"/><Relationship Id="rId5" Type="http://schemas.openxmlformats.org/officeDocument/2006/relationships/settings" Target="settings.xml"/><Relationship Id="rId90" Type="http://schemas.openxmlformats.org/officeDocument/2006/relationships/oleObject" Target="embeddings/oleObject63.bin"/><Relationship Id="rId95" Type="http://schemas.openxmlformats.org/officeDocument/2006/relationships/oleObject" Target="embeddings/oleObject68.bin"/><Relationship Id="rId22" Type="http://schemas.openxmlformats.org/officeDocument/2006/relationships/oleObject" Target="embeddings/oleObject4.bin"/><Relationship Id="rId27" Type="http://schemas.openxmlformats.org/officeDocument/2006/relationships/oleObject" Target="embeddings/oleObject9.bin"/><Relationship Id="rId43" Type="http://schemas.openxmlformats.org/officeDocument/2006/relationships/oleObject" Target="embeddings/oleObject25.bin"/><Relationship Id="rId48" Type="http://schemas.openxmlformats.org/officeDocument/2006/relationships/oleObject" Target="embeddings/oleObject30.bin"/><Relationship Id="rId64" Type="http://schemas.openxmlformats.org/officeDocument/2006/relationships/oleObject" Target="embeddings/oleObject42.bin"/><Relationship Id="rId69" Type="http://schemas.openxmlformats.org/officeDocument/2006/relationships/oleObject" Target="embeddings/oleObject45.bin"/><Relationship Id="rId113" Type="http://schemas.microsoft.com/office/2011/relationships/people" Target="people.xml"/><Relationship Id="rId80" Type="http://schemas.openxmlformats.org/officeDocument/2006/relationships/oleObject" Target="embeddings/oleObject53.bin"/><Relationship Id="rId85" Type="http://schemas.openxmlformats.org/officeDocument/2006/relationships/oleObject" Target="embeddings/oleObject58.bin"/><Relationship Id="rId12" Type="http://schemas.openxmlformats.org/officeDocument/2006/relationships/comments" Target="comments.xml"/><Relationship Id="rId17" Type="http://schemas.openxmlformats.org/officeDocument/2006/relationships/oleObject" Target="embeddings/oleObject1.bin"/><Relationship Id="rId33" Type="http://schemas.openxmlformats.org/officeDocument/2006/relationships/oleObject" Target="embeddings/oleObject15.bin"/><Relationship Id="rId38" Type="http://schemas.openxmlformats.org/officeDocument/2006/relationships/oleObject" Target="embeddings/oleObject20.bin"/><Relationship Id="rId59" Type="http://schemas.openxmlformats.org/officeDocument/2006/relationships/image" Target="media/image8.wmf"/><Relationship Id="rId103" Type="http://schemas.openxmlformats.org/officeDocument/2006/relationships/oleObject" Target="embeddings/oleObject76.bin"/><Relationship Id="rId108" Type="http://schemas.openxmlformats.org/officeDocument/2006/relationships/oleObject" Target="embeddings/oleObject81.bin"/><Relationship Id="rId54" Type="http://schemas.openxmlformats.org/officeDocument/2006/relationships/oleObject" Target="embeddings/oleObject34.bin"/><Relationship Id="rId70" Type="http://schemas.openxmlformats.org/officeDocument/2006/relationships/oleObject" Target="embeddings/oleObject46.bin"/><Relationship Id="rId75" Type="http://schemas.openxmlformats.org/officeDocument/2006/relationships/oleObject" Target="embeddings/oleObject49.bin"/><Relationship Id="rId91" Type="http://schemas.openxmlformats.org/officeDocument/2006/relationships/oleObject" Target="embeddings/oleObject64.bin"/><Relationship Id="rId96" Type="http://schemas.openxmlformats.org/officeDocument/2006/relationships/oleObject" Target="embeddings/oleObject69.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oleObject" Target="embeddings/oleObject18.bin"/><Relationship Id="rId49" Type="http://schemas.openxmlformats.org/officeDocument/2006/relationships/oleObject" Target="embeddings/oleObject31.bin"/><Relationship Id="rId57" Type="http://schemas.openxmlformats.org/officeDocument/2006/relationships/oleObject" Target="embeddings/oleObject37.bin"/><Relationship Id="rId106" Type="http://schemas.openxmlformats.org/officeDocument/2006/relationships/oleObject" Target="embeddings/oleObject79.bin"/><Relationship Id="rId114" Type="http://schemas.openxmlformats.org/officeDocument/2006/relationships/theme" Target="theme/theme1.xml"/><Relationship Id="rId10" Type="http://schemas.openxmlformats.org/officeDocument/2006/relationships/hyperlink" Target="http://www.3gpp.org/Change-Requests" TargetMode="External"/><Relationship Id="rId31" Type="http://schemas.openxmlformats.org/officeDocument/2006/relationships/oleObject" Target="embeddings/oleObject13.bin"/><Relationship Id="rId44" Type="http://schemas.openxmlformats.org/officeDocument/2006/relationships/oleObject" Target="embeddings/oleObject26.bin"/><Relationship Id="rId52" Type="http://schemas.openxmlformats.org/officeDocument/2006/relationships/image" Target="media/image7.wmf"/><Relationship Id="rId60" Type="http://schemas.openxmlformats.org/officeDocument/2006/relationships/oleObject" Target="embeddings/oleObject39.bin"/><Relationship Id="rId65" Type="http://schemas.openxmlformats.org/officeDocument/2006/relationships/oleObject" Target="embeddings/oleObject43.bin"/><Relationship Id="rId73" Type="http://schemas.openxmlformats.org/officeDocument/2006/relationships/image" Target="media/image13.wmf"/><Relationship Id="rId78" Type="http://schemas.openxmlformats.org/officeDocument/2006/relationships/oleObject" Target="embeddings/oleObject51.bin"/><Relationship Id="rId81" Type="http://schemas.openxmlformats.org/officeDocument/2006/relationships/oleObject" Target="embeddings/oleObject54.bin"/><Relationship Id="rId86" Type="http://schemas.openxmlformats.org/officeDocument/2006/relationships/oleObject" Target="embeddings/oleObject59.bin"/><Relationship Id="rId94" Type="http://schemas.openxmlformats.org/officeDocument/2006/relationships/oleObject" Target="embeddings/oleObject67.bin"/><Relationship Id="rId99" Type="http://schemas.openxmlformats.org/officeDocument/2006/relationships/oleObject" Target="embeddings/oleObject72.bin"/><Relationship Id="rId101" Type="http://schemas.openxmlformats.org/officeDocument/2006/relationships/oleObject" Target="embeddings/oleObject74.bin"/><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oleObject" Target="embeddings/oleObject2.bin"/><Relationship Id="rId39" Type="http://schemas.openxmlformats.org/officeDocument/2006/relationships/oleObject" Target="embeddings/oleObject21.bin"/><Relationship Id="rId109" Type="http://schemas.openxmlformats.org/officeDocument/2006/relationships/header" Target="header2.xml"/><Relationship Id="rId34" Type="http://schemas.openxmlformats.org/officeDocument/2006/relationships/oleObject" Target="embeddings/oleObject16.bin"/><Relationship Id="rId50" Type="http://schemas.openxmlformats.org/officeDocument/2006/relationships/oleObject" Target="embeddings/oleObject32.bin"/><Relationship Id="rId55" Type="http://schemas.openxmlformats.org/officeDocument/2006/relationships/oleObject" Target="embeddings/oleObject35.bin"/><Relationship Id="rId76" Type="http://schemas.openxmlformats.org/officeDocument/2006/relationships/image" Target="media/image14.wmf"/><Relationship Id="rId97" Type="http://schemas.openxmlformats.org/officeDocument/2006/relationships/oleObject" Target="embeddings/oleObject70.bin"/><Relationship Id="rId104" Type="http://schemas.openxmlformats.org/officeDocument/2006/relationships/oleObject" Target="embeddings/oleObject77.bin"/><Relationship Id="rId7" Type="http://schemas.openxmlformats.org/officeDocument/2006/relationships/footnotes" Target="footnotes.xml"/><Relationship Id="rId71" Type="http://schemas.openxmlformats.org/officeDocument/2006/relationships/image" Target="media/image12.wmf"/><Relationship Id="rId92" Type="http://schemas.openxmlformats.org/officeDocument/2006/relationships/oleObject" Target="embeddings/oleObject65.bin"/><Relationship Id="rId2" Type="http://schemas.openxmlformats.org/officeDocument/2006/relationships/customXml" Target="../customXml/item1.xml"/><Relationship Id="rId29" Type="http://schemas.openxmlformats.org/officeDocument/2006/relationships/oleObject" Target="embeddings/oleObject11.bin"/><Relationship Id="rId24" Type="http://schemas.openxmlformats.org/officeDocument/2006/relationships/oleObject" Target="embeddings/oleObject6.bin"/><Relationship Id="rId40" Type="http://schemas.openxmlformats.org/officeDocument/2006/relationships/oleObject" Target="embeddings/oleObject22.bin"/><Relationship Id="rId45" Type="http://schemas.openxmlformats.org/officeDocument/2006/relationships/oleObject" Target="embeddings/oleObject27.bin"/><Relationship Id="rId66" Type="http://schemas.openxmlformats.org/officeDocument/2006/relationships/image" Target="media/image10.wmf"/><Relationship Id="rId87" Type="http://schemas.openxmlformats.org/officeDocument/2006/relationships/oleObject" Target="embeddings/oleObject60.bin"/><Relationship Id="rId110" Type="http://schemas.openxmlformats.org/officeDocument/2006/relationships/header" Target="header3.xml"/><Relationship Id="rId115" Type="http://schemas.microsoft.com/office/2018/08/relationships/commentsExtensible" Target="commentsExtensible.xml"/><Relationship Id="rId61" Type="http://schemas.openxmlformats.org/officeDocument/2006/relationships/oleObject" Target="embeddings/oleObject40.bin"/><Relationship Id="rId82" Type="http://schemas.openxmlformats.org/officeDocument/2006/relationships/oleObject" Target="embeddings/oleObject55.bin"/><Relationship Id="rId19" Type="http://schemas.openxmlformats.org/officeDocument/2006/relationships/image" Target="media/image2.wmf"/><Relationship Id="rId14" Type="http://schemas.microsoft.com/office/2016/09/relationships/commentsIds" Target="commentsIds.xml"/><Relationship Id="rId30" Type="http://schemas.openxmlformats.org/officeDocument/2006/relationships/oleObject" Target="embeddings/oleObject12.bin"/><Relationship Id="rId35" Type="http://schemas.openxmlformats.org/officeDocument/2006/relationships/oleObject" Target="embeddings/oleObject17.bin"/><Relationship Id="rId56" Type="http://schemas.openxmlformats.org/officeDocument/2006/relationships/oleObject" Target="embeddings/oleObject36.bin"/><Relationship Id="rId77" Type="http://schemas.openxmlformats.org/officeDocument/2006/relationships/oleObject" Target="embeddings/oleObject50.bin"/><Relationship Id="rId100" Type="http://schemas.openxmlformats.org/officeDocument/2006/relationships/oleObject" Target="embeddings/oleObject73.bin"/><Relationship Id="rId105" Type="http://schemas.openxmlformats.org/officeDocument/2006/relationships/oleObject" Target="embeddings/oleObject78.bin"/><Relationship Id="rId8" Type="http://schemas.openxmlformats.org/officeDocument/2006/relationships/endnotes" Target="endnotes.xml"/><Relationship Id="rId51" Type="http://schemas.openxmlformats.org/officeDocument/2006/relationships/image" Target="media/image6.wmf"/><Relationship Id="rId72" Type="http://schemas.openxmlformats.org/officeDocument/2006/relationships/oleObject" Target="embeddings/oleObject47.bin"/><Relationship Id="rId93" Type="http://schemas.openxmlformats.org/officeDocument/2006/relationships/oleObject" Target="embeddings/oleObject66.bin"/><Relationship Id="rId98" Type="http://schemas.openxmlformats.org/officeDocument/2006/relationships/oleObject" Target="embeddings/oleObject71.bin"/><Relationship Id="rId3" Type="http://schemas.openxmlformats.org/officeDocument/2006/relationships/numbering" Target="numbering.xml"/><Relationship Id="rId25" Type="http://schemas.openxmlformats.org/officeDocument/2006/relationships/oleObject" Target="embeddings/oleObject7.bin"/><Relationship Id="rId46" Type="http://schemas.openxmlformats.org/officeDocument/2006/relationships/oleObject" Target="embeddings/oleObject28.bin"/><Relationship Id="rId67" Type="http://schemas.openxmlformats.org/officeDocument/2006/relationships/oleObject" Target="embeddings/oleObject44.bin"/><Relationship Id="rId20" Type="http://schemas.openxmlformats.org/officeDocument/2006/relationships/oleObject" Target="embeddings/oleObject3.bin"/><Relationship Id="rId41" Type="http://schemas.openxmlformats.org/officeDocument/2006/relationships/oleObject" Target="embeddings/oleObject23.bin"/><Relationship Id="rId62" Type="http://schemas.openxmlformats.org/officeDocument/2006/relationships/oleObject" Target="embeddings/oleObject41.bin"/><Relationship Id="rId83" Type="http://schemas.openxmlformats.org/officeDocument/2006/relationships/oleObject" Target="embeddings/oleObject56.bin"/><Relationship Id="rId88" Type="http://schemas.openxmlformats.org/officeDocument/2006/relationships/oleObject" Target="embeddings/oleObject61.bin"/><Relationship Id="rId111"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560BE-511E-4AD9-BE9C-F454439B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94</Pages>
  <Words>25727</Words>
  <Characters>146644</Characters>
  <Application>Microsoft Office Word</Application>
  <DocSecurity>0</DocSecurity>
  <Lines>1222</Lines>
  <Paragraphs>344</Paragraphs>
  <ScaleCrop>false</ScaleCrop>
  <Company/>
  <LinksUpToDate>false</LinksUpToDate>
  <CharactersWithSpaces>172027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RAN4#111 OPPO2</dc:creator>
  <cp:keywords/>
  <dc:description/>
  <cp:lastModifiedBy>vivo-Yanliang SUN</cp:lastModifiedBy>
  <cp:revision>11</cp:revision>
  <dcterms:created xsi:type="dcterms:W3CDTF">2024-05-22T23:53:00Z</dcterms:created>
  <dcterms:modified xsi:type="dcterms:W3CDTF">2024-05-24T00:49:00Z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2024-05-21T06:59:18Z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30538ebb-2b0b-4b5b-b11a-fbeaf027bcb7</vt:lpwstr>
  </property>
  <property fmtid="{D5CDD505-2E9C-101B-9397-08002B2CF9AE}" pid="8" name="MSIP_Label_83bcef13-7cac-433f-ba1d-47a323951816_ContentBits">
    <vt:lpwstr>0</vt:lpwstr>
  </property>
</Properties>
</file>