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b"/>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 xml:space="preserve">In the test cases for intra-f and inter-f without gap L1 measurement delay, due to sudden and large RSRP changes from T1 and T2 in both serving cell and </w:t>
            </w:r>
            <w:proofErr w:type="spellStart"/>
            <w:r>
              <w:rPr>
                <w:rFonts w:ascii="Times New Roman" w:hAnsi="Times New Roman"/>
                <w:lang w:eastAsia="zh-CN"/>
              </w:rPr>
              <w:t>neighbor</w:t>
            </w:r>
            <w:proofErr w:type="spellEnd"/>
            <w:r>
              <w:rPr>
                <w:rFonts w:ascii="Times New Roman" w:hAnsi="Times New Roman"/>
                <w:lang w:eastAsia="zh-CN"/>
              </w:rPr>
              <w:t xml:space="preserve">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 xml:space="preserve">“T3 ends 100ms after the candidate cell TCI state activation </w:t>
            </w:r>
            <w:r w:rsidRPr="004C5A2B">
              <w:rPr>
                <w:rFonts w:ascii="Times New Roman" w:eastAsiaTheme="minorEastAsia" w:hAnsi="Times New Roman"/>
                <w:lang w:eastAsia="zh-CN"/>
              </w:rPr>
              <w:lastRenderedPageBreak/>
              <w:t>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proofErr w:type="spellStart"/>
            <w:r>
              <w:rPr>
                <w:rFonts w:ascii="Times New Roman" w:hAnsi="Times New Roman"/>
                <w:lang w:eastAsia="x-none"/>
              </w:rPr>
              <w:t>Accuray</w:t>
            </w:r>
            <w:proofErr w:type="spellEnd"/>
            <w:r>
              <w:rPr>
                <w:rFonts w:ascii="Times New Roman" w:hAnsi="Times New Roman"/>
                <w:lang w:eastAsia="x-none"/>
              </w:rPr>
              <w:t xml:space="preserve">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4"/>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proofErr w:type="spellStart"/>
            <w:r w:rsidRPr="006F4D85">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PRACH periodicity, and other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 xml:space="preserve">PRACH transmission occasions </w:t>
            </w:r>
            <w:proofErr w:type="spellStart"/>
            <w:r w:rsidRPr="006F4D85">
              <w:rPr>
                <w:rFonts w:cs="Arial"/>
              </w:rPr>
              <w:t>FDMed</w:t>
            </w:r>
            <w:proofErr w:type="spellEnd"/>
            <w:r w:rsidRPr="006F4D85">
              <w:rPr>
                <w:rFonts w:cs="Arial"/>
              </w:rPr>
              <w:t xml:space="preserve"> in one time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proofErr w:type="spellStart"/>
            <w:r w:rsidRPr="006F4D85">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proofErr w:type="spellStart"/>
            <w:r w:rsidRPr="006F4D85">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proofErr w:type="spellStart"/>
            <w:r w:rsidRPr="006F4D85">
              <w:t>preambleTransMax</w:t>
            </w:r>
            <w:proofErr w:type="spellEnd"/>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proofErr w:type="spellStart"/>
            <w:r w:rsidRPr="006F4D85">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proofErr w:type="spellStart"/>
            <w:r w:rsidRPr="006F4D85">
              <w:rPr>
                <w:rFonts w:cs="Arial"/>
              </w:rPr>
              <w:t>ssb</w:t>
            </w:r>
            <w:proofErr w:type="spellEnd"/>
            <w:r w:rsidRPr="006F4D85">
              <w:rPr>
                <w:rFonts w:cs="Arial"/>
              </w:rPr>
              <w:t>-</w:t>
            </w:r>
            <w:proofErr w:type="spellStart"/>
            <w:r w:rsidRPr="006F4D85">
              <w:rPr>
                <w:rFonts w:cs="Arial"/>
              </w:rPr>
              <w:t>perRACH</w:t>
            </w:r>
            <w:proofErr w:type="spellEnd"/>
            <w:r w:rsidRPr="006F4D85">
              <w:rPr>
                <w:rFonts w:cs="Arial"/>
              </w:rPr>
              <w:t>-Occasion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proofErr w:type="spellStart"/>
            <w:r w:rsidRPr="006F4D85">
              <w:rPr>
                <w:lang w:eastAsia="zh-CN"/>
              </w:rPr>
              <w:t>o</w:t>
            </w:r>
            <w:r w:rsidRPr="006F4D85">
              <w:t>ne</w:t>
            </w:r>
            <w:r w:rsidRPr="006F4D85">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proofErr w:type="spellStart"/>
            <w:r w:rsidRPr="006F4D85">
              <w:rPr>
                <w:rFonts w:cs="Arial"/>
                <w:lang w:eastAsia="zh-CN"/>
              </w:rPr>
              <w:t>OneFourth</w:t>
            </w:r>
            <w:proofErr w:type="spellEnd"/>
            <w:r w:rsidRPr="006F4D85">
              <w:rPr>
                <w:rFonts w:cs="Arial"/>
                <w:lang w:eastAsia="zh-CN"/>
              </w:rPr>
              <w:t>: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proofErr w:type="spellStart"/>
            <w:r w:rsidRPr="006F4D85">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proofErr w:type="spellStart"/>
            <w:r w:rsidRPr="00FC6CE5">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2" w:name="_Toc535476109"/>
      <w:r>
        <w:t>A.3.</w:t>
      </w:r>
      <w:r>
        <w:rPr>
          <w:lang w:eastAsia="zh-CN"/>
        </w:rPr>
        <w:t>8</w:t>
      </w:r>
      <w:r>
        <w:t>.</w:t>
      </w:r>
      <w:r>
        <w:rPr>
          <w:lang w:eastAsia="zh-CN"/>
        </w:rPr>
        <w:t>3.5</w:t>
      </w:r>
      <w:r>
        <w:rPr>
          <w:lang w:eastAsia="zh-CN"/>
        </w:rPr>
        <w:tab/>
        <w:t xml:space="preserve">FR2 PRACH configuration </w:t>
      </w:r>
      <w:bookmarkEnd w:id="2"/>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proofErr w:type="spellStart"/>
            <w:r>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Preamble Format C2, with 10ms PRACH periodicity, and other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proofErr w:type="spellStart"/>
            <w:r>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proofErr w:type="spellStart"/>
            <w:r>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proofErr w:type="spellStart"/>
            <w:r>
              <w:t>preambleTransMax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proofErr w:type="spellStart"/>
            <w:r>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proofErr w:type="spellStart"/>
            <w:r>
              <w:rPr>
                <w:rFonts w:cs="Arial"/>
              </w:rPr>
              <w:t>ssb</w:t>
            </w:r>
            <w:proofErr w:type="spellEnd"/>
            <w:r>
              <w:rPr>
                <w:rFonts w:cs="Arial"/>
              </w:rPr>
              <w:t>-</w:t>
            </w:r>
            <w:proofErr w:type="spellStart"/>
            <w:r>
              <w:rPr>
                <w:rFonts w:cs="Arial"/>
              </w:rPr>
              <w:t>perRACH</w:t>
            </w:r>
            <w:proofErr w:type="spellEnd"/>
            <w:r>
              <w:rPr>
                <w:rFonts w:cs="Arial"/>
              </w:rPr>
              <w:t>-Occasion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proofErr w:type="spellStart"/>
            <w:r>
              <w:rPr>
                <w:lang w:eastAsia="zh-CN"/>
              </w:rPr>
              <w:t>o</w:t>
            </w:r>
            <w:r>
              <w:t>ne</w:t>
            </w:r>
            <w:r>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proofErr w:type="spellStart"/>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proofErr w:type="spellStart"/>
            <w:r>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proofErr w:type="spellStart"/>
            <w:r>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w:t>
      </w:r>
      <w:proofErr w:type="spellStart"/>
      <w:r>
        <w:t>DLorJoint</w:t>
      </w:r>
      <w:proofErr w:type="spellEnd"/>
      <w:r>
        <w:t xml:space="preserve"> </w:t>
      </w:r>
      <w:r w:rsidRPr="005631E2">
        <w:t>TCI states defined in this clause are configured in each test when applicable to indicate that certain DL</w:t>
      </w:r>
      <w:r>
        <w:t xml:space="preserve"> (and UL, if joint DL/UL operation is configured)</w:t>
      </w:r>
      <w:r w:rsidRPr="005631E2">
        <w:t xml:space="preserve">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 xml:space="preserve">L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p>
    <w:p w14:paraId="3F31EEB8" w14:textId="77777777" w:rsidR="00191C99" w:rsidRPr="005631E2" w:rsidRDefault="00191C99" w:rsidP="00191C99">
      <w:pPr>
        <w:pStyle w:val="30"/>
      </w:pPr>
      <w:r>
        <w:t>A.3.16B</w:t>
      </w:r>
      <w:r w:rsidRPr="005631E2">
        <w:t>.2</w:t>
      </w:r>
      <w:r w:rsidRPr="005631E2">
        <w:tab/>
      </w:r>
      <w:r>
        <w:t xml:space="preserve">LTM candidate </w:t>
      </w:r>
      <w:proofErr w:type="spellStart"/>
      <w:r>
        <w:t>DLorJoint</w:t>
      </w:r>
      <w:proofErr w:type="spellEnd"/>
      <w:r>
        <w:t xml:space="preserve">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w:t>
      </w:r>
      <w:proofErr w:type="spellStart"/>
      <w:r>
        <w:t>DLorJoint</w:t>
      </w:r>
      <w:proofErr w:type="spellEnd"/>
      <w:r>
        <w:t xml:space="preserve">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709"/>
        <w:gridCol w:w="2205"/>
        <w:gridCol w:w="1709"/>
        <w:gridCol w:w="1709"/>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proofErr w:type="spellStart"/>
            <w:r>
              <w:t>Candidate</w:t>
            </w:r>
            <w:r w:rsidRPr="001F26BE">
              <w:t>tci-StateId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proofErr w:type="spellStart"/>
            <w:r w:rsidRPr="00773B9E">
              <w:t>typeA</w:t>
            </w:r>
            <w:proofErr w:type="spellEnd"/>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proofErr w:type="spellStart"/>
            <w:r>
              <w:t>referenceSignal</w:t>
            </w:r>
            <w:proofErr w:type="spellEnd"/>
            <w:r>
              <w:t xml:space="preserve"> </w:t>
            </w:r>
            <w:r>
              <w:rPr>
                <w:rFonts w:hint="eastAsia"/>
                <w:lang w:eastAsia="zh-CN"/>
              </w:rPr>
              <w:t>o</w:t>
            </w:r>
            <w:r>
              <w:rPr>
                <w:lang w:eastAsia="zh-CN"/>
              </w:rPr>
              <w:t xml:space="preserve">f </w:t>
            </w:r>
            <w:proofErr w:type="spellStart"/>
            <w:r>
              <w:rPr>
                <w:lang w:eastAsia="zh-CN"/>
              </w:rPr>
              <w:t>qcl</w:t>
            </w:r>
            <w:proofErr w:type="spellEnd"/>
            <w:r>
              <w:rPr>
                <w:lang w:eastAsia="zh-CN"/>
              </w:rPr>
              <w:t>-Type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3" w:author="作者">
                  <w:rPr/>
                </w:rPrChange>
              </w:rPr>
            </w:pPr>
            <w:commentRangeStart w:id="4"/>
            <w:del w:id="5" w:author="作者">
              <w:r w:rsidRPr="00773B9E" w:rsidDel="00400CA9">
                <w:delText>typeD</w:delText>
              </w:r>
            </w:del>
            <w:proofErr w:type="spellStart"/>
            <w:ins w:id="6" w:author="作者">
              <w:r w:rsidR="00400CA9">
                <w:t>type</w:t>
              </w:r>
              <w:r w:rsidR="00DC3CAF">
                <w:rPr>
                  <w:rFonts w:eastAsia="Malgun Gothic" w:hint="eastAsia"/>
                  <w:lang w:eastAsia="ko-KR"/>
                </w:rPr>
                <w:t>D</w:t>
              </w:r>
              <w:commentRangeEnd w:id="4"/>
              <w:proofErr w:type="spellEnd"/>
              <w:r w:rsidR="00DC3CAF">
                <w:rPr>
                  <w:rStyle w:val="ab"/>
                  <w:rFonts w:ascii="Times New Roman" w:hAnsi="Times New Roman"/>
                </w:rPr>
                <w:commentReference w:id="4"/>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proofErr w:type="spellStart"/>
            <w:r w:rsidRPr="00773B9E">
              <w:t>typeD</w:t>
            </w:r>
            <w:proofErr w:type="spellEnd"/>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proofErr w:type="spellStart"/>
            <w:r w:rsidRPr="005631E2">
              <w:t>referenceSignal</w:t>
            </w:r>
            <w:proofErr w:type="spellEnd"/>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7" w:author="作者">
              <w:r w:rsidRPr="0078477B">
                <w:t xml:space="preserve">Resource #4 in TRS resource set </w:t>
              </w:r>
              <w:r>
                <w:t>1</w:t>
              </w:r>
              <w:r>
                <w:rPr>
                  <w:vertAlign w:val="superscript"/>
                </w:rPr>
                <w:t xml:space="preserve"> </w:t>
              </w:r>
              <w:commentRangeStart w:id="8"/>
              <w:commentRangeStart w:id="9"/>
              <w:commentRangeStart w:id="10"/>
              <w:commentRangeStart w:id="11"/>
              <w:r>
                <w:rPr>
                  <w:vertAlign w:val="superscript"/>
                </w:rPr>
                <w:t>Note3</w:t>
              </w:r>
            </w:ins>
            <w:del w:id="12" w:author="作者">
              <w:r w:rsidR="00191C99" w:rsidDel="00C85927">
                <w:delText>SSB0</w:delText>
              </w:r>
            </w:del>
            <w:commentRangeEnd w:id="8"/>
            <w:r w:rsidR="00C6523D">
              <w:rPr>
                <w:rStyle w:val="ab"/>
                <w:rFonts w:ascii="Times New Roman" w:hAnsi="Times New Roman"/>
              </w:rPr>
              <w:commentReference w:id="8"/>
            </w:r>
            <w:commentRangeEnd w:id="9"/>
            <w:r w:rsidR="00076E80">
              <w:rPr>
                <w:rStyle w:val="ab"/>
                <w:rFonts w:ascii="Times New Roman" w:hAnsi="Times New Roman"/>
              </w:rPr>
              <w:commentReference w:id="9"/>
            </w:r>
            <w:commentRangeEnd w:id="10"/>
            <w:r w:rsidR="0056704F">
              <w:rPr>
                <w:rStyle w:val="ab"/>
                <w:rFonts w:ascii="Times New Roman" w:hAnsi="Times New Roman"/>
              </w:rPr>
              <w:commentReference w:id="10"/>
            </w:r>
            <w:commentRangeEnd w:id="11"/>
            <w:r w:rsidR="00DA0438">
              <w:rPr>
                <w:rStyle w:val="ab"/>
                <w:rFonts w:ascii="Times New Roman" w:hAnsi="Times New Roman"/>
              </w:rPr>
              <w:commentReference w:id="11"/>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13" w:author="作者">
              <w:r>
                <w:t>Resource #4 in TRS resource set 1</w:t>
              </w:r>
              <w:r>
                <w:rPr>
                  <w:vertAlign w:val="superscript"/>
                </w:rPr>
                <w:t xml:space="preserve"> Note3</w:t>
              </w:r>
            </w:ins>
            <w:del w:id="14"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proofErr w:type="spellStart"/>
            <w:r w:rsidRPr="00874A95">
              <w:t>pathlossReferenceRS</w:t>
            </w:r>
            <w:proofErr w:type="spellEnd"/>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proofErr w:type="spellStart"/>
            <w:r w:rsidRPr="00544133">
              <w:t>additionalPCI</w:t>
            </w:r>
            <w:proofErr w:type="spellEnd"/>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 xml:space="preserve">qcl-Type2 of </w:t>
            </w:r>
            <w:proofErr w:type="spellStart"/>
            <w:r w:rsidRPr="00F55887">
              <w:rPr>
                <w:rFonts w:ascii="Arial" w:eastAsia="Times New Roman" w:hAnsi="Arial"/>
                <w:sz w:val="18"/>
                <w:lang w:eastAsia="ko-KR"/>
              </w:rPr>
              <w:t>typeD</w:t>
            </w:r>
            <w:proofErr w:type="spellEnd"/>
            <w:r w:rsidRPr="00F55887">
              <w:rPr>
                <w:rFonts w:ascii="Arial" w:eastAsia="Times New Roman" w:hAnsi="Arial"/>
                <w:sz w:val="18"/>
                <w:lang w:eastAsia="ko-KR"/>
              </w:rPr>
              <w:t xml:space="preserve">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r>
            <w:proofErr w:type="spellStart"/>
            <w:r w:rsidRPr="00F55887">
              <w:rPr>
                <w:rFonts w:ascii="Arial" w:eastAsia="Times New Roman" w:hAnsi="Arial"/>
                <w:sz w:val="18"/>
                <w:lang w:eastAsia="ko-KR"/>
              </w:rPr>
              <w:t>referenceSignal</w:t>
            </w:r>
            <w:proofErr w:type="spellEnd"/>
            <w:r w:rsidRPr="00F55887">
              <w:rPr>
                <w:rFonts w:ascii="Arial" w:eastAsia="Times New Roman" w:hAnsi="Arial"/>
                <w:sz w:val="18"/>
                <w:lang w:eastAsia="ko-KR"/>
              </w:rPr>
              <w:t xml:space="preserve">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proofErr w:type="spellStart"/>
            <w:ins w:id="15" w:author="作者">
              <w:r w:rsidR="00FA0CB4">
                <w:rPr>
                  <w:rFonts w:ascii="Arial" w:hAnsi="Arial"/>
                  <w:sz w:val="18"/>
                  <w:lang w:eastAsia="zh-CN"/>
                </w:rPr>
                <w:t>Candidate</w:t>
              </w:r>
            </w:ins>
            <w:r w:rsidRPr="0078477B">
              <w:rPr>
                <w:rFonts w:ascii="Arial" w:hAnsi="Arial"/>
                <w:sz w:val="18"/>
                <w:lang w:eastAsia="zh-CN"/>
              </w:rPr>
              <w:t>DLorJoint</w:t>
            </w:r>
            <w:proofErr w:type="spellEnd"/>
            <w:r w:rsidRPr="0078477B">
              <w:rPr>
                <w:rFonts w:ascii="Arial" w:hAnsi="Arial"/>
                <w:sz w:val="18"/>
                <w:lang w:eastAsia="zh-CN"/>
              </w:rPr>
              <w:t xml:space="preserve">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16"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proofErr w:type="spellStart"/>
            <w:r>
              <w:t>Candidate</w:t>
            </w:r>
            <w:r w:rsidRPr="001F26BE">
              <w:t>ul</w:t>
            </w:r>
            <w:proofErr w:type="spellEnd"/>
            <w:r w:rsidRPr="001F26BE">
              <w:t>-</w:t>
            </w:r>
            <w:proofErr w:type="spellStart"/>
            <w:r w:rsidRPr="001F26BE">
              <w:t>TCIState</w:t>
            </w:r>
            <w:proofErr w:type="spellEnd"/>
            <w:r w:rsidRPr="001F26BE">
              <w:t>-Id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17"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proofErr w:type="spellStart"/>
            <w:r w:rsidRPr="005631E2">
              <w:t>referenceSignal</w:t>
            </w:r>
            <w:proofErr w:type="spellEnd"/>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18"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proofErr w:type="spellStart"/>
            <w:r w:rsidRPr="00874A95">
              <w:t>pathlossReferenceRS</w:t>
            </w:r>
            <w:proofErr w:type="spellEnd"/>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19"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proofErr w:type="spellStart"/>
            <w:r w:rsidRPr="00544133">
              <w:t>additionalPCI</w:t>
            </w:r>
            <w:proofErr w:type="spellEnd"/>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0"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r>
            <w:proofErr w:type="spellStart"/>
            <w:r>
              <w:t>referenceSignal</w:t>
            </w:r>
            <w:proofErr w:type="spellEnd"/>
            <w:r>
              <w:t xml:space="preserve">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1"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2" w:name="_Hlk164790499"/>
      <w:r w:rsidRPr="008F0296">
        <w:rPr>
          <w:rFonts w:eastAsia="Times New Roman"/>
          <w:lang w:eastAsia="en-GB"/>
        </w:rPr>
        <w:t>A.6.3.2.</w:t>
      </w:r>
      <w:r>
        <w:rPr>
          <w:rFonts w:eastAsia="Times New Roman"/>
          <w:lang w:eastAsia="en-GB"/>
        </w:rPr>
        <w:t>x.1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in FR1 when RACH BW is within active UL BWP</w:t>
      </w:r>
    </w:p>
    <w:bookmarkEnd w:id="22"/>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3"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del w:id="24" w:author="作者">
        <w:r w:rsidRPr="001C0E1B" w:rsidDel="00B10A8A">
          <w:rPr>
            <w:rFonts w:cs="v4.2.0"/>
          </w:rPr>
          <w:delText>Pcell</w:delText>
        </w:r>
      </w:del>
      <w:proofErr w:type="spellStart"/>
      <w:ins w:id="25" w:author="作者">
        <w:r w:rsidR="00B10A8A" w:rsidRPr="001C0E1B">
          <w:rPr>
            <w:rFonts w:cs="v4.2.0"/>
          </w:rPr>
          <w:t>P</w:t>
        </w:r>
        <w:r w:rsidR="00B10A8A">
          <w:rPr>
            <w:rFonts w:cs="v4.2.0"/>
          </w:rPr>
          <w:t>C</w:t>
        </w:r>
        <w:r w:rsidR="00B10A8A" w:rsidRPr="001C0E1B">
          <w:rPr>
            <w:rFonts w:cs="v4.2.0"/>
          </w:rPr>
          <w:t>ell</w:t>
        </w:r>
      </w:ins>
      <w:proofErr w:type="spellEnd"/>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6" w:author="作者">
        <w:r w:rsidDel="00D4515E">
          <w:delText>[</w:delText>
        </w:r>
      </w:del>
      <w:r>
        <w:t xml:space="preserve">This test contains </w:t>
      </w:r>
      <w:ins w:id="27" w:author="作者">
        <w:r w:rsidR="001B10E4">
          <w:t>3</w:t>
        </w:r>
      </w:ins>
      <w:del w:id="28" w:author="作者">
        <w:r w:rsidDel="001B10E4">
          <w:delText>4</w:delText>
        </w:r>
      </w:del>
      <w:r>
        <w:t xml:space="preserve"> tests (test 1, 2, </w:t>
      </w:r>
      <w:ins w:id="29" w:author="作者">
        <w:r w:rsidR="001B10E4">
          <w:t xml:space="preserve">and </w:t>
        </w:r>
      </w:ins>
      <w:r>
        <w:t>3</w:t>
      </w:r>
      <w:del w:id="30" w:author="作者">
        <w:r w:rsidDel="001B10E4">
          <w:delText xml:space="preserve"> and 4</w:delText>
        </w:r>
      </w:del>
      <w:r>
        <w:t>) and UE may have to pass one of the tests based on the conditions defined in this clause.</w:t>
      </w:r>
      <w:del w:id="31" w:author="作者">
        <w:r w:rsidDel="00D4515E">
          <w:delText>]</w:delText>
        </w:r>
      </w:del>
    </w:p>
    <w:p w14:paraId="2F0787C3" w14:textId="374C9B52" w:rsidR="00B10A8A" w:rsidRPr="00C06A9F" w:rsidRDefault="00201C6C">
      <w:pPr>
        <w:pStyle w:val="BL"/>
        <w:rPr>
          <w:ins w:id="32" w:author="作者"/>
          <w:rStyle w:val="B12"/>
          <w:rFonts w:eastAsia="PMingLiU"/>
          <w:lang w:eastAsia="ko-KR"/>
          <w:rPrChange w:id="33" w:author="作者">
            <w:rPr>
              <w:ins w:id="34" w:author="作者"/>
            </w:rPr>
          </w:rPrChange>
        </w:rPr>
        <w:pPrChange w:id="35" w:author="作者">
          <w:pPr/>
        </w:pPrChange>
      </w:pPr>
      <w:r w:rsidRPr="00C06A9F">
        <w:rPr>
          <w:rStyle w:val="B12"/>
          <w:rFonts w:eastAsia="PMingLiU"/>
          <w:lang w:eastAsia="ko-KR"/>
          <w:rPrChange w:id="36" w:author="作者">
            <w:rPr/>
          </w:rPrChange>
        </w:rPr>
        <w:t xml:space="preserve">In test 1, </w:t>
      </w:r>
      <w:ins w:id="37" w:author="作者">
        <w:r w:rsidR="00B10A8A" w:rsidRPr="00C06A9F">
          <w:rPr>
            <w:rStyle w:val="B12"/>
            <w:rFonts w:eastAsia="PMingLiU"/>
            <w:lang w:eastAsia="ko-KR"/>
            <w:rPrChange w:id="38" w:author="作者">
              <w:rPr/>
            </w:rPrChange>
          </w:rPr>
          <w:t>j</w:t>
        </w:r>
      </w:ins>
      <w:del w:id="39" w:author="作者">
        <w:r w:rsidRPr="00C06A9F" w:rsidDel="00B10A8A">
          <w:rPr>
            <w:rStyle w:val="B12"/>
            <w:rFonts w:eastAsia="PMingLiU"/>
            <w:lang w:eastAsia="ko-KR"/>
            <w:rPrChange w:id="40" w:author="作者">
              <w:rPr/>
            </w:rPrChange>
          </w:rPr>
          <w:delText>i</w:delText>
        </w:r>
      </w:del>
      <w:r w:rsidRPr="00C06A9F">
        <w:rPr>
          <w:rStyle w:val="B12"/>
          <w:rFonts w:eastAsia="PMingLiU"/>
          <w:lang w:eastAsia="ko-KR"/>
          <w:rPrChange w:id="41" w:author="作者">
            <w:rPr/>
          </w:rPrChange>
        </w:rPr>
        <w:t xml:space="preserve">oint TCI state configuration as defined in Table A.6.3.2.x.1.2-2 is provided.  </w:t>
      </w:r>
    </w:p>
    <w:p w14:paraId="7A6A7A61" w14:textId="3673DDF1" w:rsidR="00B10A8A" w:rsidRPr="00C06A9F" w:rsidRDefault="00201C6C">
      <w:pPr>
        <w:pStyle w:val="BL"/>
        <w:rPr>
          <w:ins w:id="42" w:author="作者"/>
          <w:rStyle w:val="B12"/>
          <w:rFonts w:eastAsia="PMingLiU"/>
          <w:lang w:eastAsia="ko-KR"/>
          <w:rPrChange w:id="43" w:author="作者">
            <w:rPr>
              <w:ins w:id="44" w:author="作者"/>
            </w:rPr>
          </w:rPrChange>
        </w:rPr>
        <w:pPrChange w:id="45" w:author="作者">
          <w:pPr/>
        </w:pPrChange>
      </w:pPr>
      <w:r w:rsidRPr="00C06A9F">
        <w:rPr>
          <w:rStyle w:val="B12"/>
          <w:rFonts w:eastAsia="PMingLiU"/>
          <w:lang w:eastAsia="ko-KR"/>
          <w:rPrChange w:id="46" w:author="作者">
            <w:rPr/>
          </w:rPrChange>
        </w:rPr>
        <w:t xml:space="preserve">In test 2, separate TCI state configuration as defined in Table A.6.3.2.x.1.2-2 is provided. </w:t>
      </w:r>
    </w:p>
    <w:p w14:paraId="1FBD2666" w14:textId="5999C013" w:rsidR="00B10A8A" w:rsidRPr="00C06A9F" w:rsidRDefault="00201C6C">
      <w:pPr>
        <w:pStyle w:val="BL"/>
        <w:rPr>
          <w:ins w:id="47" w:author="作者"/>
          <w:rStyle w:val="B12"/>
          <w:rFonts w:eastAsia="PMingLiU"/>
          <w:rPrChange w:id="48" w:author="作者">
            <w:rPr>
              <w:ins w:id="49" w:author="作者"/>
            </w:rPr>
          </w:rPrChange>
        </w:rPr>
        <w:pPrChange w:id="50" w:author="作者">
          <w:pPr/>
        </w:pPrChange>
      </w:pPr>
      <w:r w:rsidRPr="00C06A9F">
        <w:rPr>
          <w:rStyle w:val="B12"/>
          <w:rFonts w:eastAsia="PMingLiU"/>
          <w:rPrChange w:id="51" w:author="作者">
            <w:rPr/>
          </w:rPrChange>
        </w:rPr>
        <w:t>In test 3, no candidate TCI state configuration</w:t>
      </w:r>
      <w:ins w:id="52" w:author="作者">
        <w:r w:rsidR="00B10A8A" w:rsidRPr="00C06A9F">
          <w:rPr>
            <w:rStyle w:val="B12"/>
            <w:rFonts w:eastAsia="PMingLiU"/>
            <w:rPrChange w:id="53" w:author="作者">
              <w:rPr/>
            </w:rPrChange>
          </w:rPr>
          <w:t>s</w:t>
        </w:r>
      </w:ins>
      <w:r w:rsidRPr="00C06A9F">
        <w:rPr>
          <w:rStyle w:val="B12"/>
          <w:rFonts w:eastAsia="PMingLiU"/>
          <w:rPrChange w:id="54" w:author="作者">
            <w:rPr/>
          </w:rPrChange>
        </w:rPr>
        <w:t xml:space="preserve"> are configured as in Table A.6.3.2.x.1.2-2. </w:t>
      </w:r>
    </w:p>
    <w:p w14:paraId="62E3BD4B" w14:textId="6CECD93B" w:rsidR="00201C6C" w:rsidRPr="00EB7312" w:rsidDel="00B10A8A" w:rsidRDefault="00201C6C" w:rsidP="00201C6C">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If a UE supports neither </w:t>
      </w:r>
      <w:r w:rsidDel="00B10A8A">
        <w:rPr>
          <w:i/>
          <w:iCs/>
        </w:rPr>
        <w:t>ltm-MAC-CE-SeparateTCI-r18</w:t>
      </w:r>
      <w:r w:rsidDel="00B10A8A">
        <w:t xml:space="preserve"> nor </w:t>
      </w:r>
      <w:r w:rsidDel="00B10A8A">
        <w:rPr>
          <w:i/>
          <w:iCs/>
        </w:rPr>
        <w:t>ltm-MAC-CE-JointTCI-r18</w:t>
      </w:r>
      <w:r w:rsidDel="00B10A8A">
        <w:t>, it is only required to pass test 3.</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w:t>
      </w:r>
      <w:proofErr w:type="spellStart"/>
      <w:r>
        <w:t>P</w:t>
      </w:r>
      <w:ins w:id="55" w:author="作者">
        <w:r w:rsidR="00B10A8A">
          <w:t>C</w:t>
        </w:r>
      </w:ins>
      <w:del w:id="56" w:author="作者">
        <w:r w:rsidDel="00B10A8A">
          <w:delText>c</w:delText>
        </w:r>
      </w:del>
      <w:r>
        <w:t>ell</w:t>
      </w:r>
      <w:proofErr w:type="spellEnd"/>
      <w:r>
        <w:t>)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57" w:author="作者">
        <w:r w:rsidR="00B10A8A">
          <w:rPr>
            <w:rFonts w:cs="v4.2.0"/>
          </w:rPr>
          <w:t>C</w:t>
        </w:r>
      </w:ins>
      <w:del w:id="58" w:author="作者">
        <w:r w:rsidDel="00B10A8A">
          <w:rPr>
            <w:rFonts w:cs="v4.2.0"/>
          </w:rPr>
          <w:delText>c</w:delText>
        </w:r>
      </w:del>
      <w:r>
        <w:rPr>
          <w:rFonts w:cs="v4.2.0"/>
        </w:rPr>
        <w:t>ell</w:t>
      </w:r>
      <w:proofErr w:type="spellEnd"/>
      <w:r>
        <w:rPr>
          <w:rFonts w:cs="v4.2.0"/>
        </w:rPr>
        <w:t>,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59" w:author="作者">
        <w:r w:rsidR="00E47BEB">
          <w:rPr>
            <w:rFonts w:cs="v4.2.0"/>
          </w:rPr>
          <w:t>C</w:t>
        </w:r>
      </w:ins>
      <w:del w:id="60"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0EC09889" w:rsidR="00B10A8A" w:rsidRDefault="00201C6C" w:rsidP="00201C6C">
      <w:pPr>
        <w:rPr>
          <w:ins w:id="61" w:author="作者"/>
        </w:rPr>
      </w:pPr>
      <w:r>
        <w:t xml:space="preserve">In test 1, 2 and 3, T1 starts from UE transmitting a valid L1 report on </w:t>
      </w:r>
      <w:ins w:id="62" w:author="作者">
        <w:r w:rsidR="00E47BEB">
          <w:t>C</w:t>
        </w:r>
      </w:ins>
      <w:del w:id="63" w:author="作者">
        <w:r w:rsidDel="00E47BEB">
          <w:delText>c</w:delText>
        </w:r>
      </w:del>
      <w:r>
        <w:t xml:space="preserve">ell 2. </w:t>
      </w:r>
    </w:p>
    <w:p w14:paraId="673BD093" w14:textId="7F95C7DF" w:rsidR="00B10A8A" w:rsidRDefault="00201C6C" w:rsidP="00201C6C">
      <w:pPr>
        <w:rPr>
          <w:ins w:id="64" w:author="作者"/>
          <w:rFonts w:cs="v4.2.0"/>
        </w:rPr>
      </w:pPr>
      <w:r>
        <w:t xml:space="preserve">In test 1 and test 2, </w:t>
      </w:r>
      <w:r>
        <w:rPr>
          <w:rFonts w:cs="v4.2.0"/>
        </w:rPr>
        <w:t>a</w:t>
      </w:r>
      <w:r w:rsidRPr="002924D7">
        <w:rPr>
          <w:rFonts w:cs="v4.2.0"/>
        </w:rPr>
        <w:t xml:space="preserve">fter receiving the first L1 report on </w:t>
      </w:r>
      <w:ins w:id="65" w:author="作者">
        <w:r w:rsidR="00E47BEB">
          <w:rPr>
            <w:rFonts w:cs="v4.2.0"/>
          </w:rPr>
          <w:t>C</w:t>
        </w:r>
      </w:ins>
      <w:del w:id="66"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67" w:author="作者">
        <w:r w:rsidR="00E47BEB">
          <w:rPr>
            <w:rFonts w:cs="v4.2.0"/>
          </w:rPr>
          <w:t>C</w:t>
        </w:r>
      </w:ins>
      <w:del w:id="68" w:author="作者">
        <w:r w:rsidRPr="002924D7" w:rsidDel="00E47BEB">
          <w:rPr>
            <w:rFonts w:cs="v4.2.0"/>
          </w:rPr>
          <w:delText>c</w:delText>
        </w:r>
      </w:del>
      <w:r w:rsidRPr="002924D7">
        <w:rPr>
          <w:rFonts w:cs="v4.2.0"/>
        </w:rPr>
        <w:t xml:space="preserve">ell 2 </w:t>
      </w:r>
      <w:del w:id="69" w:author="作者">
        <w:r w:rsidRPr="002924D7" w:rsidDel="00B10A8A">
          <w:rPr>
            <w:rFonts w:cs="v4.2.0"/>
          </w:rPr>
          <w:delText xml:space="preserve">in </w:delText>
        </w:r>
      </w:del>
      <w:r w:rsidRPr="002924D7">
        <w:rPr>
          <w:rFonts w:cs="v4.2.0"/>
        </w:rPr>
        <w:t>no later than 100</w:t>
      </w:r>
      <w:ins w:id="70" w:author="作者">
        <w:r w:rsidR="00B10A8A">
          <w:rPr>
            <w:rFonts w:cs="v4.2.0"/>
          </w:rPr>
          <w:t xml:space="preserve"> </w:t>
        </w:r>
      </w:ins>
      <w:proofErr w:type="spellStart"/>
      <w:r w:rsidRPr="002924D7">
        <w:rPr>
          <w:rFonts w:cs="v4.2.0"/>
        </w:rPr>
        <w:t>ms</w:t>
      </w:r>
      <w:proofErr w:type="spellEnd"/>
      <w:ins w:id="71" w:author="作者">
        <w:r w:rsidR="00B10A8A">
          <w:rPr>
            <w:rFonts w:cs="v4.2.0"/>
          </w:rPr>
          <w:t xml:space="preserve"> after receiving the L1 report</w:t>
        </w:r>
      </w:ins>
      <w:r w:rsidRPr="002924D7">
        <w:rPr>
          <w:rFonts w:cs="v4.2.0"/>
        </w:rPr>
        <w:t xml:space="preserve">. </w:t>
      </w:r>
    </w:p>
    <w:p w14:paraId="08D2EFB0" w14:textId="77777777" w:rsidR="00B10A8A" w:rsidRDefault="00201C6C">
      <w:pPr>
        <w:pStyle w:val="BL"/>
        <w:rPr>
          <w:ins w:id="72" w:author="作者"/>
        </w:rPr>
        <w:pPrChange w:id="73" w:author="作者">
          <w:pPr/>
        </w:pPrChange>
      </w:pPr>
      <w:r w:rsidRPr="002924D7">
        <w:rPr>
          <w:rFonts w:cs="v4.2.0"/>
        </w:rPr>
        <w:t xml:space="preserve">In test 1, </w:t>
      </w:r>
      <w:r w:rsidRPr="002924D7">
        <w:t xml:space="preserve">CandidateTCI-State#1 is activated. </w:t>
      </w:r>
    </w:p>
    <w:p w14:paraId="18658BB3" w14:textId="77777777" w:rsidR="00B10A8A" w:rsidRDefault="00201C6C">
      <w:pPr>
        <w:pStyle w:val="BL"/>
        <w:rPr>
          <w:ins w:id="74" w:author="作者"/>
          <w:rFonts w:cs="v4.2.0"/>
        </w:rPr>
        <w:pPrChange w:id="75" w:author="作者">
          <w:pPr/>
        </w:pPrChange>
      </w:pPr>
      <w:r w:rsidRPr="002924D7">
        <w:t>In test 2, CandidateTCI-State#1 and CandidateTCI-UL-State#1 are activated.</w:t>
      </w:r>
      <w:r>
        <w:rPr>
          <w:rFonts w:cs="v4.2.0"/>
        </w:rPr>
        <w:t xml:space="preserve"> </w:t>
      </w:r>
    </w:p>
    <w:p w14:paraId="22E6589C" w14:textId="2E27AFBE" w:rsidR="00201C6C" w:rsidRDefault="00201C6C">
      <w:pPr>
        <w:pStyle w:val="BL"/>
        <w:rPr>
          <w:rFonts w:cs="v4.2.0"/>
        </w:rPr>
        <w:pPrChange w:id="76" w:author="作者">
          <w:pPr/>
        </w:pPrChange>
      </w:pPr>
      <w:r>
        <w:rPr>
          <w:rFonts w:cs="v4.2.0"/>
        </w:rPr>
        <w:t xml:space="preserve">In test 3,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77" w:author="作者">
        <w:r w:rsidR="001B10E4">
          <w:rPr>
            <w:rFonts w:cs="v4.2.0"/>
          </w:rPr>
          <w:t>C</w:t>
        </w:r>
      </w:ins>
      <w:del w:id="78"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79"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lastRenderedPageBreak/>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6E0829">
        <w:tc>
          <w:tcPr>
            <w:tcW w:w="2330" w:type="dxa"/>
            <w:shd w:val="clear" w:color="auto" w:fill="auto"/>
          </w:tcPr>
          <w:p w14:paraId="796305DF" w14:textId="77777777" w:rsidR="00201C6C" w:rsidRPr="001C0E1B" w:rsidRDefault="00201C6C" w:rsidP="006E0829">
            <w:pPr>
              <w:pStyle w:val="TAH"/>
            </w:pPr>
            <w:r w:rsidRPr="001C0E1B">
              <w:t>Config</w:t>
            </w:r>
          </w:p>
        </w:tc>
        <w:tc>
          <w:tcPr>
            <w:tcW w:w="7299" w:type="dxa"/>
            <w:shd w:val="clear" w:color="auto" w:fill="auto"/>
          </w:tcPr>
          <w:p w14:paraId="66E52B34" w14:textId="77777777" w:rsidR="00201C6C" w:rsidRPr="001C0E1B" w:rsidRDefault="00201C6C" w:rsidP="006E0829">
            <w:pPr>
              <w:pStyle w:val="TAH"/>
            </w:pPr>
            <w:r w:rsidRPr="001C0E1B">
              <w:t>Description</w:t>
            </w:r>
          </w:p>
        </w:tc>
      </w:tr>
      <w:tr w:rsidR="00201C6C" w:rsidRPr="001C0E1B" w14:paraId="2B3B0046" w14:textId="77777777" w:rsidTr="006E0829">
        <w:tc>
          <w:tcPr>
            <w:tcW w:w="2330" w:type="dxa"/>
            <w:shd w:val="clear" w:color="auto" w:fill="auto"/>
          </w:tcPr>
          <w:p w14:paraId="14DE89E1" w14:textId="77777777" w:rsidR="00201C6C" w:rsidRPr="001C0E1B" w:rsidRDefault="00201C6C" w:rsidP="006E0829">
            <w:pPr>
              <w:pStyle w:val="TAL"/>
            </w:pPr>
            <w:r w:rsidRPr="001C0E1B">
              <w:t>1</w:t>
            </w:r>
          </w:p>
        </w:tc>
        <w:tc>
          <w:tcPr>
            <w:tcW w:w="7299" w:type="dxa"/>
            <w:shd w:val="clear" w:color="auto" w:fill="auto"/>
          </w:tcPr>
          <w:p w14:paraId="385C42A6" w14:textId="77777777" w:rsidR="00201C6C" w:rsidRPr="001C0E1B" w:rsidRDefault="00201C6C" w:rsidP="006E0829">
            <w:pPr>
              <w:pStyle w:val="TAL"/>
            </w:pPr>
            <w:r w:rsidRPr="001C0E1B">
              <w:t>Source cell: NR 15 kHz SSB SCS, 10 MHz bandwidth, FDD duplex mode</w:t>
            </w:r>
          </w:p>
          <w:p w14:paraId="4675AB57" w14:textId="77777777" w:rsidR="00201C6C" w:rsidRPr="001C0E1B" w:rsidRDefault="00201C6C" w:rsidP="006E0829">
            <w:pPr>
              <w:pStyle w:val="TAL"/>
            </w:pPr>
            <w:r>
              <w:t>Candidate</w:t>
            </w:r>
            <w:r w:rsidRPr="001C0E1B">
              <w:t xml:space="preserve"> cell: NR 15 kHz SSB SCS, 10 MHz bandwidth, FDD duplex mode</w:t>
            </w:r>
          </w:p>
        </w:tc>
      </w:tr>
      <w:tr w:rsidR="00201C6C" w:rsidRPr="001C0E1B" w14:paraId="2084C612" w14:textId="77777777" w:rsidTr="006E0829">
        <w:tc>
          <w:tcPr>
            <w:tcW w:w="2330" w:type="dxa"/>
            <w:shd w:val="clear" w:color="auto" w:fill="auto"/>
          </w:tcPr>
          <w:p w14:paraId="118644D7" w14:textId="77777777" w:rsidR="00201C6C" w:rsidRPr="001C0E1B" w:rsidRDefault="00201C6C" w:rsidP="006E0829">
            <w:pPr>
              <w:pStyle w:val="TAL"/>
            </w:pPr>
            <w:r w:rsidRPr="001C0E1B">
              <w:t>2</w:t>
            </w:r>
          </w:p>
        </w:tc>
        <w:tc>
          <w:tcPr>
            <w:tcW w:w="7299" w:type="dxa"/>
            <w:shd w:val="clear" w:color="auto" w:fill="auto"/>
          </w:tcPr>
          <w:p w14:paraId="670BA38D" w14:textId="77777777" w:rsidR="00201C6C" w:rsidRPr="001C0E1B" w:rsidRDefault="00201C6C" w:rsidP="006E0829">
            <w:pPr>
              <w:pStyle w:val="TAL"/>
            </w:pPr>
            <w:r w:rsidRPr="001C0E1B">
              <w:t>Source cell: NR 15 kHz SSB SCS, 10 MHz bandwidth, TDD duplex mode</w:t>
            </w:r>
          </w:p>
          <w:p w14:paraId="448E41F2" w14:textId="77777777" w:rsidR="00201C6C" w:rsidRPr="001C0E1B" w:rsidRDefault="00201C6C" w:rsidP="006E0829">
            <w:pPr>
              <w:pStyle w:val="TAL"/>
            </w:pPr>
            <w:r>
              <w:t>Candidate</w:t>
            </w:r>
            <w:r w:rsidRPr="001C0E1B">
              <w:t xml:space="preserve"> cell: NR 15 kHz SSB SCS, 10 MHz bandwidth, TDD duplex mode</w:t>
            </w:r>
          </w:p>
        </w:tc>
      </w:tr>
      <w:tr w:rsidR="00201C6C" w:rsidRPr="001C0E1B" w14:paraId="4D5375FC" w14:textId="77777777" w:rsidTr="006E0829">
        <w:tc>
          <w:tcPr>
            <w:tcW w:w="2330" w:type="dxa"/>
            <w:shd w:val="clear" w:color="auto" w:fill="auto"/>
          </w:tcPr>
          <w:p w14:paraId="20AF5C42" w14:textId="77777777" w:rsidR="00201C6C" w:rsidRPr="001C0E1B" w:rsidRDefault="00201C6C" w:rsidP="006E0829">
            <w:pPr>
              <w:pStyle w:val="TAL"/>
            </w:pPr>
            <w:r w:rsidRPr="001C0E1B">
              <w:t>3</w:t>
            </w:r>
          </w:p>
        </w:tc>
        <w:tc>
          <w:tcPr>
            <w:tcW w:w="7299" w:type="dxa"/>
            <w:shd w:val="clear" w:color="auto" w:fill="auto"/>
          </w:tcPr>
          <w:p w14:paraId="027320E7" w14:textId="77777777" w:rsidR="00201C6C" w:rsidRPr="001C0E1B" w:rsidRDefault="00201C6C" w:rsidP="006E0829">
            <w:pPr>
              <w:pStyle w:val="TAL"/>
            </w:pPr>
            <w:r w:rsidRPr="001C0E1B">
              <w:t>Source cell: NR 30 kHz SSB SCS, 40 MHz bandwidth, TDD duplex mode</w:t>
            </w:r>
          </w:p>
          <w:p w14:paraId="15C1F7FE" w14:textId="77777777" w:rsidR="00201C6C" w:rsidRPr="001C0E1B" w:rsidRDefault="00201C6C" w:rsidP="006E0829">
            <w:pPr>
              <w:pStyle w:val="TAL"/>
            </w:pPr>
            <w:r>
              <w:t>Candidate</w:t>
            </w:r>
            <w:r w:rsidRPr="001C0E1B">
              <w:t>: NR 30 kHz SSB SCS, 40 MHz bandwidth, TDD duplex mode</w:t>
            </w:r>
          </w:p>
        </w:tc>
      </w:tr>
      <w:tr w:rsidR="00201C6C" w:rsidRPr="001C0E1B" w14:paraId="1F7AE4B7" w14:textId="77777777" w:rsidTr="006E0829">
        <w:tc>
          <w:tcPr>
            <w:tcW w:w="9629" w:type="dxa"/>
            <w:gridSpan w:val="2"/>
            <w:shd w:val="clear" w:color="auto" w:fill="auto"/>
          </w:tcPr>
          <w:p w14:paraId="15E2238F" w14:textId="77777777" w:rsidR="00201C6C" w:rsidRPr="001C0E1B" w:rsidRDefault="00201C6C" w:rsidP="006E0829">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6E0829">
        <w:trPr>
          <w:cantSplit/>
          <w:trHeight w:val="113"/>
          <w:jc w:val="center"/>
        </w:trPr>
        <w:tc>
          <w:tcPr>
            <w:tcW w:w="3258" w:type="dxa"/>
            <w:gridSpan w:val="2"/>
            <w:vMerge w:val="restart"/>
            <w:shd w:val="clear" w:color="auto" w:fill="auto"/>
          </w:tcPr>
          <w:p w14:paraId="0762FEFD" w14:textId="77777777" w:rsidR="00201C6C" w:rsidRPr="001C0E1B" w:rsidRDefault="00201C6C" w:rsidP="006E0829">
            <w:pPr>
              <w:pStyle w:val="TAH"/>
            </w:pPr>
            <w:r w:rsidRPr="001C0E1B">
              <w:t>Parameter</w:t>
            </w:r>
          </w:p>
        </w:tc>
        <w:tc>
          <w:tcPr>
            <w:tcW w:w="739" w:type="dxa"/>
            <w:vMerge w:val="restart"/>
            <w:shd w:val="clear" w:color="auto" w:fill="auto"/>
          </w:tcPr>
          <w:p w14:paraId="7BDCD333" w14:textId="77777777" w:rsidR="00201C6C" w:rsidRPr="001C0E1B" w:rsidRDefault="00201C6C" w:rsidP="006E0829">
            <w:pPr>
              <w:pStyle w:val="TAH"/>
            </w:pPr>
            <w:r w:rsidRPr="001C0E1B">
              <w:t>Unit</w:t>
            </w:r>
          </w:p>
        </w:tc>
        <w:tc>
          <w:tcPr>
            <w:tcW w:w="2410" w:type="dxa"/>
            <w:gridSpan w:val="3"/>
            <w:shd w:val="clear" w:color="auto" w:fill="auto"/>
          </w:tcPr>
          <w:p w14:paraId="619F3A92" w14:textId="77777777" w:rsidR="00201C6C" w:rsidRPr="001C0E1B" w:rsidRDefault="00201C6C" w:rsidP="006E0829">
            <w:pPr>
              <w:pStyle w:val="TAH"/>
            </w:pPr>
            <w:r w:rsidRPr="001C0E1B">
              <w:t>Value</w:t>
            </w:r>
          </w:p>
        </w:tc>
        <w:tc>
          <w:tcPr>
            <w:tcW w:w="2835" w:type="dxa"/>
            <w:vMerge w:val="restart"/>
            <w:shd w:val="clear" w:color="auto" w:fill="auto"/>
          </w:tcPr>
          <w:p w14:paraId="3496D45F" w14:textId="77777777" w:rsidR="00201C6C" w:rsidRPr="001C0E1B" w:rsidRDefault="00201C6C" w:rsidP="006E0829">
            <w:pPr>
              <w:pStyle w:val="TAH"/>
            </w:pPr>
            <w:r w:rsidRPr="001C0E1B">
              <w:t>Comment</w:t>
            </w:r>
          </w:p>
        </w:tc>
      </w:tr>
      <w:tr w:rsidR="00201C6C" w:rsidRPr="001C0E1B" w14:paraId="17D1ED5E" w14:textId="77777777" w:rsidTr="006E0829">
        <w:trPr>
          <w:cantSplit/>
          <w:trHeight w:val="113"/>
          <w:jc w:val="center"/>
        </w:trPr>
        <w:tc>
          <w:tcPr>
            <w:tcW w:w="3258" w:type="dxa"/>
            <w:gridSpan w:val="2"/>
            <w:vMerge/>
            <w:shd w:val="clear" w:color="auto" w:fill="auto"/>
          </w:tcPr>
          <w:p w14:paraId="49DDE39A" w14:textId="77777777" w:rsidR="00201C6C" w:rsidRPr="001C0E1B" w:rsidRDefault="00201C6C" w:rsidP="006E0829">
            <w:pPr>
              <w:pStyle w:val="TAH"/>
            </w:pPr>
          </w:p>
        </w:tc>
        <w:tc>
          <w:tcPr>
            <w:tcW w:w="739" w:type="dxa"/>
            <w:vMerge/>
            <w:shd w:val="clear" w:color="auto" w:fill="auto"/>
          </w:tcPr>
          <w:p w14:paraId="60715845" w14:textId="77777777" w:rsidR="00201C6C" w:rsidRPr="001C0E1B" w:rsidRDefault="00201C6C" w:rsidP="006E0829">
            <w:pPr>
              <w:pStyle w:val="TAH"/>
            </w:pPr>
          </w:p>
        </w:tc>
        <w:tc>
          <w:tcPr>
            <w:tcW w:w="803" w:type="dxa"/>
            <w:shd w:val="clear" w:color="auto" w:fill="auto"/>
          </w:tcPr>
          <w:p w14:paraId="77543A49" w14:textId="77777777" w:rsidR="00201C6C" w:rsidRPr="001C0E1B" w:rsidRDefault="00201C6C" w:rsidP="006E0829">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6E0829">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6E0829">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6E0829">
            <w:pPr>
              <w:pStyle w:val="TAH"/>
            </w:pPr>
          </w:p>
        </w:tc>
      </w:tr>
      <w:tr w:rsidR="00201C6C" w:rsidRPr="001C0E1B" w14:paraId="5AB9FC0B"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6E0829">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6E0829">
            <w:pPr>
              <w:pStyle w:val="TAL"/>
            </w:pPr>
            <w:r w:rsidRPr="001C0E1B">
              <w:t>Active cell</w:t>
            </w:r>
          </w:p>
        </w:tc>
        <w:tc>
          <w:tcPr>
            <w:tcW w:w="739" w:type="dxa"/>
            <w:shd w:val="clear" w:color="auto" w:fill="auto"/>
          </w:tcPr>
          <w:p w14:paraId="32A607B6" w14:textId="77777777" w:rsidR="00201C6C" w:rsidRPr="001C0E1B" w:rsidRDefault="00201C6C" w:rsidP="006E0829">
            <w:pPr>
              <w:pStyle w:val="TAC"/>
            </w:pPr>
          </w:p>
        </w:tc>
        <w:tc>
          <w:tcPr>
            <w:tcW w:w="2410" w:type="dxa"/>
            <w:gridSpan w:val="3"/>
            <w:shd w:val="clear" w:color="auto" w:fill="auto"/>
          </w:tcPr>
          <w:p w14:paraId="2682A2DE" w14:textId="77777777" w:rsidR="00201C6C" w:rsidRPr="001C0E1B" w:rsidRDefault="00201C6C" w:rsidP="006E0829">
            <w:pPr>
              <w:pStyle w:val="TAC"/>
            </w:pPr>
            <w:r w:rsidRPr="001C0E1B">
              <w:t>Cell 1</w:t>
            </w:r>
          </w:p>
        </w:tc>
        <w:tc>
          <w:tcPr>
            <w:tcW w:w="2835" w:type="dxa"/>
            <w:shd w:val="clear" w:color="auto" w:fill="auto"/>
          </w:tcPr>
          <w:p w14:paraId="7CAED8A4" w14:textId="77777777" w:rsidR="00201C6C" w:rsidRPr="001C0E1B" w:rsidRDefault="00201C6C" w:rsidP="006E0829">
            <w:pPr>
              <w:pStyle w:val="TAL"/>
            </w:pPr>
          </w:p>
        </w:tc>
      </w:tr>
      <w:tr w:rsidR="00201C6C" w:rsidRPr="001C0E1B" w14:paraId="01D9514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6E0829">
            <w:pPr>
              <w:pStyle w:val="TAL"/>
            </w:pPr>
          </w:p>
        </w:tc>
        <w:tc>
          <w:tcPr>
            <w:tcW w:w="1701" w:type="dxa"/>
            <w:tcBorders>
              <w:left w:val="single" w:sz="4" w:space="0" w:color="auto"/>
            </w:tcBorders>
            <w:shd w:val="clear" w:color="auto" w:fill="auto"/>
          </w:tcPr>
          <w:p w14:paraId="291277BD" w14:textId="77777777" w:rsidR="00201C6C" w:rsidRPr="001C0E1B" w:rsidRDefault="00201C6C" w:rsidP="006E0829">
            <w:pPr>
              <w:pStyle w:val="TAL"/>
            </w:pPr>
            <w:r w:rsidRPr="001C0E1B">
              <w:t>Neighbouring cell</w:t>
            </w:r>
          </w:p>
        </w:tc>
        <w:tc>
          <w:tcPr>
            <w:tcW w:w="739" w:type="dxa"/>
            <w:shd w:val="clear" w:color="auto" w:fill="auto"/>
          </w:tcPr>
          <w:p w14:paraId="448855D1" w14:textId="77777777" w:rsidR="00201C6C" w:rsidRPr="001C0E1B" w:rsidRDefault="00201C6C" w:rsidP="006E0829">
            <w:pPr>
              <w:pStyle w:val="TAC"/>
            </w:pPr>
          </w:p>
        </w:tc>
        <w:tc>
          <w:tcPr>
            <w:tcW w:w="2410" w:type="dxa"/>
            <w:gridSpan w:val="3"/>
            <w:shd w:val="clear" w:color="auto" w:fill="auto"/>
          </w:tcPr>
          <w:p w14:paraId="3D5109B1" w14:textId="77777777" w:rsidR="00201C6C" w:rsidRPr="001C0E1B" w:rsidRDefault="00201C6C" w:rsidP="006E0829">
            <w:pPr>
              <w:pStyle w:val="TAC"/>
            </w:pPr>
            <w:r w:rsidRPr="001C0E1B">
              <w:t>Cell 2</w:t>
            </w:r>
          </w:p>
        </w:tc>
        <w:tc>
          <w:tcPr>
            <w:tcW w:w="2835" w:type="dxa"/>
            <w:shd w:val="clear" w:color="auto" w:fill="auto"/>
          </w:tcPr>
          <w:p w14:paraId="68EDB22D" w14:textId="77777777" w:rsidR="00201C6C" w:rsidRPr="001C0E1B" w:rsidRDefault="00201C6C" w:rsidP="006E0829">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6E0829">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6E0829">
            <w:pPr>
              <w:pStyle w:val="TAL"/>
            </w:pPr>
            <w:r w:rsidRPr="001C0E1B">
              <w:t>Final condition</w:t>
            </w:r>
          </w:p>
        </w:tc>
        <w:tc>
          <w:tcPr>
            <w:tcW w:w="1701" w:type="dxa"/>
            <w:shd w:val="clear" w:color="auto" w:fill="auto"/>
          </w:tcPr>
          <w:p w14:paraId="16601897" w14:textId="77777777" w:rsidR="00201C6C" w:rsidRPr="001C0E1B" w:rsidRDefault="00201C6C" w:rsidP="006E0829">
            <w:pPr>
              <w:pStyle w:val="TAL"/>
            </w:pPr>
            <w:r w:rsidRPr="001C0E1B">
              <w:t>Active cell</w:t>
            </w:r>
          </w:p>
        </w:tc>
        <w:tc>
          <w:tcPr>
            <w:tcW w:w="739" w:type="dxa"/>
            <w:shd w:val="clear" w:color="auto" w:fill="auto"/>
          </w:tcPr>
          <w:p w14:paraId="7F9C1649" w14:textId="77777777" w:rsidR="00201C6C" w:rsidRPr="001C0E1B" w:rsidRDefault="00201C6C" w:rsidP="006E0829">
            <w:pPr>
              <w:pStyle w:val="TAC"/>
            </w:pPr>
          </w:p>
        </w:tc>
        <w:tc>
          <w:tcPr>
            <w:tcW w:w="2410" w:type="dxa"/>
            <w:gridSpan w:val="3"/>
            <w:shd w:val="clear" w:color="auto" w:fill="auto"/>
          </w:tcPr>
          <w:p w14:paraId="220FDD61" w14:textId="77777777" w:rsidR="00201C6C" w:rsidRPr="001C0E1B" w:rsidRDefault="00201C6C" w:rsidP="006E0829">
            <w:pPr>
              <w:pStyle w:val="TAC"/>
            </w:pPr>
            <w:r w:rsidRPr="001C0E1B">
              <w:t xml:space="preserve">Cell </w:t>
            </w:r>
            <w:r>
              <w:t>1</w:t>
            </w:r>
          </w:p>
        </w:tc>
        <w:tc>
          <w:tcPr>
            <w:tcW w:w="2835" w:type="dxa"/>
            <w:shd w:val="clear" w:color="auto" w:fill="auto"/>
          </w:tcPr>
          <w:p w14:paraId="55AC8EDB" w14:textId="77777777" w:rsidR="00201C6C" w:rsidRPr="001C0E1B" w:rsidRDefault="00201C6C" w:rsidP="006E0829">
            <w:pPr>
              <w:pStyle w:val="TAL"/>
              <w:rPr>
                <w:lang w:eastAsia="zh-CN"/>
              </w:rPr>
            </w:pPr>
            <w:r>
              <w:rPr>
                <w:lang w:eastAsia="zh-CN"/>
              </w:rPr>
              <w:t>After transmitting PRACH on Cell 2, UE shall be back to Cell 1.</w:t>
            </w:r>
          </w:p>
        </w:tc>
      </w:tr>
      <w:tr w:rsidR="00201C6C" w:rsidRPr="001C0E1B" w14:paraId="2A4759F6" w14:textId="77777777" w:rsidTr="006E0829">
        <w:trPr>
          <w:cantSplit/>
          <w:trHeight w:val="113"/>
          <w:jc w:val="center"/>
        </w:trPr>
        <w:tc>
          <w:tcPr>
            <w:tcW w:w="3258" w:type="dxa"/>
            <w:gridSpan w:val="2"/>
            <w:shd w:val="clear" w:color="auto" w:fill="auto"/>
          </w:tcPr>
          <w:p w14:paraId="5D191B38" w14:textId="77777777" w:rsidR="00201C6C" w:rsidRPr="001C0E1B" w:rsidRDefault="00201C6C" w:rsidP="006E0829">
            <w:pPr>
              <w:pStyle w:val="TAL"/>
            </w:pPr>
            <w:r w:rsidRPr="001C0E1B">
              <w:rPr>
                <w:rFonts w:cs="v4.2.0"/>
              </w:rPr>
              <w:t>A3-Offset</w:t>
            </w:r>
          </w:p>
        </w:tc>
        <w:tc>
          <w:tcPr>
            <w:tcW w:w="739" w:type="dxa"/>
            <w:shd w:val="clear" w:color="auto" w:fill="auto"/>
          </w:tcPr>
          <w:p w14:paraId="273608EA" w14:textId="77777777" w:rsidR="00201C6C" w:rsidRPr="001C0E1B" w:rsidRDefault="00201C6C" w:rsidP="006E0829">
            <w:pPr>
              <w:pStyle w:val="TAC"/>
            </w:pPr>
            <w:r w:rsidRPr="001C0E1B">
              <w:t>dB</w:t>
            </w:r>
          </w:p>
        </w:tc>
        <w:tc>
          <w:tcPr>
            <w:tcW w:w="2410" w:type="dxa"/>
            <w:gridSpan w:val="3"/>
            <w:shd w:val="clear" w:color="auto" w:fill="auto"/>
          </w:tcPr>
          <w:p w14:paraId="5F00BD1E" w14:textId="77777777" w:rsidR="00201C6C" w:rsidRPr="001C0E1B" w:rsidRDefault="00201C6C" w:rsidP="006E0829">
            <w:pPr>
              <w:pStyle w:val="TAC"/>
            </w:pPr>
            <w:r>
              <w:t>-6</w:t>
            </w:r>
          </w:p>
        </w:tc>
        <w:tc>
          <w:tcPr>
            <w:tcW w:w="2835" w:type="dxa"/>
            <w:shd w:val="clear" w:color="auto" w:fill="auto"/>
          </w:tcPr>
          <w:p w14:paraId="3A640602" w14:textId="77777777" w:rsidR="00201C6C" w:rsidRPr="001C0E1B" w:rsidRDefault="00201C6C" w:rsidP="006E0829">
            <w:pPr>
              <w:pStyle w:val="TAL"/>
              <w:rPr>
                <w:lang w:eastAsia="zh-CN"/>
              </w:rPr>
            </w:pPr>
          </w:p>
        </w:tc>
      </w:tr>
      <w:tr w:rsidR="00201C6C" w:rsidRPr="001C0E1B" w14:paraId="0BD08C83" w14:textId="77777777" w:rsidTr="006E0829">
        <w:trPr>
          <w:cantSplit/>
          <w:trHeight w:val="113"/>
          <w:jc w:val="center"/>
        </w:trPr>
        <w:tc>
          <w:tcPr>
            <w:tcW w:w="3258" w:type="dxa"/>
            <w:gridSpan w:val="2"/>
            <w:shd w:val="clear" w:color="auto" w:fill="auto"/>
          </w:tcPr>
          <w:p w14:paraId="0E53070A" w14:textId="77777777" w:rsidR="00201C6C" w:rsidRPr="001C0E1B" w:rsidRDefault="00201C6C" w:rsidP="006E0829">
            <w:pPr>
              <w:pStyle w:val="TAL"/>
            </w:pPr>
            <w:r w:rsidRPr="001C0E1B">
              <w:rPr>
                <w:rFonts w:cs="v4.2.0"/>
              </w:rPr>
              <w:t>Hysteresis</w:t>
            </w:r>
          </w:p>
        </w:tc>
        <w:tc>
          <w:tcPr>
            <w:tcW w:w="739" w:type="dxa"/>
            <w:shd w:val="clear" w:color="auto" w:fill="auto"/>
          </w:tcPr>
          <w:p w14:paraId="2241C7DA" w14:textId="77777777" w:rsidR="00201C6C" w:rsidRPr="001C0E1B" w:rsidRDefault="00201C6C" w:rsidP="006E0829">
            <w:pPr>
              <w:pStyle w:val="TAC"/>
            </w:pPr>
            <w:r w:rsidRPr="001C0E1B">
              <w:t>dB</w:t>
            </w:r>
          </w:p>
        </w:tc>
        <w:tc>
          <w:tcPr>
            <w:tcW w:w="2410" w:type="dxa"/>
            <w:gridSpan w:val="3"/>
            <w:shd w:val="clear" w:color="auto" w:fill="auto"/>
          </w:tcPr>
          <w:p w14:paraId="509CB908" w14:textId="77777777" w:rsidR="00201C6C" w:rsidRPr="001C0E1B" w:rsidRDefault="00201C6C" w:rsidP="006E0829">
            <w:pPr>
              <w:pStyle w:val="TAC"/>
            </w:pPr>
            <w:r w:rsidRPr="001C0E1B">
              <w:t>0</w:t>
            </w:r>
          </w:p>
        </w:tc>
        <w:tc>
          <w:tcPr>
            <w:tcW w:w="2835" w:type="dxa"/>
            <w:shd w:val="clear" w:color="auto" w:fill="auto"/>
          </w:tcPr>
          <w:p w14:paraId="277342A5" w14:textId="77777777" w:rsidR="00201C6C" w:rsidRPr="001C0E1B" w:rsidRDefault="00201C6C" w:rsidP="006E0829">
            <w:pPr>
              <w:pStyle w:val="TAL"/>
            </w:pPr>
          </w:p>
        </w:tc>
      </w:tr>
      <w:tr w:rsidR="00201C6C" w:rsidRPr="001C0E1B" w14:paraId="4CB6859F" w14:textId="77777777" w:rsidTr="006E0829">
        <w:trPr>
          <w:cantSplit/>
          <w:trHeight w:val="113"/>
          <w:jc w:val="center"/>
        </w:trPr>
        <w:tc>
          <w:tcPr>
            <w:tcW w:w="3258" w:type="dxa"/>
            <w:gridSpan w:val="2"/>
            <w:shd w:val="clear" w:color="auto" w:fill="auto"/>
          </w:tcPr>
          <w:p w14:paraId="5AAB2586" w14:textId="77777777" w:rsidR="00201C6C" w:rsidRPr="001C0E1B" w:rsidRDefault="00201C6C" w:rsidP="006E0829">
            <w:pPr>
              <w:pStyle w:val="TAL"/>
            </w:pPr>
            <w:r w:rsidRPr="001C0E1B">
              <w:rPr>
                <w:rFonts w:cs="v4.2.0"/>
              </w:rPr>
              <w:t>Time To Trigger</w:t>
            </w:r>
          </w:p>
        </w:tc>
        <w:tc>
          <w:tcPr>
            <w:tcW w:w="739" w:type="dxa"/>
            <w:shd w:val="clear" w:color="auto" w:fill="auto"/>
          </w:tcPr>
          <w:p w14:paraId="72CB7EC3" w14:textId="77777777" w:rsidR="00201C6C" w:rsidRPr="001C0E1B" w:rsidRDefault="00201C6C" w:rsidP="006E0829">
            <w:pPr>
              <w:pStyle w:val="TAC"/>
            </w:pPr>
            <w:proofErr w:type="spellStart"/>
            <w:r>
              <w:t>m</w:t>
            </w:r>
            <w:r w:rsidRPr="001C0E1B">
              <w:t>s</w:t>
            </w:r>
            <w:proofErr w:type="spellEnd"/>
          </w:p>
        </w:tc>
        <w:tc>
          <w:tcPr>
            <w:tcW w:w="2410" w:type="dxa"/>
            <w:gridSpan w:val="3"/>
            <w:shd w:val="clear" w:color="auto" w:fill="auto"/>
          </w:tcPr>
          <w:p w14:paraId="03CAED10" w14:textId="77777777" w:rsidR="00201C6C" w:rsidRPr="001C0E1B" w:rsidRDefault="00201C6C" w:rsidP="006E0829">
            <w:pPr>
              <w:pStyle w:val="TAC"/>
            </w:pPr>
            <w:r w:rsidRPr="001C0E1B">
              <w:t>0</w:t>
            </w:r>
          </w:p>
        </w:tc>
        <w:tc>
          <w:tcPr>
            <w:tcW w:w="2835" w:type="dxa"/>
            <w:shd w:val="clear" w:color="auto" w:fill="auto"/>
          </w:tcPr>
          <w:p w14:paraId="1AF539C9" w14:textId="77777777" w:rsidR="00201C6C" w:rsidRPr="001C0E1B" w:rsidRDefault="00201C6C" w:rsidP="006E0829">
            <w:pPr>
              <w:pStyle w:val="TAL"/>
            </w:pPr>
          </w:p>
        </w:tc>
      </w:tr>
      <w:tr w:rsidR="00201C6C" w:rsidRPr="001C0E1B" w14:paraId="332E20EB" w14:textId="77777777" w:rsidTr="006E0829">
        <w:trPr>
          <w:cantSplit/>
          <w:trHeight w:val="113"/>
          <w:jc w:val="center"/>
        </w:trPr>
        <w:tc>
          <w:tcPr>
            <w:tcW w:w="3258" w:type="dxa"/>
            <w:gridSpan w:val="2"/>
            <w:shd w:val="clear" w:color="auto" w:fill="auto"/>
          </w:tcPr>
          <w:p w14:paraId="1131080B" w14:textId="77777777" w:rsidR="00201C6C" w:rsidRPr="001C0E1B" w:rsidRDefault="00201C6C" w:rsidP="006E0829">
            <w:pPr>
              <w:pStyle w:val="TAL"/>
            </w:pPr>
            <w:r w:rsidRPr="001C0E1B">
              <w:t>Filter coefficient</w:t>
            </w:r>
          </w:p>
        </w:tc>
        <w:tc>
          <w:tcPr>
            <w:tcW w:w="739" w:type="dxa"/>
            <w:shd w:val="clear" w:color="auto" w:fill="auto"/>
          </w:tcPr>
          <w:p w14:paraId="210E5B53" w14:textId="77777777" w:rsidR="00201C6C" w:rsidRPr="001C0E1B" w:rsidRDefault="00201C6C" w:rsidP="006E0829">
            <w:pPr>
              <w:pStyle w:val="TAC"/>
            </w:pPr>
          </w:p>
        </w:tc>
        <w:tc>
          <w:tcPr>
            <w:tcW w:w="2410" w:type="dxa"/>
            <w:gridSpan w:val="3"/>
            <w:shd w:val="clear" w:color="auto" w:fill="auto"/>
          </w:tcPr>
          <w:p w14:paraId="3ED24403" w14:textId="77777777" w:rsidR="00201C6C" w:rsidRPr="001C0E1B" w:rsidRDefault="00201C6C" w:rsidP="006E0829">
            <w:pPr>
              <w:pStyle w:val="TAC"/>
            </w:pPr>
            <w:r w:rsidRPr="001C0E1B">
              <w:t>0</w:t>
            </w:r>
          </w:p>
        </w:tc>
        <w:tc>
          <w:tcPr>
            <w:tcW w:w="2835" w:type="dxa"/>
            <w:shd w:val="clear" w:color="auto" w:fill="auto"/>
          </w:tcPr>
          <w:p w14:paraId="2387FE29" w14:textId="77777777" w:rsidR="00201C6C" w:rsidRPr="001C0E1B" w:rsidRDefault="00201C6C" w:rsidP="006E0829">
            <w:pPr>
              <w:pStyle w:val="TAL"/>
            </w:pPr>
            <w:r w:rsidRPr="001C0E1B">
              <w:t>L3 filtering is not used</w:t>
            </w:r>
          </w:p>
        </w:tc>
      </w:tr>
      <w:tr w:rsidR="00201C6C" w:rsidRPr="001C0E1B" w14:paraId="7E82B9C5" w14:textId="77777777" w:rsidTr="006E0829">
        <w:trPr>
          <w:cantSplit/>
          <w:trHeight w:val="113"/>
          <w:jc w:val="center"/>
        </w:trPr>
        <w:tc>
          <w:tcPr>
            <w:tcW w:w="3258" w:type="dxa"/>
            <w:gridSpan w:val="2"/>
            <w:shd w:val="clear" w:color="auto" w:fill="auto"/>
          </w:tcPr>
          <w:p w14:paraId="0BB1AFCA" w14:textId="77777777" w:rsidR="00201C6C" w:rsidRPr="001C0E1B" w:rsidRDefault="00201C6C" w:rsidP="006E0829">
            <w:pPr>
              <w:pStyle w:val="TAL"/>
            </w:pPr>
            <w:r w:rsidRPr="001C0E1B">
              <w:rPr>
                <w:rFonts w:cs="Arial"/>
              </w:rPr>
              <w:t>DRX</w:t>
            </w:r>
          </w:p>
        </w:tc>
        <w:tc>
          <w:tcPr>
            <w:tcW w:w="739" w:type="dxa"/>
            <w:shd w:val="clear" w:color="auto" w:fill="auto"/>
          </w:tcPr>
          <w:p w14:paraId="3AB198BF" w14:textId="77777777" w:rsidR="00201C6C" w:rsidRPr="001C0E1B" w:rsidRDefault="00201C6C" w:rsidP="006E0829">
            <w:pPr>
              <w:pStyle w:val="TAC"/>
            </w:pPr>
          </w:p>
        </w:tc>
        <w:tc>
          <w:tcPr>
            <w:tcW w:w="2410" w:type="dxa"/>
            <w:gridSpan w:val="3"/>
            <w:shd w:val="clear" w:color="auto" w:fill="auto"/>
          </w:tcPr>
          <w:p w14:paraId="4A3DB259" w14:textId="77777777" w:rsidR="00201C6C" w:rsidRPr="001C0E1B" w:rsidRDefault="00201C6C" w:rsidP="006E0829">
            <w:pPr>
              <w:pStyle w:val="TAC"/>
            </w:pPr>
            <w:r>
              <w:rPr>
                <w:rFonts w:hint="eastAsia"/>
                <w:lang w:eastAsia="zh-CN"/>
              </w:rPr>
              <w:t>OFF</w:t>
            </w:r>
          </w:p>
        </w:tc>
        <w:tc>
          <w:tcPr>
            <w:tcW w:w="2835" w:type="dxa"/>
            <w:shd w:val="clear" w:color="auto" w:fill="auto"/>
          </w:tcPr>
          <w:p w14:paraId="3BEFEDCE" w14:textId="77777777" w:rsidR="00201C6C" w:rsidRPr="001C0E1B" w:rsidRDefault="00201C6C" w:rsidP="006E0829">
            <w:pPr>
              <w:pStyle w:val="TAL"/>
            </w:pPr>
            <w:r w:rsidRPr="001C0E1B">
              <w:rPr>
                <w:rFonts w:cs="Arial"/>
              </w:rPr>
              <w:t>DRX is not used</w:t>
            </w:r>
          </w:p>
        </w:tc>
      </w:tr>
      <w:tr w:rsidR="00201C6C" w:rsidRPr="001C0E1B" w14:paraId="392E791B" w14:textId="77777777" w:rsidTr="006E0829">
        <w:trPr>
          <w:cantSplit/>
          <w:trHeight w:val="113"/>
          <w:jc w:val="center"/>
        </w:trPr>
        <w:tc>
          <w:tcPr>
            <w:tcW w:w="3258" w:type="dxa"/>
            <w:gridSpan w:val="2"/>
            <w:shd w:val="clear" w:color="auto" w:fill="auto"/>
          </w:tcPr>
          <w:p w14:paraId="781DB4C5" w14:textId="77777777" w:rsidR="00201C6C" w:rsidRPr="001C0E1B" w:rsidRDefault="00201C6C" w:rsidP="006E0829">
            <w:pPr>
              <w:pStyle w:val="TAL"/>
            </w:pPr>
            <w:r w:rsidRPr="001C0E1B">
              <w:t>Time offset between cells</w:t>
            </w:r>
          </w:p>
        </w:tc>
        <w:tc>
          <w:tcPr>
            <w:tcW w:w="739" w:type="dxa"/>
            <w:shd w:val="clear" w:color="auto" w:fill="auto"/>
          </w:tcPr>
          <w:p w14:paraId="26ACF3A9" w14:textId="77777777" w:rsidR="00201C6C" w:rsidRPr="001C0E1B" w:rsidRDefault="00201C6C" w:rsidP="006E0829">
            <w:pPr>
              <w:pStyle w:val="TAC"/>
            </w:pPr>
          </w:p>
        </w:tc>
        <w:tc>
          <w:tcPr>
            <w:tcW w:w="2410" w:type="dxa"/>
            <w:gridSpan w:val="3"/>
            <w:shd w:val="clear" w:color="auto" w:fill="auto"/>
          </w:tcPr>
          <w:p w14:paraId="540C6B3E" w14:textId="77777777" w:rsidR="00201C6C" w:rsidRPr="00345445" w:rsidRDefault="00201C6C" w:rsidP="006E0829">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6E0829">
            <w:pPr>
              <w:pStyle w:val="TAL"/>
            </w:pPr>
            <w:r>
              <w:t>RTD between cells is less than CP</w:t>
            </w:r>
          </w:p>
        </w:tc>
      </w:tr>
      <w:tr w:rsidR="00201C6C" w:rsidRPr="001C0E1B" w14:paraId="281EE2CC" w14:textId="77777777" w:rsidTr="006E0829">
        <w:trPr>
          <w:cantSplit/>
          <w:trHeight w:val="113"/>
          <w:jc w:val="center"/>
        </w:trPr>
        <w:tc>
          <w:tcPr>
            <w:tcW w:w="3258" w:type="dxa"/>
            <w:gridSpan w:val="2"/>
            <w:shd w:val="clear" w:color="auto" w:fill="auto"/>
          </w:tcPr>
          <w:p w14:paraId="46E8C884" w14:textId="77777777" w:rsidR="00201C6C" w:rsidRPr="00B56CD5" w:rsidRDefault="00201C6C" w:rsidP="006E0829">
            <w:pPr>
              <w:pStyle w:val="TAL"/>
            </w:pPr>
            <w:proofErr w:type="spellStart"/>
            <w:r w:rsidRPr="003D4E22">
              <w:t>deriveSSB-IndexFromCell</w:t>
            </w:r>
            <w:proofErr w:type="spellEnd"/>
          </w:p>
        </w:tc>
        <w:tc>
          <w:tcPr>
            <w:tcW w:w="739" w:type="dxa"/>
            <w:shd w:val="clear" w:color="auto" w:fill="auto"/>
          </w:tcPr>
          <w:p w14:paraId="6B614345" w14:textId="77777777" w:rsidR="00201C6C" w:rsidRPr="001C0E1B" w:rsidRDefault="00201C6C" w:rsidP="006E0829">
            <w:pPr>
              <w:pStyle w:val="TAC"/>
            </w:pPr>
          </w:p>
        </w:tc>
        <w:tc>
          <w:tcPr>
            <w:tcW w:w="2410" w:type="dxa"/>
            <w:gridSpan w:val="3"/>
            <w:shd w:val="clear" w:color="auto" w:fill="auto"/>
          </w:tcPr>
          <w:p w14:paraId="0D5EADAC" w14:textId="77777777" w:rsidR="00201C6C" w:rsidRPr="00345445" w:rsidRDefault="00201C6C" w:rsidP="006E0829">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6E0829">
            <w:pPr>
              <w:pStyle w:val="TAL"/>
            </w:pPr>
          </w:p>
        </w:tc>
      </w:tr>
      <w:tr w:rsidR="00201C6C" w:rsidRPr="001C0E1B" w14:paraId="32C61FD3" w14:textId="77777777" w:rsidTr="006E0829">
        <w:trPr>
          <w:cantSplit/>
          <w:trHeight w:val="113"/>
          <w:jc w:val="center"/>
        </w:trPr>
        <w:tc>
          <w:tcPr>
            <w:tcW w:w="1557" w:type="dxa"/>
            <w:vMerge w:val="restart"/>
            <w:shd w:val="clear" w:color="auto" w:fill="auto"/>
          </w:tcPr>
          <w:p w14:paraId="43EF7337" w14:textId="77777777" w:rsidR="00201C6C" w:rsidRPr="001C0E1B" w:rsidRDefault="00201C6C" w:rsidP="006E0829">
            <w:pPr>
              <w:pStyle w:val="TAL"/>
            </w:pPr>
            <w:proofErr w:type="spellStart"/>
            <w:r w:rsidRPr="00557EB1">
              <w:t>EarlyUL-SyncConfig</w:t>
            </w:r>
            <w:proofErr w:type="spellEnd"/>
          </w:p>
        </w:tc>
        <w:tc>
          <w:tcPr>
            <w:tcW w:w="1701" w:type="dxa"/>
            <w:shd w:val="clear" w:color="auto" w:fill="auto"/>
          </w:tcPr>
          <w:p w14:paraId="5423ED48" w14:textId="77777777" w:rsidR="00201C6C" w:rsidRPr="001C0E1B" w:rsidRDefault="00201C6C" w:rsidP="006E0829">
            <w:pPr>
              <w:pStyle w:val="TAL"/>
            </w:pPr>
            <w:proofErr w:type="spellStart"/>
            <w:r w:rsidRPr="00AF639F">
              <w:t>frequencyInfoUL</w:t>
            </w:r>
            <w:proofErr w:type="spellEnd"/>
          </w:p>
        </w:tc>
        <w:tc>
          <w:tcPr>
            <w:tcW w:w="739" w:type="dxa"/>
            <w:shd w:val="clear" w:color="auto" w:fill="auto"/>
          </w:tcPr>
          <w:p w14:paraId="0152B701" w14:textId="77777777" w:rsidR="00201C6C" w:rsidRPr="001C0E1B" w:rsidRDefault="00201C6C" w:rsidP="006E0829">
            <w:pPr>
              <w:pStyle w:val="TAC"/>
            </w:pPr>
          </w:p>
        </w:tc>
        <w:tc>
          <w:tcPr>
            <w:tcW w:w="2410" w:type="dxa"/>
            <w:gridSpan w:val="3"/>
            <w:shd w:val="clear" w:color="auto" w:fill="auto"/>
          </w:tcPr>
          <w:p w14:paraId="5D435EA7" w14:textId="77777777" w:rsidR="00201C6C" w:rsidRPr="00345445" w:rsidRDefault="00201C6C" w:rsidP="006E0829">
            <w:pPr>
              <w:pStyle w:val="TAC"/>
            </w:pPr>
            <w:r w:rsidRPr="00345445">
              <w:t>NR RF Channel Number 1</w:t>
            </w:r>
          </w:p>
        </w:tc>
        <w:tc>
          <w:tcPr>
            <w:tcW w:w="2835" w:type="dxa"/>
            <w:shd w:val="clear" w:color="auto" w:fill="auto"/>
          </w:tcPr>
          <w:p w14:paraId="7C931CD5" w14:textId="77777777" w:rsidR="00201C6C" w:rsidRDefault="00201C6C" w:rsidP="006E0829">
            <w:pPr>
              <w:pStyle w:val="TAL"/>
              <w:rPr>
                <w:lang w:eastAsia="zh-CN"/>
              </w:rPr>
            </w:pPr>
            <w:r>
              <w:rPr>
                <w:rFonts w:hint="eastAsia"/>
                <w:lang w:eastAsia="zh-CN"/>
              </w:rPr>
              <w:t>S</w:t>
            </w:r>
            <w:r>
              <w:rPr>
                <w:lang w:eastAsia="zh-CN"/>
              </w:rPr>
              <w:t>ame as Cell 1</w:t>
            </w:r>
          </w:p>
        </w:tc>
      </w:tr>
      <w:tr w:rsidR="00201C6C" w:rsidRPr="001C0E1B" w14:paraId="3C0E39B2" w14:textId="77777777" w:rsidTr="006E0829">
        <w:trPr>
          <w:cantSplit/>
          <w:trHeight w:val="113"/>
          <w:jc w:val="center"/>
        </w:trPr>
        <w:tc>
          <w:tcPr>
            <w:tcW w:w="1557" w:type="dxa"/>
            <w:vMerge/>
            <w:shd w:val="clear" w:color="auto" w:fill="auto"/>
          </w:tcPr>
          <w:p w14:paraId="75BFB2A6" w14:textId="77777777" w:rsidR="00201C6C" w:rsidRPr="00557EB1" w:rsidRDefault="00201C6C" w:rsidP="006E0829">
            <w:pPr>
              <w:pStyle w:val="TAL"/>
            </w:pPr>
          </w:p>
        </w:tc>
        <w:tc>
          <w:tcPr>
            <w:tcW w:w="1701" w:type="dxa"/>
            <w:shd w:val="clear" w:color="auto" w:fill="auto"/>
          </w:tcPr>
          <w:p w14:paraId="563571B4" w14:textId="77777777" w:rsidR="00201C6C" w:rsidRPr="001C0E1B" w:rsidRDefault="00201C6C" w:rsidP="006E0829">
            <w:pPr>
              <w:pStyle w:val="TAL"/>
            </w:pPr>
            <w:r w:rsidRPr="009E4AB6">
              <w:t>PRACH configuration</w:t>
            </w:r>
          </w:p>
        </w:tc>
        <w:tc>
          <w:tcPr>
            <w:tcW w:w="739" w:type="dxa"/>
            <w:shd w:val="clear" w:color="auto" w:fill="auto"/>
          </w:tcPr>
          <w:p w14:paraId="5B57F9B4" w14:textId="77777777" w:rsidR="00201C6C" w:rsidRPr="001C0E1B" w:rsidRDefault="00201C6C" w:rsidP="006E0829">
            <w:pPr>
              <w:pStyle w:val="TAC"/>
            </w:pPr>
          </w:p>
        </w:tc>
        <w:tc>
          <w:tcPr>
            <w:tcW w:w="2410" w:type="dxa"/>
            <w:gridSpan w:val="3"/>
            <w:shd w:val="clear" w:color="auto" w:fill="auto"/>
          </w:tcPr>
          <w:p w14:paraId="59135D22" w14:textId="77777777" w:rsidR="00201C6C" w:rsidRDefault="00201C6C" w:rsidP="006E0829">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6E0829">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6E0829">
        <w:trPr>
          <w:cantSplit/>
          <w:trHeight w:val="113"/>
          <w:jc w:val="center"/>
        </w:trPr>
        <w:tc>
          <w:tcPr>
            <w:tcW w:w="1557" w:type="dxa"/>
            <w:vMerge/>
            <w:shd w:val="clear" w:color="auto" w:fill="auto"/>
          </w:tcPr>
          <w:p w14:paraId="08C82554" w14:textId="77777777" w:rsidR="00201C6C" w:rsidRPr="00557EB1" w:rsidRDefault="00201C6C" w:rsidP="006E0829">
            <w:pPr>
              <w:pStyle w:val="TAL"/>
            </w:pPr>
          </w:p>
        </w:tc>
        <w:tc>
          <w:tcPr>
            <w:tcW w:w="1701" w:type="dxa"/>
            <w:shd w:val="clear" w:color="auto" w:fill="auto"/>
          </w:tcPr>
          <w:p w14:paraId="014CBBD2" w14:textId="77777777" w:rsidR="00201C6C" w:rsidRPr="001C0E1B" w:rsidRDefault="00201C6C" w:rsidP="006E0829">
            <w:pPr>
              <w:pStyle w:val="TAL"/>
            </w:pPr>
            <w:proofErr w:type="spellStart"/>
            <w:r w:rsidRPr="00AF639F">
              <w:t>bwp-GenericParameters</w:t>
            </w:r>
            <w:proofErr w:type="spellEnd"/>
          </w:p>
        </w:tc>
        <w:tc>
          <w:tcPr>
            <w:tcW w:w="739" w:type="dxa"/>
            <w:shd w:val="clear" w:color="auto" w:fill="auto"/>
          </w:tcPr>
          <w:p w14:paraId="77CE1285" w14:textId="77777777" w:rsidR="00201C6C" w:rsidRPr="001C0E1B" w:rsidRDefault="00201C6C" w:rsidP="006E0829">
            <w:pPr>
              <w:pStyle w:val="TAC"/>
            </w:pPr>
          </w:p>
        </w:tc>
        <w:tc>
          <w:tcPr>
            <w:tcW w:w="2410" w:type="dxa"/>
            <w:gridSpan w:val="3"/>
            <w:shd w:val="clear" w:color="auto" w:fill="auto"/>
          </w:tcPr>
          <w:p w14:paraId="37A9711A" w14:textId="77777777" w:rsidR="00201C6C" w:rsidRDefault="00201C6C" w:rsidP="006E0829">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6E0829">
            <w:pPr>
              <w:pStyle w:val="TAL"/>
            </w:pPr>
          </w:p>
        </w:tc>
      </w:tr>
      <w:tr w:rsidR="00201C6C" w:rsidRPr="001C0E1B" w14:paraId="1EECFA8A" w14:textId="77777777" w:rsidTr="006E0829">
        <w:trPr>
          <w:cantSplit/>
          <w:trHeight w:val="113"/>
          <w:jc w:val="center"/>
        </w:trPr>
        <w:tc>
          <w:tcPr>
            <w:tcW w:w="1557" w:type="dxa"/>
            <w:vMerge/>
            <w:shd w:val="clear" w:color="auto" w:fill="auto"/>
          </w:tcPr>
          <w:p w14:paraId="741C2D48" w14:textId="77777777" w:rsidR="00201C6C" w:rsidRPr="00557EB1" w:rsidRDefault="00201C6C" w:rsidP="006E0829">
            <w:pPr>
              <w:pStyle w:val="TAL"/>
            </w:pPr>
          </w:p>
        </w:tc>
        <w:tc>
          <w:tcPr>
            <w:tcW w:w="1701" w:type="dxa"/>
            <w:shd w:val="clear" w:color="auto" w:fill="auto"/>
          </w:tcPr>
          <w:p w14:paraId="78022BF9" w14:textId="77777777" w:rsidR="00201C6C" w:rsidRPr="001C0E1B" w:rsidRDefault="00201C6C" w:rsidP="006E0829">
            <w:pPr>
              <w:pStyle w:val="TAL"/>
            </w:pPr>
            <w:r w:rsidRPr="00D328C6">
              <w:t>n-</w:t>
            </w:r>
            <w:proofErr w:type="spellStart"/>
            <w:r w:rsidRPr="00D328C6">
              <w:t>TimingAdvanceOffset</w:t>
            </w:r>
            <w:proofErr w:type="spellEnd"/>
          </w:p>
        </w:tc>
        <w:tc>
          <w:tcPr>
            <w:tcW w:w="739" w:type="dxa"/>
            <w:shd w:val="clear" w:color="auto" w:fill="auto"/>
          </w:tcPr>
          <w:p w14:paraId="065DE360" w14:textId="77777777" w:rsidR="00201C6C" w:rsidRPr="001C0E1B" w:rsidRDefault="00201C6C" w:rsidP="006E0829">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6E0829">
            <w:pPr>
              <w:pStyle w:val="TAC"/>
              <w:rPr>
                <w:highlight w:val="yellow"/>
              </w:rPr>
            </w:pPr>
            <w:r w:rsidRPr="00A634C0">
              <w:t>25600</w:t>
            </w:r>
          </w:p>
        </w:tc>
        <w:tc>
          <w:tcPr>
            <w:tcW w:w="2835" w:type="dxa"/>
            <w:shd w:val="clear" w:color="auto" w:fill="auto"/>
          </w:tcPr>
          <w:p w14:paraId="2683875E" w14:textId="77777777" w:rsidR="00201C6C" w:rsidRDefault="00201C6C" w:rsidP="006E0829">
            <w:pPr>
              <w:pStyle w:val="TAL"/>
            </w:pPr>
          </w:p>
        </w:tc>
      </w:tr>
      <w:tr w:rsidR="00201C6C" w:rsidRPr="001C0E1B" w14:paraId="5BD99A06"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6E0829">
            <w:pPr>
              <w:pStyle w:val="TAL"/>
            </w:pPr>
            <w:r>
              <w:t>LTM-CSI-</w:t>
            </w:r>
            <w:proofErr w:type="spellStart"/>
            <w:r>
              <w:t>ReportConfig</w:t>
            </w:r>
            <w:proofErr w:type="spellEnd"/>
          </w:p>
        </w:tc>
        <w:tc>
          <w:tcPr>
            <w:tcW w:w="1701" w:type="dxa"/>
            <w:tcBorders>
              <w:left w:val="single" w:sz="4" w:space="0" w:color="auto"/>
            </w:tcBorders>
            <w:shd w:val="clear" w:color="auto" w:fill="auto"/>
          </w:tcPr>
          <w:p w14:paraId="314EEB2D" w14:textId="77777777" w:rsidR="00201C6C" w:rsidRPr="001C0E1B" w:rsidRDefault="00201C6C" w:rsidP="006E0829">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6E0829">
            <w:pPr>
              <w:pStyle w:val="TAC"/>
            </w:pPr>
            <w:r w:rsidRPr="00851801">
              <w:t>slot</w:t>
            </w:r>
          </w:p>
        </w:tc>
        <w:tc>
          <w:tcPr>
            <w:tcW w:w="2410" w:type="dxa"/>
            <w:gridSpan w:val="3"/>
            <w:shd w:val="clear" w:color="auto" w:fill="auto"/>
          </w:tcPr>
          <w:p w14:paraId="2723F609" w14:textId="77777777" w:rsidR="00201C6C" w:rsidRPr="001C0E1B" w:rsidRDefault="00201C6C" w:rsidP="006E0829">
            <w:pPr>
              <w:pStyle w:val="TAC"/>
            </w:pPr>
            <w:r>
              <w:t>80</w:t>
            </w:r>
          </w:p>
        </w:tc>
        <w:tc>
          <w:tcPr>
            <w:tcW w:w="2835" w:type="dxa"/>
            <w:shd w:val="clear" w:color="auto" w:fill="auto"/>
          </w:tcPr>
          <w:p w14:paraId="29A28BCA" w14:textId="77777777" w:rsidR="00201C6C" w:rsidRPr="001C0E1B" w:rsidRDefault="00201C6C" w:rsidP="006E0829">
            <w:pPr>
              <w:pStyle w:val="TAL"/>
            </w:pPr>
            <w:r w:rsidRPr="00851801">
              <w:t>Periodic L1-RSRP reporting configured</w:t>
            </w:r>
          </w:p>
        </w:tc>
      </w:tr>
      <w:tr w:rsidR="00201C6C" w:rsidRPr="001C0E1B" w14:paraId="27B4CEB4" w14:textId="77777777" w:rsidTr="006E0829">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6E0829">
            <w:pPr>
              <w:pStyle w:val="TAL"/>
            </w:pPr>
          </w:p>
        </w:tc>
        <w:tc>
          <w:tcPr>
            <w:tcW w:w="1701" w:type="dxa"/>
            <w:tcBorders>
              <w:left w:val="single" w:sz="4" w:space="0" w:color="auto"/>
            </w:tcBorders>
            <w:shd w:val="clear" w:color="auto" w:fill="auto"/>
          </w:tcPr>
          <w:p w14:paraId="27A1B2C1" w14:textId="77777777" w:rsidR="00201C6C" w:rsidRDefault="00201C6C" w:rsidP="006E0829">
            <w:pPr>
              <w:pStyle w:val="TAL"/>
            </w:pPr>
            <w:proofErr w:type="spellStart"/>
            <w:r>
              <w:t>nrOfReportedCells</w:t>
            </w:r>
            <w:proofErr w:type="spellEnd"/>
          </w:p>
        </w:tc>
        <w:tc>
          <w:tcPr>
            <w:tcW w:w="739" w:type="dxa"/>
            <w:shd w:val="clear" w:color="auto" w:fill="auto"/>
          </w:tcPr>
          <w:p w14:paraId="01534F5D" w14:textId="77777777" w:rsidR="00201C6C" w:rsidRPr="00851801" w:rsidRDefault="00201C6C" w:rsidP="006E0829">
            <w:pPr>
              <w:pStyle w:val="TAC"/>
            </w:pPr>
          </w:p>
        </w:tc>
        <w:tc>
          <w:tcPr>
            <w:tcW w:w="2410" w:type="dxa"/>
            <w:gridSpan w:val="3"/>
            <w:shd w:val="clear" w:color="auto" w:fill="auto"/>
          </w:tcPr>
          <w:p w14:paraId="74184D91" w14:textId="77777777" w:rsidR="00201C6C" w:rsidRDefault="00201C6C" w:rsidP="006E0829">
            <w:pPr>
              <w:pStyle w:val="TAC"/>
            </w:pPr>
            <w:r>
              <w:rPr>
                <w:lang w:eastAsia="zh-CN"/>
              </w:rPr>
              <w:t>n1</w:t>
            </w:r>
          </w:p>
        </w:tc>
        <w:tc>
          <w:tcPr>
            <w:tcW w:w="2835" w:type="dxa"/>
            <w:vMerge w:val="restart"/>
            <w:shd w:val="clear" w:color="auto" w:fill="auto"/>
          </w:tcPr>
          <w:p w14:paraId="6364A903" w14:textId="77777777" w:rsidR="00201C6C" w:rsidRPr="00851801" w:rsidRDefault="00201C6C" w:rsidP="006E0829">
            <w:pPr>
              <w:pStyle w:val="TAL"/>
            </w:pPr>
            <w:r>
              <w:t>Report candidate cell’s (Cell 2) L1-RSRP measurement results.</w:t>
            </w:r>
          </w:p>
        </w:tc>
      </w:tr>
      <w:tr w:rsidR="00201C6C" w:rsidRPr="001C0E1B" w14:paraId="14D003CD" w14:textId="77777777" w:rsidTr="006E0829">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6E0829">
            <w:pPr>
              <w:pStyle w:val="TAL"/>
            </w:pPr>
          </w:p>
        </w:tc>
        <w:tc>
          <w:tcPr>
            <w:tcW w:w="1701" w:type="dxa"/>
            <w:tcBorders>
              <w:left w:val="single" w:sz="4" w:space="0" w:color="auto"/>
            </w:tcBorders>
            <w:shd w:val="clear" w:color="auto" w:fill="auto"/>
          </w:tcPr>
          <w:p w14:paraId="3A41CCC2" w14:textId="77777777" w:rsidR="00201C6C" w:rsidRDefault="00201C6C" w:rsidP="006E0829">
            <w:pPr>
              <w:pStyle w:val="TAL"/>
            </w:pPr>
            <w:proofErr w:type="spellStart"/>
            <w:r>
              <w:t>nrOfReportedRS-PerCell</w:t>
            </w:r>
            <w:proofErr w:type="spellEnd"/>
          </w:p>
        </w:tc>
        <w:tc>
          <w:tcPr>
            <w:tcW w:w="739" w:type="dxa"/>
            <w:shd w:val="clear" w:color="auto" w:fill="auto"/>
          </w:tcPr>
          <w:p w14:paraId="0958F31D" w14:textId="77777777" w:rsidR="00201C6C" w:rsidRPr="00851801" w:rsidRDefault="00201C6C" w:rsidP="006E0829">
            <w:pPr>
              <w:pStyle w:val="TAC"/>
            </w:pPr>
          </w:p>
        </w:tc>
        <w:tc>
          <w:tcPr>
            <w:tcW w:w="2410" w:type="dxa"/>
            <w:gridSpan w:val="3"/>
            <w:shd w:val="clear" w:color="auto" w:fill="auto"/>
          </w:tcPr>
          <w:p w14:paraId="347361B3" w14:textId="77777777" w:rsidR="00201C6C" w:rsidRDefault="00201C6C" w:rsidP="006E0829">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6E0829">
            <w:pPr>
              <w:pStyle w:val="TAL"/>
            </w:pPr>
          </w:p>
        </w:tc>
      </w:tr>
      <w:tr w:rsidR="00201C6C" w:rsidRPr="001C0E1B" w14:paraId="18C771B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6E0829">
            <w:pPr>
              <w:pStyle w:val="TAL"/>
            </w:pPr>
          </w:p>
        </w:tc>
        <w:tc>
          <w:tcPr>
            <w:tcW w:w="1701" w:type="dxa"/>
            <w:tcBorders>
              <w:left w:val="single" w:sz="4" w:space="0" w:color="auto"/>
            </w:tcBorders>
            <w:shd w:val="clear" w:color="auto" w:fill="auto"/>
          </w:tcPr>
          <w:p w14:paraId="15E62D79" w14:textId="77777777" w:rsidR="00201C6C" w:rsidRPr="001C0E1B" w:rsidRDefault="00201C6C" w:rsidP="006E0829">
            <w:pPr>
              <w:pStyle w:val="TAL"/>
            </w:pPr>
            <w:proofErr w:type="spellStart"/>
            <w:r>
              <w:t>spCellInclusion</w:t>
            </w:r>
            <w:proofErr w:type="spellEnd"/>
          </w:p>
        </w:tc>
        <w:tc>
          <w:tcPr>
            <w:tcW w:w="739" w:type="dxa"/>
            <w:shd w:val="clear" w:color="auto" w:fill="auto"/>
          </w:tcPr>
          <w:p w14:paraId="3A6B3C72" w14:textId="77777777" w:rsidR="00201C6C" w:rsidRPr="001C0E1B" w:rsidRDefault="00201C6C" w:rsidP="006E0829">
            <w:pPr>
              <w:pStyle w:val="TAC"/>
            </w:pPr>
          </w:p>
        </w:tc>
        <w:tc>
          <w:tcPr>
            <w:tcW w:w="2410" w:type="dxa"/>
            <w:gridSpan w:val="3"/>
            <w:shd w:val="clear" w:color="auto" w:fill="auto"/>
          </w:tcPr>
          <w:p w14:paraId="3EFAB1D0" w14:textId="77777777" w:rsidR="00201C6C" w:rsidRPr="001C0E1B" w:rsidRDefault="00201C6C" w:rsidP="006E0829">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6E0829">
            <w:pPr>
              <w:pStyle w:val="TAL"/>
            </w:pPr>
          </w:p>
        </w:tc>
      </w:tr>
      <w:tr w:rsidR="00201C6C" w:rsidRPr="001C0E1B" w14:paraId="7E0AE15D" w14:textId="77777777" w:rsidTr="006E0829">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6E0829">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6E0829">
            <w:pPr>
              <w:pStyle w:val="TAL"/>
              <w:rPr>
                <w:lang w:eastAsia="zh-CN"/>
              </w:rPr>
            </w:pPr>
            <w:r>
              <w:rPr>
                <w:rFonts w:hint="eastAsia"/>
                <w:lang w:eastAsia="zh-CN"/>
              </w:rPr>
              <w:t>#</w:t>
            </w:r>
            <w:r>
              <w:rPr>
                <w:lang w:eastAsia="zh-CN"/>
              </w:rPr>
              <w:t>1</w:t>
            </w:r>
          </w:p>
          <w:p w14:paraId="71D81DF7" w14:textId="77777777" w:rsidR="00201C6C" w:rsidRDefault="00201C6C" w:rsidP="006E0829">
            <w:pPr>
              <w:pStyle w:val="TAL"/>
            </w:pPr>
            <w:proofErr w:type="spellStart"/>
            <w:r w:rsidRPr="002B233A">
              <w:t>CandidateTCI</w:t>
            </w:r>
            <w:proofErr w:type="spellEnd"/>
            <w:r w:rsidRPr="002B233A">
              <w:t>-State</w:t>
            </w:r>
          </w:p>
        </w:tc>
        <w:tc>
          <w:tcPr>
            <w:tcW w:w="739" w:type="dxa"/>
            <w:shd w:val="clear" w:color="auto" w:fill="auto"/>
          </w:tcPr>
          <w:p w14:paraId="0B028E23" w14:textId="77777777" w:rsidR="00201C6C" w:rsidRPr="001C0E1B" w:rsidRDefault="00201C6C" w:rsidP="006E0829">
            <w:pPr>
              <w:pStyle w:val="TAC"/>
            </w:pPr>
          </w:p>
        </w:tc>
        <w:tc>
          <w:tcPr>
            <w:tcW w:w="803" w:type="dxa"/>
            <w:shd w:val="clear" w:color="auto" w:fill="auto"/>
          </w:tcPr>
          <w:p w14:paraId="7C137C80" w14:textId="77777777" w:rsidR="00201C6C" w:rsidRDefault="00201C6C" w:rsidP="006E0829">
            <w:pPr>
              <w:pStyle w:val="TAC"/>
              <w:rPr>
                <w:lang w:eastAsia="zh-CN"/>
              </w:rPr>
            </w:pPr>
            <w:proofErr w:type="spellStart"/>
            <w:r>
              <w:t>DlorJoint</w:t>
            </w:r>
            <w:proofErr w:type="spellEnd"/>
            <w:r>
              <w:t xml:space="preserve"> </w:t>
            </w:r>
            <w:r w:rsidRPr="005631E2">
              <w:t>TCI.State.0</w:t>
            </w:r>
          </w:p>
        </w:tc>
        <w:tc>
          <w:tcPr>
            <w:tcW w:w="803" w:type="dxa"/>
            <w:shd w:val="clear" w:color="auto" w:fill="auto"/>
          </w:tcPr>
          <w:p w14:paraId="129C25A7" w14:textId="77777777" w:rsidR="00201C6C" w:rsidRDefault="00201C6C" w:rsidP="006E0829">
            <w:pPr>
              <w:pStyle w:val="TAC"/>
              <w:rPr>
                <w:lang w:eastAsia="zh-CN"/>
              </w:rPr>
            </w:pPr>
            <w:proofErr w:type="spellStart"/>
            <w:r>
              <w:t>DlorJoint</w:t>
            </w:r>
            <w:proofErr w:type="spellEnd"/>
            <w:r>
              <w:t xml:space="preserve"> </w:t>
            </w:r>
            <w:r w:rsidRPr="005631E2">
              <w:t>TCI.State.2</w:t>
            </w:r>
          </w:p>
        </w:tc>
        <w:tc>
          <w:tcPr>
            <w:tcW w:w="804" w:type="dxa"/>
            <w:shd w:val="clear" w:color="auto" w:fill="auto"/>
          </w:tcPr>
          <w:p w14:paraId="0B5D218E"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6E0829">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6E0829">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6E0829">
            <w:pPr>
              <w:pStyle w:val="TAL"/>
            </w:pPr>
            <w:proofErr w:type="spellStart"/>
            <w:r w:rsidRPr="00A61AE5">
              <w:t>Ltm</w:t>
            </w:r>
            <w:proofErr w:type="spellEnd"/>
            <w:r w:rsidRPr="00A61AE5">
              <w:t>-UL-TCI-</w:t>
            </w:r>
            <w:proofErr w:type="spellStart"/>
            <w:r w:rsidRPr="00A61AE5">
              <w:t>StatesToAddModList</w:t>
            </w:r>
            <w:proofErr w:type="spellEnd"/>
          </w:p>
        </w:tc>
        <w:tc>
          <w:tcPr>
            <w:tcW w:w="1701" w:type="dxa"/>
            <w:tcBorders>
              <w:left w:val="single" w:sz="4" w:space="0" w:color="auto"/>
            </w:tcBorders>
            <w:shd w:val="clear" w:color="auto" w:fill="auto"/>
          </w:tcPr>
          <w:p w14:paraId="53509E4F" w14:textId="77777777" w:rsidR="00201C6C" w:rsidRDefault="00201C6C" w:rsidP="006E0829">
            <w:pPr>
              <w:pStyle w:val="TAL"/>
              <w:rPr>
                <w:lang w:eastAsia="zh-CN"/>
              </w:rPr>
            </w:pPr>
            <w:r>
              <w:rPr>
                <w:rFonts w:hint="eastAsia"/>
                <w:lang w:eastAsia="zh-CN"/>
              </w:rPr>
              <w:t>#</w:t>
            </w:r>
            <w:r>
              <w:rPr>
                <w:lang w:eastAsia="zh-CN"/>
              </w:rPr>
              <w:t>1</w:t>
            </w:r>
          </w:p>
          <w:p w14:paraId="56D61AF6" w14:textId="77777777" w:rsidR="00201C6C" w:rsidRDefault="00201C6C" w:rsidP="006E0829">
            <w:pPr>
              <w:pStyle w:val="TAL"/>
            </w:pPr>
            <w:r w:rsidRPr="008D2C73">
              <w:t>CandidateTCI-UL-State</w:t>
            </w:r>
            <w:r>
              <w:t>#0</w:t>
            </w:r>
          </w:p>
        </w:tc>
        <w:tc>
          <w:tcPr>
            <w:tcW w:w="739" w:type="dxa"/>
            <w:shd w:val="clear" w:color="auto" w:fill="auto"/>
          </w:tcPr>
          <w:p w14:paraId="6ED52D2D" w14:textId="77777777" w:rsidR="00201C6C" w:rsidRPr="001C0E1B" w:rsidRDefault="00201C6C" w:rsidP="006E0829">
            <w:pPr>
              <w:pStyle w:val="TAC"/>
            </w:pPr>
          </w:p>
        </w:tc>
        <w:tc>
          <w:tcPr>
            <w:tcW w:w="803" w:type="dxa"/>
            <w:shd w:val="clear" w:color="auto" w:fill="auto"/>
          </w:tcPr>
          <w:p w14:paraId="03330113" w14:textId="77777777" w:rsidR="00201C6C" w:rsidRDefault="00201C6C" w:rsidP="006E0829">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6E0829">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6E0829">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6E0829">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6E0829">
            <w:pPr>
              <w:pStyle w:val="TAL"/>
              <w:rPr>
                <w:lang w:eastAsia="zh-CN"/>
              </w:rPr>
            </w:pPr>
            <w:proofErr w:type="spellStart"/>
            <w:r w:rsidRPr="00A61AE5">
              <w:rPr>
                <w:lang w:eastAsia="zh-CN"/>
              </w:rPr>
              <w:t>Ltm-ConfigComplete</w:t>
            </w:r>
            <w:proofErr w:type="spellEnd"/>
          </w:p>
        </w:tc>
        <w:tc>
          <w:tcPr>
            <w:tcW w:w="739" w:type="dxa"/>
            <w:shd w:val="clear" w:color="auto" w:fill="auto"/>
          </w:tcPr>
          <w:p w14:paraId="3483C038" w14:textId="77777777" w:rsidR="00201C6C" w:rsidRPr="001C0E1B" w:rsidRDefault="00201C6C" w:rsidP="006E0829">
            <w:pPr>
              <w:pStyle w:val="TAC"/>
            </w:pPr>
          </w:p>
        </w:tc>
        <w:tc>
          <w:tcPr>
            <w:tcW w:w="2410" w:type="dxa"/>
            <w:gridSpan w:val="3"/>
            <w:shd w:val="clear" w:color="auto" w:fill="auto"/>
          </w:tcPr>
          <w:p w14:paraId="3D71FDBC" w14:textId="77777777" w:rsidR="00201C6C" w:rsidRDefault="00201C6C" w:rsidP="006E0829">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6E0829">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6E0829">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6E0829">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6E0829">
            <w:pPr>
              <w:pStyle w:val="TAL"/>
            </w:pPr>
          </w:p>
        </w:tc>
      </w:tr>
      <w:tr w:rsidR="00201C6C" w14:paraId="0E19734A"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6E0829">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6E0829">
            <w:pPr>
              <w:pStyle w:val="TAC"/>
            </w:pPr>
            <w:r>
              <w:sym w:font="Symbol" w:char="F0A3"/>
            </w:r>
            <w:ins w:id="80"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6E0829">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6E0829">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6E0829">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6E0829">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6E0829">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6E0829">
            <w:pPr>
              <w:pStyle w:val="TAH"/>
            </w:pPr>
            <w:r w:rsidRPr="001C0E1B">
              <w:t>Cell 2</w:t>
            </w:r>
          </w:p>
        </w:tc>
      </w:tr>
      <w:tr w:rsidR="00201C6C" w:rsidRPr="001C0E1B" w14:paraId="50E74A73" w14:textId="77777777" w:rsidTr="006E0829">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6E0829">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6E0829">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6E0829">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6E0829">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6E0829">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6E0829">
            <w:pPr>
              <w:pStyle w:val="TAH"/>
            </w:pPr>
            <w:r w:rsidRPr="001C0E1B">
              <w:t>T2</w:t>
            </w:r>
          </w:p>
        </w:tc>
      </w:tr>
      <w:tr w:rsidR="00201C6C" w:rsidRPr="001C0E1B" w14:paraId="385B9E8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6E0829">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6E0829">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6E0829">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6E0829">
            <w:pPr>
              <w:pStyle w:val="TAC"/>
            </w:pPr>
            <w:r w:rsidRPr="001C0E1B">
              <w:t>1</w:t>
            </w:r>
          </w:p>
        </w:tc>
      </w:tr>
      <w:tr w:rsidR="00201C6C" w:rsidRPr="001C0E1B" w14:paraId="38456C2B" w14:textId="77777777" w:rsidTr="006E0829">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6E0829">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6E0829">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6E0829">
            <w:pPr>
              <w:pStyle w:val="TAC"/>
            </w:pPr>
            <w:r w:rsidRPr="001C0E1B">
              <w:t>FDD</w:t>
            </w:r>
          </w:p>
        </w:tc>
      </w:tr>
      <w:tr w:rsidR="00201C6C" w:rsidRPr="001C0E1B" w14:paraId="34372B70"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6E0829">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6E0829">
            <w:pPr>
              <w:pStyle w:val="TAC"/>
            </w:pPr>
            <w:r w:rsidRPr="001C0E1B">
              <w:t>TDD</w:t>
            </w:r>
          </w:p>
        </w:tc>
      </w:tr>
      <w:tr w:rsidR="00201C6C" w:rsidRPr="001C0E1B" w14:paraId="31B3DCDE" w14:textId="77777777" w:rsidTr="006E0829">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6E0829">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6E0829">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6E0829">
            <w:pPr>
              <w:pStyle w:val="TAC"/>
            </w:pPr>
            <w:r w:rsidRPr="001C0E1B">
              <w:t>Not Applicable</w:t>
            </w:r>
          </w:p>
        </w:tc>
      </w:tr>
      <w:tr w:rsidR="00201C6C" w:rsidRPr="001C0E1B" w14:paraId="6DC66A8F" w14:textId="77777777" w:rsidTr="006E0829">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6E0829">
            <w:pPr>
              <w:pStyle w:val="TAL"/>
            </w:pPr>
          </w:p>
        </w:tc>
        <w:tc>
          <w:tcPr>
            <w:tcW w:w="1713" w:type="dxa"/>
            <w:tcBorders>
              <w:left w:val="single" w:sz="4" w:space="0" w:color="auto"/>
              <w:right w:val="single" w:sz="4" w:space="0" w:color="auto"/>
            </w:tcBorders>
          </w:tcPr>
          <w:p w14:paraId="4662B5CF"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6E0829">
            <w:pPr>
              <w:pStyle w:val="TAC"/>
            </w:pPr>
            <w:r w:rsidRPr="001C0E1B">
              <w:t>TDDConf.1.1</w:t>
            </w:r>
          </w:p>
        </w:tc>
      </w:tr>
      <w:tr w:rsidR="00201C6C" w:rsidRPr="001C0E1B" w14:paraId="40AF2D49"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6E0829">
            <w:pPr>
              <w:pStyle w:val="TAC"/>
            </w:pPr>
            <w:r w:rsidRPr="001C0E1B">
              <w:t>TDDConf.2.1</w:t>
            </w:r>
          </w:p>
        </w:tc>
      </w:tr>
      <w:tr w:rsidR="00201C6C" w:rsidRPr="001C0E1B" w14:paraId="3B4BB32C" w14:textId="77777777" w:rsidTr="006E0829">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6E0829">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6B621D01" w14:textId="77777777" w:rsidTr="006E0829">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0C32D84F"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06949663" w14:textId="77777777" w:rsidTr="006E0829">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6E0829">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78B39862" w14:textId="77777777" w:rsidTr="006E0829">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562339BA"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3D574836" w14:textId="77777777" w:rsidTr="006E0829">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6E0829">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6E0829">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092A0388" w14:textId="77777777" w:rsidTr="006E0829">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6E0829">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6E0829">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22223C16"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6E0829">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6E0829">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6E0829">
            <w:pPr>
              <w:pStyle w:val="TAC"/>
              <w:rPr>
                <w:szCs w:val="18"/>
              </w:rPr>
            </w:pPr>
            <w:r w:rsidRPr="006F4D85">
              <w:rPr>
                <w:rFonts w:cs="v4.2.0"/>
                <w:lang w:eastAsia="zh-CN"/>
              </w:rPr>
              <w:t>N/A</w:t>
            </w:r>
          </w:p>
        </w:tc>
      </w:tr>
      <w:tr w:rsidR="00201C6C" w:rsidRPr="001C0E1B" w14:paraId="52B0F836"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6E0829">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6E0829">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6E0829">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6E0829">
            <w:pPr>
              <w:pStyle w:val="TAC"/>
              <w:rPr>
                <w:szCs w:val="18"/>
              </w:rPr>
            </w:pPr>
            <w:r w:rsidRPr="006F4D85">
              <w:rPr>
                <w:rFonts w:cs="v4.2.0"/>
                <w:lang w:eastAsia="zh-CN"/>
              </w:rPr>
              <w:t>N/A</w:t>
            </w:r>
          </w:p>
        </w:tc>
      </w:tr>
      <w:tr w:rsidR="00201C6C" w:rsidRPr="001C0E1B" w14:paraId="3B86A217"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6E0829">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6E0829">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6E0829">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6E0829">
            <w:pPr>
              <w:pStyle w:val="TAC"/>
              <w:rPr>
                <w:szCs w:val="18"/>
              </w:rPr>
            </w:pPr>
            <w:r w:rsidRPr="006F4D85">
              <w:rPr>
                <w:rFonts w:cs="v4.2.0"/>
                <w:lang w:eastAsia="zh-CN"/>
              </w:rPr>
              <w:t>N/A</w:t>
            </w:r>
          </w:p>
        </w:tc>
      </w:tr>
      <w:tr w:rsidR="00201C6C" w:rsidRPr="001C0E1B" w14:paraId="02E7842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6E0829">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6E0829">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6E0829">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6E0829">
            <w:pPr>
              <w:pStyle w:val="TAC"/>
              <w:rPr>
                <w:szCs w:val="18"/>
              </w:rPr>
            </w:pPr>
            <w:r w:rsidRPr="006F4D85">
              <w:rPr>
                <w:rFonts w:cs="v4.2.0"/>
                <w:lang w:eastAsia="zh-CN"/>
              </w:rPr>
              <w:t>N/A</w:t>
            </w:r>
          </w:p>
        </w:tc>
      </w:tr>
      <w:tr w:rsidR="00201C6C" w:rsidRPr="001C0E1B" w14:paraId="31FF7ADB"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6E0829">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6E0829">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6E0829">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6E0829">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6E0829">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6E0829">
            <w:pPr>
              <w:pStyle w:val="TAC"/>
              <w:rPr>
                <w:sz w:val="16"/>
              </w:rPr>
            </w:pPr>
            <w:r w:rsidRPr="00B40416">
              <w:rPr>
                <w:rFonts w:cs="v4.2.0"/>
                <w:lang w:eastAsia="zh-CN"/>
              </w:rPr>
              <w:t>TRS.1.1 FDD</w:t>
            </w:r>
          </w:p>
        </w:tc>
      </w:tr>
      <w:tr w:rsidR="00201C6C" w:rsidRPr="001C0E1B" w14:paraId="5058DCAF"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6E0829">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6E0829">
            <w:pPr>
              <w:pStyle w:val="TAC"/>
              <w:rPr>
                <w:sz w:val="16"/>
              </w:rPr>
            </w:pPr>
            <w:r w:rsidRPr="00B40416">
              <w:rPr>
                <w:rFonts w:cs="v4.2.0"/>
                <w:lang w:eastAsia="zh-CN"/>
              </w:rPr>
              <w:t>TRS.1.1 TDD</w:t>
            </w:r>
          </w:p>
        </w:tc>
      </w:tr>
      <w:tr w:rsidR="00201C6C" w:rsidRPr="001C0E1B" w14:paraId="014F1728"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6E0829">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6E0829">
            <w:pPr>
              <w:pStyle w:val="TAC"/>
              <w:rPr>
                <w:sz w:val="16"/>
              </w:rPr>
            </w:pPr>
            <w:r w:rsidRPr="00B40416">
              <w:rPr>
                <w:rFonts w:cs="v4.2.0"/>
                <w:lang w:eastAsia="zh-CN"/>
              </w:rPr>
              <w:t>TRS.1.2 TDD</w:t>
            </w:r>
          </w:p>
        </w:tc>
      </w:tr>
      <w:tr w:rsidR="00201C6C" w:rsidRPr="001C0E1B" w14:paraId="278F229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6E0829">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6E0829">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6E0829">
            <w:pPr>
              <w:pStyle w:val="TAC"/>
              <w:rPr>
                <w:highlight w:val="red"/>
              </w:rPr>
            </w:pPr>
            <w:r w:rsidRPr="00E23099">
              <w:rPr>
                <w:snapToGrid w:val="0"/>
              </w:rPr>
              <w:t>OP.1</w:t>
            </w:r>
          </w:p>
        </w:tc>
      </w:tr>
      <w:tr w:rsidR="00201C6C" w:rsidRPr="001C0E1B" w14:paraId="65C4E8A3"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6E0829">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6E0829">
            <w:pPr>
              <w:pStyle w:val="TAC"/>
              <w:rPr>
                <w:snapToGrid w:val="0"/>
              </w:rPr>
            </w:pPr>
            <w:r w:rsidRPr="001C0E1B">
              <w:rPr>
                <w:snapToGrid w:val="0"/>
                <w:szCs w:val="18"/>
                <w:lang w:eastAsia="zh-CN"/>
              </w:rPr>
              <w:t>SMTC.1</w:t>
            </w:r>
          </w:p>
        </w:tc>
      </w:tr>
      <w:tr w:rsidR="00201C6C" w:rsidRPr="001C0E1B" w14:paraId="250CE4FE"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6E0829">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6E0829">
            <w:pPr>
              <w:pStyle w:val="TAC"/>
            </w:pPr>
            <w:r w:rsidRPr="001C0E1B">
              <w:rPr>
                <w:rFonts w:cs="v4.2.0"/>
              </w:rPr>
              <w:t>SSB.1 FR1</w:t>
            </w:r>
          </w:p>
        </w:tc>
      </w:tr>
      <w:tr w:rsidR="00201C6C" w:rsidRPr="001C0E1B" w14:paraId="5776B5AE"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6E0829">
            <w:pPr>
              <w:pStyle w:val="TAC"/>
            </w:pPr>
            <w:r w:rsidRPr="001C0E1B">
              <w:rPr>
                <w:rFonts w:cs="v4.2.0"/>
              </w:rPr>
              <w:t>SSB.2 FR1</w:t>
            </w:r>
          </w:p>
        </w:tc>
      </w:tr>
      <w:tr w:rsidR="00201C6C" w:rsidRPr="001C0E1B" w14:paraId="6BE55D99"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6E0829">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6E0829">
            <w:pPr>
              <w:pStyle w:val="TAC"/>
            </w:pPr>
            <w:r w:rsidRPr="001C0E1B">
              <w:t>15</w:t>
            </w:r>
          </w:p>
        </w:tc>
      </w:tr>
      <w:tr w:rsidR="00201C6C" w:rsidRPr="001C0E1B" w14:paraId="09FC663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6E0829">
            <w:pPr>
              <w:pStyle w:val="TAC"/>
            </w:pPr>
            <w:r w:rsidRPr="001C0E1B">
              <w:t>30</w:t>
            </w:r>
          </w:p>
        </w:tc>
      </w:tr>
      <w:tr w:rsidR="00201C6C" w:rsidRPr="001C0E1B" w14:paraId="7D7BC7AA"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6E0829">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6E0829">
            <w:pPr>
              <w:pStyle w:val="TAC"/>
            </w:pPr>
            <w:r w:rsidRPr="001C0E1B">
              <w:t>15</w:t>
            </w:r>
          </w:p>
        </w:tc>
      </w:tr>
      <w:tr w:rsidR="00201C6C" w:rsidRPr="001C0E1B" w14:paraId="04C9FFCB"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6E0829">
            <w:pPr>
              <w:pStyle w:val="TAC"/>
            </w:pPr>
            <w:r w:rsidRPr="001C0E1B">
              <w:t>30</w:t>
            </w:r>
          </w:p>
        </w:tc>
      </w:tr>
      <w:tr w:rsidR="00201C6C" w:rsidRPr="001C0E1B" w14:paraId="176CFADB"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6E0829">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6E0829">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6E0829">
            <w:pPr>
              <w:pStyle w:val="TAC"/>
            </w:pPr>
            <w:r w:rsidRPr="001C0E1B">
              <w:rPr>
                <w:rFonts w:cs="v3.7.0"/>
              </w:rPr>
              <w:t>DLBWP.0.1</w:t>
            </w:r>
          </w:p>
        </w:tc>
      </w:tr>
      <w:tr w:rsidR="00201C6C" w:rsidRPr="001C0E1B" w14:paraId="4EA40900"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6E0829">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6E0829">
            <w:pPr>
              <w:pStyle w:val="TAC"/>
            </w:pPr>
            <w:r w:rsidRPr="001C0E1B">
              <w:rPr>
                <w:rFonts w:cs="v3.7.0"/>
              </w:rPr>
              <w:t>DLBWP.1.1</w:t>
            </w:r>
          </w:p>
        </w:tc>
      </w:tr>
      <w:tr w:rsidR="00201C6C" w:rsidRPr="001C0E1B" w14:paraId="46E5ECC6"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6E0829">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6E0829">
            <w:pPr>
              <w:pStyle w:val="TAC"/>
            </w:pPr>
            <w:r w:rsidRPr="001C0E1B">
              <w:rPr>
                <w:rFonts w:cs="v3.7.0"/>
              </w:rPr>
              <w:t>ULBWP.0.1</w:t>
            </w:r>
          </w:p>
        </w:tc>
      </w:tr>
      <w:tr w:rsidR="00201C6C" w:rsidRPr="001C0E1B" w14:paraId="5C6485C6"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6E0829">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6E0829">
            <w:pPr>
              <w:pStyle w:val="TAC"/>
            </w:pPr>
            <w:r w:rsidRPr="001C0E1B">
              <w:rPr>
                <w:rFonts w:cs="v3.7.0"/>
              </w:rPr>
              <w:t>ULBWP.1.1</w:t>
            </w:r>
          </w:p>
        </w:tc>
      </w:tr>
      <w:tr w:rsidR="00201C6C" w:rsidRPr="001C0E1B" w14:paraId="166C345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6E0829">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6E0829">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6E0829">
            <w:pPr>
              <w:pStyle w:val="TAC"/>
              <w:rPr>
                <w:szCs w:val="18"/>
              </w:rPr>
            </w:pPr>
            <w:r w:rsidRPr="001C0E1B">
              <w:rPr>
                <w:szCs w:val="18"/>
                <w:lang w:eastAsia="ja-JP"/>
              </w:rPr>
              <w:t>0</w:t>
            </w:r>
          </w:p>
        </w:tc>
      </w:tr>
      <w:tr w:rsidR="00201C6C" w:rsidRPr="001C0E1B" w14:paraId="5A7659C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6E0829">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6E0829">
            <w:pPr>
              <w:pStyle w:val="TAC"/>
            </w:pPr>
          </w:p>
        </w:tc>
      </w:tr>
      <w:tr w:rsidR="00201C6C" w:rsidRPr="001C0E1B" w14:paraId="28EFFC2F"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6E0829">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6E0829">
            <w:pPr>
              <w:pStyle w:val="TAC"/>
            </w:pPr>
          </w:p>
        </w:tc>
      </w:tr>
      <w:tr w:rsidR="00201C6C" w:rsidRPr="001C0E1B" w14:paraId="794FC83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6E0829">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6E0829">
            <w:pPr>
              <w:pStyle w:val="TAC"/>
            </w:pPr>
          </w:p>
        </w:tc>
      </w:tr>
      <w:tr w:rsidR="00201C6C" w:rsidRPr="001C0E1B" w14:paraId="7E23A1B6"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6E0829">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6E0829">
            <w:pPr>
              <w:pStyle w:val="TAC"/>
            </w:pPr>
          </w:p>
        </w:tc>
      </w:tr>
      <w:tr w:rsidR="00201C6C" w:rsidRPr="001C0E1B" w14:paraId="4F57F7C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6E0829">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6E0829">
            <w:pPr>
              <w:pStyle w:val="TAC"/>
            </w:pPr>
          </w:p>
        </w:tc>
      </w:tr>
      <w:tr w:rsidR="00201C6C" w:rsidRPr="001C0E1B" w14:paraId="1F25BDE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6E0829">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6E0829">
            <w:pPr>
              <w:pStyle w:val="TAC"/>
            </w:pPr>
          </w:p>
        </w:tc>
      </w:tr>
      <w:tr w:rsidR="00201C6C" w:rsidRPr="001C0E1B" w14:paraId="69C4549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6E0829">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B6AD17F"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6E0829">
            <w:pPr>
              <w:pStyle w:val="TAC"/>
            </w:pPr>
          </w:p>
        </w:tc>
      </w:tr>
      <w:tr w:rsidR="00201C6C" w:rsidRPr="001C0E1B" w14:paraId="2D1C804E"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6E0829">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6E0829">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6E0829">
            <w:pPr>
              <w:pStyle w:val="TAC"/>
            </w:pPr>
          </w:p>
        </w:tc>
      </w:tr>
      <w:tr w:rsidR="00201C6C" w:rsidRPr="001C0E1B" w14:paraId="08C69A7C" w14:textId="77777777" w:rsidTr="006E0829">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6E0829">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6.4pt" o:ole="" fillcolor="window">
                  <v:imagedata r:id="rId15" o:title=""/>
                </v:shape>
                <o:OLEObject Type="Embed" ProgID="Equation.3" ShapeID="_x0000_i1025" DrawAspect="Content" ObjectID="_1777821620" r:id="rId16"/>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6E0829">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6E0829">
            <w:pPr>
              <w:pStyle w:val="TAC"/>
            </w:pPr>
            <w:r w:rsidRPr="001C0E1B">
              <w:t>-98</w:t>
            </w:r>
          </w:p>
        </w:tc>
      </w:tr>
      <w:tr w:rsidR="00201C6C" w:rsidRPr="001C0E1B" w14:paraId="75E06418"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6E0829">
            <w:pPr>
              <w:pStyle w:val="TAL"/>
              <w:rPr>
                <w:rFonts w:cs="Arial"/>
                <w:vertAlign w:val="superscript"/>
              </w:rPr>
            </w:pPr>
            <w:r w:rsidRPr="001C0E1B">
              <w:rPr>
                <w:rFonts w:eastAsia="Calibri" w:cs="Arial"/>
                <w:position w:val="-12"/>
                <w:szCs w:val="22"/>
              </w:rPr>
              <w:object w:dxaOrig="405" w:dyaOrig="345" w14:anchorId="77F69158">
                <v:shape id="_x0000_i1026" type="#_x0000_t75" style="width:16.4pt;height:16.4pt" o:ole="" fillcolor="window">
                  <v:imagedata r:id="rId15" o:title=""/>
                </v:shape>
                <o:OLEObject Type="Embed" ProgID="Equation.3" ShapeID="_x0000_i1026" DrawAspect="Content" ObjectID="_1777821621" r:id="rId17"/>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6E0829">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6E0829">
            <w:pPr>
              <w:pStyle w:val="TAC"/>
            </w:pPr>
            <w:r w:rsidRPr="001C0E1B">
              <w:t>-98</w:t>
            </w:r>
          </w:p>
        </w:tc>
      </w:tr>
      <w:tr w:rsidR="00201C6C" w:rsidRPr="001C0E1B" w14:paraId="37BC41C4" w14:textId="77777777" w:rsidTr="006E0829">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6E0829">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6E0829">
            <w:pPr>
              <w:pStyle w:val="TAC"/>
            </w:pPr>
            <w:r w:rsidRPr="001C0E1B">
              <w:t>-95</w:t>
            </w:r>
          </w:p>
        </w:tc>
      </w:tr>
      <w:tr w:rsidR="00201C6C" w:rsidRPr="001C0E1B" w14:paraId="5B8A3EA5"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6E0829">
            <w:pPr>
              <w:pStyle w:val="TAL"/>
              <w:rPr>
                <w:i/>
              </w:rPr>
            </w:pPr>
            <w:r w:rsidRPr="001C0E1B">
              <w:rPr>
                <w:i/>
                <w:position w:val="-12"/>
              </w:rPr>
              <w:object w:dxaOrig="615" w:dyaOrig="390" w14:anchorId="4932E38A">
                <v:shape id="_x0000_i1027" type="#_x0000_t75" style="width:31.9pt;height:16.4pt" o:ole="" fillcolor="window">
                  <v:imagedata r:id="rId18" o:title=""/>
                </v:shape>
                <o:OLEObject Type="Embed" ProgID="Equation.3" ShapeID="_x0000_i1027" DrawAspect="Content" ObjectID="_1777821622" r:id="rId19"/>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6E0829">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6E0829">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6E0829">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6E0829">
            <w:pPr>
              <w:pStyle w:val="TAC"/>
            </w:pPr>
            <w:r w:rsidRPr="00B9283F">
              <w:t>-0.64</w:t>
            </w:r>
          </w:p>
        </w:tc>
      </w:tr>
      <w:tr w:rsidR="00201C6C" w:rsidRPr="001C0E1B" w14:paraId="4068044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6E0829">
            <w:pPr>
              <w:pStyle w:val="TAL"/>
            </w:pPr>
            <w:r w:rsidRPr="001C0E1B">
              <w:rPr>
                <w:position w:val="-12"/>
              </w:rPr>
              <w:object w:dxaOrig="810" w:dyaOrig="390" w14:anchorId="405007AA">
                <v:shape id="_x0000_i1028" type="#_x0000_t75" style="width:40.1pt;height:16.4pt" o:ole="" fillcolor="window">
                  <v:imagedata r:id="rId20" o:title=""/>
                </v:shape>
                <o:OLEObject Type="Embed" ProgID="Equation.3" ShapeID="_x0000_i1028" DrawAspect="Content" ObjectID="_1777821623" r:id="rId21"/>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6E0829">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6E0829">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6E0829">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6E0829">
            <w:pPr>
              <w:pStyle w:val="TAC"/>
            </w:pPr>
            <w:r w:rsidRPr="005831A1">
              <w:t>8</w:t>
            </w:r>
          </w:p>
        </w:tc>
      </w:tr>
      <w:tr w:rsidR="00201C6C" w:rsidRPr="001C0E1B" w14:paraId="4105325A"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6E0829">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6E0829">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6E0829">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6E0829">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6E0829">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6E0829">
            <w:pPr>
              <w:pStyle w:val="TAC"/>
            </w:pPr>
            <w:r w:rsidRPr="005831A1">
              <w:t>-90</w:t>
            </w:r>
          </w:p>
        </w:tc>
      </w:tr>
      <w:tr w:rsidR="00201C6C" w:rsidRPr="001C0E1B" w14:paraId="46713F79" w14:textId="77777777" w:rsidTr="006E0829">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6E0829">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6E0829">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6E0829">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6E0829">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6E0829">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6E0829">
            <w:pPr>
              <w:pStyle w:val="TAC"/>
            </w:pPr>
            <w:r w:rsidRPr="005831A1">
              <w:t>-87</w:t>
            </w:r>
          </w:p>
        </w:tc>
      </w:tr>
      <w:tr w:rsidR="00201C6C" w:rsidRPr="001C0E1B" w14:paraId="79B7D985"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6E0829">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6E0829">
            <w:pPr>
              <w:pStyle w:val="TAC"/>
            </w:pPr>
            <w:r w:rsidRPr="001C0E1B">
              <w:t>dBm/</w:t>
            </w:r>
          </w:p>
          <w:p w14:paraId="50B524CF" w14:textId="77777777" w:rsidR="00201C6C" w:rsidRPr="001C0E1B" w:rsidRDefault="00201C6C" w:rsidP="006E0829">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6E0829">
            <w:pPr>
              <w:pStyle w:val="TAC"/>
              <w:rPr>
                <w:highlight w:val="yellow"/>
              </w:rPr>
            </w:pPr>
            <w:ins w:id="81" w:author="作者">
              <w:r>
                <w:t>-58.7</w:t>
              </w:r>
            </w:ins>
            <w:del w:id="82"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6E0829">
            <w:pPr>
              <w:pStyle w:val="TAC"/>
              <w:rPr>
                <w:highlight w:val="yellow"/>
              </w:rPr>
            </w:pPr>
            <w:ins w:id="83" w:author="作者">
              <w:r>
                <w:t>-58.7</w:t>
              </w:r>
            </w:ins>
            <w:del w:id="84"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6E0829">
            <w:pPr>
              <w:pStyle w:val="TAC"/>
              <w:rPr>
                <w:highlight w:val="yellow"/>
              </w:rPr>
            </w:pPr>
            <w:ins w:id="85" w:author="作者">
              <w:r>
                <w:t>-58.7</w:t>
              </w:r>
            </w:ins>
            <w:del w:id="86"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6E0829">
            <w:pPr>
              <w:pStyle w:val="TAC"/>
              <w:rPr>
                <w:highlight w:val="yellow"/>
              </w:rPr>
            </w:pPr>
            <w:ins w:id="87" w:author="作者">
              <w:r>
                <w:t>-58.7</w:t>
              </w:r>
            </w:ins>
            <w:del w:id="88" w:author="作者">
              <w:r w:rsidDel="003140B2">
                <w:delText>-61.41</w:delText>
              </w:r>
            </w:del>
          </w:p>
        </w:tc>
      </w:tr>
      <w:tr w:rsidR="00201C6C" w:rsidRPr="001C0E1B" w14:paraId="255E372F" w14:textId="77777777" w:rsidTr="006E0829">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6E0829">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6E0829">
            <w:pPr>
              <w:pStyle w:val="TAC"/>
            </w:pPr>
            <w:r w:rsidRPr="001C0E1B">
              <w:t>dBm/</w:t>
            </w:r>
          </w:p>
          <w:p w14:paraId="5EA79FE6" w14:textId="77777777" w:rsidR="00201C6C" w:rsidRPr="001C0E1B" w:rsidRDefault="00201C6C" w:rsidP="006E0829">
            <w:pPr>
              <w:pStyle w:val="TAC"/>
            </w:pPr>
            <w:r w:rsidRPr="001C0E1B">
              <w:lastRenderedPageBreak/>
              <w:t>38.16MHz</w:t>
            </w:r>
          </w:p>
        </w:tc>
        <w:tc>
          <w:tcPr>
            <w:tcW w:w="1171" w:type="dxa"/>
            <w:tcBorders>
              <w:left w:val="single" w:sz="4" w:space="0" w:color="auto"/>
              <w:right w:val="single" w:sz="4" w:space="0" w:color="auto"/>
            </w:tcBorders>
          </w:tcPr>
          <w:p w14:paraId="5FAE1EF5" w14:textId="77777777" w:rsidR="00201C6C" w:rsidRPr="000B483E" w:rsidRDefault="00201C6C" w:rsidP="006E0829">
            <w:pPr>
              <w:pStyle w:val="TAC"/>
              <w:rPr>
                <w:highlight w:val="yellow"/>
              </w:rPr>
            </w:pPr>
            <w:ins w:id="89" w:author="作者">
              <w:r>
                <w:lastRenderedPageBreak/>
                <w:t>-52.6</w:t>
              </w:r>
            </w:ins>
            <w:del w:id="90"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6E0829">
            <w:pPr>
              <w:pStyle w:val="TAC"/>
              <w:rPr>
                <w:highlight w:val="yellow"/>
              </w:rPr>
            </w:pPr>
            <w:ins w:id="91" w:author="作者">
              <w:r>
                <w:t>-52.6</w:t>
              </w:r>
            </w:ins>
            <w:del w:id="92"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6E0829">
            <w:pPr>
              <w:pStyle w:val="TAC"/>
              <w:rPr>
                <w:highlight w:val="yellow"/>
              </w:rPr>
            </w:pPr>
            <w:ins w:id="93" w:author="作者">
              <w:r>
                <w:t>-52.6</w:t>
              </w:r>
            </w:ins>
            <w:del w:id="94"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6E0829">
            <w:pPr>
              <w:pStyle w:val="TAC"/>
              <w:rPr>
                <w:highlight w:val="yellow"/>
              </w:rPr>
            </w:pPr>
            <w:ins w:id="95" w:author="作者">
              <w:r>
                <w:t>-52.6</w:t>
              </w:r>
            </w:ins>
            <w:del w:id="96" w:author="作者">
              <w:r w:rsidDel="003140B2">
                <w:delText>-55.31</w:delText>
              </w:r>
            </w:del>
          </w:p>
        </w:tc>
      </w:tr>
      <w:tr w:rsidR="00201C6C" w:rsidRPr="001C0E1B" w14:paraId="2B60E10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6E0829">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6E0829">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6E0829">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6E0829">
            <w:pPr>
              <w:pStyle w:val="TAC"/>
              <w:rPr>
                <w:rFonts w:cs="Arial"/>
              </w:rPr>
            </w:pPr>
            <w:r w:rsidRPr="001C0E1B">
              <w:rPr>
                <w:rFonts w:cs="Arial"/>
              </w:rPr>
              <w:t>AWGN</w:t>
            </w:r>
          </w:p>
        </w:tc>
      </w:tr>
      <w:tr w:rsidR="00201C6C" w:rsidRPr="001C0E1B" w14:paraId="654AF04A" w14:textId="77777777" w:rsidTr="006E0829">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6E0829">
            <w:pPr>
              <w:pStyle w:val="TAN"/>
            </w:pPr>
            <w:r w:rsidRPr="001C0E1B">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6E0829">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4pt;height:16.4pt" o:ole="" fillcolor="window">
                  <v:imagedata r:id="rId15" o:title=""/>
                </v:shape>
                <o:OLEObject Type="Embed" ProgID="Equation.3" ShapeID="_x0000_i1029" DrawAspect="Content" ObjectID="_1777821624" r:id="rId22"/>
              </w:object>
            </w:r>
            <w:r w:rsidRPr="001C0E1B">
              <w:t xml:space="preserve"> to be fulfilled.</w:t>
            </w:r>
          </w:p>
          <w:p w14:paraId="2FEE554B" w14:textId="77777777" w:rsidR="00201C6C" w:rsidRPr="001C0E1B" w:rsidRDefault="00201C6C" w:rsidP="006E0829">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97"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98" w:author="作者">
        <w:r>
          <w:t>in the first available PRACH occasion after</w:t>
        </w:r>
      </w:ins>
      <w:commentRangeStart w:id="99"/>
      <w:commentRangeStart w:id="100"/>
      <w:del w:id="101"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102"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sidDel="00076E80">
          <w:rPr>
            <w:rFonts w:eastAsiaTheme="minorEastAsia" w:cs="v4.2.0"/>
            <w:lang w:eastAsia="zh-CN"/>
          </w:rPr>
          <w:delText xml:space="preserve">+ 0.5ms +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sidDel="00076E80">
          <w:rPr>
            <w:rFonts w:eastAsiaTheme="minorEastAsia" w:cs="v4.2.0"/>
            <w:sz w:val="24"/>
            <w:szCs w:val="24"/>
            <w:lang w:eastAsia="zh-CN"/>
          </w:rPr>
          <w:delText xml:space="preserve"> </w:delText>
        </w:r>
        <w:r w:rsidRPr="009B3127" w:rsidDel="00076E80">
          <w:rPr>
            <w:rFonts w:eastAsia="MS Mincho" w:cs="v4.2.0"/>
          </w:rPr>
          <w:delText>+</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103"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99"/>
        <w:r w:rsidDel="00076E80">
          <w:rPr>
            <w:rStyle w:val="ab"/>
          </w:rPr>
          <w:commentReference w:id="99"/>
        </w:r>
        <w:commentRangeEnd w:id="100"/>
        <w:r w:rsidDel="00076E80">
          <w:rPr>
            <w:rStyle w:val="ab"/>
          </w:rPr>
          <w:commentReference w:id="100"/>
        </w:r>
      </w:del>
      <w:r w:rsidRPr="009B3127">
        <w:rPr>
          <w:rFonts w:eastAsia="MS Mincho" w:cs="v4.2.0"/>
        </w:rPr>
        <w:t>.</w:t>
      </w:r>
      <w:r w:rsidRPr="002A7FDF">
        <w:rPr>
          <w:rFonts w:cs="v4.2.0"/>
        </w:rPr>
        <w:t xml:space="preserve"> </w:t>
      </w:r>
      <w:r>
        <w:rPr>
          <w:lang w:eastAsia="zh-CN"/>
        </w:rPr>
        <w:t xml:space="preserve">After transmitting PRACH on Cell 2, UE shall </w:t>
      </w:r>
      <w:del w:id="104" w:author="作者">
        <w:r w:rsidDel="00DA4F21">
          <w:rPr>
            <w:lang w:eastAsia="zh-CN"/>
          </w:rPr>
          <w:delText xml:space="preserve">be </w:delText>
        </w:r>
      </w:del>
      <w:ins w:id="105"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106" w:author="作者">
        <w:r w:rsidDel="00B36262">
          <w:delText xml:space="preserve">same </w:delText>
        </w:r>
      </w:del>
      <w:ins w:id="107"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108"/>
      <w:commentRangeStart w:id="109"/>
      <w:commentRangeStart w:id="110"/>
      <w:r>
        <w:rPr>
          <w:lang w:eastAsia="zh-CN"/>
        </w:rPr>
        <w:t xml:space="preserve">During T2, interruption on Cell 1 DL shall not </w:t>
      </w:r>
      <w:del w:id="111" w:author="作者">
        <w:r w:rsidDel="00201C6C">
          <w:rPr>
            <w:lang w:eastAsia="zh-CN"/>
          </w:rPr>
          <w:delText>happen</w:delText>
        </w:r>
        <w:commentRangeEnd w:id="108"/>
        <w:r w:rsidDel="00201C6C">
          <w:rPr>
            <w:rStyle w:val="ab"/>
          </w:rPr>
          <w:commentReference w:id="108"/>
        </w:r>
        <w:commentRangeEnd w:id="109"/>
        <w:r w:rsidDel="00201C6C">
          <w:rPr>
            <w:rStyle w:val="ab"/>
          </w:rPr>
          <w:commentReference w:id="109"/>
        </w:r>
        <w:commentRangeEnd w:id="110"/>
        <w:r w:rsidDel="00201C6C">
          <w:rPr>
            <w:rStyle w:val="ab"/>
          </w:rPr>
          <w:commentReference w:id="110"/>
        </w:r>
      </w:del>
      <w:ins w:id="112" w:author="作者">
        <w:r>
          <w:rPr>
            <w:lang w:eastAsia="zh-CN"/>
          </w:rPr>
          <w:t>occur</w:t>
        </w:r>
        <w:del w:id="113"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N</w:t>
      </w:r>
      <w:r w:rsidRPr="009B3127">
        <w:rPr>
          <w:vertAlign w:val="subscript"/>
        </w:rPr>
        <w:t>TA_offset</w:t>
      </w:r>
      <w:r w:rsidRPr="009B3127">
        <w:t>) ×</w:t>
      </w:r>
      <w:r w:rsidRPr="009B3127">
        <w:rPr>
          <w:lang w:eastAsia="zh-CN"/>
        </w:rPr>
        <w:t>T</w:t>
      </w:r>
      <w:r w:rsidRPr="009B3127">
        <w:rPr>
          <w:vertAlign w:val="subscript"/>
          <w:lang w:eastAsia="zh-CN"/>
        </w:rPr>
        <w:t>c</w:t>
      </w:r>
      <w:r w:rsidRPr="009B3127">
        <w:t xml:space="preserve"> ± T</w:t>
      </w:r>
      <w:r w:rsidRPr="009B3127">
        <w:rPr>
          <w:vertAlign w:val="subscript"/>
        </w:rPr>
        <w:t>e</w:t>
      </w:r>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The N</w:t>
      </w:r>
      <w:r w:rsidRPr="009B3127">
        <w:rPr>
          <w:vertAlign w:val="subscript"/>
        </w:rPr>
        <w:t>TA_offset</w:t>
      </w:r>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The T</w:t>
      </w:r>
      <w:r w:rsidRPr="009B3127">
        <w:rPr>
          <w:vertAlign w:val="subscript"/>
        </w:rPr>
        <w:t>e</w:t>
      </w:r>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114" w:name="_Toc526331883"/>
      <w:bookmarkStart w:id="115" w:name="_Toc383691087"/>
      <w:r w:rsidRPr="001C0E1B">
        <w:t>A.6.3.</w:t>
      </w:r>
      <w:r>
        <w:t>x</w:t>
      </w:r>
      <w:r w:rsidRPr="001C0E1B">
        <w:tab/>
      </w:r>
      <w:bookmarkEnd w:id="114"/>
      <w:r>
        <w:t xml:space="preserve">LTM </w:t>
      </w:r>
      <w:r w:rsidR="00762946">
        <w:t>P</w:t>
      </w:r>
      <w:r>
        <w:t>Cell Switch</w:t>
      </w:r>
    </w:p>
    <w:p w14:paraId="3FFDA3D8" w14:textId="253237E3" w:rsidR="00D05913" w:rsidRPr="001C0E1B" w:rsidRDefault="00D05913" w:rsidP="00D05913">
      <w:pPr>
        <w:pStyle w:val="40"/>
        <w:rPr>
          <w:snapToGrid w:val="0"/>
        </w:rPr>
      </w:pPr>
      <w:bookmarkStart w:id="116"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r>
        <w:rPr>
          <w:snapToGrid w:val="0"/>
        </w:rPr>
        <w:t>PCell switch</w:t>
      </w:r>
      <w:r w:rsidRPr="001C0E1B">
        <w:rPr>
          <w:snapToGrid w:val="0"/>
        </w:rPr>
        <w:t xml:space="preserve"> from FR1 to FR1</w:t>
      </w:r>
      <w:bookmarkEnd w:id="116"/>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115"/>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PCell switch</w:t>
      </w:r>
      <w:r w:rsidRPr="001C0E1B">
        <w:rPr>
          <w:rFonts w:cs="v4.2.0"/>
        </w:rPr>
        <w:t xml:space="preserve"> specified in clause </w:t>
      </w:r>
      <w:r w:rsidRPr="001C0E1B">
        <w:rPr>
          <w:lang w:eastAsia="zh-CN"/>
        </w:rPr>
        <w:t>6.</w:t>
      </w:r>
      <w:r>
        <w:rPr>
          <w:lang w:eastAsia="zh-CN"/>
        </w:rPr>
        <w:t>3.1</w:t>
      </w:r>
      <w:ins w:id="117"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Two cells are deployed in the test, which are FR1 PCell (Cell 1) and a FR1 neighbour cell (Cell 2) on the same frequency as the PCell.</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77777777" w:rsidR="00D05913" w:rsidRDefault="00D05913" w:rsidP="00D05913">
      <w:r>
        <w:t xml:space="preserve">The test consists of 4 tests, and UE is required to pass one among Test 1A, Test 1B, Test 2A and Test 2B. </w:t>
      </w:r>
    </w:p>
    <w:p w14:paraId="271C9116" w14:textId="77777777" w:rsidR="00D05913" w:rsidRDefault="00D05913" w:rsidP="00D05913">
      <w:pPr>
        <w:pStyle w:val="B10"/>
      </w:pPr>
      <w:r>
        <w:t>-</w:t>
      </w:r>
      <w:r>
        <w:tab/>
        <w:t xml:space="preserve">Test 1: for a UE supporting </w:t>
      </w:r>
      <w:r>
        <w:rPr>
          <w:i/>
          <w:iCs/>
        </w:rPr>
        <w:t>ltm-MAC-CE-JointTCI-r18 and/or ltm-MAC-CE-SeparateTCI-r18</w:t>
      </w:r>
    </w:p>
    <w:p w14:paraId="0DF6D3BC" w14:textId="77777777" w:rsidR="00D05913" w:rsidRDefault="00D05913" w:rsidP="00D05913">
      <w:pPr>
        <w:ind w:left="852" w:hanging="284"/>
      </w:pPr>
      <w:r>
        <w:t>-</w:t>
      </w:r>
      <w:r>
        <w:tab/>
        <w:t xml:space="preserve">Test 1A: for a UE supporting </w:t>
      </w:r>
      <w:r>
        <w:rPr>
          <w:i/>
          <w:iCs/>
        </w:rPr>
        <w:t>ltm-MAC-CE-JointTCI-r18</w:t>
      </w:r>
      <w:r>
        <w:t xml:space="preserve">. </w:t>
      </w:r>
    </w:p>
    <w:p w14:paraId="51258580" w14:textId="77777777" w:rsidR="00D05913" w:rsidRDefault="00D05913" w:rsidP="00D05913">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277F4DCD" w14:textId="77777777" w:rsidR="00D05913" w:rsidRDefault="00D05913" w:rsidP="00D05913">
      <w:pPr>
        <w:pStyle w:val="B10"/>
      </w:pPr>
      <w:r>
        <w:t>-</w:t>
      </w:r>
      <w:r>
        <w:tab/>
        <w:t xml:space="preserve">Test 2: for a UE not supporting </w:t>
      </w:r>
      <w:r>
        <w:rPr>
          <w:i/>
          <w:iCs/>
        </w:rPr>
        <w:t>ltm-MAC-CE-JointTCI-r18 and ltm-MAC-CE-SeparateTCI-r18</w:t>
      </w:r>
    </w:p>
    <w:p w14:paraId="59D88431" w14:textId="77777777" w:rsidR="00D05913" w:rsidRDefault="00D05913" w:rsidP="00D05913">
      <w:pPr>
        <w:ind w:left="852" w:hanging="284"/>
      </w:pPr>
      <w:r>
        <w:t>-</w:t>
      </w:r>
      <w:r>
        <w:tab/>
        <w:t xml:space="preserve">Test 2A: for a UE supporting </w:t>
      </w:r>
      <w:r>
        <w:rPr>
          <w:i/>
          <w:iCs/>
        </w:rPr>
        <w:t>ltm-BeamIndicationJointTCI-r18</w:t>
      </w:r>
      <w:r>
        <w:t xml:space="preserve">. </w:t>
      </w:r>
    </w:p>
    <w:p w14:paraId="62543A05" w14:textId="77777777" w:rsidR="00D05913" w:rsidRDefault="00D05913" w:rsidP="00D05913">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118" w:name="OLE_LINK29"/>
      <w:r w:rsidRPr="008B45E5">
        <w:rPr>
          <w:rFonts w:eastAsia="Batang"/>
        </w:rPr>
        <w:t>No gap patterns are configured in the test case</w:t>
      </w:r>
      <w:bookmarkEnd w:id="118"/>
      <w:r w:rsidRPr="008B45E5">
        <w:t>.</w:t>
      </w:r>
      <w:r w:rsidRPr="001C0E1B">
        <w:t xml:space="preserve"> </w:t>
      </w:r>
    </w:p>
    <w:p w14:paraId="1DDCB0E7" w14:textId="2DD03518" w:rsidR="00D05913" w:rsidRDefault="00D05913" w:rsidP="00D05913">
      <w:pPr>
        <w:rPr>
          <w:lang w:eastAsia="en-GB"/>
        </w:rPr>
      </w:pPr>
      <w:r>
        <w:t>During T1, for Test 1A, 1B,</w:t>
      </w:r>
      <w:ins w:id="119" w:author="作者">
        <w:r w:rsidR="00D52D51">
          <w:t xml:space="preserve"> </w:t>
        </w:r>
      </w:ins>
      <w:r>
        <w:t>2A and 2B:</w:t>
      </w:r>
    </w:p>
    <w:p w14:paraId="367B4EF5" w14:textId="08C7616B" w:rsidR="00D05913" w:rsidDel="00D605BB" w:rsidRDefault="00D05913" w:rsidP="00D05913">
      <w:pPr>
        <w:pStyle w:val="B10"/>
        <w:rPr>
          <w:del w:id="120" w:author="作者"/>
        </w:rPr>
      </w:pPr>
      <w:del w:id="121"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122" w:author="作者"/>
        </w:rPr>
      </w:pPr>
      <w:del w:id="123"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030E8A5E" w:rsidR="00D05913" w:rsidRDefault="00D05913" w:rsidP="00D05913">
      <w:pPr>
        <w:ind w:left="568" w:hanging="284"/>
      </w:pPr>
      <w:r>
        <w:t>-</w:t>
      </w:r>
      <w:r>
        <w:tab/>
      </w:r>
      <w:ins w:id="124" w:author="作者">
        <w:r w:rsidR="00DA4F21">
          <w:t>In Test 1A and Test 2A, j</w:t>
        </w:r>
      </w:ins>
      <w:del w:id="125" w:author="作者">
        <w:r w:rsidDel="00DA4F21">
          <w:delText>J</w:delText>
        </w:r>
      </w:del>
      <w:r>
        <w:t>oint TCI state configuration</w:t>
      </w:r>
      <w:ins w:id="126" w:author="作者">
        <w:r w:rsidR="00DA4F21">
          <w:t>s</w:t>
        </w:r>
      </w:ins>
      <w:r>
        <w:t xml:space="preserve"> as defined in Table A.</w:t>
      </w:r>
      <w:r w:rsidR="000B098C">
        <w:t>6</w:t>
      </w:r>
      <w:r>
        <w:t>.3.x.</w:t>
      </w:r>
      <w:r w:rsidR="000B098C">
        <w:t>1</w:t>
      </w:r>
      <w:r>
        <w:t xml:space="preserve">.2-2 </w:t>
      </w:r>
      <w:del w:id="127" w:author="作者">
        <w:r w:rsidDel="00DA4F21">
          <w:delText xml:space="preserve">for Test 1A and Test 2A </w:delText>
        </w:r>
      </w:del>
      <w:r>
        <w:t xml:space="preserve">are provided. </w:t>
      </w:r>
    </w:p>
    <w:p w14:paraId="61879659" w14:textId="08702E1E" w:rsidR="00D05913" w:rsidRDefault="00D05913" w:rsidP="00D05913">
      <w:pPr>
        <w:ind w:left="568" w:hanging="284"/>
      </w:pPr>
      <w:r>
        <w:t>-</w:t>
      </w:r>
      <w:r>
        <w:tab/>
      </w:r>
      <w:ins w:id="128" w:author="作者">
        <w:r w:rsidR="00DA4F21">
          <w:t>In Test 1B and Test 2B, s</w:t>
        </w:r>
      </w:ins>
      <w:del w:id="129" w:author="作者">
        <w:r w:rsidDel="00DA4F21">
          <w:delText>S</w:delText>
        </w:r>
      </w:del>
      <w:r>
        <w:t>eparate TCI state configuration</w:t>
      </w:r>
      <w:ins w:id="130" w:author="作者">
        <w:r w:rsidR="00DA4F21">
          <w:t>s</w:t>
        </w:r>
      </w:ins>
      <w:r>
        <w:t xml:space="preserve"> as defined in Table A.</w:t>
      </w:r>
      <w:r w:rsidR="000B098C">
        <w:t>6</w:t>
      </w:r>
      <w:r>
        <w:t>.3.x.</w:t>
      </w:r>
      <w:r w:rsidR="000B098C">
        <w:t>1</w:t>
      </w:r>
      <w:r>
        <w:t xml:space="preserve">.2-2 </w:t>
      </w:r>
      <w:del w:id="131" w:author="作者">
        <w:r w:rsidDel="00DA4F21">
          <w:delText xml:space="preserve">for Test 1B and Test 2B </w:delText>
        </w:r>
      </w:del>
      <w:r>
        <w:t>are provided.</w:t>
      </w:r>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77777777" w:rsidR="00D05913" w:rsidRDefault="00D05913" w:rsidP="00D05913">
      <w:pPr>
        <w:pStyle w:val="B10"/>
        <w:ind w:left="0" w:firstLine="0"/>
        <w:rPr>
          <w:rFonts w:cs="v4.2.0"/>
        </w:rPr>
      </w:pPr>
      <w:r>
        <w:t>During T3, for Test 1A and 1B:</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77777777" w:rsidR="00D05913" w:rsidRDefault="00D05913" w:rsidP="00D05913">
      <w:pPr>
        <w:ind w:left="852" w:hanging="284"/>
      </w:pPr>
      <w:r>
        <w:t>-</w:t>
      </w:r>
      <w:r>
        <w:tab/>
        <w:t xml:space="preserve">In Test 1A, </w:t>
      </w:r>
      <w:r>
        <w:rPr>
          <w:i/>
          <w:iCs/>
        </w:rPr>
        <w:t>CandidateTCI-State#1</w:t>
      </w:r>
      <w:r>
        <w:t xml:space="preserve"> is activated. </w:t>
      </w:r>
    </w:p>
    <w:p w14:paraId="00A43A35" w14:textId="77777777" w:rsidR="00D05913" w:rsidRDefault="00D05913" w:rsidP="00D05913">
      <w:pPr>
        <w:ind w:left="852" w:hanging="284"/>
      </w:pPr>
      <w:r>
        <w:t>-</w:t>
      </w:r>
      <w:r>
        <w:tab/>
        <w:t xml:space="preserve">In Test 1B, </w:t>
      </w:r>
      <w:r>
        <w:rPr>
          <w:i/>
          <w:iCs/>
        </w:rPr>
        <w:t>CandidateTCI-State#1</w:t>
      </w:r>
      <w:r>
        <w:t xml:space="preserve"> and </w:t>
      </w:r>
      <w:r>
        <w:rPr>
          <w:i/>
          <w:iCs/>
        </w:rPr>
        <w:t>CandidateTCI-UL-State#1</w:t>
      </w:r>
      <w:r>
        <w:t xml:space="preserve"> is activated.</w:t>
      </w:r>
    </w:p>
    <w:p w14:paraId="3759C1DB" w14:textId="2865D7B9" w:rsidR="00D05913" w:rsidRDefault="00D05913" w:rsidP="00D05913">
      <w:pPr>
        <w:ind w:left="568" w:hanging="284"/>
      </w:pPr>
      <w:r>
        <w:t>-</w:t>
      </w:r>
      <w:r>
        <w:tab/>
        <w:t>T3 ends 50</w:t>
      </w:r>
      <w:ins w:id="132" w:author="作者">
        <w:r w:rsidR="00DA4F21">
          <w:t xml:space="preserve"> </w:t>
        </w:r>
      </w:ins>
      <w:r>
        <w:t>ms after the candidate cell TCI state activation MAC CE transmission.</w:t>
      </w:r>
    </w:p>
    <w:p w14:paraId="096ED268" w14:textId="77777777" w:rsidR="00D05913" w:rsidRDefault="00D05913" w:rsidP="00D05913">
      <w:pPr>
        <w:ind w:left="568" w:hanging="284"/>
      </w:pPr>
      <w:r>
        <w:t>-</w:t>
      </w:r>
      <w:r>
        <w:tab/>
        <w:t>In Test 2A and 2B, T3 is skipped.</w:t>
      </w:r>
    </w:p>
    <w:p w14:paraId="7B8A8CF6" w14:textId="77777777" w:rsidR="00D05913" w:rsidRDefault="00D05913" w:rsidP="00D05913"/>
    <w:p w14:paraId="0D4EA784" w14:textId="77777777" w:rsidR="00D05913" w:rsidRDefault="00D05913" w:rsidP="00D05913">
      <w:r>
        <w:lastRenderedPageBreak/>
        <w:t xml:space="preserve">During T4, for Test 1A, 1B, 2A and 2B: </w:t>
      </w:r>
    </w:p>
    <w:p w14:paraId="1D7D2708" w14:textId="2D41FF66" w:rsidR="00D05913" w:rsidRDefault="00D05913" w:rsidP="00D05913">
      <w:pPr>
        <w:ind w:left="568" w:hanging="284"/>
      </w:pPr>
      <w:r>
        <w:t>-</w:t>
      </w:r>
      <w:r>
        <w:tab/>
        <w:t>The start of T</w:t>
      </w:r>
      <w:ins w:id="133" w:author="作者">
        <w:r w:rsidR="006A284B">
          <w:t>4</w:t>
        </w:r>
      </w:ins>
      <w:del w:id="134"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t>-</w:t>
      </w:r>
      <w:r>
        <w:tab/>
        <w:t xml:space="preserve">In the cell switch command, Cell 2 is the target cell. </w:t>
      </w:r>
      <w:r>
        <w:rPr>
          <w:lang w:eastAsia="ko-KR"/>
        </w:rPr>
        <w:t>Contention-Free Random</w:t>
      </w:r>
      <w:del w:id="135"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77777777" w:rsidR="00D05913" w:rsidRDefault="00D05913" w:rsidP="00D05913">
      <w:pPr>
        <w:ind w:left="852" w:hanging="284"/>
      </w:pPr>
      <w:r>
        <w:t>-</w:t>
      </w:r>
      <w:r>
        <w:tab/>
        <w:t xml:space="preserve">In test 1A, CandidateTCI-State#2 is indicated. </w:t>
      </w:r>
    </w:p>
    <w:p w14:paraId="1EB16D60" w14:textId="15B3068A" w:rsidR="00D05913" w:rsidRDefault="00D05913" w:rsidP="00D05913">
      <w:pPr>
        <w:ind w:left="852" w:hanging="284"/>
      </w:pPr>
      <w:r>
        <w:t>-</w:t>
      </w:r>
      <w:r>
        <w:tab/>
        <w:t>In test 1B, CandidateTCI-State#2 and CandidateTCI-UL-State#</w:t>
      </w:r>
      <w:del w:id="136" w:author="作者">
        <w:r w:rsidDel="001A3568">
          <w:delText xml:space="preserve">2 </w:delText>
        </w:r>
      </w:del>
      <w:ins w:id="137" w:author="作者">
        <w:r w:rsidR="001A3568">
          <w:t xml:space="preserve">1 </w:t>
        </w:r>
      </w:ins>
      <w:r>
        <w:t xml:space="preserve">are indicated. </w:t>
      </w:r>
    </w:p>
    <w:p w14:paraId="17BDAB75" w14:textId="77777777" w:rsidR="00D05913" w:rsidRDefault="00D05913" w:rsidP="00D05913">
      <w:pPr>
        <w:ind w:left="852" w:hanging="284"/>
      </w:pPr>
      <w:r>
        <w:t>-</w:t>
      </w:r>
      <w:r>
        <w:tab/>
        <w:t xml:space="preserve">In test 2A, CandidateTCI-State#1 is indicated. </w:t>
      </w:r>
    </w:p>
    <w:p w14:paraId="62676817" w14:textId="77777777" w:rsidR="00D05913" w:rsidRDefault="00D05913" w:rsidP="00D05913">
      <w:pPr>
        <w:ind w:left="852" w:hanging="284"/>
      </w:pPr>
      <w:r>
        <w:t>-</w:t>
      </w:r>
      <w:r>
        <w:tab/>
        <w:t>In test 2B, CandidateTCI-State#1 and CandidateTCI-UL-State#1 are indicated.</w:t>
      </w:r>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602"/>
        <w:gridCol w:w="603"/>
        <w:gridCol w:w="602"/>
        <w:gridCol w:w="603"/>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4"/>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D05913" w:rsidRPr="001C0E1B" w14:paraId="1E2AEAD8" w14:textId="77777777" w:rsidTr="00AC04DA">
        <w:trPr>
          <w:cantSplit/>
          <w:trHeight w:val="113"/>
          <w:jc w:val="center"/>
        </w:trPr>
        <w:tc>
          <w:tcPr>
            <w:tcW w:w="3258" w:type="dxa"/>
            <w:gridSpan w:val="2"/>
            <w:vMerge/>
            <w:shd w:val="clear" w:color="auto" w:fill="auto"/>
          </w:tcPr>
          <w:p w14:paraId="4156E9CB" w14:textId="77777777" w:rsidR="00D05913" w:rsidRPr="001C0E1B" w:rsidRDefault="00D05913" w:rsidP="00AC04DA">
            <w:pPr>
              <w:pStyle w:val="TAH"/>
            </w:pPr>
          </w:p>
        </w:tc>
        <w:tc>
          <w:tcPr>
            <w:tcW w:w="739" w:type="dxa"/>
            <w:vMerge/>
            <w:shd w:val="clear" w:color="auto" w:fill="auto"/>
          </w:tcPr>
          <w:p w14:paraId="3E53F72C" w14:textId="77777777" w:rsidR="00D05913" w:rsidRPr="001C0E1B" w:rsidRDefault="00D05913" w:rsidP="00AC04DA">
            <w:pPr>
              <w:pStyle w:val="TAH"/>
            </w:pPr>
          </w:p>
        </w:tc>
        <w:tc>
          <w:tcPr>
            <w:tcW w:w="602" w:type="dxa"/>
            <w:shd w:val="clear" w:color="auto" w:fill="auto"/>
          </w:tcPr>
          <w:p w14:paraId="363E3870" w14:textId="77777777" w:rsidR="00D05913" w:rsidRPr="001C0E1B" w:rsidRDefault="00D05913" w:rsidP="00AC04DA">
            <w:pPr>
              <w:pStyle w:val="TAH"/>
            </w:pPr>
            <w:r>
              <w:rPr>
                <w:rFonts w:hint="eastAsia"/>
                <w:lang w:eastAsia="zh-CN"/>
              </w:rPr>
              <w:t>Test</w:t>
            </w:r>
            <w:r>
              <w:t xml:space="preserve"> 1A</w:t>
            </w:r>
          </w:p>
        </w:tc>
        <w:tc>
          <w:tcPr>
            <w:tcW w:w="603" w:type="dxa"/>
            <w:shd w:val="clear" w:color="auto" w:fill="auto"/>
          </w:tcPr>
          <w:p w14:paraId="0C07F848" w14:textId="77777777" w:rsidR="00D05913" w:rsidRPr="001C0E1B" w:rsidRDefault="00D05913" w:rsidP="00AC04DA">
            <w:pPr>
              <w:pStyle w:val="TAH"/>
            </w:pPr>
            <w:r>
              <w:rPr>
                <w:rFonts w:hint="eastAsia"/>
                <w:lang w:eastAsia="zh-CN"/>
              </w:rPr>
              <w:t>Test</w:t>
            </w:r>
            <w:r>
              <w:t xml:space="preserve"> 1B</w:t>
            </w:r>
          </w:p>
        </w:tc>
        <w:tc>
          <w:tcPr>
            <w:tcW w:w="602" w:type="dxa"/>
            <w:shd w:val="clear" w:color="auto" w:fill="auto"/>
          </w:tcPr>
          <w:p w14:paraId="28CCA299" w14:textId="77777777" w:rsidR="00D05913" w:rsidRPr="001C0E1B" w:rsidRDefault="00D05913" w:rsidP="00AC04DA">
            <w:pPr>
              <w:pStyle w:val="TAH"/>
              <w:rPr>
                <w:lang w:eastAsia="zh-CN"/>
              </w:rPr>
            </w:pPr>
            <w:r>
              <w:rPr>
                <w:rFonts w:hint="eastAsia"/>
                <w:lang w:eastAsia="zh-CN"/>
              </w:rPr>
              <w:t>T</w:t>
            </w:r>
            <w:r>
              <w:rPr>
                <w:lang w:eastAsia="zh-CN"/>
              </w:rPr>
              <w:t>est 2A</w:t>
            </w:r>
          </w:p>
        </w:tc>
        <w:tc>
          <w:tcPr>
            <w:tcW w:w="603" w:type="dxa"/>
            <w:shd w:val="clear" w:color="auto" w:fill="auto"/>
          </w:tcPr>
          <w:p w14:paraId="4D868326" w14:textId="77777777" w:rsidR="00D05913" w:rsidRPr="001C0E1B" w:rsidRDefault="00D05913" w:rsidP="00AC04DA">
            <w:pPr>
              <w:pStyle w:val="TAH"/>
              <w:rPr>
                <w:lang w:eastAsia="zh-CN"/>
              </w:rPr>
            </w:pPr>
            <w:r>
              <w:rPr>
                <w:rFonts w:hint="eastAsia"/>
                <w:lang w:eastAsia="zh-CN"/>
              </w:rPr>
              <w:t>T</w:t>
            </w:r>
            <w:r>
              <w:rPr>
                <w:lang w:eastAsia="zh-CN"/>
              </w:rPr>
              <w:t>est 2B</w:t>
            </w:r>
          </w:p>
        </w:tc>
        <w:tc>
          <w:tcPr>
            <w:tcW w:w="2835" w:type="dxa"/>
            <w:vMerge/>
            <w:shd w:val="clear" w:color="auto" w:fill="auto"/>
          </w:tcPr>
          <w:p w14:paraId="3C623228" w14:textId="77777777" w:rsidR="00D05913" w:rsidRPr="001C0E1B" w:rsidRDefault="00D05913"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4"/>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4"/>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4"/>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4"/>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4"/>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4"/>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4"/>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4"/>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4"/>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4"/>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r w:rsidRPr="003D4E22">
              <w:t>deriveSSB-IndexFromCell</w:t>
            </w:r>
          </w:p>
        </w:tc>
        <w:tc>
          <w:tcPr>
            <w:tcW w:w="739" w:type="dxa"/>
            <w:shd w:val="clear" w:color="auto" w:fill="auto"/>
          </w:tcPr>
          <w:p w14:paraId="1BA8D21D" w14:textId="77777777" w:rsidR="00D05913" w:rsidRPr="001C0E1B" w:rsidRDefault="00D05913" w:rsidP="00AC04DA">
            <w:pPr>
              <w:pStyle w:val="TAC"/>
            </w:pPr>
          </w:p>
        </w:tc>
        <w:tc>
          <w:tcPr>
            <w:tcW w:w="2410" w:type="dxa"/>
            <w:gridSpan w:val="4"/>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LTM-CSI-ReportConfig</w:t>
            </w:r>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4"/>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r>
              <w:t>nrOfReportedCells</w:t>
            </w:r>
          </w:p>
        </w:tc>
        <w:tc>
          <w:tcPr>
            <w:tcW w:w="739" w:type="dxa"/>
            <w:shd w:val="clear" w:color="auto" w:fill="auto"/>
          </w:tcPr>
          <w:p w14:paraId="38E30A34" w14:textId="77777777" w:rsidR="00D05913" w:rsidRPr="00851801" w:rsidRDefault="00D05913" w:rsidP="00AC04DA">
            <w:pPr>
              <w:pStyle w:val="TAC"/>
            </w:pPr>
          </w:p>
        </w:tc>
        <w:tc>
          <w:tcPr>
            <w:tcW w:w="2410" w:type="dxa"/>
            <w:gridSpan w:val="4"/>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r>
              <w:t>nrOfReportedRS-PerCell</w:t>
            </w:r>
          </w:p>
        </w:tc>
        <w:tc>
          <w:tcPr>
            <w:tcW w:w="739" w:type="dxa"/>
            <w:shd w:val="clear" w:color="auto" w:fill="auto"/>
          </w:tcPr>
          <w:p w14:paraId="5AF8CCEE" w14:textId="77777777" w:rsidR="00D05913" w:rsidRPr="00851801" w:rsidRDefault="00D05913" w:rsidP="00AC04DA">
            <w:pPr>
              <w:pStyle w:val="TAC"/>
            </w:pPr>
          </w:p>
        </w:tc>
        <w:tc>
          <w:tcPr>
            <w:tcW w:w="2410" w:type="dxa"/>
            <w:gridSpan w:val="4"/>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r w:rsidRPr="00172FE0">
              <w:t>spCellInclusion</w:t>
            </w:r>
          </w:p>
        </w:tc>
        <w:tc>
          <w:tcPr>
            <w:tcW w:w="739" w:type="dxa"/>
            <w:shd w:val="clear" w:color="auto" w:fill="auto"/>
          </w:tcPr>
          <w:p w14:paraId="0146A391" w14:textId="77777777" w:rsidR="00D05913" w:rsidRPr="00172FE0" w:rsidRDefault="00D05913" w:rsidP="00AC04DA">
            <w:pPr>
              <w:pStyle w:val="TAC"/>
            </w:pPr>
          </w:p>
        </w:tc>
        <w:tc>
          <w:tcPr>
            <w:tcW w:w="2410" w:type="dxa"/>
            <w:gridSpan w:val="4"/>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D05913" w:rsidRPr="001C0E1B" w14:paraId="3B2A491E" w14:textId="77777777" w:rsidTr="00AC04DA">
        <w:trPr>
          <w:cantSplit/>
          <w:trHeight w:val="113"/>
          <w:jc w:val="center"/>
        </w:trPr>
        <w:tc>
          <w:tcPr>
            <w:tcW w:w="1557" w:type="dxa"/>
            <w:vMerge w:val="restart"/>
            <w:tcBorders>
              <w:top w:val="nil"/>
              <w:left w:val="single" w:sz="4" w:space="0" w:color="auto"/>
            </w:tcBorders>
            <w:shd w:val="clear" w:color="auto" w:fill="auto"/>
          </w:tcPr>
          <w:p w14:paraId="53F3ABD9" w14:textId="77777777" w:rsidR="00D05913" w:rsidRDefault="00D05913" w:rsidP="00AC04DA">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61498CC" w14:textId="77777777" w:rsidR="00D05913" w:rsidRDefault="00D05913" w:rsidP="00AC04DA">
            <w:pPr>
              <w:pStyle w:val="TAL"/>
              <w:rPr>
                <w:lang w:eastAsia="zh-CN"/>
              </w:rPr>
            </w:pPr>
            <w:r w:rsidRPr="002B233A">
              <w:t>CandidateTCI-State</w:t>
            </w:r>
            <w:r>
              <w:rPr>
                <w:lang w:eastAsia="zh-CN"/>
              </w:rPr>
              <w:t>#1</w:t>
            </w:r>
          </w:p>
          <w:p w14:paraId="1F369258" w14:textId="77777777" w:rsidR="00D05913" w:rsidRDefault="00D05913" w:rsidP="00AC04DA">
            <w:pPr>
              <w:pStyle w:val="TAL"/>
            </w:pPr>
          </w:p>
        </w:tc>
        <w:tc>
          <w:tcPr>
            <w:tcW w:w="739" w:type="dxa"/>
            <w:shd w:val="clear" w:color="auto" w:fill="auto"/>
          </w:tcPr>
          <w:p w14:paraId="0B98F158" w14:textId="77777777" w:rsidR="00D05913" w:rsidRPr="001C0E1B" w:rsidRDefault="00D05913" w:rsidP="00AC04DA">
            <w:pPr>
              <w:pStyle w:val="TAC"/>
            </w:pPr>
          </w:p>
        </w:tc>
        <w:tc>
          <w:tcPr>
            <w:tcW w:w="602" w:type="dxa"/>
            <w:shd w:val="clear" w:color="auto" w:fill="auto"/>
          </w:tcPr>
          <w:p w14:paraId="056F795D" w14:textId="77777777" w:rsidR="00D05913" w:rsidRDefault="00D05913" w:rsidP="00AC04DA">
            <w:pPr>
              <w:pStyle w:val="TAC"/>
              <w:rPr>
                <w:lang w:eastAsia="zh-CN"/>
              </w:rPr>
            </w:pPr>
            <w:r>
              <w:t>DLorJoint TCI.State.0</w:t>
            </w:r>
          </w:p>
        </w:tc>
        <w:tc>
          <w:tcPr>
            <w:tcW w:w="603" w:type="dxa"/>
            <w:shd w:val="clear" w:color="auto" w:fill="auto"/>
          </w:tcPr>
          <w:p w14:paraId="208FA7B3" w14:textId="77777777" w:rsidR="00D05913" w:rsidRDefault="00D05913" w:rsidP="00AC04DA">
            <w:pPr>
              <w:pStyle w:val="TAC"/>
              <w:rPr>
                <w:lang w:eastAsia="zh-CN"/>
              </w:rPr>
            </w:pPr>
            <w:r>
              <w:t>DLorJoint TCI.State.2</w:t>
            </w:r>
          </w:p>
        </w:tc>
        <w:tc>
          <w:tcPr>
            <w:tcW w:w="602" w:type="dxa"/>
            <w:shd w:val="clear" w:color="auto" w:fill="auto"/>
          </w:tcPr>
          <w:p w14:paraId="4221395F" w14:textId="77777777" w:rsidR="00D05913" w:rsidRDefault="00D05913" w:rsidP="00AC04DA">
            <w:pPr>
              <w:pStyle w:val="TAL"/>
            </w:pPr>
            <w:r>
              <w:t>DLorJoint TCI.State.1</w:t>
            </w:r>
          </w:p>
          <w:p w14:paraId="0FA2C5F6" w14:textId="77777777" w:rsidR="00D05913" w:rsidRDefault="00D05913" w:rsidP="00AC04DA">
            <w:pPr>
              <w:pStyle w:val="TAC"/>
              <w:rPr>
                <w:lang w:eastAsia="zh-CN"/>
              </w:rPr>
            </w:pPr>
          </w:p>
        </w:tc>
        <w:tc>
          <w:tcPr>
            <w:tcW w:w="603" w:type="dxa"/>
            <w:shd w:val="clear" w:color="auto" w:fill="auto"/>
          </w:tcPr>
          <w:p w14:paraId="729116AD" w14:textId="77777777" w:rsidR="00D05913" w:rsidRDefault="00D05913" w:rsidP="00AC04DA">
            <w:pPr>
              <w:pStyle w:val="TAC"/>
              <w:rPr>
                <w:lang w:eastAsia="zh-CN"/>
              </w:rPr>
            </w:pPr>
            <w:r>
              <w:t>DLorJoint TCI.State.3</w:t>
            </w:r>
          </w:p>
        </w:tc>
        <w:tc>
          <w:tcPr>
            <w:tcW w:w="2835" w:type="dxa"/>
            <w:vMerge w:val="restart"/>
            <w:shd w:val="clear" w:color="auto" w:fill="auto"/>
          </w:tcPr>
          <w:p w14:paraId="431FE069" w14:textId="77777777" w:rsidR="00D05913" w:rsidRDefault="00D05913" w:rsidP="00AC04DA">
            <w:pPr>
              <w:pStyle w:val="TAL"/>
              <w:rPr>
                <w:lang w:eastAsia="zh-CN"/>
              </w:rPr>
            </w:pPr>
            <w:r>
              <w:rPr>
                <w:rFonts w:cs="Arial"/>
              </w:rPr>
              <w:t xml:space="preserve">As specified in clause </w:t>
            </w:r>
            <w:r>
              <w:t>A.3.16B</w:t>
            </w:r>
            <w:r>
              <w:rPr>
                <w:lang w:eastAsia="zh-CN"/>
              </w:rPr>
              <w:t>.</w:t>
            </w:r>
          </w:p>
          <w:p w14:paraId="38F0F5D6" w14:textId="11A03368" w:rsidR="00D05913" w:rsidRDefault="00D05913" w:rsidP="00AC04DA">
            <w:pPr>
              <w:pStyle w:val="TAL"/>
            </w:pPr>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ins w:id="138" w:author="作者">
              <w:r w:rsidR="00727038">
                <w:t>1</w:t>
              </w:r>
            </w:ins>
            <w:del w:id="139" w:author="作者">
              <w:r w:rsidDel="00727038">
                <w:delText>2</w:delText>
              </w:r>
            </w:del>
            <w:r>
              <w:t xml:space="preserve"> are</w:t>
            </w:r>
            <w:r>
              <w:rPr>
                <w:lang w:eastAsia="zh-CN"/>
              </w:rPr>
              <w:t xml:space="preserve"> configured for TCI state indication in cell switch command.</w:t>
            </w:r>
          </w:p>
          <w:p w14:paraId="0F13D67B" w14:textId="77777777" w:rsidR="00D05913" w:rsidRDefault="00D05913" w:rsidP="00AC04DA">
            <w:pPr>
              <w:pStyle w:val="TAL"/>
              <w:rPr>
                <w:lang w:eastAsia="zh-CN"/>
              </w:rPr>
            </w:pPr>
          </w:p>
          <w:p w14:paraId="0717E7F5" w14:textId="77777777" w:rsidR="00D05913" w:rsidRPr="001C0E1B" w:rsidRDefault="00D05913" w:rsidP="00AC04DA">
            <w:pPr>
              <w:pStyle w:val="TAL"/>
            </w:pPr>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p>
        </w:tc>
      </w:tr>
      <w:tr w:rsidR="00D05913" w:rsidRPr="001C0E1B" w14:paraId="285A272A" w14:textId="77777777" w:rsidTr="00AC04DA">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D05913" w:rsidRDefault="00D05913"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D05913" w:rsidRDefault="00D05913" w:rsidP="00AC04DA">
            <w:pPr>
              <w:pStyle w:val="TAL"/>
              <w:rPr>
                <w:lang w:eastAsia="zh-CN"/>
              </w:rPr>
            </w:pPr>
            <w:r>
              <w:rPr>
                <w:rFonts w:hint="eastAsia"/>
                <w:lang w:eastAsia="zh-CN"/>
              </w:rPr>
              <w:t>#</w:t>
            </w:r>
            <w:r>
              <w:rPr>
                <w:lang w:eastAsia="zh-CN"/>
              </w:rPr>
              <w:t>2</w:t>
            </w:r>
          </w:p>
          <w:p w14:paraId="28FA4D8C" w14:textId="77777777" w:rsidR="00D05913" w:rsidRDefault="00D05913" w:rsidP="00AC04DA">
            <w:pPr>
              <w:pStyle w:val="TAL"/>
            </w:pPr>
            <w:r w:rsidRPr="002B233A">
              <w:t>CandidateTCI-State</w:t>
            </w:r>
            <w:r>
              <w:t>#2</w:t>
            </w:r>
          </w:p>
        </w:tc>
        <w:tc>
          <w:tcPr>
            <w:tcW w:w="739" w:type="dxa"/>
            <w:shd w:val="clear" w:color="auto" w:fill="auto"/>
          </w:tcPr>
          <w:p w14:paraId="257DC53C" w14:textId="77777777" w:rsidR="00D05913" w:rsidRPr="001C0E1B" w:rsidRDefault="00D05913" w:rsidP="00AC04DA">
            <w:pPr>
              <w:pStyle w:val="TAC"/>
            </w:pPr>
          </w:p>
        </w:tc>
        <w:tc>
          <w:tcPr>
            <w:tcW w:w="602" w:type="dxa"/>
            <w:shd w:val="clear" w:color="auto" w:fill="auto"/>
          </w:tcPr>
          <w:p w14:paraId="65044C50" w14:textId="77777777" w:rsidR="00D05913" w:rsidRDefault="00D05913" w:rsidP="00AC04DA">
            <w:pPr>
              <w:pStyle w:val="TAC"/>
              <w:rPr>
                <w:lang w:eastAsia="zh-CN"/>
              </w:rPr>
            </w:pPr>
            <w:r>
              <w:t>DLorJoint TCI.State.1</w:t>
            </w:r>
          </w:p>
        </w:tc>
        <w:tc>
          <w:tcPr>
            <w:tcW w:w="603" w:type="dxa"/>
            <w:shd w:val="clear" w:color="auto" w:fill="auto"/>
          </w:tcPr>
          <w:p w14:paraId="70F077C5" w14:textId="77777777" w:rsidR="00D05913" w:rsidRDefault="00D05913" w:rsidP="00AC04DA">
            <w:pPr>
              <w:pStyle w:val="TAC"/>
              <w:rPr>
                <w:lang w:eastAsia="zh-CN"/>
              </w:rPr>
            </w:pPr>
            <w:r>
              <w:t>DLorJoint TCI.State.3</w:t>
            </w:r>
          </w:p>
        </w:tc>
        <w:tc>
          <w:tcPr>
            <w:tcW w:w="602" w:type="dxa"/>
            <w:shd w:val="clear" w:color="auto" w:fill="auto"/>
          </w:tcPr>
          <w:p w14:paraId="542FB12F" w14:textId="77777777" w:rsidR="00D05913" w:rsidRDefault="00D05913" w:rsidP="00AC04DA">
            <w:pPr>
              <w:pStyle w:val="TAC"/>
              <w:rPr>
                <w:lang w:eastAsia="zh-CN"/>
              </w:rPr>
            </w:pPr>
            <w:r>
              <w:rPr>
                <w:rFonts w:cs="Arial"/>
              </w:rPr>
              <w:t>N/A</w:t>
            </w:r>
          </w:p>
        </w:tc>
        <w:tc>
          <w:tcPr>
            <w:tcW w:w="603" w:type="dxa"/>
            <w:shd w:val="clear" w:color="auto" w:fill="auto"/>
          </w:tcPr>
          <w:p w14:paraId="44AD3237" w14:textId="77777777" w:rsidR="00D05913" w:rsidRDefault="00D05913" w:rsidP="00AC04DA">
            <w:pPr>
              <w:pStyle w:val="TAC"/>
              <w:rPr>
                <w:lang w:eastAsia="zh-CN"/>
              </w:rPr>
            </w:pPr>
            <w:r>
              <w:rPr>
                <w:rFonts w:cs="Arial"/>
              </w:rPr>
              <w:t>N/A</w:t>
            </w:r>
          </w:p>
        </w:tc>
        <w:tc>
          <w:tcPr>
            <w:tcW w:w="2835" w:type="dxa"/>
            <w:vMerge/>
            <w:shd w:val="clear" w:color="auto" w:fill="auto"/>
          </w:tcPr>
          <w:p w14:paraId="436C2F2A" w14:textId="77777777" w:rsidR="00D05913" w:rsidRPr="001C0E1B" w:rsidRDefault="00D05913" w:rsidP="00AC04DA">
            <w:pPr>
              <w:pStyle w:val="TAL"/>
              <w:rPr>
                <w:rFonts w:cs="Arial"/>
              </w:rPr>
            </w:pPr>
          </w:p>
        </w:tc>
      </w:tr>
      <w:tr w:rsidR="00D05913" w:rsidRPr="001C0E1B" w14:paraId="58430D70" w14:textId="77777777" w:rsidTr="00AC04DA">
        <w:trPr>
          <w:cantSplit/>
          <w:trHeight w:val="113"/>
          <w:jc w:val="center"/>
        </w:trPr>
        <w:tc>
          <w:tcPr>
            <w:tcW w:w="1557" w:type="dxa"/>
            <w:vMerge w:val="restart"/>
            <w:tcBorders>
              <w:top w:val="nil"/>
              <w:left w:val="single" w:sz="4" w:space="0" w:color="auto"/>
              <w:right w:val="single" w:sz="4" w:space="0" w:color="auto"/>
            </w:tcBorders>
            <w:shd w:val="clear" w:color="auto" w:fill="auto"/>
          </w:tcPr>
          <w:p w14:paraId="259D45FC" w14:textId="77777777" w:rsidR="00D05913" w:rsidRPr="002B233A" w:rsidRDefault="00D05913" w:rsidP="00AC04DA">
            <w:pPr>
              <w:pStyle w:val="TAL"/>
            </w:pPr>
            <w:r w:rsidRPr="00A61AE5">
              <w:t>ltm-UL-TCI-StatesToAddModList</w:t>
            </w:r>
          </w:p>
        </w:tc>
        <w:tc>
          <w:tcPr>
            <w:tcW w:w="1701" w:type="dxa"/>
            <w:tcBorders>
              <w:left w:val="single" w:sz="4" w:space="0" w:color="auto"/>
            </w:tcBorders>
            <w:shd w:val="clear" w:color="auto" w:fill="auto"/>
          </w:tcPr>
          <w:p w14:paraId="1D929237" w14:textId="77777777" w:rsidR="00D05913" w:rsidRDefault="00D05913" w:rsidP="00AC04DA">
            <w:pPr>
              <w:pStyle w:val="TAL"/>
            </w:pPr>
            <w:r w:rsidRPr="008D2C73">
              <w:t>CandidateTCI-UL-State</w:t>
            </w:r>
            <w:r>
              <w:t>#1</w:t>
            </w:r>
          </w:p>
        </w:tc>
        <w:tc>
          <w:tcPr>
            <w:tcW w:w="739" w:type="dxa"/>
            <w:shd w:val="clear" w:color="auto" w:fill="auto"/>
          </w:tcPr>
          <w:p w14:paraId="1B000E44" w14:textId="77777777" w:rsidR="00D05913" w:rsidRPr="001C0E1B" w:rsidRDefault="00D05913" w:rsidP="00AC04DA">
            <w:pPr>
              <w:pStyle w:val="TAC"/>
            </w:pPr>
          </w:p>
        </w:tc>
        <w:tc>
          <w:tcPr>
            <w:tcW w:w="602" w:type="dxa"/>
            <w:shd w:val="clear" w:color="auto" w:fill="auto"/>
          </w:tcPr>
          <w:p w14:paraId="6C3008B6" w14:textId="77777777" w:rsidR="00D05913" w:rsidRDefault="00D05913" w:rsidP="00AC04DA">
            <w:pPr>
              <w:pStyle w:val="TAC"/>
              <w:rPr>
                <w:lang w:eastAsia="zh-CN"/>
              </w:rPr>
            </w:pPr>
            <w:r>
              <w:rPr>
                <w:lang w:eastAsia="zh-CN"/>
              </w:rPr>
              <w:t>N/A</w:t>
            </w:r>
          </w:p>
        </w:tc>
        <w:tc>
          <w:tcPr>
            <w:tcW w:w="603" w:type="dxa"/>
            <w:shd w:val="clear" w:color="auto" w:fill="auto"/>
          </w:tcPr>
          <w:p w14:paraId="09CB2F4C" w14:textId="77777777" w:rsidR="00D05913" w:rsidRDefault="00D05913" w:rsidP="00AC04DA">
            <w:pPr>
              <w:pStyle w:val="TAC"/>
              <w:rPr>
                <w:lang w:eastAsia="zh-CN"/>
              </w:rPr>
            </w:pPr>
            <w:r>
              <w:t>UL TCI.State.0</w:t>
            </w:r>
          </w:p>
        </w:tc>
        <w:tc>
          <w:tcPr>
            <w:tcW w:w="602" w:type="dxa"/>
            <w:shd w:val="clear" w:color="auto" w:fill="auto"/>
          </w:tcPr>
          <w:p w14:paraId="52E22FC7" w14:textId="77777777" w:rsidR="00D05913" w:rsidRDefault="00D05913" w:rsidP="00AC04DA">
            <w:pPr>
              <w:pStyle w:val="TAC"/>
              <w:rPr>
                <w:lang w:eastAsia="zh-CN"/>
              </w:rPr>
            </w:pPr>
            <w:r>
              <w:rPr>
                <w:rFonts w:cs="Arial"/>
              </w:rPr>
              <w:t>N/A</w:t>
            </w:r>
          </w:p>
        </w:tc>
        <w:tc>
          <w:tcPr>
            <w:tcW w:w="603" w:type="dxa"/>
            <w:shd w:val="clear" w:color="auto" w:fill="auto"/>
          </w:tcPr>
          <w:p w14:paraId="4A4FD5D6" w14:textId="11B8278B" w:rsidR="00D05913" w:rsidRDefault="00D05913" w:rsidP="00AC04DA">
            <w:pPr>
              <w:pStyle w:val="TAC"/>
              <w:rPr>
                <w:lang w:eastAsia="zh-CN"/>
              </w:rPr>
            </w:pPr>
            <w:r>
              <w:t>UL TCI.State.</w:t>
            </w:r>
            <w:del w:id="140" w:author="作者">
              <w:r w:rsidDel="00727038">
                <w:delText>1</w:delText>
              </w:r>
            </w:del>
            <w:ins w:id="141" w:author="作者">
              <w:r w:rsidR="00727038">
                <w:t>0</w:t>
              </w:r>
            </w:ins>
          </w:p>
        </w:tc>
        <w:tc>
          <w:tcPr>
            <w:tcW w:w="2835" w:type="dxa"/>
            <w:vMerge/>
            <w:shd w:val="clear" w:color="auto" w:fill="auto"/>
          </w:tcPr>
          <w:p w14:paraId="73CB45D6" w14:textId="77777777" w:rsidR="00D05913" w:rsidRPr="001C0E1B" w:rsidRDefault="00D05913" w:rsidP="00AC04DA">
            <w:pPr>
              <w:pStyle w:val="TAL"/>
              <w:rPr>
                <w:rFonts w:cs="Arial"/>
              </w:rPr>
            </w:pPr>
          </w:p>
        </w:tc>
      </w:tr>
      <w:tr w:rsidR="00D05913" w:rsidRPr="001C0E1B" w14:paraId="15778D56" w14:textId="77777777" w:rsidTr="00AC04DA">
        <w:trPr>
          <w:cantSplit/>
          <w:trHeight w:val="113"/>
          <w:jc w:val="center"/>
        </w:trPr>
        <w:tc>
          <w:tcPr>
            <w:tcW w:w="1557" w:type="dxa"/>
            <w:vMerge/>
            <w:tcBorders>
              <w:left w:val="single" w:sz="4" w:space="0" w:color="auto"/>
              <w:bottom w:val="single" w:sz="4" w:space="0" w:color="auto"/>
              <w:right w:val="single" w:sz="4" w:space="0" w:color="auto"/>
            </w:tcBorders>
            <w:shd w:val="clear" w:color="auto" w:fill="auto"/>
          </w:tcPr>
          <w:p w14:paraId="1F6774B4" w14:textId="77777777" w:rsidR="00D05913" w:rsidRPr="002B233A" w:rsidRDefault="00D05913" w:rsidP="00AC04DA">
            <w:pPr>
              <w:pStyle w:val="TAL"/>
            </w:pPr>
          </w:p>
        </w:tc>
        <w:tc>
          <w:tcPr>
            <w:tcW w:w="1701" w:type="dxa"/>
            <w:tcBorders>
              <w:left w:val="single" w:sz="4" w:space="0" w:color="auto"/>
            </w:tcBorders>
            <w:shd w:val="clear" w:color="auto" w:fill="auto"/>
          </w:tcPr>
          <w:p w14:paraId="5EF4F042" w14:textId="40194896" w:rsidR="00D05913" w:rsidDel="00727038" w:rsidRDefault="00D05913" w:rsidP="00AC04DA">
            <w:pPr>
              <w:pStyle w:val="TAL"/>
              <w:rPr>
                <w:del w:id="142" w:author="作者"/>
                <w:lang w:eastAsia="zh-CN"/>
              </w:rPr>
            </w:pPr>
          </w:p>
          <w:p w14:paraId="75B21021" w14:textId="6B03FF13" w:rsidR="00D05913" w:rsidRDefault="00D05913" w:rsidP="00AC04DA">
            <w:pPr>
              <w:pStyle w:val="TAL"/>
            </w:pPr>
            <w:del w:id="143" w:author="作者">
              <w:r w:rsidRPr="008D2C73" w:rsidDel="00727038">
                <w:delText>CandidateTCI-UL-State</w:delText>
              </w:r>
              <w:r w:rsidDel="00727038">
                <w:delText>#2</w:delText>
              </w:r>
            </w:del>
          </w:p>
        </w:tc>
        <w:tc>
          <w:tcPr>
            <w:tcW w:w="739" w:type="dxa"/>
            <w:shd w:val="clear" w:color="auto" w:fill="auto"/>
          </w:tcPr>
          <w:p w14:paraId="4B21C15E" w14:textId="77777777" w:rsidR="00D05913" w:rsidRPr="001C0E1B" w:rsidRDefault="00D05913" w:rsidP="00AC04DA">
            <w:pPr>
              <w:pStyle w:val="TAC"/>
            </w:pPr>
          </w:p>
        </w:tc>
        <w:tc>
          <w:tcPr>
            <w:tcW w:w="602" w:type="dxa"/>
            <w:shd w:val="clear" w:color="auto" w:fill="auto"/>
          </w:tcPr>
          <w:p w14:paraId="690404E5" w14:textId="53CECA3B" w:rsidR="00D05913" w:rsidRDefault="00D05913" w:rsidP="00AC04DA">
            <w:pPr>
              <w:pStyle w:val="TAC"/>
              <w:rPr>
                <w:lang w:eastAsia="zh-CN"/>
              </w:rPr>
            </w:pPr>
            <w:del w:id="144" w:author="作者">
              <w:r w:rsidDel="00727038">
                <w:rPr>
                  <w:lang w:eastAsia="zh-CN"/>
                </w:rPr>
                <w:delText>N/A</w:delText>
              </w:r>
            </w:del>
          </w:p>
        </w:tc>
        <w:tc>
          <w:tcPr>
            <w:tcW w:w="603" w:type="dxa"/>
            <w:shd w:val="clear" w:color="auto" w:fill="auto"/>
          </w:tcPr>
          <w:p w14:paraId="5A3CA58C" w14:textId="1712A06B" w:rsidR="00D05913" w:rsidRDefault="00D05913" w:rsidP="00AC04DA">
            <w:pPr>
              <w:pStyle w:val="TAC"/>
              <w:rPr>
                <w:lang w:eastAsia="zh-CN"/>
              </w:rPr>
            </w:pPr>
            <w:del w:id="145" w:author="作者">
              <w:r w:rsidDel="00727038">
                <w:delText>UL TCI.State.1</w:delText>
              </w:r>
            </w:del>
          </w:p>
        </w:tc>
        <w:tc>
          <w:tcPr>
            <w:tcW w:w="602" w:type="dxa"/>
            <w:shd w:val="clear" w:color="auto" w:fill="auto"/>
          </w:tcPr>
          <w:p w14:paraId="63A7DC53" w14:textId="396C8544" w:rsidR="00D05913" w:rsidRDefault="00D05913" w:rsidP="00AC04DA">
            <w:pPr>
              <w:pStyle w:val="TAC"/>
              <w:rPr>
                <w:lang w:eastAsia="zh-CN"/>
              </w:rPr>
            </w:pPr>
            <w:del w:id="146" w:author="作者">
              <w:r w:rsidDel="00727038">
                <w:rPr>
                  <w:rFonts w:cs="Arial"/>
                </w:rPr>
                <w:delText>N/A</w:delText>
              </w:r>
            </w:del>
          </w:p>
        </w:tc>
        <w:tc>
          <w:tcPr>
            <w:tcW w:w="603" w:type="dxa"/>
            <w:shd w:val="clear" w:color="auto" w:fill="auto"/>
          </w:tcPr>
          <w:p w14:paraId="39BC4EA5" w14:textId="603250E0" w:rsidR="00D05913" w:rsidRDefault="00D05913" w:rsidP="00AC04DA">
            <w:pPr>
              <w:pStyle w:val="TAC"/>
              <w:rPr>
                <w:lang w:eastAsia="zh-CN"/>
              </w:rPr>
            </w:pPr>
            <w:del w:id="147" w:author="作者">
              <w:r w:rsidDel="00727038">
                <w:rPr>
                  <w:rFonts w:cs="Arial"/>
                  <w:lang w:eastAsia="zh-CN"/>
                </w:rPr>
                <w:delText>N/A</w:delText>
              </w:r>
            </w:del>
          </w:p>
        </w:tc>
        <w:tc>
          <w:tcPr>
            <w:tcW w:w="2835" w:type="dxa"/>
            <w:vMerge/>
            <w:shd w:val="clear" w:color="auto" w:fill="auto"/>
          </w:tcPr>
          <w:p w14:paraId="0821D867" w14:textId="77777777" w:rsidR="00D05913" w:rsidRPr="001C0E1B" w:rsidRDefault="00D05913"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r w:rsidRPr="00A61AE5">
              <w:rPr>
                <w:lang w:eastAsia="zh-CN"/>
              </w:rPr>
              <w:t>ltm-ConfigComplete</w:t>
            </w:r>
          </w:p>
        </w:tc>
        <w:tc>
          <w:tcPr>
            <w:tcW w:w="739" w:type="dxa"/>
            <w:shd w:val="clear" w:color="auto" w:fill="auto"/>
          </w:tcPr>
          <w:p w14:paraId="102A5D78" w14:textId="77777777" w:rsidR="00D05913" w:rsidRPr="001C0E1B" w:rsidRDefault="00D05913" w:rsidP="00AC04DA">
            <w:pPr>
              <w:pStyle w:val="TAC"/>
            </w:pPr>
          </w:p>
        </w:tc>
        <w:tc>
          <w:tcPr>
            <w:tcW w:w="2410" w:type="dxa"/>
            <w:gridSpan w:val="4"/>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77777777" w:rsidR="00D05913" w:rsidRPr="001C0E1B" w:rsidRDefault="00D05913" w:rsidP="00AC04DA">
            <w:pPr>
              <w:pStyle w:val="TAC"/>
            </w:pPr>
            <w:r w:rsidRPr="001C0E1B">
              <w:rPr>
                <w:lang w:eastAsia="zh-CN"/>
              </w:rPr>
              <w:t>FR1 PRACH configuration 1</w:t>
            </w:r>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6.85pt;height:16.85pt" o:ole="" fillcolor="window">
                  <v:imagedata r:id="rId15" o:title=""/>
                </v:shape>
                <o:OLEObject Type="Embed" ProgID="Equation.3" ShapeID="_x0000_i1030" DrawAspect="Content" ObjectID="_1777821625" r:id="rId2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6.85pt;height:16.85pt" o:ole="" fillcolor="window">
                  <v:imagedata r:id="rId15" o:title=""/>
                </v:shape>
                <o:OLEObject Type="Embed" ProgID="Equation.3" ShapeID="_x0000_i1031" DrawAspect="Content" ObjectID="_1777821626" r:id="rId24"/>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1.9pt;height:16.85pt" o:ole="" fillcolor="window">
                  <v:imagedata r:id="rId18" o:title=""/>
                </v:shape>
                <o:OLEObject Type="Embed" ProgID="Equation.3" ShapeID="_x0000_i1032" DrawAspect="Content" ObjectID="_1777821627" r:id="rId25"/>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7777777" w:rsidR="00D05913" w:rsidRPr="005831A1" w:rsidRDefault="00D05913" w:rsidP="00AC04DA">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77777777" w:rsidR="00D05913" w:rsidRPr="005831A1" w:rsidRDefault="00D05913" w:rsidP="00AC04DA">
            <w:pPr>
              <w:pStyle w:val="TAC"/>
            </w:pPr>
            <w:r w:rsidRPr="00B9283F">
              <w:t>-0.64</w:t>
            </w:r>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1pt;height:16.85pt" o:ole="" fillcolor="window">
                  <v:imagedata r:id="rId20" o:title=""/>
                </v:shape>
                <o:OLEObject Type="Embed" ProgID="Equation.3" ShapeID="_x0000_i1033" DrawAspect="Content" ObjectID="_1777821628" r:id="rId26"/>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77777777" w:rsidR="00D05913" w:rsidRPr="005831A1" w:rsidRDefault="00D05913" w:rsidP="00AC04DA">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77777777" w:rsidR="00D05913" w:rsidRPr="005831A1" w:rsidRDefault="00D05913" w:rsidP="00AC04DA">
            <w:pPr>
              <w:pStyle w:val="TAC"/>
            </w:pPr>
            <w:r w:rsidRPr="005831A1">
              <w:t>8</w:t>
            </w:r>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77777777" w:rsidR="00D05913" w:rsidRPr="005831A1" w:rsidRDefault="00D05913" w:rsidP="00AC04DA">
            <w:pPr>
              <w:pStyle w:val="TAC"/>
            </w:pPr>
            <w:r w:rsidRPr="005831A1">
              <w:t>-90</w:t>
            </w:r>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77777777" w:rsidR="00D05913" w:rsidRPr="005831A1" w:rsidRDefault="00D05913" w:rsidP="00AC04DA">
            <w:pPr>
              <w:pStyle w:val="TAC"/>
            </w:pPr>
            <w:r w:rsidRPr="005831A1">
              <w:t>-90</w:t>
            </w:r>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77777777" w:rsidR="00D05913" w:rsidRPr="005831A1" w:rsidRDefault="00D05913" w:rsidP="00AC04DA">
            <w:pPr>
              <w:pStyle w:val="TAC"/>
            </w:pPr>
            <w:r w:rsidRPr="005831A1">
              <w:t>-87</w:t>
            </w:r>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77777777" w:rsidR="00D05913" w:rsidRPr="005831A1" w:rsidRDefault="00D05913" w:rsidP="00AC04DA">
            <w:pPr>
              <w:pStyle w:val="TAC"/>
            </w:pPr>
            <w:r w:rsidRPr="005831A1">
              <w:t>-87</w:t>
            </w:r>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148" w:author="作者">
              <w:r>
                <w:t>-58.7</w:t>
              </w:r>
            </w:ins>
            <w:del w:id="149"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0500B1D0" w:rsidR="00D05913" w:rsidRPr="000B483E" w:rsidRDefault="001134D0" w:rsidP="00AC04DA">
            <w:pPr>
              <w:pStyle w:val="TAC"/>
              <w:rPr>
                <w:highlight w:val="yellow"/>
              </w:rPr>
            </w:pPr>
            <w:ins w:id="150" w:author="作者">
              <w:r>
                <w:t>-58.7</w:t>
              </w:r>
            </w:ins>
            <w:del w:id="151" w:author="作者">
              <w:r w:rsidR="00D05913" w:rsidDel="001134D0">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152" w:author="作者">
              <w:r>
                <w:t>-58.7</w:t>
              </w:r>
            </w:ins>
            <w:del w:id="153"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232A5AE2" w:rsidR="00D05913" w:rsidRPr="000B483E" w:rsidRDefault="001134D0" w:rsidP="00AC04DA">
            <w:pPr>
              <w:pStyle w:val="TAC"/>
              <w:rPr>
                <w:highlight w:val="yellow"/>
              </w:rPr>
            </w:pPr>
            <w:ins w:id="154" w:author="作者">
              <w:r>
                <w:t>-58.7</w:t>
              </w:r>
            </w:ins>
            <w:del w:id="155" w:author="作者">
              <w:r w:rsidR="00D05913" w:rsidDel="001134D0">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156" w:author="作者">
              <w:r>
                <w:t>-52.6</w:t>
              </w:r>
            </w:ins>
            <w:del w:id="157" w:author="作者">
              <w:r w:rsidR="00D05913" w:rsidRPr="00300ABA" w:rsidDel="001134D0">
                <w:delText>-55.31</w:delText>
              </w:r>
            </w:del>
          </w:p>
        </w:tc>
        <w:tc>
          <w:tcPr>
            <w:tcW w:w="1172" w:type="dxa"/>
            <w:tcBorders>
              <w:left w:val="single" w:sz="4" w:space="0" w:color="auto"/>
              <w:right w:val="single" w:sz="4" w:space="0" w:color="auto"/>
            </w:tcBorders>
          </w:tcPr>
          <w:p w14:paraId="20504AEA" w14:textId="433D2D5B" w:rsidR="00D05913" w:rsidRPr="000B483E" w:rsidRDefault="001134D0" w:rsidP="00AC04DA">
            <w:pPr>
              <w:pStyle w:val="TAC"/>
              <w:rPr>
                <w:highlight w:val="yellow"/>
              </w:rPr>
            </w:pPr>
            <w:ins w:id="158" w:author="作者">
              <w:r>
                <w:t>-52.6</w:t>
              </w:r>
            </w:ins>
            <w:del w:id="159" w:author="作者">
              <w:r w:rsidR="00D05913" w:rsidDel="001134D0">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160" w:author="作者">
              <w:r>
                <w:t>-52.6</w:t>
              </w:r>
            </w:ins>
            <w:del w:id="161" w:author="作者">
              <w:r w:rsidR="00D05913" w:rsidDel="001134D0">
                <w:delText>-55.31</w:delText>
              </w:r>
            </w:del>
          </w:p>
        </w:tc>
        <w:tc>
          <w:tcPr>
            <w:tcW w:w="1163" w:type="dxa"/>
            <w:tcBorders>
              <w:left w:val="single" w:sz="4" w:space="0" w:color="auto"/>
              <w:right w:val="single" w:sz="4" w:space="0" w:color="auto"/>
            </w:tcBorders>
          </w:tcPr>
          <w:p w14:paraId="6F6B8723" w14:textId="188E5497" w:rsidR="00D05913" w:rsidRPr="000B483E" w:rsidRDefault="001134D0" w:rsidP="00AC04DA">
            <w:pPr>
              <w:pStyle w:val="TAC"/>
              <w:rPr>
                <w:highlight w:val="yellow"/>
              </w:rPr>
            </w:pPr>
            <w:ins w:id="162" w:author="作者">
              <w:r>
                <w:t>-52.6</w:t>
              </w:r>
            </w:ins>
            <w:del w:id="163" w:author="作者">
              <w:r w:rsidR="00D05913" w:rsidDel="001134D0">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6.85pt;height:16.85pt" o:ole="" fillcolor="window">
                  <v:imagedata r:id="rId15" o:title=""/>
                </v:shape>
                <o:OLEObject Type="Embed" ProgID="Equation.3" ShapeID="_x0000_i1034" DrawAspect="Content" ObjectID="_1777821629" r:id="rId27"/>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164"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164"/>
    <w:p w14:paraId="212AF15B" w14:textId="5BF3C2E4" w:rsidR="00D05913" w:rsidRDefault="00D05913" w:rsidP="00D05913">
      <w:pPr>
        <w:spacing w:before="120" w:after="0"/>
        <w:rPr>
          <w:ins w:id="165"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166" w:author="作者">
        <w:r w:rsidR="00F134AB" w:rsidRPr="00A81DF0">
          <w:rPr>
            <w:noProof/>
          </w:rPr>
          <w:t>D</w:t>
        </w:r>
        <w:r w:rsidR="00F134AB" w:rsidRPr="00A81DF0">
          <w:rPr>
            <w:noProof/>
            <w:vertAlign w:val="subscript"/>
          </w:rPr>
          <w:t>LTM</w:t>
        </w:r>
      </w:ins>
      <w:del w:id="167"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168" w:author="作者">
        <w:r w:rsidR="006A284B">
          <w:rPr>
            <w:rFonts w:eastAsia="MS Mincho" w:cs="v4.2.0"/>
          </w:rPr>
          <w:t>4</w:t>
        </w:r>
      </w:ins>
      <w:del w:id="169"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170"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171" w:author="作者">
        <w:r w:rsidR="00F134AB">
          <w:t xml:space="preserve"> </w:t>
        </w:r>
      </w:ins>
      <w:r>
        <w:t>T</w:t>
      </w:r>
      <w:r>
        <w:rPr>
          <w:vertAlign w:val="subscript"/>
        </w:rPr>
        <w:t>cmd</w:t>
      </w:r>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ms and is specified in clause 6.3.1.2.1 </w:t>
      </w:r>
    </w:p>
    <w:p w14:paraId="62517326" w14:textId="77777777" w:rsidR="00D05913" w:rsidRDefault="00D05913" w:rsidP="00D05913">
      <w:pPr>
        <w:pStyle w:val="B10"/>
      </w:pPr>
      <w:r>
        <w:lastRenderedPageBreak/>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69BB709D" w14:textId="77777777" w:rsidR="00D05913" w:rsidRDefault="00D05913" w:rsidP="00D05913">
      <w:pPr>
        <w:pStyle w:val="B10"/>
      </w:pPr>
      <w:r>
        <w:t xml:space="preserve"> -</w:t>
      </w:r>
      <w:r>
        <w:tab/>
      </w:r>
      <w:bookmarkStart w:id="172" w:name="OLE_LINK30"/>
      <w:r>
        <w:t>T</w:t>
      </w:r>
      <w:r>
        <w:rPr>
          <w:vertAlign w:val="subscript"/>
        </w:rPr>
        <w:t>LTM-IU_</w:t>
      </w:r>
      <w:r>
        <w:rPr>
          <w:rFonts w:cs="v4.2.0"/>
        </w:rPr>
        <w:t>=20</w:t>
      </w:r>
      <w:r>
        <w:rPr>
          <w:rFonts w:cs="v4.2.0"/>
          <w:lang w:eastAsia="zh-CN"/>
        </w:rPr>
        <w:t>ms</w:t>
      </w:r>
      <w:r>
        <w:rPr>
          <w:rFonts w:cs="v4.2.0"/>
        </w:rPr>
        <w:t xml:space="preserve"> </w:t>
      </w:r>
      <w:bookmarkEnd w:id="172"/>
    </w:p>
    <w:p w14:paraId="56DC21E2" w14:textId="5FAFD6B5" w:rsidR="00D05913" w:rsidRDefault="00D05913" w:rsidP="00D05913">
      <w:pPr>
        <w:pStyle w:val="B10"/>
      </w:pPr>
      <w:r>
        <w:t>-</w:t>
      </w:r>
      <w:r>
        <w:tab/>
        <w:t>T</w:t>
      </w:r>
      <w:r>
        <w:rPr>
          <w:vertAlign w:val="subscript"/>
        </w:rPr>
        <w:t>LTM-RRC-processing</w:t>
      </w:r>
      <w:r>
        <w:t xml:space="preserve"> =10</w:t>
      </w:r>
      <w:ins w:id="173" w:author="作者">
        <w:r w:rsidR="00DA4F21">
          <w:t xml:space="preserve"> </w:t>
        </w:r>
      </w:ins>
      <w:r>
        <w:t>ms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174" w:author="作者">
        <w:r w:rsidR="00DA4F21">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75" w:author="作者">
        <w:r w:rsidR="00DA4F21">
          <w:t xml:space="preserve"> </w:t>
        </w:r>
      </w:ins>
      <w:r>
        <w:t>ms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176" w:author="作者">
        <w:r w:rsidR="00DA4F21">
          <w:t xml:space="preserve"> </w:t>
        </w:r>
      </w:ins>
      <w:r>
        <w:t xml:space="preserve">ms </w:t>
      </w:r>
      <w:r>
        <w:rPr>
          <w:rFonts w:eastAsia="PMingLiU"/>
        </w:rPr>
        <w:t>if the UE supports [</w:t>
      </w:r>
      <w:bookmarkStart w:id="177" w:name="OLE_LINK31"/>
      <w:r>
        <w:rPr>
          <w:rFonts w:eastAsia="PMingLiU"/>
          <w:i/>
          <w:iCs/>
        </w:rPr>
        <w:t>faster LTM processing</w:t>
      </w:r>
      <w:bookmarkEnd w:id="177"/>
      <w:r>
        <w:rPr>
          <w:rFonts w:eastAsia="PMingLiU"/>
        </w:rPr>
        <w:t>] capability</w:t>
      </w:r>
      <w:r>
        <w:t xml:space="preserve"> and UE reports 15</w:t>
      </w:r>
      <w:ins w:id="178" w:author="作者">
        <w:r w:rsidR="00DA4F21">
          <w:t xml:space="preserve"> </w:t>
        </w:r>
      </w:ins>
      <w:r>
        <w:t>ms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179" w:author="作者">
        <w:r w:rsidR="00DA4F21">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180"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r w:rsidR="00887EDE">
        <w:rPr>
          <w:snapToGrid w:val="0"/>
        </w:rPr>
        <w:t>PC</w:t>
      </w:r>
      <w:r>
        <w:rPr>
          <w:snapToGrid w:val="0"/>
        </w:rPr>
        <w:t>ell switch</w:t>
      </w:r>
      <w:r w:rsidRPr="001C0E1B">
        <w:rPr>
          <w:snapToGrid w:val="0"/>
        </w:rPr>
        <w:t xml:space="preserve"> from FR1 to FR1</w:t>
      </w:r>
    </w:p>
    <w:bookmarkEnd w:id="180"/>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181"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PCell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PCell.</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182" w:author="作者">
        <w:r w:rsidR="003E758D" w:rsidRPr="003E758D">
          <w:t>Both cell switch delay and interruption</w:t>
        </w:r>
        <w:r w:rsidR="003E758D">
          <w:t xml:space="preserve"> length are</w:t>
        </w:r>
      </w:ins>
      <w:del w:id="183"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184"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185"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186" w:author="作者"/>
        </w:rPr>
      </w:pPr>
      <w:del w:id="187" w:author="作者">
        <w:r w:rsidDel="00C72774">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188" w:author="作者"/>
        </w:rPr>
      </w:pPr>
      <w:del w:id="189"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190" w:author="作者">
        <w:r w:rsidR="00FD3194">
          <w:t xml:space="preserve">In Test </w:t>
        </w:r>
        <w:r w:rsidR="00FD3194" w:rsidRPr="00BD718E">
          <w:t>1</w:t>
        </w:r>
        <w:r w:rsidR="00FD3194">
          <w:t xml:space="preserve">A and Test 2A, </w:t>
        </w:r>
      </w:ins>
      <w:del w:id="191" w:author="作者">
        <w:r w:rsidRPr="00BD718E" w:rsidDel="00FD3194">
          <w:delText>J</w:delText>
        </w:r>
      </w:del>
      <w:ins w:id="192" w:author="作者">
        <w:r w:rsidR="00FD3194">
          <w:t>j</w:t>
        </w:r>
      </w:ins>
      <w:r w:rsidRPr="00BD718E">
        <w:t>oint TCI state configuration</w:t>
      </w:r>
      <w:ins w:id="193" w:author="作者">
        <w:r w:rsidR="00FD3194">
          <w:t>s</w:t>
        </w:r>
      </w:ins>
      <w:r w:rsidRPr="00BD718E">
        <w:t xml:space="preserve"> as defined in Table </w:t>
      </w:r>
      <w:r>
        <w:t>A.6.3.x.</w:t>
      </w:r>
      <w:r w:rsidR="00CC6593">
        <w:t>2</w:t>
      </w:r>
      <w:r w:rsidRPr="00BD718E">
        <w:t>.2-2</w:t>
      </w:r>
      <w:del w:id="194" w:author="作者">
        <w:r w:rsidRPr="00BD718E" w:rsidDel="00FD3194">
          <w:delText xml:space="preserve"> for</w:delText>
        </w:r>
      </w:del>
      <w:r w:rsidRPr="00BD718E">
        <w:t xml:space="preserve"> </w:t>
      </w:r>
      <w:del w:id="195"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196" w:author="作者">
        <w:r w:rsidR="00FD3194">
          <w:t>In Test 1B</w:t>
        </w:r>
        <w:r w:rsidR="00FD3194" w:rsidRPr="00BD718E">
          <w:t xml:space="preserve"> </w:t>
        </w:r>
        <w:r w:rsidR="00FD3194">
          <w:t xml:space="preserve">and Test 2B, </w:t>
        </w:r>
      </w:ins>
      <w:del w:id="197" w:author="作者">
        <w:r w:rsidRPr="00BD718E" w:rsidDel="00FD3194">
          <w:delText>S</w:delText>
        </w:r>
      </w:del>
      <w:ins w:id="198" w:author="作者">
        <w:r w:rsidR="00FD3194">
          <w:t>s</w:t>
        </w:r>
      </w:ins>
      <w:r w:rsidRPr="00BD718E">
        <w:t xml:space="preserve">eparate TCI state configuration as defined in Table </w:t>
      </w:r>
      <w:r>
        <w:t>A.6.3.x.</w:t>
      </w:r>
      <w:r w:rsidR="00CC6593">
        <w:t>2</w:t>
      </w:r>
      <w:r w:rsidRPr="00BD718E">
        <w:t xml:space="preserve">.2-2 for </w:t>
      </w:r>
      <w:del w:id="199"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lastRenderedPageBreak/>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200" w:author="作者">
        <w:r w:rsidR="00DA48E6">
          <w:t>100</w:t>
        </w:r>
        <w:r w:rsidR="00FD3194">
          <w:t xml:space="preserve"> </w:t>
        </w:r>
      </w:ins>
      <w:del w:id="201" w:author="作者">
        <w:r w:rsidDel="00DA48E6">
          <w:delText>50</w:delText>
        </w:r>
      </w:del>
      <w:r>
        <w:t xml:space="preserve">ms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PCell switch. </w:t>
      </w:r>
      <w:r>
        <w:rPr>
          <w:lang w:eastAsia="ko-KR"/>
        </w:rPr>
        <w:t>Contention-Free Random</w:t>
      </w:r>
      <w:del w:id="202"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203"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301"/>
        <w:gridCol w:w="1557"/>
        <w:gridCol w:w="409"/>
        <w:gridCol w:w="973"/>
        <w:gridCol w:w="973"/>
        <w:gridCol w:w="973"/>
        <w:gridCol w:w="973"/>
        <w:gridCol w:w="1536"/>
        <w:tblGridChange w:id="204">
          <w:tblGrid>
            <w:gridCol w:w="1723"/>
            <w:gridCol w:w="578"/>
            <w:gridCol w:w="969"/>
            <w:gridCol w:w="406"/>
            <w:gridCol w:w="182"/>
            <w:gridCol w:w="409"/>
            <w:gridCol w:w="390"/>
            <w:gridCol w:w="583"/>
            <w:gridCol w:w="398"/>
            <w:gridCol w:w="575"/>
            <w:gridCol w:w="406"/>
            <w:gridCol w:w="567"/>
            <w:gridCol w:w="416"/>
            <w:gridCol w:w="557"/>
            <w:gridCol w:w="1474"/>
            <w:gridCol w:w="62"/>
          </w:tblGrid>
        </w:tblGridChange>
      </w:tblGrid>
      <w:tr w:rsidR="00E17A7B" w:rsidRPr="001C0E1B" w14:paraId="7A5C4A7F" w14:textId="77777777" w:rsidTr="00C06A9F">
        <w:trPr>
          <w:cantSplit/>
          <w:trHeight w:val="113"/>
          <w:jc w:val="center"/>
          <w:trPrChange w:id="205" w:author="作者">
            <w:trPr>
              <w:gridAfter w:val="0"/>
              <w:cantSplit/>
              <w:trHeight w:val="113"/>
              <w:jc w:val="center"/>
            </w:trPr>
          </w:trPrChange>
        </w:trPr>
        <w:tc>
          <w:tcPr>
            <w:tcW w:w="1988" w:type="pct"/>
            <w:gridSpan w:val="2"/>
            <w:vMerge w:val="restart"/>
            <w:shd w:val="clear" w:color="auto" w:fill="auto"/>
            <w:tcPrChange w:id="206"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t>Parameter</w:t>
            </w:r>
          </w:p>
        </w:tc>
        <w:tc>
          <w:tcPr>
            <w:tcW w:w="211" w:type="pct"/>
            <w:vMerge w:val="restart"/>
            <w:shd w:val="clear" w:color="auto" w:fill="auto"/>
            <w:tcPrChange w:id="207"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208"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209"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210" w:author="作者">
            <w:trPr>
              <w:gridAfter w:val="0"/>
              <w:cantSplit/>
              <w:trHeight w:val="113"/>
              <w:jc w:val="center"/>
            </w:trPr>
          </w:trPrChange>
        </w:trPr>
        <w:tc>
          <w:tcPr>
            <w:tcW w:w="1988" w:type="pct"/>
            <w:gridSpan w:val="2"/>
            <w:vMerge/>
            <w:shd w:val="clear" w:color="auto" w:fill="auto"/>
            <w:tcPrChange w:id="211"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212"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213"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214"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215"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216"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217"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218" w:author="作者">
            <w:trPr>
              <w:gridAfter w:val="0"/>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219"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220"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221"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222"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223"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224" w:author="作者">
            <w:trPr>
              <w:gridAfter w:val="0"/>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225"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226"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227"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228"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229"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230" w:author="作者">
            <w:trPr>
              <w:gridAfter w:val="0"/>
              <w:cantSplit/>
              <w:trHeight w:val="113"/>
              <w:jc w:val="center"/>
            </w:trPr>
          </w:trPrChange>
        </w:trPr>
        <w:tc>
          <w:tcPr>
            <w:tcW w:w="1186" w:type="pct"/>
            <w:tcBorders>
              <w:top w:val="single" w:sz="4" w:space="0" w:color="auto"/>
            </w:tcBorders>
            <w:shd w:val="clear" w:color="auto" w:fill="auto"/>
            <w:tcPrChange w:id="231"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232"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233"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234"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235"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236" w:author="作者">
            <w:trPr>
              <w:gridAfter w:val="0"/>
              <w:cantSplit/>
              <w:trHeight w:val="113"/>
              <w:jc w:val="center"/>
            </w:trPr>
          </w:trPrChange>
        </w:trPr>
        <w:tc>
          <w:tcPr>
            <w:tcW w:w="1988" w:type="pct"/>
            <w:gridSpan w:val="2"/>
            <w:shd w:val="clear" w:color="auto" w:fill="auto"/>
            <w:tcPrChange w:id="237"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238"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239"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240"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241" w:author="作者">
            <w:trPr>
              <w:gridAfter w:val="0"/>
              <w:cantSplit/>
              <w:trHeight w:val="113"/>
              <w:jc w:val="center"/>
            </w:trPr>
          </w:trPrChange>
        </w:trPr>
        <w:tc>
          <w:tcPr>
            <w:tcW w:w="1988" w:type="pct"/>
            <w:gridSpan w:val="2"/>
            <w:shd w:val="clear" w:color="auto" w:fill="auto"/>
            <w:tcPrChange w:id="242"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243"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244"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245"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246" w:author="作者">
            <w:trPr>
              <w:gridAfter w:val="0"/>
              <w:cantSplit/>
              <w:trHeight w:val="113"/>
              <w:jc w:val="center"/>
            </w:trPr>
          </w:trPrChange>
        </w:trPr>
        <w:tc>
          <w:tcPr>
            <w:tcW w:w="1988" w:type="pct"/>
            <w:gridSpan w:val="2"/>
            <w:shd w:val="clear" w:color="auto" w:fill="auto"/>
            <w:tcPrChange w:id="247"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248"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249"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250"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251" w:author="作者">
            <w:trPr>
              <w:gridAfter w:val="0"/>
              <w:cantSplit/>
              <w:trHeight w:val="113"/>
              <w:jc w:val="center"/>
            </w:trPr>
          </w:trPrChange>
        </w:trPr>
        <w:tc>
          <w:tcPr>
            <w:tcW w:w="1988" w:type="pct"/>
            <w:gridSpan w:val="2"/>
            <w:shd w:val="clear" w:color="auto" w:fill="auto"/>
            <w:tcPrChange w:id="252"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253"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254"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255"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256" w:author="作者"/>
        </w:trPr>
        <w:tc>
          <w:tcPr>
            <w:tcW w:w="1988" w:type="pct"/>
            <w:gridSpan w:val="2"/>
            <w:shd w:val="clear" w:color="auto" w:fill="auto"/>
          </w:tcPr>
          <w:p w14:paraId="6CB4D15E" w14:textId="554CC73A" w:rsidR="00FE4A2B" w:rsidRPr="001C0E1B" w:rsidRDefault="00FE4A2B" w:rsidP="00AC04DA">
            <w:pPr>
              <w:pStyle w:val="TAL"/>
              <w:rPr>
                <w:ins w:id="257" w:author="作者"/>
              </w:rPr>
            </w:pPr>
            <w:commentRangeStart w:id="258"/>
            <w:ins w:id="259" w:author="作者">
              <w:r>
                <w:rPr>
                  <w:rStyle w:val="ui-provider"/>
                </w:rPr>
                <w:t>maxNrofRS-IndexesToReport</w:t>
              </w:r>
            </w:ins>
          </w:p>
        </w:tc>
        <w:tc>
          <w:tcPr>
            <w:tcW w:w="211" w:type="pct"/>
            <w:shd w:val="clear" w:color="auto" w:fill="auto"/>
          </w:tcPr>
          <w:p w14:paraId="6FD0F782" w14:textId="77777777" w:rsidR="00FE4A2B" w:rsidRPr="001C0E1B" w:rsidRDefault="00FE4A2B" w:rsidP="00AC04DA">
            <w:pPr>
              <w:pStyle w:val="TAC"/>
              <w:rPr>
                <w:ins w:id="260" w:author="作者"/>
              </w:rPr>
            </w:pPr>
          </w:p>
        </w:tc>
        <w:tc>
          <w:tcPr>
            <w:tcW w:w="2008" w:type="pct"/>
            <w:gridSpan w:val="4"/>
            <w:shd w:val="clear" w:color="auto" w:fill="auto"/>
          </w:tcPr>
          <w:p w14:paraId="3EB439E0" w14:textId="2FA970DA" w:rsidR="00FE4A2B" w:rsidRPr="001C0E1B" w:rsidRDefault="00FE4A2B" w:rsidP="00AC04DA">
            <w:pPr>
              <w:pStyle w:val="TAL"/>
              <w:jc w:val="center"/>
              <w:rPr>
                <w:ins w:id="261" w:author="作者"/>
                <w:lang w:eastAsia="zh-CN"/>
              </w:rPr>
            </w:pPr>
            <w:ins w:id="262" w:author="作者">
              <w:r>
                <w:rPr>
                  <w:rFonts w:hint="eastAsia"/>
                  <w:lang w:eastAsia="zh-CN"/>
                </w:rPr>
                <w:t>1</w:t>
              </w:r>
              <w:commentRangeEnd w:id="258"/>
              <w:r>
                <w:rPr>
                  <w:rStyle w:val="ab"/>
                  <w:rFonts w:ascii="Times New Roman" w:hAnsi="Times New Roman"/>
                </w:rPr>
                <w:commentReference w:id="258"/>
              </w:r>
            </w:ins>
          </w:p>
        </w:tc>
        <w:tc>
          <w:tcPr>
            <w:tcW w:w="793" w:type="pct"/>
            <w:shd w:val="clear" w:color="auto" w:fill="auto"/>
          </w:tcPr>
          <w:p w14:paraId="231D25C3" w14:textId="77777777" w:rsidR="00FE4A2B" w:rsidRPr="001C0E1B" w:rsidRDefault="00FE4A2B" w:rsidP="00AC04DA">
            <w:pPr>
              <w:pStyle w:val="TAL"/>
              <w:rPr>
                <w:ins w:id="263" w:author="作者"/>
              </w:rPr>
            </w:pPr>
          </w:p>
        </w:tc>
      </w:tr>
      <w:tr w:rsidR="000D331F" w:rsidRPr="001C0E1B" w14:paraId="26240816" w14:textId="77777777" w:rsidTr="00727038">
        <w:trPr>
          <w:cantSplit/>
          <w:trHeight w:val="113"/>
          <w:jc w:val="center"/>
          <w:ins w:id="264" w:author="作者"/>
        </w:trPr>
        <w:tc>
          <w:tcPr>
            <w:tcW w:w="1988" w:type="pct"/>
            <w:gridSpan w:val="2"/>
            <w:shd w:val="clear" w:color="auto" w:fill="auto"/>
          </w:tcPr>
          <w:p w14:paraId="01B8C30A" w14:textId="7F12B82A" w:rsidR="000D331F" w:rsidRPr="001C0E1B" w:rsidRDefault="000D331F" w:rsidP="00AC04DA">
            <w:pPr>
              <w:pStyle w:val="TAL"/>
              <w:rPr>
                <w:ins w:id="265" w:author="作者"/>
              </w:rPr>
            </w:pPr>
            <w:commentRangeStart w:id="266"/>
            <w:ins w:id="267" w:author="作者">
              <w:r w:rsidRPr="00FF4867">
                <w:t>includeBeamMeasurements</w:t>
              </w:r>
            </w:ins>
          </w:p>
        </w:tc>
        <w:tc>
          <w:tcPr>
            <w:tcW w:w="211" w:type="pct"/>
            <w:shd w:val="clear" w:color="auto" w:fill="auto"/>
          </w:tcPr>
          <w:p w14:paraId="281F10A1" w14:textId="77777777" w:rsidR="000D331F" w:rsidRPr="001C0E1B" w:rsidRDefault="000D331F" w:rsidP="00AC04DA">
            <w:pPr>
              <w:pStyle w:val="TAC"/>
              <w:rPr>
                <w:ins w:id="268" w:author="作者"/>
              </w:rPr>
            </w:pPr>
          </w:p>
        </w:tc>
        <w:tc>
          <w:tcPr>
            <w:tcW w:w="2008" w:type="pct"/>
            <w:gridSpan w:val="4"/>
            <w:shd w:val="clear" w:color="auto" w:fill="auto"/>
          </w:tcPr>
          <w:p w14:paraId="4ACDBA98" w14:textId="766F1D41" w:rsidR="000D331F" w:rsidRPr="001C0E1B" w:rsidRDefault="000D331F" w:rsidP="00AC04DA">
            <w:pPr>
              <w:pStyle w:val="TAL"/>
              <w:jc w:val="center"/>
              <w:rPr>
                <w:ins w:id="269" w:author="作者"/>
                <w:lang w:eastAsia="zh-CN"/>
              </w:rPr>
            </w:pPr>
            <w:ins w:id="270" w:author="作者">
              <w:r>
                <w:rPr>
                  <w:rFonts w:hint="eastAsia"/>
                  <w:lang w:eastAsia="zh-CN"/>
                </w:rPr>
                <w:t>T</w:t>
              </w:r>
              <w:r>
                <w:rPr>
                  <w:lang w:eastAsia="zh-CN"/>
                </w:rPr>
                <w:t>rue</w:t>
              </w:r>
              <w:commentRangeEnd w:id="266"/>
              <w:r>
                <w:rPr>
                  <w:rStyle w:val="ab"/>
                  <w:rFonts w:ascii="Times New Roman" w:hAnsi="Times New Roman"/>
                </w:rPr>
                <w:commentReference w:id="266"/>
              </w:r>
            </w:ins>
          </w:p>
        </w:tc>
        <w:tc>
          <w:tcPr>
            <w:tcW w:w="793" w:type="pct"/>
            <w:shd w:val="clear" w:color="auto" w:fill="auto"/>
          </w:tcPr>
          <w:p w14:paraId="517C3C59" w14:textId="77777777" w:rsidR="000D331F" w:rsidRPr="001C0E1B" w:rsidRDefault="000D331F" w:rsidP="00AC04DA">
            <w:pPr>
              <w:pStyle w:val="TAL"/>
              <w:rPr>
                <w:ins w:id="271" w:author="作者"/>
              </w:rPr>
            </w:pPr>
          </w:p>
        </w:tc>
      </w:tr>
      <w:tr w:rsidR="00E17A7B" w:rsidRPr="001C0E1B" w14:paraId="5ECA1515" w14:textId="77777777" w:rsidTr="00C06A9F">
        <w:trPr>
          <w:cantSplit/>
          <w:trHeight w:val="113"/>
          <w:jc w:val="center"/>
          <w:trPrChange w:id="272" w:author="作者">
            <w:trPr>
              <w:gridAfter w:val="0"/>
              <w:cantSplit/>
              <w:trHeight w:val="113"/>
              <w:jc w:val="center"/>
            </w:trPr>
          </w:trPrChange>
        </w:trPr>
        <w:tc>
          <w:tcPr>
            <w:tcW w:w="1988" w:type="pct"/>
            <w:gridSpan w:val="2"/>
            <w:shd w:val="clear" w:color="auto" w:fill="auto"/>
            <w:tcPrChange w:id="273"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274"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275"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276"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277" w:author="作者">
            <w:trPr>
              <w:gridAfter w:val="0"/>
              <w:cantSplit/>
              <w:trHeight w:val="113"/>
              <w:jc w:val="center"/>
            </w:trPr>
          </w:trPrChange>
        </w:trPr>
        <w:tc>
          <w:tcPr>
            <w:tcW w:w="1988" w:type="pct"/>
            <w:gridSpan w:val="2"/>
            <w:shd w:val="clear" w:color="auto" w:fill="auto"/>
            <w:tcPrChange w:id="278"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279"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280"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281"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282" w:author="作者">
            <w:trPr>
              <w:gridAfter w:val="0"/>
              <w:cantSplit/>
              <w:trHeight w:val="113"/>
              <w:jc w:val="center"/>
            </w:trPr>
          </w:trPrChange>
        </w:trPr>
        <w:tc>
          <w:tcPr>
            <w:tcW w:w="1988" w:type="pct"/>
            <w:gridSpan w:val="2"/>
            <w:shd w:val="clear" w:color="auto" w:fill="auto"/>
            <w:tcPrChange w:id="283"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284"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285"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286"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287" w:author="作者">
            <w:trPr>
              <w:gridAfter w:val="0"/>
              <w:cantSplit/>
              <w:trHeight w:val="113"/>
              <w:jc w:val="center"/>
            </w:trPr>
          </w:trPrChange>
        </w:trPr>
        <w:tc>
          <w:tcPr>
            <w:tcW w:w="1988" w:type="pct"/>
            <w:gridSpan w:val="2"/>
            <w:shd w:val="clear" w:color="auto" w:fill="auto"/>
            <w:tcPrChange w:id="288"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289"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290"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291"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292" w:author="作者">
            <w:trPr>
              <w:gridAfter w:val="0"/>
              <w:cantSplit/>
              <w:trHeight w:val="113"/>
              <w:jc w:val="center"/>
            </w:trPr>
          </w:trPrChange>
        </w:trPr>
        <w:tc>
          <w:tcPr>
            <w:tcW w:w="1988" w:type="pct"/>
            <w:gridSpan w:val="2"/>
            <w:shd w:val="clear" w:color="auto" w:fill="auto"/>
            <w:tcPrChange w:id="293"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294"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295"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296" w:author="作者">
              <w:tcPr>
                <w:tcW w:w="1054" w:type="pct"/>
                <w:gridSpan w:val="2"/>
                <w:shd w:val="clear" w:color="auto" w:fill="auto"/>
              </w:tcPr>
            </w:tcPrChange>
          </w:tcPr>
          <w:p w14:paraId="39CBC7C4" w14:textId="62EE39B2" w:rsidR="0096755E" w:rsidRPr="001C0E1B" w:rsidRDefault="0096755E" w:rsidP="00AC04DA">
            <w:pPr>
              <w:pStyle w:val="TAL"/>
            </w:pPr>
            <w:del w:id="297" w:author="作者">
              <w:r w:rsidDel="007C5600">
                <w:delText>RTD between cells is less than CP</w:delText>
              </w:r>
            </w:del>
          </w:p>
        </w:tc>
      </w:tr>
      <w:tr w:rsidR="00E17A7B" w:rsidRPr="001C0E1B" w:rsidDel="00705BAE" w14:paraId="265B50AB" w14:textId="4F2DA978" w:rsidTr="00C06A9F">
        <w:trPr>
          <w:cantSplit/>
          <w:trHeight w:val="113"/>
          <w:jc w:val="center"/>
          <w:del w:id="298" w:author="作者"/>
          <w:trPrChange w:id="299" w:author="作者">
            <w:trPr>
              <w:gridAfter w:val="0"/>
              <w:cantSplit/>
              <w:trHeight w:val="113"/>
              <w:jc w:val="center"/>
            </w:trPr>
          </w:trPrChange>
        </w:trPr>
        <w:tc>
          <w:tcPr>
            <w:tcW w:w="1988" w:type="pct"/>
            <w:gridSpan w:val="2"/>
            <w:shd w:val="clear" w:color="auto" w:fill="auto"/>
            <w:tcPrChange w:id="300" w:author="作者">
              <w:tcPr>
                <w:tcW w:w="1698" w:type="pct"/>
                <w:gridSpan w:val="3"/>
                <w:shd w:val="clear" w:color="auto" w:fill="auto"/>
              </w:tcPr>
            </w:tcPrChange>
          </w:tcPr>
          <w:p w14:paraId="0697F045" w14:textId="27A63350" w:rsidR="0096755E" w:rsidRPr="001C0E1B" w:rsidDel="00705BAE" w:rsidRDefault="0096755E" w:rsidP="00AC04DA">
            <w:pPr>
              <w:pStyle w:val="TAL"/>
              <w:rPr>
                <w:del w:id="301" w:author="作者"/>
              </w:rPr>
            </w:pPr>
            <w:commentRangeStart w:id="302"/>
            <w:del w:id="303" w:author="作者">
              <w:r w:rsidRPr="003D4E22" w:rsidDel="00705BAE">
                <w:delText>deriveSSB-IndexFromCell</w:delText>
              </w:r>
            </w:del>
            <w:commentRangeEnd w:id="302"/>
            <w:r w:rsidR="00705BAE">
              <w:rPr>
                <w:rStyle w:val="ab"/>
                <w:rFonts w:ascii="Times New Roman" w:hAnsi="Times New Roman"/>
              </w:rPr>
              <w:commentReference w:id="302"/>
            </w:r>
          </w:p>
        </w:tc>
        <w:tc>
          <w:tcPr>
            <w:tcW w:w="211" w:type="pct"/>
            <w:shd w:val="clear" w:color="auto" w:fill="auto"/>
            <w:tcPrChange w:id="304" w:author="作者">
              <w:tcPr>
                <w:tcW w:w="211" w:type="pct"/>
                <w:shd w:val="clear" w:color="auto" w:fill="auto"/>
              </w:tcPr>
            </w:tcPrChange>
          </w:tcPr>
          <w:p w14:paraId="0DE94975" w14:textId="2E0B40C1" w:rsidR="0096755E" w:rsidRPr="001C0E1B" w:rsidDel="00705BAE" w:rsidRDefault="0096755E" w:rsidP="00AC04DA">
            <w:pPr>
              <w:pStyle w:val="TAC"/>
              <w:rPr>
                <w:del w:id="305" w:author="作者"/>
              </w:rPr>
            </w:pPr>
          </w:p>
        </w:tc>
        <w:tc>
          <w:tcPr>
            <w:tcW w:w="2008" w:type="pct"/>
            <w:gridSpan w:val="4"/>
            <w:shd w:val="clear" w:color="auto" w:fill="auto"/>
            <w:tcPrChange w:id="306" w:author="作者">
              <w:tcPr>
                <w:tcW w:w="2037" w:type="pct"/>
                <w:gridSpan w:val="9"/>
                <w:shd w:val="clear" w:color="auto" w:fill="auto"/>
              </w:tcPr>
            </w:tcPrChange>
          </w:tcPr>
          <w:p w14:paraId="49B3BE6F" w14:textId="5431AA3C" w:rsidR="0096755E" w:rsidDel="00705BAE" w:rsidRDefault="0096755E" w:rsidP="00AC04DA">
            <w:pPr>
              <w:pStyle w:val="TAL"/>
              <w:jc w:val="center"/>
              <w:rPr>
                <w:del w:id="307" w:author="作者"/>
              </w:rPr>
            </w:pPr>
            <w:del w:id="308"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309" w:author="作者">
              <w:tcPr>
                <w:tcW w:w="1054" w:type="pct"/>
                <w:gridSpan w:val="2"/>
                <w:shd w:val="clear" w:color="auto" w:fill="auto"/>
              </w:tcPr>
            </w:tcPrChange>
          </w:tcPr>
          <w:p w14:paraId="0F9D7341" w14:textId="105CB237" w:rsidR="0096755E" w:rsidDel="00705BAE" w:rsidRDefault="0096755E" w:rsidP="00AC04DA">
            <w:pPr>
              <w:pStyle w:val="TAL"/>
              <w:rPr>
                <w:del w:id="310" w:author="作者"/>
              </w:rPr>
            </w:pPr>
          </w:p>
        </w:tc>
      </w:tr>
      <w:tr w:rsidR="003E1B32" w:rsidRPr="001C0E1B" w14:paraId="32D76528" w14:textId="77777777" w:rsidTr="00C06A9F">
        <w:trPr>
          <w:cantSplit/>
          <w:trHeight w:val="113"/>
          <w:jc w:val="center"/>
          <w:trPrChange w:id="311" w:author="作者">
            <w:trPr>
              <w:gridAfter w:val="0"/>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312"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LTM-CSI-ReportConfig</w:t>
            </w:r>
          </w:p>
        </w:tc>
        <w:tc>
          <w:tcPr>
            <w:tcW w:w="803" w:type="pct"/>
            <w:tcBorders>
              <w:left w:val="single" w:sz="4" w:space="0" w:color="auto"/>
            </w:tcBorders>
            <w:shd w:val="clear" w:color="auto" w:fill="auto"/>
            <w:tcPrChange w:id="313"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314"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315"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316"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317" w:author="作者">
            <w:trPr>
              <w:gridAfter w:val="0"/>
              <w:cantSplit/>
              <w:trHeight w:val="113"/>
              <w:jc w:val="center"/>
            </w:trPr>
          </w:trPrChange>
        </w:trPr>
        <w:tc>
          <w:tcPr>
            <w:tcW w:w="1186" w:type="pct"/>
            <w:vMerge/>
            <w:tcBorders>
              <w:left w:val="single" w:sz="4" w:space="0" w:color="auto"/>
              <w:right w:val="single" w:sz="4" w:space="0" w:color="auto"/>
            </w:tcBorders>
            <w:shd w:val="clear" w:color="auto" w:fill="auto"/>
            <w:tcPrChange w:id="318"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319"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r>
              <w:t>nrOfReportedCells</w:t>
            </w:r>
          </w:p>
        </w:tc>
        <w:tc>
          <w:tcPr>
            <w:tcW w:w="211" w:type="pct"/>
            <w:shd w:val="clear" w:color="auto" w:fill="auto"/>
            <w:tcPrChange w:id="320"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321"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322"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323" w:author="作者">
            <w:trPr>
              <w:gridAfter w:val="0"/>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324"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325"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r>
              <w:t>nrOfReportedRS-PerCell</w:t>
            </w:r>
          </w:p>
        </w:tc>
        <w:tc>
          <w:tcPr>
            <w:tcW w:w="211" w:type="pct"/>
            <w:shd w:val="clear" w:color="auto" w:fill="auto"/>
            <w:tcPrChange w:id="326"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327"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328"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329" w:author="作者">
            <w:trPr>
              <w:gridAfter w:val="0"/>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330"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331"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r w:rsidRPr="00172FE0">
              <w:t>spCellInclusion</w:t>
            </w:r>
          </w:p>
        </w:tc>
        <w:tc>
          <w:tcPr>
            <w:tcW w:w="211" w:type="pct"/>
            <w:shd w:val="clear" w:color="auto" w:fill="auto"/>
            <w:tcPrChange w:id="332"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333"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334"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r>
              <w:t xml:space="preserve">DLorJoint </w:t>
            </w:r>
            <w:r w:rsidRPr="005631E2">
              <w:t>TCI.State.0</w:t>
            </w:r>
          </w:p>
        </w:tc>
        <w:tc>
          <w:tcPr>
            <w:tcW w:w="502" w:type="pct"/>
            <w:shd w:val="clear" w:color="auto" w:fill="auto"/>
          </w:tcPr>
          <w:p w14:paraId="6C35599A" w14:textId="77777777" w:rsidR="00AD583E" w:rsidRDefault="00AD583E" w:rsidP="00AC04DA">
            <w:pPr>
              <w:pStyle w:val="TAC"/>
              <w:rPr>
                <w:lang w:eastAsia="zh-CN"/>
              </w:rPr>
            </w:pPr>
            <w:r>
              <w:t xml:space="preserve">DLorJoint </w:t>
            </w:r>
            <w:r w:rsidRPr="005631E2">
              <w:t>TCI.State.2</w:t>
            </w:r>
          </w:p>
        </w:tc>
        <w:tc>
          <w:tcPr>
            <w:tcW w:w="502" w:type="pct"/>
            <w:shd w:val="clear" w:color="auto" w:fill="auto"/>
          </w:tcPr>
          <w:p w14:paraId="55BB4E79" w14:textId="77777777" w:rsidR="00AD583E" w:rsidRDefault="00AD583E" w:rsidP="00AC04DA">
            <w:pPr>
              <w:pStyle w:val="TAL"/>
            </w:pPr>
            <w:r>
              <w:t>DLorJoint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r>
              <w:t>DLorJoint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335" w:author="作者">
              <w:r w:rsidDel="00AD583E">
                <w:rPr>
                  <w:lang w:eastAsia="zh-CN"/>
                </w:rPr>
                <w:delText>is</w:delText>
              </w:r>
              <w:r w:rsidDel="00AD583E">
                <w:delText xml:space="preserve"> </w:delText>
              </w:r>
            </w:del>
            <w:ins w:id="336"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337" w:author="作者">
              <w:r>
                <w:rPr>
                  <w:lang w:eastAsia="zh-CN"/>
                </w:rPr>
                <w:t>and</w:t>
              </w:r>
              <w:r w:rsidR="00727038">
                <w:rPr>
                  <w:lang w:eastAsia="zh-CN"/>
                </w:rPr>
                <w:t>/or</w:t>
              </w:r>
              <w:r>
                <w:rPr>
                  <w:lang w:eastAsia="zh-CN"/>
                </w:rPr>
                <w:t xml:space="preserve"> </w:t>
              </w:r>
              <w:r w:rsidRPr="008D2C73">
                <w:t>CandidateTCI-UL-State</w:t>
              </w:r>
              <w:r>
                <w:t>#</w:t>
              </w:r>
              <w:del w:id="338" w:author="作者">
                <w:r w:rsidDel="00727038">
                  <w:delText>2</w:delText>
                </w:r>
              </w:del>
              <w:r w:rsidR="00727038">
                <w:t>1</w:t>
              </w:r>
              <w:r>
                <w:t xml:space="preserve"> </w:t>
              </w:r>
              <w:r>
                <w:rPr>
                  <w:lang w:eastAsia="zh-CN"/>
                </w:rPr>
                <w:t xml:space="preserve">are </w:t>
              </w:r>
            </w:ins>
            <w:del w:id="339"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340" w:author="作者">
              <w:r>
                <w:rPr>
                  <w:lang w:eastAsia="zh-CN"/>
                </w:rPr>
                <w:t>and</w:t>
              </w:r>
              <w:r w:rsidR="00727038">
                <w:rPr>
                  <w:lang w:eastAsia="zh-CN"/>
                </w:rPr>
                <w:t>/or</w:t>
              </w:r>
              <w:r>
                <w:rPr>
                  <w:lang w:eastAsia="zh-CN"/>
                </w:rPr>
                <w:t xml:space="preserve"> </w:t>
              </w:r>
              <w:r w:rsidRPr="008D2C73">
                <w:t>CandidateTCI-UL-State</w:t>
              </w:r>
              <w:r>
                <w:t>#1 are</w:t>
              </w:r>
            </w:ins>
            <w:del w:id="341"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r>
              <w:t xml:space="preserve">DLorJoint </w:t>
            </w:r>
            <w:r w:rsidRPr="005631E2">
              <w:t>TCI.State.1</w:t>
            </w:r>
          </w:p>
        </w:tc>
        <w:tc>
          <w:tcPr>
            <w:tcW w:w="502" w:type="pct"/>
            <w:shd w:val="clear" w:color="auto" w:fill="auto"/>
          </w:tcPr>
          <w:p w14:paraId="53FAC612" w14:textId="77777777" w:rsidR="00AD583E" w:rsidRDefault="00AD583E" w:rsidP="00AC04DA">
            <w:pPr>
              <w:pStyle w:val="TAC"/>
              <w:rPr>
                <w:lang w:eastAsia="zh-CN"/>
              </w:rPr>
            </w:pPr>
            <w:r>
              <w:t xml:space="preserve">DLorJoint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342"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343" w:author="作者"/>
              </w:rPr>
            </w:pPr>
            <w:commentRangeStart w:id="344"/>
            <w:ins w:id="345" w:author="作者">
              <w:r>
                <w:t>[</w:t>
              </w:r>
              <w:r w:rsidRPr="00A61AE5">
                <w:t>ltm-UL-TCI-StatesToAddModList</w:t>
              </w:r>
              <w:r>
                <w:t>]</w:t>
              </w:r>
              <w:commentRangeEnd w:id="344"/>
              <w:r>
                <w:rPr>
                  <w:rStyle w:val="ab"/>
                  <w:rFonts w:ascii="Times New Roman" w:hAnsi="Times New Roman"/>
                </w:rPr>
                <w:commentReference w:id="344"/>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346" w:author="作者"/>
              </w:rPr>
            </w:pPr>
            <w:ins w:id="347"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348" w:author="作者"/>
              </w:rPr>
            </w:pPr>
          </w:p>
        </w:tc>
        <w:tc>
          <w:tcPr>
            <w:tcW w:w="502" w:type="pct"/>
            <w:shd w:val="clear" w:color="auto" w:fill="auto"/>
          </w:tcPr>
          <w:p w14:paraId="34560EC5" w14:textId="6689A730" w:rsidR="00AD583E" w:rsidRDefault="00AD583E" w:rsidP="00AD583E">
            <w:pPr>
              <w:pStyle w:val="TAC"/>
              <w:rPr>
                <w:ins w:id="349" w:author="作者"/>
              </w:rPr>
            </w:pPr>
            <w:ins w:id="350" w:author="作者">
              <w:r>
                <w:rPr>
                  <w:lang w:eastAsia="zh-CN"/>
                </w:rPr>
                <w:t>N/A</w:t>
              </w:r>
            </w:ins>
          </w:p>
        </w:tc>
        <w:tc>
          <w:tcPr>
            <w:tcW w:w="502" w:type="pct"/>
            <w:shd w:val="clear" w:color="auto" w:fill="auto"/>
          </w:tcPr>
          <w:p w14:paraId="64816E10" w14:textId="49DFC5F0" w:rsidR="00AD583E" w:rsidRDefault="00AD583E" w:rsidP="00AD583E">
            <w:pPr>
              <w:pStyle w:val="TAC"/>
              <w:rPr>
                <w:ins w:id="351" w:author="作者"/>
              </w:rPr>
            </w:pPr>
            <w:ins w:id="352" w:author="作者">
              <w:r>
                <w:t>UL TCI.State.0</w:t>
              </w:r>
            </w:ins>
          </w:p>
        </w:tc>
        <w:tc>
          <w:tcPr>
            <w:tcW w:w="502" w:type="pct"/>
            <w:shd w:val="clear" w:color="auto" w:fill="auto"/>
          </w:tcPr>
          <w:p w14:paraId="54683520" w14:textId="28B96613" w:rsidR="00AD583E" w:rsidRDefault="00AD583E" w:rsidP="00AD583E">
            <w:pPr>
              <w:pStyle w:val="TAL"/>
              <w:rPr>
                <w:ins w:id="353" w:author="作者"/>
                <w:rFonts w:cs="Arial"/>
              </w:rPr>
            </w:pPr>
            <w:ins w:id="354" w:author="作者">
              <w:r>
                <w:rPr>
                  <w:rFonts w:cs="Arial"/>
                </w:rPr>
                <w:t>N/A</w:t>
              </w:r>
            </w:ins>
          </w:p>
        </w:tc>
        <w:tc>
          <w:tcPr>
            <w:tcW w:w="502" w:type="pct"/>
            <w:shd w:val="clear" w:color="auto" w:fill="auto"/>
          </w:tcPr>
          <w:p w14:paraId="3CCAFA3F" w14:textId="0A1B55E7" w:rsidR="00AD583E" w:rsidRDefault="00AD583E" w:rsidP="00AD583E">
            <w:pPr>
              <w:pStyle w:val="TAL"/>
              <w:rPr>
                <w:ins w:id="355" w:author="作者"/>
                <w:rFonts w:cs="Arial"/>
              </w:rPr>
            </w:pPr>
            <w:ins w:id="356"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357" w:author="作者"/>
                <w:rFonts w:cs="Arial"/>
              </w:rPr>
            </w:pPr>
          </w:p>
        </w:tc>
      </w:tr>
      <w:tr w:rsidR="00E17A7B" w:rsidRPr="001C0E1B" w14:paraId="5A8F8B9D" w14:textId="77777777" w:rsidTr="00C06A9F">
        <w:trPr>
          <w:cantSplit/>
          <w:trHeight w:val="113"/>
          <w:jc w:val="center"/>
          <w:trPrChange w:id="358" w:author="作者">
            <w:trPr>
              <w:gridAfter w:val="0"/>
              <w:cantSplit/>
              <w:trHeight w:val="113"/>
              <w:jc w:val="center"/>
            </w:trPr>
          </w:trPrChange>
        </w:trPr>
        <w:tc>
          <w:tcPr>
            <w:tcW w:w="1988" w:type="pct"/>
            <w:gridSpan w:val="2"/>
            <w:tcBorders>
              <w:left w:val="single" w:sz="4" w:space="0" w:color="auto"/>
              <w:bottom w:val="single" w:sz="4" w:space="0" w:color="auto"/>
            </w:tcBorders>
            <w:shd w:val="clear" w:color="auto" w:fill="auto"/>
            <w:tcPrChange w:id="359"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r w:rsidRPr="00A61AE5">
              <w:rPr>
                <w:lang w:eastAsia="zh-CN"/>
              </w:rPr>
              <w:t>ltm-ConfigComplete</w:t>
            </w:r>
          </w:p>
        </w:tc>
        <w:tc>
          <w:tcPr>
            <w:tcW w:w="211" w:type="pct"/>
            <w:shd w:val="clear" w:color="auto" w:fill="auto"/>
            <w:tcPrChange w:id="360"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361"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362"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363" w:author="作者">
            <w:tblPrEx>
              <w:tblLook w:val="04A0" w:firstRow="1" w:lastRow="0" w:firstColumn="1" w:lastColumn="0" w:noHBand="0" w:noVBand="1"/>
            </w:tblPrEx>
          </w:tblPrExChange>
        </w:tblPrEx>
        <w:trPr>
          <w:cantSplit/>
          <w:trHeight w:val="113"/>
          <w:jc w:val="center"/>
          <w:trPrChange w:id="364"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65"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366"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67"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368"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369" w:author="作者">
            <w:tblPrEx>
              <w:tblLook w:val="04A0" w:firstRow="1" w:lastRow="0" w:firstColumn="1" w:lastColumn="0" w:noHBand="0" w:noVBand="1"/>
            </w:tblPrEx>
          </w:tblPrExChange>
        </w:tblPrEx>
        <w:trPr>
          <w:cantSplit/>
          <w:trHeight w:val="113"/>
          <w:jc w:val="center"/>
          <w:trPrChange w:id="370"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71"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lastRenderedPageBreak/>
              <w:t>T2</w:t>
            </w:r>
          </w:p>
        </w:tc>
        <w:tc>
          <w:tcPr>
            <w:tcW w:w="211" w:type="pct"/>
            <w:tcBorders>
              <w:top w:val="single" w:sz="2" w:space="0" w:color="auto"/>
              <w:left w:val="single" w:sz="2" w:space="0" w:color="auto"/>
              <w:bottom w:val="single" w:sz="2" w:space="0" w:color="auto"/>
              <w:right w:val="single" w:sz="2" w:space="0" w:color="auto"/>
            </w:tcBorders>
            <w:hideMark/>
            <w:tcPrChange w:id="372"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73"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374"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375" w:author="作者">
            <w:tblPrEx>
              <w:tblLook w:val="04A0" w:firstRow="1" w:lastRow="0" w:firstColumn="1" w:lastColumn="0" w:noHBand="0" w:noVBand="1"/>
            </w:tblPrEx>
          </w:tblPrExChange>
        </w:tblPrEx>
        <w:trPr>
          <w:cantSplit/>
          <w:trHeight w:val="113"/>
          <w:jc w:val="center"/>
          <w:trPrChange w:id="376"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377"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Change w:id="378"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379"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380" w:author="作者">
              <w:r w:rsidR="00DA48E6">
                <w:t>2</w:t>
              </w:r>
            </w:ins>
            <w:del w:id="381"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382"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383" w:author="作者">
            <w:tblPrEx>
              <w:tblLook w:val="04A0" w:firstRow="1" w:lastRow="0" w:firstColumn="1" w:lastColumn="0" w:noHBand="0" w:noVBand="1"/>
            </w:tblPrEx>
          </w:tblPrExChange>
        </w:tblPrEx>
        <w:trPr>
          <w:cantSplit/>
          <w:trHeight w:val="113"/>
          <w:jc w:val="center"/>
          <w:trPrChange w:id="384"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385"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386"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387"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388"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389" w:author="作者">
              <w:r>
                <w:t>2</w:t>
              </w:r>
            </w:ins>
            <w:del w:id="390"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r w:rsidRPr="001C0E1B">
              <w:t>ms</w:t>
            </w:r>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391"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392"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77777777" w:rsidR="0096755E" w:rsidRPr="001C0E1B" w:rsidRDefault="0096755E" w:rsidP="00AC04DA">
            <w:pPr>
              <w:pStyle w:val="TAC"/>
            </w:pPr>
            <w:r w:rsidRPr="001C0E1B">
              <w:rPr>
                <w:lang w:eastAsia="zh-CN"/>
              </w:rPr>
              <w:t>FR1 PRACH configuration 1</w:t>
            </w:r>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4pt;height:16.4pt" o:ole="" fillcolor="window">
                  <v:imagedata r:id="rId15" o:title=""/>
                </v:shape>
                <o:OLEObject Type="Embed" ProgID="Equation.3" ShapeID="_x0000_i1035" DrawAspect="Content" ObjectID="_1777821630" r:id="rId2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4pt;height:16.4pt" o:ole="" fillcolor="window">
                  <v:imagedata r:id="rId15" o:title=""/>
                </v:shape>
                <o:OLEObject Type="Embed" ProgID="Equation.3" ShapeID="_x0000_i1036" DrawAspect="Content" ObjectID="_1777821631" r:id="rId29"/>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1.9pt;height:16.4pt" o:ole="" fillcolor="window">
                  <v:imagedata r:id="rId18" o:title=""/>
                </v:shape>
                <o:OLEObject Type="Embed" ProgID="Equation.3" ShapeID="_x0000_i1037" DrawAspect="Content" ObjectID="_1777821632" r:id="rId30"/>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393" w:author="作者">
              <w:r>
                <w:t>8</w:t>
              </w:r>
            </w:ins>
            <w:del w:id="394"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1pt;height:16.4pt" o:ole="" fillcolor="window">
                  <v:imagedata r:id="rId20" o:title=""/>
                </v:shape>
                <o:OLEObject Type="Embed" ProgID="Equation.3" ShapeID="_x0000_i1038" DrawAspect="Content" ObjectID="_1777821633" r:id="rId31"/>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395"/>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396" w:author="作者">
              <w:r>
                <w:t>8</w:t>
              </w:r>
            </w:ins>
            <w:del w:id="397" w:author="作者">
              <w:r w:rsidR="0096755E" w:rsidDel="00DA48E6">
                <w:delText>4</w:delText>
              </w:r>
            </w:del>
            <w:commentRangeEnd w:id="395"/>
            <w:r w:rsidR="001A1A70">
              <w:rPr>
                <w:rStyle w:val="ab"/>
                <w:rFonts w:ascii="Times New Roman" w:hAnsi="Times New Roman"/>
              </w:rPr>
              <w:commentReference w:id="395"/>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398" w:author="作者">
              <w:r w:rsidDel="001A1A70">
                <w:delText>87</w:delText>
              </w:r>
            </w:del>
            <w:ins w:id="399"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400" w:author="作者">
              <w:r w:rsidDel="001A1A70">
                <w:delText>84</w:delText>
              </w:r>
            </w:del>
            <w:ins w:id="401"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lastRenderedPageBreak/>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402" w:author="作者">
              <w:r w:rsidRPr="001C0E1B">
                <w:t>-</w:t>
              </w:r>
              <w:r>
                <w:t>61</w:t>
              </w:r>
              <w:r>
                <w:rPr>
                  <w:rFonts w:hint="eastAsia"/>
                  <w:lang w:eastAsia="zh-CN"/>
                </w:rPr>
                <w:t>.</w:t>
              </w:r>
              <w:r>
                <w:t>41</w:t>
              </w:r>
            </w:ins>
            <w:del w:id="403"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404" w:author="作者">
              <w:r>
                <w:t>38.16</w:t>
              </w:r>
            </w:ins>
            <w:del w:id="405"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406" w:author="作者">
              <w:r w:rsidRPr="001C0E1B">
                <w:t>-</w:t>
              </w:r>
              <w:r>
                <w:t>55</w:t>
              </w:r>
              <w:r>
                <w:rPr>
                  <w:rFonts w:hint="eastAsia"/>
                  <w:lang w:eastAsia="zh-CN"/>
                </w:rPr>
                <w:t>.</w:t>
              </w:r>
              <w:r>
                <w:t>31</w:t>
              </w:r>
            </w:ins>
            <w:del w:id="407"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4pt;height:16.4pt" o:ole="" fillcolor="window">
                  <v:imagedata r:id="rId15" o:title=""/>
                </v:shape>
                <o:OLEObject Type="Embed" ProgID="Equation.3" ShapeID="_x0000_i1039" DrawAspect="Content" ObjectID="_1777821634" r:id="rId32"/>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408"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409"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A02455C" w14:textId="4D751072" w:rsidR="0096755E" w:rsidRDefault="0096755E" w:rsidP="0096755E">
      <w:pPr>
        <w:pStyle w:val="B10"/>
      </w:pPr>
      <w:r>
        <w:t xml:space="preserve"> -</w:t>
      </w:r>
      <w:r>
        <w:tab/>
        <w:t>T</w:t>
      </w:r>
      <w:r>
        <w:rPr>
          <w:vertAlign w:val="subscript"/>
        </w:rPr>
        <w:t>LTM-IU_</w:t>
      </w:r>
      <w:ins w:id="410" w:author="作者">
        <w:r w:rsidR="00922410">
          <w:rPr>
            <w:rFonts w:cs="v4.2.0"/>
          </w:rPr>
          <w:t>=</w:t>
        </w:r>
        <w:r w:rsidR="00FD3194">
          <w:rPr>
            <w:rFonts w:cs="v4.2.0"/>
          </w:rPr>
          <w:t xml:space="preserve"> </w:t>
        </w:r>
        <w:r w:rsidR="00922410">
          <w:rPr>
            <w:rFonts w:cs="v4.2.0"/>
          </w:rPr>
          <w:t>20</w:t>
        </w:r>
        <w:r w:rsidR="00FD3194">
          <w:rPr>
            <w:rFonts w:cs="v4.2.0"/>
          </w:rPr>
          <w:t xml:space="preserve"> </w:t>
        </w:r>
        <w:r w:rsidR="00922410">
          <w:rPr>
            <w:rFonts w:cs="v4.2.0"/>
          </w:rPr>
          <w:t>ms.</w:t>
        </w:r>
      </w:ins>
      <w:del w:id="411"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412" w:author="作者">
        <w:r w:rsidR="00FD3194">
          <w:t xml:space="preserve"> </w:t>
        </w:r>
      </w:ins>
      <w:r>
        <w:t>0</w:t>
      </w:r>
      <w:ins w:id="413" w:author="作者">
        <w:r w:rsidR="00FD3194">
          <w:t xml:space="preserve"> </w:t>
        </w:r>
      </w:ins>
      <w:r>
        <w:t>ms</w:t>
      </w:r>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14" w:author="作者">
        <w:r w:rsidR="00FD3194">
          <w:t xml:space="preserve"> </w:t>
        </w:r>
      </w:ins>
      <w:r>
        <w:t>10</w:t>
      </w:r>
      <w:ins w:id="415"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416" w:author="作者">
        <w:r w:rsidR="00FD3194">
          <w:t xml:space="preserve"> </w:t>
        </w:r>
      </w:ins>
      <w:r>
        <w:t>ms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17" w:author="作者">
        <w:r w:rsidR="00FD3194">
          <w:t xml:space="preserve"> </w:t>
        </w:r>
      </w:ins>
      <w:r>
        <w:t>15</w:t>
      </w:r>
      <w:ins w:id="418"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419" w:author="作者">
        <w:r w:rsidR="00FD3194">
          <w:t xml:space="preserve"> </w:t>
        </w:r>
      </w:ins>
      <w:r>
        <w:t>ms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20" w:author="作者">
        <w:r w:rsidR="00FD3194">
          <w:t xml:space="preserve"> </w:t>
        </w:r>
      </w:ins>
      <w:r>
        <w:t>20</w:t>
      </w:r>
      <w:ins w:id="421" w:author="作者">
        <w:r w:rsidR="00FD319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422" w:name="_Hlk164790252"/>
      <w:bookmarkStart w:id="423"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w:t>
      </w:r>
    </w:p>
    <w:bookmarkEnd w:id="422"/>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424" w:author="作者">
        <w:r w:rsidR="003E758D">
          <w:t xml:space="preserve"> Both cell switch delay and interruption length are </w:t>
        </w:r>
      </w:ins>
      <w:del w:id="425"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426"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427"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lastRenderedPageBreak/>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428" w:author="作者"/>
        </w:rPr>
      </w:pPr>
      <w:del w:id="429"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430" w:author="作者">
        <w:del w:id="431" w:author="作者">
          <w:r w:rsidR="003E1B32" w:rsidDel="00C72774">
            <w:delText>is</w:delText>
          </w:r>
        </w:del>
      </w:ins>
      <w:del w:id="432" w:author="作者">
        <w:r w:rsidDel="00C72774">
          <w:delText>are powered on.</w:delText>
        </w:r>
      </w:del>
    </w:p>
    <w:p w14:paraId="40B32E7C" w14:textId="2C46677D" w:rsidR="00AE7ACC" w:rsidDel="00C72774" w:rsidRDefault="00AE7ACC" w:rsidP="00AE7ACC">
      <w:pPr>
        <w:pStyle w:val="B10"/>
        <w:rPr>
          <w:del w:id="433" w:author="作者"/>
        </w:rPr>
      </w:pPr>
      <w:del w:id="434"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435" w:author="作者">
        <w:r w:rsidDel="002C00E4">
          <w:delText>7</w:delText>
        </w:r>
      </w:del>
      <w:ins w:id="436" w:author="作者">
        <w:r w:rsidR="002C00E4">
          <w:t>6</w:t>
        </w:r>
      </w:ins>
      <w:r>
        <w:t>.3.x.</w:t>
      </w:r>
      <w:del w:id="437" w:author="作者">
        <w:r w:rsidDel="002C00E4">
          <w:delText>2</w:delText>
        </w:r>
      </w:del>
      <w:ins w:id="438"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439" w:author="作者">
        <w:r w:rsidDel="002C00E4">
          <w:delText>7</w:delText>
        </w:r>
      </w:del>
      <w:ins w:id="440" w:author="作者">
        <w:r w:rsidR="002C00E4">
          <w:t>6</w:t>
        </w:r>
      </w:ins>
      <w:r>
        <w:t>.3.x.</w:t>
      </w:r>
      <w:del w:id="441" w:author="作者">
        <w:r w:rsidDel="002C00E4">
          <w:delText>2</w:delText>
        </w:r>
      </w:del>
      <w:ins w:id="442"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443"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444" w:author="作者">
        <w:r w:rsidDel="00C047C9">
          <w:delText xml:space="preserve">2 </w:delText>
        </w:r>
      </w:del>
      <w:ins w:id="445"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lastRenderedPageBreak/>
        <w:t>-</w:t>
      </w:r>
      <w:r>
        <w:tab/>
        <w:t>In test 2B, CandidateTCI-State#1 and CandidateTCI-UL-State#1 are indicated.</w:t>
      </w:r>
    </w:p>
    <w:p w14:paraId="2285E6B2" w14:textId="77777777" w:rsidR="00AE7ACC" w:rsidRDefault="00AE7ACC" w:rsidP="00AE7ACC">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446"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t>-</w:t>
      </w:r>
      <w:r>
        <w:tab/>
        <w:t>T5 ends either at</w:t>
      </w:r>
      <w:r>
        <w:rPr>
          <w:rFonts w:hint="eastAsia"/>
          <w:lang w:val="en-US" w:eastAsia="zh-CN"/>
        </w:rPr>
        <w:t xml:space="preserve"> </w:t>
      </w:r>
      <w:r>
        <w:rPr>
          <w:rFonts w:hint="eastAsia"/>
        </w:rPr>
        <w:t>the UL slot of PUSCH scheduled by Cell 2 at the fi</w:t>
      </w:r>
      <w:ins w:id="447" w:author="作者">
        <w:r w:rsidR="00143840">
          <w:t>r</w:t>
        </w:r>
      </w:ins>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The values of T</w:t>
      </w:r>
      <w:r>
        <w:rPr>
          <w:vertAlign w:val="subscript"/>
        </w:rPr>
        <w:t>cmd</w:t>
      </w:r>
      <w:r>
        <w:t>, T</w:t>
      </w:r>
      <w:r>
        <w:rPr>
          <w:vertAlign w:val="subscript"/>
        </w:rPr>
        <w:t>LTM-RRC-processing</w:t>
      </w:r>
      <w:r>
        <w:t xml:space="preserve"> T</w:t>
      </w:r>
      <w:r>
        <w:rPr>
          <w:vertAlign w:val="subscript"/>
        </w:rPr>
        <w:t>LTM-processing</w:t>
      </w:r>
      <w:del w:id="448" w:author="作者">
        <w:r w:rsidDel="00C047C9">
          <w:rPr>
            <w:rFonts w:hint="eastAsia"/>
            <w:lang w:eastAsia="zh-CN"/>
          </w:rPr>
          <w:delText>，</w:delText>
        </w:r>
      </w:del>
      <w:ins w:id="449" w:author="作者">
        <w:r w:rsidR="00C047C9">
          <w:rPr>
            <w:rFonts w:hint="eastAsia"/>
            <w:lang w:eastAsia="zh-CN"/>
          </w:rPr>
          <w:t>,</w:t>
        </w:r>
      </w:ins>
      <w:r>
        <w:rPr>
          <w:bCs/>
        </w:rPr>
        <w:t>T</w:t>
      </w:r>
      <w:r>
        <w:rPr>
          <w:bCs/>
          <w:vertAlign w:val="subscript"/>
        </w:rPr>
        <w:t>first-RS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450" w:author="作者"/>
          <w:lang w:eastAsia="zh-CN"/>
        </w:rPr>
      </w:pPr>
      <w:del w:id="451"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Change w:id="452"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PrChange>
      </w:tblPr>
      <w:tblGrid>
        <w:gridCol w:w="3213"/>
        <w:gridCol w:w="1886"/>
        <w:gridCol w:w="4062"/>
        <w:gridCol w:w="230"/>
        <w:gridCol w:w="76"/>
        <w:gridCol w:w="76"/>
        <w:gridCol w:w="76"/>
        <w:gridCol w:w="76"/>
        <w:tblGridChange w:id="453">
          <w:tblGrid>
            <w:gridCol w:w="1723"/>
            <w:gridCol w:w="1948"/>
            <w:gridCol w:w="2"/>
            <w:gridCol w:w="402"/>
            <w:gridCol w:w="1024"/>
            <w:gridCol w:w="593"/>
            <w:gridCol w:w="964"/>
            <w:gridCol w:w="1127"/>
            <w:gridCol w:w="566"/>
            <w:gridCol w:w="812"/>
            <w:gridCol w:w="458"/>
            <w:gridCol w:w="14"/>
            <w:gridCol w:w="62"/>
          </w:tblGrid>
        </w:tblGridChange>
      </w:tblGrid>
      <w:tr w:rsidR="00E17A7B" w14:paraId="607DF61C" w14:textId="77777777" w:rsidTr="00C06A9F">
        <w:trPr>
          <w:cantSplit/>
          <w:trHeight w:val="113"/>
          <w:jc w:val="center"/>
          <w:trPrChange w:id="454" w:author="作者">
            <w:trPr>
              <w:gridAfter w:val="0"/>
              <w:cantSplit/>
              <w:trHeight w:val="113"/>
              <w:jc w:val="center"/>
            </w:trPr>
          </w:trPrChange>
        </w:trPr>
        <w:tc>
          <w:tcPr>
            <w:tcW w:w="1906" w:type="pct"/>
            <w:gridSpan w:val="2"/>
            <w:vMerge w:val="restart"/>
            <w:shd w:val="clear" w:color="auto" w:fill="auto"/>
            <w:tcPrChange w:id="455" w:author="作者">
              <w:tcPr>
                <w:tcW w:w="1699" w:type="pct"/>
                <w:gridSpan w:val="2"/>
                <w:vMerge w:val="restart"/>
                <w:shd w:val="clear" w:color="auto" w:fill="auto"/>
              </w:tcPr>
            </w:tcPrChange>
          </w:tcPr>
          <w:p w14:paraId="15EEC0FE" w14:textId="77777777" w:rsidR="00AE7ACC" w:rsidRDefault="00AE7ACC" w:rsidP="00AC04DA">
            <w:pPr>
              <w:pStyle w:val="TAH"/>
            </w:pPr>
            <w:r>
              <w:t>Parameter</w:t>
            </w:r>
          </w:p>
        </w:tc>
        <w:tc>
          <w:tcPr>
            <w:tcW w:w="210" w:type="pct"/>
            <w:vMerge w:val="restart"/>
            <w:shd w:val="clear" w:color="auto" w:fill="auto"/>
            <w:tcPrChange w:id="456" w:author="作者">
              <w:tcPr>
                <w:tcW w:w="211" w:type="pct"/>
                <w:gridSpan w:val="2"/>
                <w:vMerge w:val="restart"/>
                <w:shd w:val="clear" w:color="auto" w:fill="auto"/>
              </w:tcPr>
            </w:tcPrChange>
          </w:tcPr>
          <w:p w14:paraId="036E985C" w14:textId="77777777" w:rsidR="00AE7ACC" w:rsidRDefault="00AE7ACC" w:rsidP="00AC04DA">
            <w:pPr>
              <w:pStyle w:val="TAH"/>
            </w:pPr>
            <w:r>
              <w:t>Unit</w:t>
            </w:r>
          </w:p>
        </w:tc>
        <w:tc>
          <w:tcPr>
            <w:tcW w:w="2217" w:type="pct"/>
            <w:gridSpan w:val="4"/>
            <w:shd w:val="clear" w:color="auto" w:fill="auto"/>
            <w:tcPrChange w:id="457" w:author="作者">
              <w:tcPr>
                <w:tcW w:w="2140" w:type="pct"/>
                <w:gridSpan w:val="5"/>
                <w:shd w:val="clear" w:color="auto" w:fill="auto"/>
              </w:tcPr>
            </w:tcPrChange>
          </w:tcPr>
          <w:p w14:paraId="44D7AADB" w14:textId="77777777" w:rsidR="00AE7ACC" w:rsidRDefault="00AE7ACC" w:rsidP="00AC04DA">
            <w:pPr>
              <w:pStyle w:val="TAH"/>
            </w:pPr>
            <w:r>
              <w:t>Value</w:t>
            </w:r>
          </w:p>
        </w:tc>
        <w:tc>
          <w:tcPr>
            <w:tcW w:w="666" w:type="pct"/>
            <w:vMerge w:val="restart"/>
            <w:shd w:val="clear" w:color="auto" w:fill="auto"/>
            <w:tcPrChange w:id="458" w:author="作者">
              <w:tcPr>
                <w:tcW w:w="950" w:type="pct"/>
                <w:gridSpan w:val="3"/>
                <w:vMerge w:val="restart"/>
                <w:shd w:val="clear" w:color="auto" w:fill="auto"/>
              </w:tcPr>
            </w:tcPrChange>
          </w:tcPr>
          <w:p w14:paraId="20C27E8F" w14:textId="77777777" w:rsidR="00AE7ACC" w:rsidRDefault="00AE7ACC" w:rsidP="00AC04DA">
            <w:pPr>
              <w:pStyle w:val="TAH"/>
            </w:pPr>
            <w:r>
              <w:t>Comment</w:t>
            </w:r>
          </w:p>
        </w:tc>
      </w:tr>
      <w:tr w:rsidR="00E17A7B" w14:paraId="2DBC2690" w14:textId="77777777" w:rsidTr="00C06A9F">
        <w:trPr>
          <w:cantSplit/>
          <w:trHeight w:val="113"/>
          <w:jc w:val="center"/>
          <w:trPrChange w:id="459" w:author="作者">
            <w:trPr>
              <w:gridAfter w:val="0"/>
              <w:cantSplit/>
              <w:trHeight w:val="113"/>
              <w:jc w:val="center"/>
            </w:trPr>
          </w:trPrChange>
        </w:trPr>
        <w:tc>
          <w:tcPr>
            <w:tcW w:w="1906" w:type="pct"/>
            <w:gridSpan w:val="2"/>
            <w:vMerge/>
            <w:shd w:val="clear" w:color="auto" w:fill="auto"/>
            <w:tcPrChange w:id="460" w:author="作者">
              <w:tcPr>
                <w:tcW w:w="1699" w:type="pct"/>
                <w:gridSpan w:val="2"/>
                <w:vMerge/>
                <w:shd w:val="clear" w:color="auto" w:fill="auto"/>
              </w:tcPr>
            </w:tcPrChange>
          </w:tcPr>
          <w:p w14:paraId="5B5778EC" w14:textId="77777777" w:rsidR="00AE7ACC" w:rsidRDefault="00AE7ACC" w:rsidP="00AC04DA">
            <w:pPr>
              <w:pStyle w:val="TAH"/>
            </w:pPr>
          </w:p>
        </w:tc>
        <w:tc>
          <w:tcPr>
            <w:tcW w:w="210" w:type="pct"/>
            <w:vMerge/>
            <w:shd w:val="clear" w:color="auto" w:fill="auto"/>
            <w:tcPrChange w:id="461" w:author="作者">
              <w:tcPr>
                <w:tcW w:w="211" w:type="pct"/>
                <w:gridSpan w:val="2"/>
                <w:vMerge/>
                <w:shd w:val="clear" w:color="auto" w:fill="auto"/>
              </w:tcPr>
            </w:tcPrChange>
          </w:tcPr>
          <w:p w14:paraId="45C6CD07" w14:textId="77777777" w:rsidR="00AE7ACC" w:rsidRDefault="00AE7ACC" w:rsidP="00AC04DA">
            <w:pPr>
              <w:pStyle w:val="TAH"/>
            </w:pPr>
          </w:p>
        </w:tc>
        <w:tc>
          <w:tcPr>
            <w:tcW w:w="554" w:type="pct"/>
            <w:shd w:val="clear" w:color="auto" w:fill="auto"/>
            <w:tcPrChange w:id="462" w:author="作者">
              <w:tcPr>
                <w:tcW w:w="841" w:type="pct"/>
                <w:gridSpan w:val="2"/>
                <w:shd w:val="clear" w:color="auto" w:fill="auto"/>
              </w:tcPr>
            </w:tcPrChange>
          </w:tcPr>
          <w:p w14:paraId="76B45078" w14:textId="77777777" w:rsidR="00AE7ACC" w:rsidRDefault="00AE7ACC" w:rsidP="00AC04DA">
            <w:pPr>
              <w:pStyle w:val="TAH"/>
            </w:pPr>
            <w:r>
              <w:rPr>
                <w:rFonts w:hint="eastAsia"/>
                <w:lang w:eastAsia="zh-CN"/>
              </w:rPr>
              <w:t>Test</w:t>
            </w:r>
            <w:r>
              <w:t xml:space="preserve"> 1A</w:t>
            </w:r>
          </w:p>
        </w:tc>
        <w:tc>
          <w:tcPr>
            <w:tcW w:w="555" w:type="pct"/>
            <w:shd w:val="clear" w:color="auto" w:fill="auto"/>
            <w:tcPrChange w:id="463" w:author="作者">
              <w:tcPr>
                <w:tcW w:w="502" w:type="pct"/>
                <w:shd w:val="clear" w:color="auto" w:fill="auto"/>
              </w:tcPr>
            </w:tcPrChange>
          </w:tcPr>
          <w:p w14:paraId="7E7FFE01" w14:textId="77777777" w:rsidR="00AE7ACC" w:rsidRDefault="00AE7ACC" w:rsidP="00AC04DA">
            <w:pPr>
              <w:pStyle w:val="TAH"/>
            </w:pPr>
            <w:r>
              <w:rPr>
                <w:rFonts w:hint="eastAsia"/>
                <w:lang w:eastAsia="zh-CN"/>
              </w:rPr>
              <w:t>Test</w:t>
            </w:r>
            <w:r>
              <w:t xml:space="preserve"> 1B</w:t>
            </w:r>
          </w:p>
        </w:tc>
        <w:tc>
          <w:tcPr>
            <w:tcW w:w="554" w:type="pct"/>
            <w:tcPrChange w:id="464" w:author="作者">
              <w:tcPr>
                <w:tcW w:w="502" w:type="pct"/>
              </w:tcPr>
            </w:tcPrChange>
          </w:tcPr>
          <w:p w14:paraId="0F407AA8" w14:textId="77777777" w:rsidR="00AE7ACC" w:rsidRDefault="00AE7ACC" w:rsidP="00AC04DA">
            <w:pPr>
              <w:pStyle w:val="TAH"/>
            </w:pPr>
            <w:r>
              <w:t>Test 2</w:t>
            </w:r>
            <w:r>
              <w:rPr>
                <w:rFonts w:hint="eastAsia"/>
                <w:lang w:val="en-US" w:eastAsia="zh-CN"/>
              </w:rPr>
              <w:t>A</w:t>
            </w:r>
          </w:p>
        </w:tc>
        <w:tc>
          <w:tcPr>
            <w:tcW w:w="555" w:type="pct"/>
            <w:tcPrChange w:id="465" w:author="作者">
              <w:tcPr>
                <w:tcW w:w="295" w:type="pct"/>
              </w:tcPr>
            </w:tcPrChange>
          </w:tcPr>
          <w:p w14:paraId="37AE301C" w14:textId="77777777" w:rsidR="00AE7ACC" w:rsidRDefault="00AE7ACC" w:rsidP="00AC04DA">
            <w:pPr>
              <w:pStyle w:val="TAH"/>
            </w:pPr>
            <w:r>
              <w:t>Test 2B</w:t>
            </w:r>
          </w:p>
        </w:tc>
        <w:tc>
          <w:tcPr>
            <w:tcW w:w="666" w:type="pct"/>
            <w:vMerge/>
            <w:shd w:val="clear" w:color="auto" w:fill="auto"/>
            <w:tcPrChange w:id="466" w:author="作者">
              <w:tcPr>
                <w:tcW w:w="950" w:type="pct"/>
                <w:gridSpan w:val="3"/>
                <w:vMerge/>
                <w:shd w:val="clear" w:color="auto" w:fill="auto"/>
              </w:tcPr>
            </w:tcPrChange>
          </w:tcPr>
          <w:p w14:paraId="30787B0A" w14:textId="77777777" w:rsidR="00AE7ACC" w:rsidRDefault="00AE7ACC" w:rsidP="00AC04DA">
            <w:pPr>
              <w:pStyle w:val="TAH"/>
            </w:pPr>
          </w:p>
        </w:tc>
      </w:tr>
      <w:tr w:rsidR="00CC51EF" w14:paraId="3D17AA22" w14:textId="77777777" w:rsidTr="00C06A9F">
        <w:trPr>
          <w:cantSplit/>
          <w:trHeight w:val="113"/>
          <w:jc w:val="center"/>
          <w:trPrChange w:id="467" w:author="作者">
            <w:trPr>
              <w:gridAfter w:val="0"/>
              <w:cantSplit/>
              <w:trHeight w:val="113"/>
              <w:jc w:val="center"/>
            </w:trPr>
          </w:trPrChange>
        </w:trPr>
        <w:tc>
          <w:tcPr>
            <w:tcW w:w="894" w:type="pct"/>
            <w:tcBorders>
              <w:top w:val="single" w:sz="4" w:space="0" w:color="auto"/>
              <w:left w:val="single" w:sz="4" w:space="0" w:color="auto"/>
              <w:bottom w:val="nil"/>
              <w:right w:val="single" w:sz="4" w:space="0" w:color="auto"/>
            </w:tcBorders>
            <w:shd w:val="clear" w:color="auto" w:fill="auto"/>
            <w:tcPrChange w:id="468" w:author="作者">
              <w:tcPr>
                <w:tcW w:w="896" w:type="pct"/>
                <w:tcBorders>
                  <w:top w:val="single" w:sz="4" w:space="0" w:color="auto"/>
                  <w:left w:val="single" w:sz="4" w:space="0" w:color="auto"/>
                  <w:bottom w:val="nil"/>
                  <w:right w:val="single" w:sz="4" w:space="0" w:color="auto"/>
                </w:tcBorders>
                <w:shd w:val="clear" w:color="auto" w:fill="auto"/>
              </w:tcPr>
            </w:tcPrChange>
          </w:tcPr>
          <w:p w14:paraId="53A5C1A6" w14:textId="77777777" w:rsidR="00AE7ACC" w:rsidRDefault="00AE7ACC" w:rsidP="00AC04DA">
            <w:pPr>
              <w:pStyle w:val="TAL"/>
            </w:pPr>
            <w:r>
              <w:t>Initial conditions</w:t>
            </w:r>
          </w:p>
        </w:tc>
        <w:tc>
          <w:tcPr>
            <w:tcW w:w="1012" w:type="pct"/>
            <w:tcBorders>
              <w:left w:val="single" w:sz="4" w:space="0" w:color="auto"/>
            </w:tcBorders>
            <w:shd w:val="clear" w:color="auto" w:fill="auto"/>
            <w:tcPrChange w:id="469" w:author="作者">
              <w:tcPr>
                <w:tcW w:w="803" w:type="pct"/>
                <w:tcBorders>
                  <w:left w:val="single" w:sz="4" w:space="0" w:color="auto"/>
                </w:tcBorders>
                <w:shd w:val="clear" w:color="auto" w:fill="auto"/>
              </w:tcPr>
            </w:tcPrChange>
          </w:tcPr>
          <w:p w14:paraId="1902ED07" w14:textId="77777777" w:rsidR="00AE7ACC" w:rsidRDefault="00AE7ACC" w:rsidP="00AC04DA">
            <w:pPr>
              <w:pStyle w:val="TAL"/>
            </w:pPr>
            <w:r>
              <w:t>Active cell</w:t>
            </w:r>
          </w:p>
        </w:tc>
        <w:tc>
          <w:tcPr>
            <w:tcW w:w="210" w:type="pct"/>
            <w:shd w:val="clear" w:color="auto" w:fill="auto"/>
            <w:tcPrChange w:id="470" w:author="作者">
              <w:tcPr>
                <w:tcW w:w="211" w:type="pct"/>
                <w:gridSpan w:val="2"/>
                <w:shd w:val="clear" w:color="auto" w:fill="auto"/>
              </w:tcPr>
            </w:tcPrChange>
          </w:tcPr>
          <w:p w14:paraId="204BD25A" w14:textId="77777777" w:rsidR="00AE7ACC" w:rsidRDefault="00AE7ACC" w:rsidP="00AC04DA">
            <w:pPr>
              <w:pStyle w:val="TAC"/>
            </w:pPr>
          </w:p>
        </w:tc>
        <w:tc>
          <w:tcPr>
            <w:tcW w:w="2217" w:type="pct"/>
            <w:gridSpan w:val="4"/>
            <w:shd w:val="clear" w:color="auto" w:fill="auto"/>
            <w:tcPrChange w:id="471" w:author="作者">
              <w:tcPr>
                <w:tcW w:w="2140" w:type="pct"/>
                <w:gridSpan w:val="5"/>
                <w:shd w:val="clear" w:color="auto" w:fill="auto"/>
              </w:tcPr>
            </w:tcPrChange>
          </w:tcPr>
          <w:p w14:paraId="17D19200" w14:textId="77777777" w:rsidR="00AE7ACC" w:rsidRDefault="00AE7ACC" w:rsidP="00AC04DA">
            <w:pPr>
              <w:pStyle w:val="TAL"/>
              <w:jc w:val="center"/>
            </w:pPr>
            <w:r>
              <w:t>Cell 1</w:t>
            </w:r>
          </w:p>
        </w:tc>
        <w:tc>
          <w:tcPr>
            <w:tcW w:w="666" w:type="pct"/>
            <w:shd w:val="clear" w:color="auto" w:fill="auto"/>
            <w:tcPrChange w:id="472" w:author="作者">
              <w:tcPr>
                <w:tcW w:w="950" w:type="pct"/>
                <w:gridSpan w:val="3"/>
                <w:shd w:val="clear" w:color="auto" w:fill="auto"/>
              </w:tcPr>
            </w:tcPrChange>
          </w:tcPr>
          <w:p w14:paraId="5DDAD287" w14:textId="77777777" w:rsidR="00AE7ACC" w:rsidRDefault="00AE7ACC" w:rsidP="00AC04DA">
            <w:pPr>
              <w:pStyle w:val="TAL"/>
            </w:pPr>
          </w:p>
        </w:tc>
      </w:tr>
      <w:tr w:rsidR="00CC51EF" w14:paraId="0CDF264D" w14:textId="77777777" w:rsidTr="00C06A9F">
        <w:trPr>
          <w:cantSplit/>
          <w:trHeight w:val="113"/>
          <w:jc w:val="center"/>
          <w:trPrChange w:id="473" w:author="作者">
            <w:trPr>
              <w:gridAfter w:val="0"/>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474" w:author="作者">
              <w:tcPr>
                <w:tcW w:w="896" w:type="pct"/>
                <w:tcBorders>
                  <w:top w:val="nil"/>
                  <w:left w:val="single" w:sz="4" w:space="0" w:color="auto"/>
                  <w:bottom w:val="single" w:sz="4" w:space="0" w:color="auto"/>
                  <w:right w:val="single" w:sz="4" w:space="0" w:color="auto"/>
                </w:tcBorders>
                <w:shd w:val="clear" w:color="auto" w:fill="auto"/>
              </w:tcPr>
            </w:tcPrChange>
          </w:tcPr>
          <w:p w14:paraId="4FC69EF0" w14:textId="77777777" w:rsidR="00AE7ACC" w:rsidRDefault="00AE7ACC" w:rsidP="00AC04DA">
            <w:pPr>
              <w:pStyle w:val="TAL"/>
            </w:pPr>
          </w:p>
        </w:tc>
        <w:tc>
          <w:tcPr>
            <w:tcW w:w="1012" w:type="pct"/>
            <w:tcBorders>
              <w:left w:val="single" w:sz="4" w:space="0" w:color="auto"/>
            </w:tcBorders>
            <w:shd w:val="clear" w:color="auto" w:fill="auto"/>
            <w:tcPrChange w:id="475" w:author="作者">
              <w:tcPr>
                <w:tcW w:w="803" w:type="pct"/>
                <w:tcBorders>
                  <w:left w:val="single" w:sz="4" w:space="0" w:color="auto"/>
                </w:tcBorders>
                <w:shd w:val="clear" w:color="auto" w:fill="auto"/>
              </w:tcPr>
            </w:tcPrChange>
          </w:tcPr>
          <w:p w14:paraId="11CC47F7" w14:textId="77777777" w:rsidR="00AE7ACC" w:rsidRDefault="00AE7ACC" w:rsidP="00AC04DA">
            <w:pPr>
              <w:pStyle w:val="TAL"/>
            </w:pPr>
            <w:r>
              <w:t>Neighbouring cell</w:t>
            </w:r>
          </w:p>
        </w:tc>
        <w:tc>
          <w:tcPr>
            <w:tcW w:w="210" w:type="pct"/>
            <w:shd w:val="clear" w:color="auto" w:fill="auto"/>
            <w:tcPrChange w:id="476" w:author="作者">
              <w:tcPr>
                <w:tcW w:w="211" w:type="pct"/>
                <w:gridSpan w:val="2"/>
                <w:shd w:val="clear" w:color="auto" w:fill="auto"/>
              </w:tcPr>
            </w:tcPrChange>
          </w:tcPr>
          <w:p w14:paraId="64F17BFC" w14:textId="77777777" w:rsidR="00AE7ACC" w:rsidRDefault="00AE7ACC" w:rsidP="00AC04DA">
            <w:pPr>
              <w:pStyle w:val="TAC"/>
            </w:pPr>
          </w:p>
        </w:tc>
        <w:tc>
          <w:tcPr>
            <w:tcW w:w="2217" w:type="pct"/>
            <w:gridSpan w:val="4"/>
            <w:shd w:val="clear" w:color="auto" w:fill="auto"/>
            <w:tcPrChange w:id="477" w:author="作者">
              <w:tcPr>
                <w:tcW w:w="2140" w:type="pct"/>
                <w:gridSpan w:val="5"/>
                <w:shd w:val="clear" w:color="auto" w:fill="auto"/>
              </w:tcPr>
            </w:tcPrChange>
          </w:tcPr>
          <w:p w14:paraId="1F2E67AA" w14:textId="77777777" w:rsidR="00AE7ACC" w:rsidRDefault="00AE7ACC" w:rsidP="00AC04DA">
            <w:pPr>
              <w:pStyle w:val="TAL"/>
              <w:jc w:val="center"/>
              <w:rPr>
                <w:lang w:eastAsia="zh-CN"/>
              </w:rPr>
            </w:pPr>
            <w:r>
              <w:t>Cell 2</w:t>
            </w:r>
          </w:p>
        </w:tc>
        <w:tc>
          <w:tcPr>
            <w:tcW w:w="666" w:type="pct"/>
            <w:shd w:val="clear" w:color="auto" w:fill="auto"/>
            <w:tcPrChange w:id="478" w:author="作者">
              <w:tcPr>
                <w:tcW w:w="950" w:type="pct"/>
                <w:gridSpan w:val="3"/>
                <w:shd w:val="clear" w:color="auto" w:fill="auto"/>
              </w:tcPr>
            </w:tcPrChange>
          </w:tcPr>
          <w:p w14:paraId="524B9490" w14:textId="77777777" w:rsidR="00AE7ACC" w:rsidRDefault="00AE7ACC" w:rsidP="00AC04DA">
            <w:pPr>
              <w:pStyle w:val="TAL"/>
              <w:rPr>
                <w:lang w:eastAsia="zh-CN"/>
              </w:rPr>
            </w:pPr>
            <w:r>
              <w:rPr>
                <w:rFonts w:hint="eastAsia"/>
                <w:lang w:eastAsia="zh-CN"/>
              </w:rPr>
              <w:t>C</w:t>
            </w:r>
            <w:r>
              <w:rPr>
                <w:lang w:eastAsia="zh-CN"/>
              </w:rPr>
              <w:t>ell 2 is the candidate cell</w:t>
            </w:r>
          </w:p>
        </w:tc>
      </w:tr>
      <w:tr w:rsidR="00CC51EF" w14:paraId="390FD46F" w14:textId="77777777" w:rsidTr="00C06A9F">
        <w:trPr>
          <w:cantSplit/>
          <w:trHeight w:val="113"/>
          <w:jc w:val="center"/>
          <w:trPrChange w:id="479" w:author="作者">
            <w:trPr>
              <w:gridAfter w:val="0"/>
              <w:cantSplit/>
              <w:trHeight w:val="113"/>
              <w:jc w:val="center"/>
            </w:trPr>
          </w:trPrChange>
        </w:trPr>
        <w:tc>
          <w:tcPr>
            <w:tcW w:w="894" w:type="pct"/>
            <w:tcBorders>
              <w:top w:val="single" w:sz="4" w:space="0" w:color="auto"/>
            </w:tcBorders>
            <w:shd w:val="clear" w:color="auto" w:fill="auto"/>
            <w:tcPrChange w:id="480" w:author="作者">
              <w:tcPr>
                <w:tcW w:w="896" w:type="pct"/>
                <w:tcBorders>
                  <w:top w:val="single" w:sz="4" w:space="0" w:color="auto"/>
                </w:tcBorders>
                <w:shd w:val="clear" w:color="auto" w:fill="auto"/>
              </w:tcPr>
            </w:tcPrChange>
          </w:tcPr>
          <w:p w14:paraId="67DD1B57" w14:textId="77777777" w:rsidR="00AE7ACC" w:rsidRDefault="00AE7ACC" w:rsidP="00AC04DA">
            <w:pPr>
              <w:pStyle w:val="TAL"/>
            </w:pPr>
            <w:r>
              <w:t>Final condition</w:t>
            </w:r>
          </w:p>
        </w:tc>
        <w:tc>
          <w:tcPr>
            <w:tcW w:w="1012" w:type="pct"/>
            <w:shd w:val="clear" w:color="auto" w:fill="auto"/>
            <w:tcPrChange w:id="481" w:author="作者">
              <w:tcPr>
                <w:tcW w:w="803" w:type="pct"/>
                <w:shd w:val="clear" w:color="auto" w:fill="auto"/>
              </w:tcPr>
            </w:tcPrChange>
          </w:tcPr>
          <w:p w14:paraId="286EBAD7" w14:textId="77777777" w:rsidR="00AE7ACC" w:rsidRDefault="00AE7ACC" w:rsidP="00AC04DA">
            <w:pPr>
              <w:pStyle w:val="TAL"/>
            </w:pPr>
            <w:r>
              <w:t>Active cell</w:t>
            </w:r>
          </w:p>
        </w:tc>
        <w:tc>
          <w:tcPr>
            <w:tcW w:w="210" w:type="pct"/>
            <w:shd w:val="clear" w:color="auto" w:fill="auto"/>
            <w:tcPrChange w:id="482" w:author="作者">
              <w:tcPr>
                <w:tcW w:w="211" w:type="pct"/>
                <w:gridSpan w:val="2"/>
                <w:shd w:val="clear" w:color="auto" w:fill="auto"/>
              </w:tcPr>
            </w:tcPrChange>
          </w:tcPr>
          <w:p w14:paraId="3B02829A" w14:textId="77777777" w:rsidR="00AE7ACC" w:rsidRDefault="00AE7ACC" w:rsidP="00AC04DA">
            <w:pPr>
              <w:pStyle w:val="TAC"/>
            </w:pPr>
          </w:p>
        </w:tc>
        <w:tc>
          <w:tcPr>
            <w:tcW w:w="2217" w:type="pct"/>
            <w:gridSpan w:val="4"/>
            <w:shd w:val="clear" w:color="auto" w:fill="auto"/>
            <w:tcPrChange w:id="483" w:author="作者">
              <w:tcPr>
                <w:tcW w:w="2140" w:type="pct"/>
                <w:gridSpan w:val="5"/>
                <w:shd w:val="clear" w:color="auto" w:fill="auto"/>
              </w:tcPr>
            </w:tcPrChange>
          </w:tcPr>
          <w:p w14:paraId="6A592622" w14:textId="77777777" w:rsidR="00AE7ACC" w:rsidRDefault="00AE7ACC" w:rsidP="00AC04DA">
            <w:pPr>
              <w:pStyle w:val="TAL"/>
              <w:jc w:val="center"/>
            </w:pPr>
            <w:r>
              <w:t>Cell 2</w:t>
            </w:r>
          </w:p>
        </w:tc>
        <w:tc>
          <w:tcPr>
            <w:tcW w:w="666" w:type="pct"/>
            <w:shd w:val="clear" w:color="auto" w:fill="auto"/>
            <w:tcPrChange w:id="484" w:author="作者">
              <w:tcPr>
                <w:tcW w:w="950" w:type="pct"/>
                <w:gridSpan w:val="3"/>
                <w:shd w:val="clear" w:color="auto" w:fill="auto"/>
              </w:tcPr>
            </w:tcPrChange>
          </w:tcPr>
          <w:p w14:paraId="7918DE89" w14:textId="77777777" w:rsidR="00AE7ACC" w:rsidRDefault="00AE7ACC" w:rsidP="00AC04DA">
            <w:pPr>
              <w:pStyle w:val="TAL"/>
            </w:pPr>
          </w:p>
        </w:tc>
      </w:tr>
      <w:tr w:rsidR="00E17A7B" w14:paraId="1BDF269C" w14:textId="77777777" w:rsidTr="00C06A9F">
        <w:trPr>
          <w:cantSplit/>
          <w:trHeight w:val="113"/>
          <w:jc w:val="center"/>
          <w:trPrChange w:id="485" w:author="作者">
            <w:trPr>
              <w:gridAfter w:val="0"/>
              <w:cantSplit/>
              <w:trHeight w:val="113"/>
              <w:jc w:val="center"/>
            </w:trPr>
          </w:trPrChange>
        </w:trPr>
        <w:tc>
          <w:tcPr>
            <w:tcW w:w="1906" w:type="pct"/>
            <w:gridSpan w:val="2"/>
            <w:shd w:val="clear" w:color="auto" w:fill="auto"/>
            <w:tcPrChange w:id="486" w:author="作者">
              <w:tcPr>
                <w:tcW w:w="1699" w:type="pct"/>
                <w:gridSpan w:val="2"/>
                <w:shd w:val="clear" w:color="auto" w:fill="auto"/>
              </w:tcPr>
            </w:tcPrChange>
          </w:tcPr>
          <w:p w14:paraId="7F1C2623" w14:textId="77777777" w:rsidR="00AE7ACC" w:rsidRDefault="00AE7ACC" w:rsidP="00AC04DA">
            <w:pPr>
              <w:pStyle w:val="TAL"/>
            </w:pPr>
            <w:r>
              <w:rPr>
                <w:rFonts w:cs="v4.2.0"/>
              </w:rPr>
              <w:t>A3-Offset</w:t>
            </w:r>
          </w:p>
        </w:tc>
        <w:tc>
          <w:tcPr>
            <w:tcW w:w="210" w:type="pct"/>
            <w:shd w:val="clear" w:color="auto" w:fill="auto"/>
            <w:tcPrChange w:id="487" w:author="作者">
              <w:tcPr>
                <w:tcW w:w="211" w:type="pct"/>
                <w:gridSpan w:val="2"/>
                <w:shd w:val="clear" w:color="auto" w:fill="auto"/>
              </w:tcPr>
            </w:tcPrChange>
          </w:tcPr>
          <w:p w14:paraId="75F0068C" w14:textId="77777777" w:rsidR="00AE7ACC" w:rsidRDefault="00AE7ACC" w:rsidP="00AC04DA">
            <w:pPr>
              <w:pStyle w:val="TAC"/>
            </w:pPr>
            <w:r>
              <w:t>dB</w:t>
            </w:r>
          </w:p>
        </w:tc>
        <w:tc>
          <w:tcPr>
            <w:tcW w:w="2217" w:type="pct"/>
            <w:gridSpan w:val="4"/>
            <w:shd w:val="clear" w:color="auto" w:fill="auto"/>
            <w:tcPrChange w:id="488" w:author="作者">
              <w:tcPr>
                <w:tcW w:w="2140" w:type="pct"/>
                <w:gridSpan w:val="5"/>
                <w:shd w:val="clear" w:color="auto" w:fill="auto"/>
              </w:tcPr>
            </w:tcPrChange>
          </w:tcPr>
          <w:p w14:paraId="14381030" w14:textId="77777777" w:rsidR="00AE7ACC" w:rsidRDefault="00AE7ACC" w:rsidP="00AC04DA">
            <w:pPr>
              <w:pStyle w:val="TAL"/>
              <w:jc w:val="center"/>
              <w:rPr>
                <w:lang w:val="en-US" w:eastAsia="zh-CN"/>
              </w:rPr>
            </w:pPr>
            <w:r>
              <w:rPr>
                <w:rFonts w:hint="eastAsia"/>
                <w:lang w:val="en-US" w:eastAsia="zh-CN"/>
              </w:rPr>
              <w:t>-6</w:t>
            </w:r>
          </w:p>
        </w:tc>
        <w:tc>
          <w:tcPr>
            <w:tcW w:w="666" w:type="pct"/>
            <w:shd w:val="clear" w:color="auto" w:fill="auto"/>
            <w:tcPrChange w:id="489" w:author="作者">
              <w:tcPr>
                <w:tcW w:w="950" w:type="pct"/>
                <w:gridSpan w:val="3"/>
                <w:shd w:val="clear" w:color="auto" w:fill="auto"/>
              </w:tcPr>
            </w:tcPrChange>
          </w:tcPr>
          <w:p w14:paraId="45D1C77F" w14:textId="77777777" w:rsidR="00AE7ACC" w:rsidRDefault="00AE7ACC" w:rsidP="00AC04DA">
            <w:pPr>
              <w:pStyle w:val="TAL"/>
            </w:pPr>
          </w:p>
        </w:tc>
      </w:tr>
      <w:tr w:rsidR="00E17A7B" w14:paraId="11F7F98E" w14:textId="77777777" w:rsidTr="00C06A9F">
        <w:trPr>
          <w:cantSplit/>
          <w:trHeight w:val="113"/>
          <w:jc w:val="center"/>
          <w:trPrChange w:id="490" w:author="作者">
            <w:trPr>
              <w:gridAfter w:val="0"/>
              <w:cantSplit/>
              <w:trHeight w:val="113"/>
              <w:jc w:val="center"/>
            </w:trPr>
          </w:trPrChange>
        </w:trPr>
        <w:tc>
          <w:tcPr>
            <w:tcW w:w="1906" w:type="pct"/>
            <w:gridSpan w:val="2"/>
            <w:shd w:val="clear" w:color="auto" w:fill="auto"/>
            <w:tcPrChange w:id="491" w:author="作者">
              <w:tcPr>
                <w:tcW w:w="1699" w:type="pct"/>
                <w:gridSpan w:val="2"/>
                <w:shd w:val="clear" w:color="auto" w:fill="auto"/>
              </w:tcPr>
            </w:tcPrChange>
          </w:tcPr>
          <w:p w14:paraId="5AD8EF7C" w14:textId="77777777" w:rsidR="00AE7ACC" w:rsidRDefault="00AE7ACC" w:rsidP="00AC04DA">
            <w:pPr>
              <w:pStyle w:val="TAL"/>
            </w:pPr>
            <w:r>
              <w:rPr>
                <w:rFonts w:cs="v4.2.0"/>
              </w:rPr>
              <w:t>Hysteresis</w:t>
            </w:r>
          </w:p>
        </w:tc>
        <w:tc>
          <w:tcPr>
            <w:tcW w:w="210" w:type="pct"/>
            <w:shd w:val="clear" w:color="auto" w:fill="auto"/>
            <w:tcPrChange w:id="492" w:author="作者">
              <w:tcPr>
                <w:tcW w:w="211" w:type="pct"/>
                <w:gridSpan w:val="2"/>
                <w:shd w:val="clear" w:color="auto" w:fill="auto"/>
              </w:tcPr>
            </w:tcPrChange>
          </w:tcPr>
          <w:p w14:paraId="4F684675" w14:textId="77777777" w:rsidR="00AE7ACC" w:rsidRDefault="00AE7ACC" w:rsidP="00AC04DA">
            <w:pPr>
              <w:pStyle w:val="TAC"/>
            </w:pPr>
            <w:r>
              <w:t>dB</w:t>
            </w:r>
          </w:p>
        </w:tc>
        <w:tc>
          <w:tcPr>
            <w:tcW w:w="2217" w:type="pct"/>
            <w:gridSpan w:val="4"/>
            <w:shd w:val="clear" w:color="auto" w:fill="auto"/>
            <w:tcPrChange w:id="493" w:author="作者">
              <w:tcPr>
                <w:tcW w:w="2140" w:type="pct"/>
                <w:gridSpan w:val="5"/>
                <w:shd w:val="clear" w:color="auto" w:fill="auto"/>
              </w:tcPr>
            </w:tcPrChange>
          </w:tcPr>
          <w:p w14:paraId="6E63CB3F" w14:textId="77777777" w:rsidR="00AE7ACC" w:rsidRDefault="00AE7ACC" w:rsidP="00AC04DA">
            <w:pPr>
              <w:pStyle w:val="TAL"/>
              <w:jc w:val="center"/>
            </w:pPr>
            <w:r>
              <w:t>0</w:t>
            </w:r>
          </w:p>
        </w:tc>
        <w:tc>
          <w:tcPr>
            <w:tcW w:w="666" w:type="pct"/>
            <w:shd w:val="clear" w:color="auto" w:fill="auto"/>
            <w:tcPrChange w:id="494" w:author="作者">
              <w:tcPr>
                <w:tcW w:w="950" w:type="pct"/>
                <w:gridSpan w:val="3"/>
                <w:shd w:val="clear" w:color="auto" w:fill="auto"/>
              </w:tcPr>
            </w:tcPrChange>
          </w:tcPr>
          <w:p w14:paraId="05791A70" w14:textId="77777777" w:rsidR="00AE7ACC" w:rsidRDefault="00AE7ACC" w:rsidP="00AC04DA">
            <w:pPr>
              <w:pStyle w:val="TAL"/>
            </w:pPr>
          </w:p>
        </w:tc>
      </w:tr>
      <w:tr w:rsidR="00E17A7B" w14:paraId="08574D6E" w14:textId="77777777" w:rsidTr="00C06A9F">
        <w:trPr>
          <w:cantSplit/>
          <w:trHeight w:val="113"/>
          <w:jc w:val="center"/>
          <w:trPrChange w:id="495" w:author="作者">
            <w:trPr>
              <w:gridAfter w:val="0"/>
              <w:cantSplit/>
              <w:trHeight w:val="113"/>
              <w:jc w:val="center"/>
            </w:trPr>
          </w:trPrChange>
        </w:trPr>
        <w:tc>
          <w:tcPr>
            <w:tcW w:w="1906" w:type="pct"/>
            <w:gridSpan w:val="2"/>
            <w:shd w:val="clear" w:color="auto" w:fill="auto"/>
            <w:tcPrChange w:id="496" w:author="作者">
              <w:tcPr>
                <w:tcW w:w="1699" w:type="pct"/>
                <w:gridSpan w:val="2"/>
                <w:shd w:val="clear" w:color="auto" w:fill="auto"/>
              </w:tcPr>
            </w:tcPrChange>
          </w:tcPr>
          <w:p w14:paraId="712D7F45" w14:textId="77777777" w:rsidR="00AE7ACC" w:rsidRDefault="00AE7ACC" w:rsidP="00AC04DA">
            <w:pPr>
              <w:pStyle w:val="TAL"/>
            </w:pPr>
            <w:r>
              <w:rPr>
                <w:rFonts w:cs="v4.2.0"/>
              </w:rPr>
              <w:t>Time To Trigger</w:t>
            </w:r>
          </w:p>
        </w:tc>
        <w:tc>
          <w:tcPr>
            <w:tcW w:w="210" w:type="pct"/>
            <w:shd w:val="clear" w:color="auto" w:fill="auto"/>
            <w:tcPrChange w:id="497" w:author="作者">
              <w:tcPr>
                <w:tcW w:w="211" w:type="pct"/>
                <w:gridSpan w:val="2"/>
                <w:shd w:val="clear" w:color="auto" w:fill="auto"/>
              </w:tcPr>
            </w:tcPrChange>
          </w:tcPr>
          <w:p w14:paraId="79786D3A" w14:textId="77777777" w:rsidR="00AE7ACC" w:rsidRDefault="00AE7ACC" w:rsidP="00AC04DA">
            <w:pPr>
              <w:pStyle w:val="TAC"/>
            </w:pPr>
            <w:r>
              <w:t>s</w:t>
            </w:r>
          </w:p>
        </w:tc>
        <w:tc>
          <w:tcPr>
            <w:tcW w:w="2217" w:type="pct"/>
            <w:gridSpan w:val="4"/>
            <w:shd w:val="clear" w:color="auto" w:fill="auto"/>
            <w:tcPrChange w:id="498" w:author="作者">
              <w:tcPr>
                <w:tcW w:w="2140" w:type="pct"/>
                <w:gridSpan w:val="5"/>
                <w:shd w:val="clear" w:color="auto" w:fill="auto"/>
              </w:tcPr>
            </w:tcPrChange>
          </w:tcPr>
          <w:p w14:paraId="1C035152" w14:textId="77777777" w:rsidR="00AE7ACC" w:rsidRDefault="00AE7ACC" w:rsidP="00AC04DA">
            <w:pPr>
              <w:pStyle w:val="TAL"/>
              <w:jc w:val="center"/>
            </w:pPr>
            <w:r>
              <w:t>0</w:t>
            </w:r>
          </w:p>
        </w:tc>
        <w:tc>
          <w:tcPr>
            <w:tcW w:w="666" w:type="pct"/>
            <w:shd w:val="clear" w:color="auto" w:fill="auto"/>
            <w:tcPrChange w:id="499" w:author="作者">
              <w:tcPr>
                <w:tcW w:w="950" w:type="pct"/>
                <w:gridSpan w:val="3"/>
                <w:shd w:val="clear" w:color="auto" w:fill="auto"/>
              </w:tcPr>
            </w:tcPrChange>
          </w:tcPr>
          <w:p w14:paraId="46536505" w14:textId="77777777" w:rsidR="00AE7ACC" w:rsidRDefault="00AE7ACC" w:rsidP="00AC04DA">
            <w:pPr>
              <w:pStyle w:val="TAL"/>
            </w:pPr>
          </w:p>
        </w:tc>
      </w:tr>
      <w:tr w:rsidR="00E17A7B" w14:paraId="0DF71E14" w14:textId="77777777" w:rsidTr="00C06A9F">
        <w:trPr>
          <w:cantSplit/>
          <w:trHeight w:val="113"/>
          <w:jc w:val="center"/>
          <w:trPrChange w:id="500" w:author="作者">
            <w:trPr>
              <w:gridAfter w:val="0"/>
              <w:cantSplit/>
              <w:trHeight w:val="113"/>
              <w:jc w:val="center"/>
            </w:trPr>
          </w:trPrChange>
        </w:trPr>
        <w:tc>
          <w:tcPr>
            <w:tcW w:w="1906" w:type="pct"/>
            <w:gridSpan w:val="2"/>
            <w:shd w:val="clear" w:color="auto" w:fill="auto"/>
            <w:tcPrChange w:id="501" w:author="作者">
              <w:tcPr>
                <w:tcW w:w="1699" w:type="pct"/>
                <w:gridSpan w:val="2"/>
                <w:shd w:val="clear" w:color="auto" w:fill="auto"/>
              </w:tcPr>
            </w:tcPrChange>
          </w:tcPr>
          <w:p w14:paraId="18423BEC" w14:textId="77777777" w:rsidR="00AE7ACC" w:rsidRDefault="00AE7ACC" w:rsidP="00AC04DA">
            <w:pPr>
              <w:pStyle w:val="TAL"/>
            </w:pPr>
            <w:r>
              <w:lastRenderedPageBreak/>
              <w:t>Filter coefficient</w:t>
            </w:r>
          </w:p>
        </w:tc>
        <w:tc>
          <w:tcPr>
            <w:tcW w:w="210" w:type="pct"/>
            <w:shd w:val="clear" w:color="auto" w:fill="auto"/>
            <w:tcPrChange w:id="502" w:author="作者">
              <w:tcPr>
                <w:tcW w:w="211" w:type="pct"/>
                <w:gridSpan w:val="2"/>
                <w:shd w:val="clear" w:color="auto" w:fill="auto"/>
              </w:tcPr>
            </w:tcPrChange>
          </w:tcPr>
          <w:p w14:paraId="400180BC" w14:textId="77777777" w:rsidR="00AE7ACC" w:rsidRDefault="00AE7ACC" w:rsidP="00AC04DA">
            <w:pPr>
              <w:pStyle w:val="TAC"/>
            </w:pPr>
          </w:p>
        </w:tc>
        <w:tc>
          <w:tcPr>
            <w:tcW w:w="2217" w:type="pct"/>
            <w:gridSpan w:val="4"/>
            <w:shd w:val="clear" w:color="auto" w:fill="auto"/>
            <w:tcPrChange w:id="503" w:author="作者">
              <w:tcPr>
                <w:tcW w:w="2140" w:type="pct"/>
                <w:gridSpan w:val="5"/>
                <w:shd w:val="clear" w:color="auto" w:fill="auto"/>
              </w:tcPr>
            </w:tcPrChange>
          </w:tcPr>
          <w:p w14:paraId="14B48863" w14:textId="77777777" w:rsidR="00AE7ACC" w:rsidRDefault="00AE7ACC" w:rsidP="00AC04DA">
            <w:pPr>
              <w:pStyle w:val="TAL"/>
              <w:jc w:val="center"/>
            </w:pPr>
            <w:r>
              <w:t>0</w:t>
            </w:r>
          </w:p>
        </w:tc>
        <w:tc>
          <w:tcPr>
            <w:tcW w:w="666" w:type="pct"/>
            <w:shd w:val="clear" w:color="auto" w:fill="auto"/>
            <w:tcPrChange w:id="504" w:author="作者">
              <w:tcPr>
                <w:tcW w:w="950" w:type="pct"/>
                <w:gridSpan w:val="3"/>
                <w:shd w:val="clear" w:color="auto" w:fill="auto"/>
              </w:tcPr>
            </w:tcPrChange>
          </w:tcPr>
          <w:p w14:paraId="6CE0FA81" w14:textId="77777777" w:rsidR="00AE7ACC" w:rsidRDefault="00AE7ACC" w:rsidP="00AC04DA">
            <w:pPr>
              <w:pStyle w:val="TAL"/>
            </w:pPr>
            <w:r>
              <w:t>L3 filtering is not used</w:t>
            </w:r>
          </w:p>
        </w:tc>
      </w:tr>
      <w:tr w:rsidR="00E17A7B" w14:paraId="411B1657" w14:textId="77777777" w:rsidTr="00C06A9F">
        <w:trPr>
          <w:cantSplit/>
          <w:trHeight w:val="113"/>
          <w:jc w:val="center"/>
          <w:trPrChange w:id="505" w:author="作者">
            <w:trPr>
              <w:gridAfter w:val="0"/>
              <w:cantSplit/>
              <w:trHeight w:val="113"/>
              <w:jc w:val="center"/>
            </w:trPr>
          </w:trPrChange>
        </w:trPr>
        <w:tc>
          <w:tcPr>
            <w:tcW w:w="1906" w:type="pct"/>
            <w:gridSpan w:val="2"/>
            <w:shd w:val="clear" w:color="auto" w:fill="auto"/>
            <w:tcPrChange w:id="506" w:author="作者">
              <w:tcPr>
                <w:tcW w:w="1699" w:type="pct"/>
                <w:gridSpan w:val="2"/>
                <w:shd w:val="clear" w:color="auto" w:fill="auto"/>
              </w:tcPr>
            </w:tcPrChange>
          </w:tcPr>
          <w:p w14:paraId="5C499871" w14:textId="77777777" w:rsidR="00AE7ACC" w:rsidRDefault="00AE7ACC" w:rsidP="00AC04DA">
            <w:pPr>
              <w:pStyle w:val="TAL"/>
            </w:pPr>
            <w:r>
              <w:rPr>
                <w:rFonts w:cs="Arial"/>
              </w:rPr>
              <w:t>DRX</w:t>
            </w:r>
          </w:p>
        </w:tc>
        <w:tc>
          <w:tcPr>
            <w:tcW w:w="210" w:type="pct"/>
            <w:shd w:val="clear" w:color="auto" w:fill="auto"/>
            <w:tcPrChange w:id="507" w:author="作者">
              <w:tcPr>
                <w:tcW w:w="211" w:type="pct"/>
                <w:gridSpan w:val="2"/>
                <w:shd w:val="clear" w:color="auto" w:fill="auto"/>
              </w:tcPr>
            </w:tcPrChange>
          </w:tcPr>
          <w:p w14:paraId="0E6A0337" w14:textId="77777777" w:rsidR="00AE7ACC" w:rsidRDefault="00AE7ACC" w:rsidP="00AC04DA">
            <w:pPr>
              <w:pStyle w:val="TAC"/>
            </w:pPr>
          </w:p>
        </w:tc>
        <w:tc>
          <w:tcPr>
            <w:tcW w:w="2217" w:type="pct"/>
            <w:gridSpan w:val="4"/>
            <w:shd w:val="clear" w:color="auto" w:fill="auto"/>
            <w:tcPrChange w:id="508" w:author="作者">
              <w:tcPr>
                <w:tcW w:w="2140" w:type="pct"/>
                <w:gridSpan w:val="5"/>
                <w:shd w:val="clear" w:color="auto" w:fill="auto"/>
              </w:tcPr>
            </w:tcPrChange>
          </w:tcPr>
          <w:p w14:paraId="140A187E" w14:textId="77777777" w:rsidR="00AE7ACC" w:rsidRDefault="00AE7ACC" w:rsidP="00AC04DA">
            <w:pPr>
              <w:pStyle w:val="TAL"/>
              <w:jc w:val="center"/>
              <w:rPr>
                <w:rFonts w:cs="Arial"/>
              </w:rPr>
            </w:pPr>
            <w:r>
              <w:rPr>
                <w:rFonts w:hint="eastAsia"/>
                <w:lang w:eastAsia="zh-CN"/>
              </w:rPr>
              <w:t>OFF</w:t>
            </w:r>
          </w:p>
        </w:tc>
        <w:tc>
          <w:tcPr>
            <w:tcW w:w="666" w:type="pct"/>
            <w:shd w:val="clear" w:color="auto" w:fill="auto"/>
            <w:tcPrChange w:id="509" w:author="作者">
              <w:tcPr>
                <w:tcW w:w="950" w:type="pct"/>
                <w:gridSpan w:val="3"/>
                <w:shd w:val="clear" w:color="auto" w:fill="auto"/>
              </w:tcPr>
            </w:tcPrChange>
          </w:tcPr>
          <w:p w14:paraId="625A6680" w14:textId="77777777" w:rsidR="00AE7ACC" w:rsidRDefault="00AE7ACC" w:rsidP="00AC04DA">
            <w:pPr>
              <w:pStyle w:val="TAL"/>
            </w:pPr>
            <w:r>
              <w:rPr>
                <w:rFonts w:cs="Arial"/>
              </w:rPr>
              <w:t>DRX is not used</w:t>
            </w:r>
          </w:p>
        </w:tc>
      </w:tr>
      <w:tr w:rsidR="00E17A7B" w14:paraId="4DF9878C" w14:textId="77777777" w:rsidTr="00C06A9F">
        <w:trPr>
          <w:cantSplit/>
          <w:trHeight w:val="113"/>
          <w:jc w:val="center"/>
          <w:trPrChange w:id="510" w:author="作者">
            <w:trPr>
              <w:gridAfter w:val="0"/>
              <w:cantSplit/>
              <w:trHeight w:val="113"/>
              <w:jc w:val="center"/>
            </w:trPr>
          </w:trPrChange>
        </w:trPr>
        <w:tc>
          <w:tcPr>
            <w:tcW w:w="1906" w:type="pct"/>
            <w:gridSpan w:val="2"/>
            <w:shd w:val="clear" w:color="auto" w:fill="auto"/>
            <w:tcPrChange w:id="511" w:author="作者">
              <w:tcPr>
                <w:tcW w:w="1699" w:type="pct"/>
                <w:gridSpan w:val="2"/>
                <w:shd w:val="clear" w:color="auto" w:fill="auto"/>
              </w:tcPr>
            </w:tcPrChange>
          </w:tcPr>
          <w:p w14:paraId="4734D947" w14:textId="77777777" w:rsidR="00AE7ACC" w:rsidRDefault="00AE7ACC" w:rsidP="00AC04DA">
            <w:pPr>
              <w:pStyle w:val="TAL"/>
            </w:pPr>
            <w:r>
              <w:lastRenderedPageBreak/>
              <w:t>Access Barring Information</w:t>
            </w:r>
          </w:p>
        </w:tc>
        <w:tc>
          <w:tcPr>
            <w:tcW w:w="210" w:type="pct"/>
            <w:shd w:val="clear" w:color="auto" w:fill="auto"/>
            <w:tcPrChange w:id="512" w:author="作者">
              <w:tcPr>
                <w:tcW w:w="211" w:type="pct"/>
                <w:gridSpan w:val="2"/>
                <w:shd w:val="clear" w:color="auto" w:fill="auto"/>
              </w:tcPr>
            </w:tcPrChange>
          </w:tcPr>
          <w:p w14:paraId="5180522F" w14:textId="77777777" w:rsidR="00AE7ACC" w:rsidRDefault="00AE7ACC" w:rsidP="00AC04DA">
            <w:pPr>
              <w:pStyle w:val="TAC"/>
            </w:pPr>
            <w:r>
              <w:t>-</w:t>
            </w:r>
          </w:p>
        </w:tc>
        <w:tc>
          <w:tcPr>
            <w:tcW w:w="2217" w:type="pct"/>
            <w:gridSpan w:val="4"/>
            <w:shd w:val="clear" w:color="auto" w:fill="auto"/>
            <w:tcPrChange w:id="513" w:author="作者">
              <w:tcPr>
                <w:tcW w:w="2140" w:type="pct"/>
                <w:gridSpan w:val="5"/>
                <w:shd w:val="clear" w:color="auto" w:fill="auto"/>
              </w:tcPr>
            </w:tcPrChange>
          </w:tcPr>
          <w:p w14:paraId="42DDA34D" w14:textId="77777777" w:rsidR="00AE7ACC" w:rsidRDefault="00AE7ACC" w:rsidP="00AC04DA">
            <w:pPr>
              <w:pStyle w:val="TAL"/>
              <w:jc w:val="center"/>
            </w:pPr>
            <w:r>
              <w:t>Not Sent</w:t>
            </w:r>
          </w:p>
        </w:tc>
        <w:tc>
          <w:tcPr>
            <w:tcW w:w="666" w:type="pct"/>
            <w:shd w:val="clear" w:color="auto" w:fill="auto"/>
            <w:tcPrChange w:id="514" w:author="作者">
              <w:tcPr>
                <w:tcW w:w="950" w:type="pct"/>
                <w:gridSpan w:val="3"/>
                <w:shd w:val="clear" w:color="auto" w:fill="auto"/>
              </w:tcPr>
            </w:tcPrChange>
          </w:tcPr>
          <w:p w14:paraId="4BCE8CBA" w14:textId="77777777" w:rsidR="00AE7ACC" w:rsidRDefault="00AE7ACC" w:rsidP="00AC04DA">
            <w:pPr>
              <w:pStyle w:val="TAL"/>
            </w:pPr>
            <w:r>
              <w:t>No additional delays in random access procedure.</w:t>
            </w:r>
          </w:p>
        </w:tc>
      </w:tr>
      <w:tr w:rsidR="00E17A7B" w14:paraId="3B9C0985" w14:textId="77777777" w:rsidTr="00C06A9F">
        <w:trPr>
          <w:cantSplit/>
          <w:trHeight w:val="113"/>
          <w:jc w:val="center"/>
          <w:trPrChange w:id="515" w:author="作者">
            <w:trPr>
              <w:gridAfter w:val="0"/>
              <w:cantSplit/>
              <w:trHeight w:val="113"/>
              <w:jc w:val="center"/>
            </w:trPr>
          </w:trPrChange>
        </w:trPr>
        <w:tc>
          <w:tcPr>
            <w:tcW w:w="1906" w:type="pct"/>
            <w:gridSpan w:val="2"/>
            <w:shd w:val="clear" w:color="auto" w:fill="auto"/>
            <w:tcPrChange w:id="516" w:author="作者">
              <w:tcPr>
                <w:tcW w:w="1699" w:type="pct"/>
                <w:gridSpan w:val="2"/>
                <w:shd w:val="clear" w:color="auto" w:fill="auto"/>
              </w:tcPr>
            </w:tcPrChange>
          </w:tcPr>
          <w:p w14:paraId="78D1E6BD" w14:textId="77777777" w:rsidR="00AE7ACC" w:rsidRDefault="00AE7ACC" w:rsidP="00AC04DA">
            <w:pPr>
              <w:pStyle w:val="TAL"/>
            </w:pPr>
            <w:r>
              <w:lastRenderedPageBreak/>
              <w:t>Time offset between cells</w:t>
            </w:r>
          </w:p>
        </w:tc>
        <w:tc>
          <w:tcPr>
            <w:tcW w:w="210" w:type="pct"/>
            <w:shd w:val="clear" w:color="auto" w:fill="auto"/>
            <w:tcPrChange w:id="517" w:author="作者">
              <w:tcPr>
                <w:tcW w:w="211" w:type="pct"/>
                <w:gridSpan w:val="2"/>
                <w:shd w:val="clear" w:color="auto" w:fill="auto"/>
              </w:tcPr>
            </w:tcPrChange>
          </w:tcPr>
          <w:p w14:paraId="278DDB8B" w14:textId="77777777" w:rsidR="00AE7ACC" w:rsidRDefault="00AE7ACC" w:rsidP="00AC04DA">
            <w:pPr>
              <w:pStyle w:val="TAC"/>
            </w:pPr>
          </w:p>
        </w:tc>
        <w:tc>
          <w:tcPr>
            <w:tcW w:w="2217" w:type="pct"/>
            <w:gridSpan w:val="4"/>
            <w:shd w:val="clear" w:color="auto" w:fill="auto"/>
            <w:tcPrChange w:id="518" w:author="作者">
              <w:tcPr>
                <w:tcW w:w="2140" w:type="pct"/>
                <w:gridSpan w:val="5"/>
                <w:shd w:val="clear" w:color="auto" w:fill="auto"/>
              </w:tcPr>
            </w:tcPrChange>
          </w:tcPr>
          <w:p w14:paraId="082C3925" w14:textId="77777777" w:rsidR="00AE7ACC" w:rsidRDefault="00AE7ACC" w:rsidP="00AC04DA">
            <w:pPr>
              <w:pStyle w:val="TAL"/>
              <w:jc w:val="center"/>
            </w:pPr>
            <w:r>
              <w:rPr>
                <w:rFonts w:hint="eastAsia"/>
                <w:lang w:val="en-US" w:eastAsia="zh-CN"/>
              </w:rPr>
              <w:t>2</w:t>
            </w:r>
            <w:r>
              <w:t xml:space="preserve"> </w:t>
            </w:r>
            <w:r>
              <w:sym w:font="Symbol" w:char="F06D"/>
            </w:r>
            <w:r>
              <w:t>s</w:t>
            </w:r>
          </w:p>
        </w:tc>
        <w:tc>
          <w:tcPr>
            <w:tcW w:w="666" w:type="pct"/>
            <w:shd w:val="clear" w:color="auto" w:fill="auto"/>
            <w:tcPrChange w:id="519" w:author="作者">
              <w:tcPr>
                <w:tcW w:w="950" w:type="pct"/>
                <w:gridSpan w:val="3"/>
                <w:shd w:val="clear" w:color="auto" w:fill="auto"/>
              </w:tcPr>
            </w:tcPrChange>
          </w:tcPr>
          <w:p w14:paraId="2398E529" w14:textId="77777777" w:rsidR="00AE7ACC" w:rsidRDefault="00AE7ACC" w:rsidP="00AC04DA">
            <w:pPr>
              <w:pStyle w:val="TAL"/>
            </w:pPr>
            <w:r>
              <w:t>RTD between cells is less than CP</w:t>
            </w:r>
          </w:p>
        </w:tc>
      </w:tr>
      <w:tr w:rsidR="00E17A7B" w14:paraId="205755A9" w14:textId="77777777" w:rsidTr="00C06A9F">
        <w:trPr>
          <w:cantSplit/>
          <w:trHeight w:val="113"/>
          <w:jc w:val="center"/>
          <w:trPrChange w:id="520" w:author="作者">
            <w:trPr>
              <w:gridAfter w:val="0"/>
              <w:cantSplit/>
              <w:trHeight w:val="113"/>
              <w:jc w:val="center"/>
            </w:trPr>
          </w:trPrChange>
        </w:trPr>
        <w:tc>
          <w:tcPr>
            <w:tcW w:w="1906" w:type="pct"/>
            <w:gridSpan w:val="2"/>
            <w:shd w:val="clear" w:color="auto" w:fill="auto"/>
            <w:tcPrChange w:id="521" w:author="作者">
              <w:tcPr>
                <w:tcW w:w="1699" w:type="pct"/>
                <w:gridSpan w:val="2"/>
                <w:shd w:val="clear" w:color="auto" w:fill="auto"/>
              </w:tcPr>
            </w:tcPrChange>
          </w:tcPr>
          <w:p w14:paraId="6C2612EC" w14:textId="77777777" w:rsidR="00AE7ACC" w:rsidRDefault="00AE7ACC" w:rsidP="00AC04DA">
            <w:pPr>
              <w:pStyle w:val="TAL"/>
            </w:pPr>
            <w:r>
              <w:t>deriveSSB-IndexFromCell</w:t>
            </w:r>
          </w:p>
        </w:tc>
        <w:tc>
          <w:tcPr>
            <w:tcW w:w="210" w:type="pct"/>
            <w:shd w:val="clear" w:color="auto" w:fill="auto"/>
            <w:tcPrChange w:id="522" w:author="作者">
              <w:tcPr>
                <w:tcW w:w="211" w:type="pct"/>
                <w:gridSpan w:val="2"/>
                <w:shd w:val="clear" w:color="auto" w:fill="auto"/>
              </w:tcPr>
            </w:tcPrChange>
          </w:tcPr>
          <w:p w14:paraId="0BB0DF40" w14:textId="77777777" w:rsidR="00AE7ACC" w:rsidRDefault="00AE7ACC" w:rsidP="00AC04DA">
            <w:pPr>
              <w:pStyle w:val="TAC"/>
            </w:pPr>
          </w:p>
        </w:tc>
        <w:tc>
          <w:tcPr>
            <w:tcW w:w="2217" w:type="pct"/>
            <w:gridSpan w:val="4"/>
            <w:shd w:val="clear" w:color="auto" w:fill="auto"/>
            <w:tcPrChange w:id="523" w:author="作者">
              <w:tcPr>
                <w:tcW w:w="2140" w:type="pct"/>
                <w:gridSpan w:val="5"/>
                <w:shd w:val="clear" w:color="auto" w:fill="auto"/>
              </w:tcPr>
            </w:tcPrChange>
          </w:tcPr>
          <w:p w14:paraId="1B7142F0" w14:textId="77777777" w:rsidR="00AE7ACC" w:rsidRDefault="00AE7ACC" w:rsidP="00AC04DA">
            <w:pPr>
              <w:pStyle w:val="TAL"/>
              <w:jc w:val="center"/>
            </w:pPr>
            <w:r>
              <w:rPr>
                <w:rFonts w:hint="eastAsia"/>
                <w:lang w:eastAsia="zh-CN"/>
              </w:rPr>
              <w:t>E</w:t>
            </w:r>
            <w:r>
              <w:rPr>
                <w:lang w:eastAsia="zh-CN"/>
              </w:rPr>
              <w:t>nabled</w:t>
            </w:r>
          </w:p>
        </w:tc>
        <w:tc>
          <w:tcPr>
            <w:tcW w:w="666" w:type="pct"/>
            <w:shd w:val="clear" w:color="auto" w:fill="auto"/>
            <w:tcPrChange w:id="524" w:author="作者">
              <w:tcPr>
                <w:tcW w:w="950" w:type="pct"/>
                <w:gridSpan w:val="3"/>
                <w:shd w:val="clear" w:color="auto" w:fill="auto"/>
              </w:tcPr>
            </w:tcPrChange>
          </w:tcPr>
          <w:p w14:paraId="6321BCDD" w14:textId="77777777" w:rsidR="00AE7ACC" w:rsidRDefault="00AE7ACC" w:rsidP="00AC04DA">
            <w:pPr>
              <w:pStyle w:val="TAL"/>
            </w:pPr>
          </w:p>
        </w:tc>
      </w:tr>
      <w:tr w:rsidR="00CC51EF" w14:paraId="02C35BD1" w14:textId="77777777" w:rsidTr="00C06A9F">
        <w:trPr>
          <w:cantSplit/>
          <w:trHeight w:val="113"/>
          <w:jc w:val="center"/>
          <w:ins w:id="525" w:author="作者"/>
          <w:trPrChange w:id="526" w:author="作者">
            <w:trPr>
              <w:gridAfter w:val="0"/>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527" w:author="作者">
              <w:tcPr>
                <w:tcW w:w="896" w:type="pct"/>
                <w:vMerge w:val="restart"/>
                <w:tcBorders>
                  <w:top w:val="single" w:sz="4" w:space="0" w:color="auto"/>
                  <w:left w:val="single" w:sz="4" w:space="0" w:color="auto"/>
                  <w:right w:val="single" w:sz="4" w:space="0" w:color="auto"/>
                </w:tcBorders>
                <w:shd w:val="clear" w:color="auto" w:fill="auto"/>
              </w:tcPr>
            </w:tcPrChange>
          </w:tcPr>
          <w:p w14:paraId="028B8DC0" w14:textId="3309B071" w:rsidR="00143840" w:rsidRDefault="00143840" w:rsidP="00143840">
            <w:pPr>
              <w:pStyle w:val="TAL"/>
              <w:rPr>
                <w:ins w:id="528" w:author="作者"/>
              </w:rPr>
            </w:pPr>
            <w:commentRangeStart w:id="529"/>
            <w:ins w:id="530" w:author="作者">
              <w:r w:rsidRPr="00557EB1">
                <w:t>EarlyUL-SyncConfig</w:t>
              </w:r>
              <w:commentRangeEnd w:id="529"/>
              <w:r>
                <w:rPr>
                  <w:rStyle w:val="ab"/>
                  <w:rFonts w:ascii="Times New Roman" w:hAnsi="Times New Roman"/>
                </w:rPr>
                <w:commentReference w:id="529"/>
              </w:r>
            </w:ins>
          </w:p>
        </w:tc>
        <w:tc>
          <w:tcPr>
            <w:tcW w:w="1012" w:type="pct"/>
            <w:tcBorders>
              <w:left w:val="single" w:sz="4" w:space="0" w:color="auto"/>
            </w:tcBorders>
            <w:shd w:val="clear" w:color="auto" w:fill="auto"/>
            <w:tcPrChange w:id="531" w:author="作者">
              <w:tcPr>
                <w:tcW w:w="803" w:type="pct"/>
                <w:tcBorders>
                  <w:left w:val="single" w:sz="4" w:space="0" w:color="auto"/>
                </w:tcBorders>
                <w:shd w:val="clear" w:color="auto" w:fill="auto"/>
              </w:tcPr>
            </w:tcPrChange>
          </w:tcPr>
          <w:p w14:paraId="3EC9BA9E" w14:textId="15C2B12D" w:rsidR="00143840" w:rsidRDefault="00143840" w:rsidP="00143840">
            <w:pPr>
              <w:pStyle w:val="TAL"/>
              <w:rPr>
                <w:ins w:id="532" w:author="作者"/>
              </w:rPr>
            </w:pPr>
            <w:ins w:id="533" w:author="作者">
              <w:r w:rsidRPr="00AF639F">
                <w:t>frequencyInfoUL</w:t>
              </w:r>
            </w:ins>
          </w:p>
        </w:tc>
        <w:tc>
          <w:tcPr>
            <w:tcW w:w="210" w:type="pct"/>
            <w:shd w:val="clear" w:color="auto" w:fill="auto"/>
            <w:tcPrChange w:id="534" w:author="作者">
              <w:tcPr>
                <w:tcW w:w="211" w:type="pct"/>
                <w:gridSpan w:val="2"/>
                <w:shd w:val="clear" w:color="auto" w:fill="auto"/>
              </w:tcPr>
            </w:tcPrChange>
          </w:tcPr>
          <w:p w14:paraId="5C091E42" w14:textId="77777777" w:rsidR="00143840" w:rsidRDefault="00143840" w:rsidP="00143840">
            <w:pPr>
              <w:pStyle w:val="TAC"/>
              <w:rPr>
                <w:ins w:id="535" w:author="作者"/>
              </w:rPr>
            </w:pPr>
          </w:p>
        </w:tc>
        <w:tc>
          <w:tcPr>
            <w:tcW w:w="2217" w:type="pct"/>
            <w:gridSpan w:val="4"/>
            <w:shd w:val="clear" w:color="auto" w:fill="auto"/>
            <w:tcPrChange w:id="536" w:author="作者">
              <w:tcPr>
                <w:tcW w:w="2140" w:type="pct"/>
                <w:gridSpan w:val="5"/>
                <w:shd w:val="clear" w:color="auto" w:fill="auto"/>
              </w:tcPr>
            </w:tcPrChange>
          </w:tcPr>
          <w:p w14:paraId="64DAB92B" w14:textId="6913C1D1" w:rsidR="00143840" w:rsidRDefault="00143840" w:rsidP="00143840">
            <w:pPr>
              <w:pStyle w:val="TAL"/>
              <w:jc w:val="center"/>
              <w:rPr>
                <w:ins w:id="537" w:author="作者"/>
              </w:rPr>
            </w:pPr>
            <w:ins w:id="538" w:author="作者">
              <w:r w:rsidRPr="00345445">
                <w:t>NR RF Channel Number 1</w:t>
              </w:r>
            </w:ins>
          </w:p>
        </w:tc>
        <w:tc>
          <w:tcPr>
            <w:tcW w:w="666" w:type="pct"/>
            <w:shd w:val="clear" w:color="auto" w:fill="auto"/>
            <w:tcPrChange w:id="539" w:author="作者">
              <w:tcPr>
                <w:tcW w:w="950" w:type="pct"/>
                <w:gridSpan w:val="3"/>
                <w:shd w:val="clear" w:color="auto" w:fill="auto"/>
              </w:tcPr>
            </w:tcPrChange>
          </w:tcPr>
          <w:p w14:paraId="35FE95BE" w14:textId="35FF7127" w:rsidR="00143840" w:rsidRDefault="00143840" w:rsidP="00143840">
            <w:pPr>
              <w:pStyle w:val="TAL"/>
              <w:rPr>
                <w:ins w:id="540" w:author="作者"/>
              </w:rPr>
            </w:pPr>
            <w:ins w:id="541" w:author="作者">
              <w:r>
                <w:rPr>
                  <w:rFonts w:hint="eastAsia"/>
                  <w:lang w:eastAsia="zh-CN"/>
                </w:rPr>
                <w:t>S</w:t>
              </w:r>
              <w:r>
                <w:rPr>
                  <w:lang w:eastAsia="zh-CN"/>
                </w:rPr>
                <w:t>ame as Cell 1</w:t>
              </w:r>
            </w:ins>
          </w:p>
        </w:tc>
      </w:tr>
      <w:tr w:rsidR="00CC51EF" w14:paraId="2C5D257F" w14:textId="77777777" w:rsidTr="00C06A9F">
        <w:trPr>
          <w:cantSplit/>
          <w:trHeight w:val="113"/>
          <w:jc w:val="center"/>
          <w:ins w:id="542" w:author="作者"/>
          <w:trPrChange w:id="543"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44" w:author="作者">
              <w:tcPr>
                <w:tcW w:w="896" w:type="pct"/>
                <w:vMerge/>
                <w:tcBorders>
                  <w:left w:val="single" w:sz="4" w:space="0" w:color="auto"/>
                  <w:right w:val="single" w:sz="4" w:space="0" w:color="auto"/>
                </w:tcBorders>
                <w:shd w:val="clear" w:color="auto" w:fill="auto"/>
              </w:tcPr>
            </w:tcPrChange>
          </w:tcPr>
          <w:p w14:paraId="1BA60079" w14:textId="77777777" w:rsidR="00143840" w:rsidRDefault="00143840" w:rsidP="00143840">
            <w:pPr>
              <w:pStyle w:val="TAL"/>
              <w:rPr>
                <w:ins w:id="545" w:author="作者"/>
              </w:rPr>
            </w:pPr>
          </w:p>
        </w:tc>
        <w:tc>
          <w:tcPr>
            <w:tcW w:w="1012" w:type="pct"/>
            <w:tcBorders>
              <w:left w:val="single" w:sz="4" w:space="0" w:color="auto"/>
            </w:tcBorders>
            <w:shd w:val="clear" w:color="auto" w:fill="auto"/>
            <w:tcPrChange w:id="546" w:author="作者">
              <w:tcPr>
                <w:tcW w:w="803" w:type="pct"/>
                <w:tcBorders>
                  <w:left w:val="single" w:sz="4" w:space="0" w:color="auto"/>
                </w:tcBorders>
                <w:shd w:val="clear" w:color="auto" w:fill="auto"/>
              </w:tcPr>
            </w:tcPrChange>
          </w:tcPr>
          <w:p w14:paraId="4A6CE77E" w14:textId="23A4B32C" w:rsidR="00143840" w:rsidRDefault="00143840" w:rsidP="00143840">
            <w:pPr>
              <w:pStyle w:val="TAL"/>
              <w:rPr>
                <w:ins w:id="547" w:author="作者"/>
              </w:rPr>
            </w:pPr>
            <w:ins w:id="548" w:author="作者">
              <w:r w:rsidRPr="009E4AB6">
                <w:t>PRACH configuration</w:t>
              </w:r>
            </w:ins>
          </w:p>
        </w:tc>
        <w:tc>
          <w:tcPr>
            <w:tcW w:w="210" w:type="pct"/>
            <w:shd w:val="clear" w:color="auto" w:fill="auto"/>
            <w:tcPrChange w:id="549" w:author="作者">
              <w:tcPr>
                <w:tcW w:w="211" w:type="pct"/>
                <w:gridSpan w:val="2"/>
                <w:shd w:val="clear" w:color="auto" w:fill="auto"/>
              </w:tcPr>
            </w:tcPrChange>
          </w:tcPr>
          <w:p w14:paraId="4EF9ACD5" w14:textId="77777777" w:rsidR="00143840" w:rsidRDefault="00143840" w:rsidP="00143840">
            <w:pPr>
              <w:pStyle w:val="TAC"/>
              <w:rPr>
                <w:ins w:id="550" w:author="作者"/>
              </w:rPr>
            </w:pPr>
          </w:p>
        </w:tc>
        <w:tc>
          <w:tcPr>
            <w:tcW w:w="2217" w:type="pct"/>
            <w:gridSpan w:val="4"/>
            <w:shd w:val="clear" w:color="auto" w:fill="auto"/>
            <w:tcPrChange w:id="551" w:author="作者">
              <w:tcPr>
                <w:tcW w:w="2140" w:type="pct"/>
                <w:gridSpan w:val="5"/>
                <w:shd w:val="clear" w:color="auto" w:fill="auto"/>
              </w:tcPr>
            </w:tcPrChange>
          </w:tcPr>
          <w:p w14:paraId="5B683BF9" w14:textId="007A55D6" w:rsidR="00143840" w:rsidRDefault="00143840" w:rsidP="00143840">
            <w:pPr>
              <w:pStyle w:val="TAL"/>
              <w:jc w:val="center"/>
              <w:rPr>
                <w:ins w:id="552" w:author="作者"/>
              </w:rPr>
            </w:pPr>
            <w:ins w:id="553" w:author="作者">
              <w:r>
                <w:rPr>
                  <w:lang w:eastAsia="zh-CN"/>
                </w:rPr>
                <w:t xml:space="preserve">FR1 </w:t>
              </w:r>
              <w:r w:rsidRPr="006F4D85">
                <w:rPr>
                  <w:lang w:eastAsia="zh-CN"/>
                </w:rPr>
                <w:t xml:space="preserve">PRACH configuration </w:t>
              </w:r>
              <w:r>
                <w:rPr>
                  <w:lang w:eastAsia="zh-CN"/>
                </w:rPr>
                <w:t>5</w:t>
              </w:r>
            </w:ins>
          </w:p>
        </w:tc>
        <w:tc>
          <w:tcPr>
            <w:tcW w:w="666" w:type="pct"/>
            <w:shd w:val="clear" w:color="auto" w:fill="auto"/>
            <w:tcPrChange w:id="554" w:author="作者">
              <w:tcPr>
                <w:tcW w:w="950" w:type="pct"/>
                <w:gridSpan w:val="3"/>
                <w:shd w:val="clear" w:color="auto" w:fill="auto"/>
              </w:tcPr>
            </w:tcPrChange>
          </w:tcPr>
          <w:p w14:paraId="48D19C11" w14:textId="703BA4B7" w:rsidR="00143840" w:rsidRDefault="00143840" w:rsidP="00143840">
            <w:pPr>
              <w:pStyle w:val="TAL"/>
              <w:rPr>
                <w:ins w:id="555" w:author="作者"/>
              </w:rPr>
            </w:pPr>
            <w:ins w:id="556" w:author="作者">
              <w:r>
                <w:rPr>
                  <w:rFonts w:hint="eastAsia"/>
                  <w:lang w:eastAsia="zh-CN"/>
                </w:rPr>
                <w:t>R</w:t>
              </w:r>
              <w:r>
                <w:rPr>
                  <w:lang w:eastAsia="zh-CN"/>
                </w:rPr>
                <w:t>ACH bandwidth is within active UL BWP of Cell 1</w:t>
              </w:r>
            </w:ins>
          </w:p>
        </w:tc>
      </w:tr>
      <w:tr w:rsidR="00CC51EF" w14:paraId="2F3B96C4" w14:textId="77777777" w:rsidTr="00C06A9F">
        <w:trPr>
          <w:cantSplit/>
          <w:trHeight w:val="113"/>
          <w:jc w:val="center"/>
          <w:ins w:id="557" w:author="作者"/>
          <w:trPrChange w:id="558"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59" w:author="作者">
              <w:tcPr>
                <w:tcW w:w="896" w:type="pct"/>
                <w:vMerge/>
                <w:tcBorders>
                  <w:left w:val="single" w:sz="4" w:space="0" w:color="auto"/>
                  <w:right w:val="single" w:sz="4" w:space="0" w:color="auto"/>
                </w:tcBorders>
                <w:shd w:val="clear" w:color="auto" w:fill="auto"/>
              </w:tcPr>
            </w:tcPrChange>
          </w:tcPr>
          <w:p w14:paraId="14532F77" w14:textId="77777777" w:rsidR="00143840" w:rsidRDefault="00143840" w:rsidP="00143840">
            <w:pPr>
              <w:pStyle w:val="TAL"/>
              <w:rPr>
                <w:ins w:id="560" w:author="作者"/>
              </w:rPr>
            </w:pPr>
          </w:p>
        </w:tc>
        <w:tc>
          <w:tcPr>
            <w:tcW w:w="1012" w:type="pct"/>
            <w:tcBorders>
              <w:left w:val="single" w:sz="4" w:space="0" w:color="auto"/>
            </w:tcBorders>
            <w:shd w:val="clear" w:color="auto" w:fill="auto"/>
            <w:tcPrChange w:id="561" w:author="作者">
              <w:tcPr>
                <w:tcW w:w="803" w:type="pct"/>
                <w:tcBorders>
                  <w:left w:val="single" w:sz="4" w:space="0" w:color="auto"/>
                </w:tcBorders>
                <w:shd w:val="clear" w:color="auto" w:fill="auto"/>
              </w:tcPr>
            </w:tcPrChange>
          </w:tcPr>
          <w:p w14:paraId="56509FAD" w14:textId="3B2B069B" w:rsidR="00143840" w:rsidRDefault="00143840" w:rsidP="00143840">
            <w:pPr>
              <w:pStyle w:val="TAL"/>
              <w:rPr>
                <w:ins w:id="562" w:author="作者"/>
              </w:rPr>
            </w:pPr>
            <w:ins w:id="563" w:author="作者">
              <w:r w:rsidRPr="00AF639F">
                <w:t>bwp-GenericParameters</w:t>
              </w:r>
            </w:ins>
          </w:p>
        </w:tc>
        <w:tc>
          <w:tcPr>
            <w:tcW w:w="210" w:type="pct"/>
            <w:shd w:val="clear" w:color="auto" w:fill="auto"/>
            <w:tcPrChange w:id="564" w:author="作者">
              <w:tcPr>
                <w:tcW w:w="211" w:type="pct"/>
                <w:gridSpan w:val="2"/>
                <w:shd w:val="clear" w:color="auto" w:fill="auto"/>
              </w:tcPr>
            </w:tcPrChange>
          </w:tcPr>
          <w:p w14:paraId="6E0A9992" w14:textId="77777777" w:rsidR="00143840" w:rsidRDefault="00143840" w:rsidP="00143840">
            <w:pPr>
              <w:pStyle w:val="TAC"/>
              <w:rPr>
                <w:ins w:id="565" w:author="作者"/>
              </w:rPr>
            </w:pPr>
          </w:p>
        </w:tc>
        <w:tc>
          <w:tcPr>
            <w:tcW w:w="2217" w:type="pct"/>
            <w:gridSpan w:val="4"/>
            <w:shd w:val="clear" w:color="auto" w:fill="auto"/>
            <w:tcPrChange w:id="566" w:author="作者">
              <w:tcPr>
                <w:tcW w:w="2140" w:type="pct"/>
                <w:gridSpan w:val="5"/>
                <w:shd w:val="clear" w:color="auto" w:fill="auto"/>
              </w:tcPr>
            </w:tcPrChange>
          </w:tcPr>
          <w:p w14:paraId="27B25B32" w14:textId="7CA92C91" w:rsidR="00143840" w:rsidRDefault="00143840" w:rsidP="00143840">
            <w:pPr>
              <w:pStyle w:val="TAL"/>
              <w:jc w:val="center"/>
              <w:rPr>
                <w:ins w:id="567" w:author="作者"/>
              </w:rPr>
            </w:pPr>
            <w:ins w:id="568" w:author="作者">
              <w:r w:rsidRPr="006F4D85">
                <w:rPr>
                  <w:lang w:eastAsia="zh-CN"/>
                </w:rPr>
                <w:t>ULBWP.0.1</w:t>
              </w:r>
            </w:ins>
          </w:p>
        </w:tc>
        <w:tc>
          <w:tcPr>
            <w:tcW w:w="666" w:type="pct"/>
            <w:shd w:val="clear" w:color="auto" w:fill="auto"/>
            <w:tcPrChange w:id="569" w:author="作者">
              <w:tcPr>
                <w:tcW w:w="950" w:type="pct"/>
                <w:gridSpan w:val="3"/>
                <w:shd w:val="clear" w:color="auto" w:fill="auto"/>
              </w:tcPr>
            </w:tcPrChange>
          </w:tcPr>
          <w:p w14:paraId="00614909" w14:textId="77777777" w:rsidR="00143840" w:rsidRDefault="00143840" w:rsidP="00143840">
            <w:pPr>
              <w:pStyle w:val="TAL"/>
              <w:rPr>
                <w:ins w:id="570" w:author="作者"/>
              </w:rPr>
            </w:pPr>
          </w:p>
        </w:tc>
      </w:tr>
      <w:tr w:rsidR="00CC51EF" w14:paraId="4A5A4518" w14:textId="77777777" w:rsidTr="00C06A9F">
        <w:trPr>
          <w:cantSplit/>
          <w:trHeight w:val="113"/>
          <w:jc w:val="center"/>
          <w:ins w:id="571" w:author="作者"/>
          <w:trPrChange w:id="572"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73" w:author="作者">
              <w:tcPr>
                <w:tcW w:w="896" w:type="pct"/>
                <w:vMerge/>
                <w:tcBorders>
                  <w:left w:val="single" w:sz="4" w:space="0" w:color="auto"/>
                  <w:right w:val="single" w:sz="4" w:space="0" w:color="auto"/>
                </w:tcBorders>
                <w:shd w:val="clear" w:color="auto" w:fill="auto"/>
              </w:tcPr>
            </w:tcPrChange>
          </w:tcPr>
          <w:p w14:paraId="1C13B566" w14:textId="77777777" w:rsidR="00143840" w:rsidRDefault="00143840" w:rsidP="00143840">
            <w:pPr>
              <w:pStyle w:val="TAL"/>
              <w:rPr>
                <w:ins w:id="574" w:author="作者"/>
              </w:rPr>
            </w:pPr>
          </w:p>
        </w:tc>
        <w:tc>
          <w:tcPr>
            <w:tcW w:w="1012" w:type="pct"/>
            <w:tcBorders>
              <w:left w:val="single" w:sz="4" w:space="0" w:color="auto"/>
            </w:tcBorders>
            <w:shd w:val="clear" w:color="auto" w:fill="auto"/>
            <w:tcPrChange w:id="575" w:author="作者">
              <w:tcPr>
                <w:tcW w:w="803" w:type="pct"/>
                <w:tcBorders>
                  <w:left w:val="single" w:sz="4" w:space="0" w:color="auto"/>
                </w:tcBorders>
                <w:shd w:val="clear" w:color="auto" w:fill="auto"/>
              </w:tcPr>
            </w:tcPrChange>
          </w:tcPr>
          <w:p w14:paraId="3B22C3E6" w14:textId="011FA2BA" w:rsidR="00143840" w:rsidRDefault="00143840" w:rsidP="00143840">
            <w:pPr>
              <w:pStyle w:val="TAL"/>
              <w:rPr>
                <w:ins w:id="576" w:author="作者"/>
              </w:rPr>
            </w:pPr>
            <w:ins w:id="577" w:author="作者">
              <w:r w:rsidRPr="00D328C6">
                <w:t>n-TimingAdvanceOffset</w:t>
              </w:r>
            </w:ins>
          </w:p>
        </w:tc>
        <w:tc>
          <w:tcPr>
            <w:tcW w:w="210" w:type="pct"/>
            <w:shd w:val="clear" w:color="auto" w:fill="auto"/>
            <w:tcPrChange w:id="578" w:author="作者">
              <w:tcPr>
                <w:tcW w:w="211" w:type="pct"/>
                <w:gridSpan w:val="2"/>
                <w:shd w:val="clear" w:color="auto" w:fill="auto"/>
              </w:tcPr>
            </w:tcPrChange>
          </w:tcPr>
          <w:p w14:paraId="3FC23116" w14:textId="35B26A59" w:rsidR="00143840" w:rsidRDefault="00143840" w:rsidP="00143840">
            <w:pPr>
              <w:pStyle w:val="TAC"/>
              <w:rPr>
                <w:ins w:id="579" w:author="作者"/>
              </w:rPr>
            </w:pPr>
            <w:ins w:id="580" w:author="作者">
              <w:r>
                <w:rPr>
                  <w:rFonts w:hint="eastAsia"/>
                  <w:lang w:eastAsia="zh-CN"/>
                </w:rPr>
                <w:t>T</w:t>
              </w:r>
              <w:r>
                <w:rPr>
                  <w:lang w:eastAsia="zh-CN"/>
                </w:rPr>
                <w:t>c</w:t>
              </w:r>
            </w:ins>
          </w:p>
        </w:tc>
        <w:tc>
          <w:tcPr>
            <w:tcW w:w="2217" w:type="pct"/>
            <w:gridSpan w:val="4"/>
            <w:shd w:val="clear" w:color="auto" w:fill="auto"/>
            <w:tcPrChange w:id="581" w:author="作者">
              <w:tcPr>
                <w:tcW w:w="2140" w:type="pct"/>
                <w:gridSpan w:val="5"/>
                <w:shd w:val="clear" w:color="auto" w:fill="auto"/>
              </w:tcPr>
            </w:tcPrChange>
          </w:tcPr>
          <w:p w14:paraId="17E1ED5D" w14:textId="18A6BBB1" w:rsidR="00143840" w:rsidRDefault="00143840" w:rsidP="00143840">
            <w:pPr>
              <w:pStyle w:val="TAL"/>
              <w:jc w:val="center"/>
              <w:rPr>
                <w:ins w:id="582" w:author="作者"/>
              </w:rPr>
            </w:pPr>
            <w:ins w:id="583" w:author="作者">
              <w:r w:rsidRPr="00A634C0">
                <w:t>25600</w:t>
              </w:r>
            </w:ins>
          </w:p>
        </w:tc>
        <w:tc>
          <w:tcPr>
            <w:tcW w:w="666" w:type="pct"/>
            <w:shd w:val="clear" w:color="auto" w:fill="auto"/>
            <w:tcPrChange w:id="584" w:author="作者">
              <w:tcPr>
                <w:tcW w:w="950" w:type="pct"/>
                <w:gridSpan w:val="3"/>
                <w:shd w:val="clear" w:color="auto" w:fill="auto"/>
              </w:tcPr>
            </w:tcPrChange>
          </w:tcPr>
          <w:p w14:paraId="515BD07E" w14:textId="77777777" w:rsidR="00143840" w:rsidRDefault="00143840" w:rsidP="00143840">
            <w:pPr>
              <w:pStyle w:val="TAL"/>
              <w:rPr>
                <w:ins w:id="585" w:author="作者"/>
              </w:rPr>
            </w:pPr>
          </w:p>
        </w:tc>
      </w:tr>
      <w:tr w:rsidR="00CC51EF" w14:paraId="45B244A8" w14:textId="77777777" w:rsidTr="00C06A9F">
        <w:trPr>
          <w:cantSplit/>
          <w:trHeight w:val="113"/>
          <w:jc w:val="center"/>
          <w:ins w:id="586" w:author="作者"/>
          <w:trPrChange w:id="587" w:author="作者">
            <w:trPr>
              <w:gridAfter w:val="0"/>
              <w:cantSplit/>
              <w:trHeight w:val="113"/>
              <w:jc w:val="center"/>
            </w:trPr>
          </w:trPrChange>
        </w:trPr>
        <w:tc>
          <w:tcPr>
            <w:tcW w:w="1906" w:type="pct"/>
            <w:gridSpan w:val="2"/>
            <w:tcBorders>
              <w:top w:val="single" w:sz="4" w:space="0" w:color="auto"/>
              <w:left w:val="single" w:sz="4" w:space="0" w:color="auto"/>
            </w:tcBorders>
            <w:shd w:val="clear" w:color="auto" w:fill="auto"/>
            <w:tcPrChange w:id="588" w:author="作者">
              <w:tcPr>
                <w:tcW w:w="1699" w:type="pct"/>
                <w:gridSpan w:val="2"/>
                <w:tcBorders>
                  <w:top w:val="single" w:sz="4" w:space="0" w:color="auto"/>
                  <w:left w:val="single" w:sz="4" w:space="0" w:color="auto"/>
                </w:tcBorders>
                <w:shd w:val="clear" w:color="auto" w:fill="auto"/>
              </w:tcPr>
            </w:tcPrChange>
          </w:tcPr>
          <w:p w14:paraId="7DD548A5" w14:textId="66EB8270" w:rsidR="00143840" w:rsidRPr="00143840" w:rsidRDefault="00143840" w:rsidP="00143840">
            <w:pPr>
              <w:pStyle w:val="TAL"/>
              <w:rPr>
                <w:ins w:id="589" w:author="作者"/>
              </w:rPr>
            </w:pPr>
            <w:commentRangeStart w:id="590"/>
            <w:ins w:id="591" w:author="作者">
              <w:r w:rsidRPr="00143840">
                <w:t>ltm-CSI-SSB-ResourceList</w:t>
              </w:r>
              <w:commentRangeEnd w:id="590"/>
              <w:r>
                <w:rPr>
                  <w:rStyle w:val="ab"/>
                  <w:rFonts w:ascii="Times New Roman" w:hAnsi="Times New Roman"/>
                </w:rPr>
                <w:commentReference w:id="590"/>
              </w:r>
            </w:ins>
          </w:p>
        </w:tc>
        <w:tc>
          <w:tcPr>
            <w:tcW w:w="210" w:type="pct"/>
            <w:shd w:val="clear" w:color="auto" w:fill="auto"/>
            <w:tcPrChange w:id="592" w:author="作者">
              <w:tcPr>
                <w:tcW w:w="211" w:type="pct"/>
                <w:gridSpan w:val="2"/>
                <w:shd w:val="clear" w:color="auto" w:fill="auto"/>
              </w:tcPr>
            </w:tcPrChange>
          </w:tcPr>
          <w:p w14:paraId="7A50E6C9" w14:textId="77777777" w:rsidR="00143840" w:rsidRPr="00143840" w:rsidRDefault="00143840" w:rsidP="00143840">
            <w:pPr>
              <w:pStyle w:val="TAC"/>
              <w:rPr>
                <w:ins w:id="593" w:author="作者"/>
              </w:rPr>
            </w:pPr>
          </w:p>
        </w:tc>
        <w:tc>
          <w:tcPr>
            <w:tcW w:w="2217" w:type="pct"/>
            <w:gridSpan w:val="4"/>
            <w:shd w:val="clear" w:color="auto" w:fill="auto"/>
            <w:tcPrChange w:id="594" w:author="作者">
              <w:tcPr>
                <w:tcW w:w="2140" w:type="pct"/>
                <w:gridSpan w:val="5"/>
                <w:shd w:val="clear" w:color="auto" w:fill="auto"/>
              </w:tcPr>
            </w:tcPrChange>
          </w:tcPr>
          <w:p w14:paraId="0CB2AF2C" w14:textId="443B9D51" w:rsidR="00143840" w:rsidRPr="00143840" w:rsidRDefault="00143840" w:rsidP="00143840">
            <w:pPr>
              <w:pStyle w:val="TAL"/>
              <w:jc w:val="center"/>
              <w:rPr>
                <w:ins w:id="595" w:author="作者"/>
              </w:rPr>
            </w:pPr>
            <w:commentRangeStart w:id="596"/>
            <w:commentRangeStart w:id="597"/>
            <w:ins w:id="598" w:author="作者">
              <w:r w:rsidRPr="00143840">
                <w:rPr>
                  <w:lang w:eastAsia="zh-CN"/>
                </w:rPr>
                <w:t>SSB</w:t>
              </w:r>
            </w:ins>
            <w:commentRangeEnd w:id="596"/>
            <w:r w:rsidR="006A117D">
              <w:rPr>
                <w:rStyle w:val="ab"/>
                <w:rFonts w:ascii="Times New Roman" w:hAnsi="Times New Roman"/>
              </w:rPr>
              <w:commentReference w:id="596"/>
            </w:r>
            <w:commentRangeEnd w:id="597"/>
            <w:r w:rsidR="00AC26F5">
              <w:rPr>
                <w:rStyle w:val="ab"/>
                <w:rFonts w:ascii="Times New Roman" w:hAnsi="Times New Roman"/>
              </w:rPr>
              <w:commentReference w:id="597"/>
            </w:r>
            <w:ins w:id="599" w:author="作者">
              <w:del w:id="600" w:author="作者">
                <w:r w:rsidRPr="00143840" w:rsidDel="006A117D">
                  <w:rPr>
                    <w:lang w:eastAsia="zh-CN"/>
                  </w:rPr>
                  <w:delText>.</w:delText>
                </w:r>
              </w:del>
              <w:r w:rsidR="006A117D">
                <w:rPr>
                  <w:rFonts w:eastAsia="Malgun Gothic" w:hint="eastAsia"/>
                  <w:lang w:eastAsia="ko-KR"/>
                </w:rPr>
                <w:t xml:space="preserve"> </w:t>
              </w:r>
              <w:r w:rsidRPr="00143840">
                <w:rPr>
                  <w:lang w:eastAsia="zh-CN"/>
                </w:rPr>
                <w:t>0 of Cell 2</w:t>
              </w:r>
            </w:ins>
          </w:p>
        </w:tc>
        <w:tc>
          <w:tcPr>
            <w:tcW w:w="666" w:type="pct"/>
            <w:shd w:val="clear" w:color="auto" w:fill="auto"/>
            <w:tcPrChange w:id="601" w:author="作者">
              <w:tcPr>
                <w:tcW w:w="950" w:type="pct"/>
                <w:gridSpan w:val="3"/>
                <w:shd w:val="clear" w:color="auto" w:fill="auto"/>
              </w:tcPr>
            </w:tcPrChange>
          </w:tcPr>
          <w:p w14:paraId="3DF6F217" w14:textId="77777777" w:rsidR="00143840" w:rsidRDefault="00143840" w:rsidP="00143840">
            <w:pPr>
              <w:pStyle w:val="TAL"/>
              <w:rPr>
                <w:ins w:id="602" w:author="作者"/>
              </w:rPr>
            </w:pPr>
          </w:p>
        </w:tc>
      </w:tr>
      <w:tr w:rsidR="00CC51EF" w14:paraId="769D11DB" w14:textId="77777777" w:rsidTr="00C06A9F">
        <w:trPr>
          <w:cantSplit/>
          <w:trHeight w:val="113"/>
          <w:jc w:val="center"/>
          <w:trPrChange w:id="603" w:author="作者">
            <w:trPr>
              <w:gridAfter w:val="0"/>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604" w:author="作者">
              <w:tcPr>
                <w:tcW w:w="896" w:type="pct"/>
                <w:vMerge w:val="restart"/>
                <w:tcBorders>
                  <w:top w:val="single" w:sz="4" w:space="0" w:color="auto"/>
                  <w:left w:val="single" w:sz="4" w:space="0" w:color="auto"/>
                  <w:right w:val="single" w:sz="4" w:space="0" w:color="auto"/>
                </w:tcBorders>
                <w:shd w:val="clear" w:color="auto" w:fill="auto"/>
              </w:tcPr>
            </w:tcPrChange>
          </w:tcPr>
          <w:p w14:paraId="517DF309" w14:textId="77777777" w:rsidR="00143840" w:rsidRDefault="00143840" w:rsidP="00143840">
            <w:pPr>
              <w:pStyle w:val="TAL"/>
            </w:pPr>
            <w:r>
              <w:lastRenderedPageBreak/>
              <w:t>LTM-CSI-ReportConfig</w:t>
            </w:r>
          </w:p>
        </w:tc>
        <w:tc>
          <w:tcPr>
            <w:tcW w:w="1012" w:type="pct"/>
            <w:tcBorders>
              <w:left w:val="single" w:sz="4" w:space="0" w:color="auto"/>
            </w:tcBorders>
            <w:shd w:val="clear" w:color="auto" w:fill="auto"/>
            <w:tcPrChange w:id="605" w:author="作者">
              <w:tcPr>
                <w:tcW w:w="803" w:type="pct"/>
                <w:tcBorders>
                  <w:left w:val="single" w:sz="4" w:space="0" w:color="auto"/>
                </w:tcBorders>
                <w:shd w:val="clear" w:color="auto" w:fill="auto"/>
              </w:tcPr>
            </w:tcPrChange>
          </w:tcPr>
          <w:p w14:paraId="67E17469" w14:textId="77777777" w:rsidR="00143840" w:rsidRDefault="00143840" w:rsidP="00143840">
            <w:pPr>
              <w:pStyle w:val="TAL"/>
            </w:pPr>
            <w:r>
              <w:t>L1-RSRP reporting period</w:t>
            </w:r>
          </w:p>
        </w:tc>
        <w:tc>
          <w:tcPr>
            <w:tcW w:w="210" w:type="pct"/>
            <w:shd w:val="clear" w:color="auto" w:fill="auto"/>
            <w:tcPrChange w:id="606" w:author="作者">
              <w:tcPr>
                <w:tcW w:w="211" w:type="pct"/>
                <w:gridSpan w:val="2"/>
                <w:shd w:val="clear" w:color="auto" w:fill="auto"/>
              </w:tcPr>
            </w:tcPrChange>
          </w:tcPr>
          <w:p w14:paraId="4F3BDFAC" w14:textId="77777777" w:rsidR="00143840" w:rsidRDefault="00143840" w:rsidP="00143840">
            <w:pPr>
              <w:pStyle w:val="TAC"/>
            </w:pPr>
            <w:r>
              <w:t>slot</w:t>
            </w:r>
          </w:p>
        </w:tc>
        <w:tc>
          <w:tcPr>
            <w:tcW w:w="2217" w:type="pct"/>
            <w:gridSpan w:val="4"/>
            <w:shd w:val="clear" w:color="auto" w:fill="auto"/>
            <w:tcPrChange w:id="607" w:author="作者">
              <w:tcPr>
                <w:tcW w:w="2140" w:type="pct"/>
                <w:gridSpan w:val="5"/>
                <w:shd w:val="clear" w:color="auto" w:fill="auto"/>
              </w:tcPr>
            </w:tcPrChange>
          </w:tcPr>
          <w:p w14:paraId="4700A92B" w14:textId="77777777" w:rsidR="00143840" w:rsidRDefault="00143840" w:rsidP="00143840">
            <w:pPr>
              <w:pStyle w:val="TAL"/>
              <w:jc w:val="center"/>
            </w:pPr>
            <w:r>
              <w:t>80</w:t>
            </w:r>
          </w:p>
        </w:tc>
        <w:tc>
          <w:tcPr>
            <w:tcW w:w="666" w:type="pct"/>
            <w:shd w:val="clear" w:color="auto" w:fill="auto"/>
            <w:tcPrChange w:id="608" w:author="作者">
              <w:tcPr>
                <w:tcW w:w="950" w:type="pct"/>
                <w:gridSpan w:val="3"/>
                <w:shd w:val="clear" w:color="auto" w:fill="auto"/>
              </w:tcPr>
            </w:tcPrChange>
          </w:tcPr>
          <w:p w14:paraId="7F66AEBC" w14:textId="77777777" w:rsidR="00143840" w:rsidRDefault="00143840" w:rsidP="00143840">
            <w:pPr>
              <w:pStyle w:val="TAL"/>
            </w:pPr>
            <w:r>
              <w:t>Periodic L1-RSRP reporting configured</w:t>
            </w:r>
          </w:p>
        </w:tc>
      </w:tr>
      <w:tr w:rsidR="00CC51EF" w14:paraId="4E77CA77" w14:textId="77777777" w:rsidTr="00C06A9F">
        <w:trPr>
          <w:cantSplit/>
          <w:trHeight w:val="113"/>
          <w:jc w:val="center"/>
          <w:trPrChange w:id="609"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610" w:author="作者">
              <w:tcPr>
                <w:tcW w:w="896" w:type="pct"/>
                <w:vMerge/>
                <w:tcBorders>
                  <w:left w:val="single" w:sz="4" w:space="0" w:color="auto"/>
                  <w:right w:val="single" w:sz="4" w:space="0" w:color="auto"/>
                </w:tcBorders>
                <w:shd w:val="clear" w:color="auto" w:fill="auto"/>
              </w:tcPr>
            </w:tcPrChange>
          </w:tcPr>
          <w:p w14:paraId="3B72B41D" w14:textId="77777777" w:rsidR="00143840" w:rsidRDefault="00143840" w:rsidP="00143840">
            <w:pPr>
              <w:pStyle w:val="TAL"/>
            </w:pPr>
          </w:p>
        </w:tc>
        <w:tc>
          <w:tcPr>
            <w:tcW w:w="1012" w:type="pct"/>
            <w:tcBorders>
              <w:left w:val="single" w:sz="4" w:space="0" w:color="auto"/>
            </w:tcBorders>
            <w:shd w:val="clear" w:color="auto" w:fill="auto"/>
            <w:tcPrChange w:id="611" w:author="作者">
              <w:tcPr>
                <w:tcW w:w="803" w:type="pct"/>
                <w:tcBorders>
                  <w:left w:val="single" w:sz="4" w:space="0" w:color="auto"/>
                </w:tcBorders>
                <w:shd w:val="clear" w:color="auto" w:fill="auto"/>
              </w:tcPr>
            </w:tcPrChange>
          </w:tcPr>
          <w:p w14:paraId="3A74891D" w14:textId="77777777" w:rsidR="00143840" w:rsidRDefault="00143840" w:rsidP="00143840">
            <w:pPr>
              <w:pStyle w:val="TAL"/>
            </w:pPr>
            <w:r>
              <w:t>nrOfReportedCells</w:t>
            </w:r>
          </w:p>
        </w:tc>
        <w:tc>
          <w:tcPr>
            <w:tcW w:w="210" w:type="pct"/>
            <w:shd w:val="clear" w:color="auto" w:fill="auto"/>
            <w:tcPrChange w:id="612" w:author="作者">
              <w:tcPr>
                <w:tcW w:w="211" w:type="pct"/>
                <w:gridSpan w:val="2"/>
                <w:shd w:val="clear" w:color="auto" w:fill="auto"/>
              </w:tcPr>
            </w:tcPrChange>
          </w:tcPr>
          <w:p w14:paraId="23BCE971" w14:textId="77777777" w:rsidR="00143840" w:rsidRDefault="00143840" w:rsidP="00143840">
            <w:pPr>
              <w:pStyle w:val="TAC"/>
            </w:pPr>
          </w:p>
        </w:tc>
        <w:tc>
          <w:tcPr>
            <w:tcW w:w="2217" w:type="pct"/>
            <w:gridSpan w:val="4"/>
            <w:shd w:val="clear" w:color="auto" w:fill="auto"/>
            <w:tcPrChange w:id="613" w:author="作者">
              <w:tcPr>
                <w:tcW w:w="2140" w:type="pct"/>
                <w:gridSpan w:val="5"/>
                <w:shd w:val="clear" w:color="auto" w:fill="auto"/>
              </w:tcPr>
            </w:tcPrChange>
          </w:tcPr>
          <w:p w14:paraId="2154479B" w14:textId="77777777" w:rsidR="00143840" w:rsidRDefault="00143840" w:rsidP="00143840">
            <w:pPr>
              <w:pStyle w:val="TAL"/>
              <w:jc w:val="center"/>
            </w:pPr>
            <w:r>
              <w:rPr>
                <w:lang w:eastAsia="zh-CN"/>
              </w:rPr>
              <w:t>n1</w:t>
            </w:r>
          </w:p>
        </w:tc>
        <w:tc>
          <w:tcPr>
            <w:tcW w:w="666" w:type="pct"/>
            <w:vMerge w:val="restart"/>
            <w:shd w:val="clear" w:color="auto" w:fill="auto"/>
            <w:tcPrChange w:id="614" w:author="作者">
              <w:tcPr>
                <w:tcW w:w="950" w:type="pct"/>
                <w:gridSpan w:val="3"/>
                <w:vMerge w:val="restart"/>
                <w:shd w:val="clear" w:color="auto" w:fill="auto"/>
              </w:tcPr>
            </w:tcPrChange>
          </w:tcPr>
          <w:p w14:paraId="394BB796" w14:textId="77777777" w:rsidR="00143840" w:rsidRDefault="00143840" w:rsidP="00143840">
            <w:pPr>
              <w:pStyle w:val="TAL"/>
            </w:pPr>
            <w:r>
              <w:t>Rep</w:t>
            </w:r>
            <w:r>
              <w:lastRenderedPageBreak/>
              <w:t>ort candidate cell’s (Cell 2) L1-RSRP measurement results.</w:t>
            </w:r>
          </w:p>
        </w:tc>
      </w:tr>
      <w:tr w:rsidR="00CC51EF" w14:paraId="3E05857B" w14:textId="77777777" w:rsidTr="00C06A9F">
        <w:trPr>
          <w:cantSplit/>
          <w:trHeight w:val="113"/>
          <w:jc w:val="center"/>
          <w:trPrChange w:id="615" w:author="作者">
            <w:trPr>
              <w:gridAfter w:val="0"/>
              <w:cantSplit/>
              <w:trHeight w:val="113"/>
              <w:jc w:val="center"/>
            </w:trPr>
          </w:trPrChange>
        </w:trPr>
        <w:tc>
          <w:tcPr>
            <w:tcW w:w="894" w:type="pct"/>
            <w:vMerge/>
            <w:tcBorders>
              <w:left w:val="single" w:sz="4" w:space="0" w:color="auto"/>
              <w:bottom w:val="nil"/>
              <w:right w:val="single" w:sz="4" w:space="0" w:color="auto"/>
            </w:tcBorders>
            <w:shd w:val="clear" w:color="auto" w:fill="auto"/>
            <w:tcPrChange w:id="616" w:author="作者">
              <w:tcPr>
                <w:tcW w:w="896" w:type="pct"/>
                <w:vMerge/>
                <w:tcBorders>
                  <w:left w:val="single" w:sz="4" w:space="0" w:color="auto"/>
                  <w:bottom w:val="nil"/>
                  <w:right w:val="single" w:sz="4" w:space="0" w:color="auto"/>
                </w:tcBorders>
                <w:shd w:val="clear" w:color="auto" w:fill="auto"/>
              </w:tcPr>
            </w:tcPrChange>
          </w:tcPr>
          <w:p w14:paraId="20456971" w14:textId="77777777" w:rsidR="00143840" w:rsidRDefault="00143840" w:rsidP="00143840">
            <w:pPr>
              <w:pStyle w:val="TAL"/>
            </w:pPr>
          </w:p>
        </w:tc>
        <w:tc>
          <w:tcPr>
            <w:tcW w:w="1012" w:type="pct"/>
            <w:tcBorders>
              <w:left w:val="single" w:sz="4" w:space="0" w:color="auto"/>
            </w:tcBorders>
            <w:shd w:val="clear" w:color="auto" w:fill="auto"/>
            <w:tcPrChange w:id="617" w:author="作者">
              <w:tcPr>
                <w:tcW w:w="803" w:type="pct"/>
                <w:tcBorders>
                  <w:left w:val="single" w:sz="4" w:space="0" w:color="auto"/>
                </w:tcBorders>
                <w:shd w:val="clear" w:color="auto" w:fill="auto"/>
              </w:tcPr>
            </w:tcPrChange>
          </w:tcPr>
          <w:p w14:paraId="21EADC49" w14:textId="77777777" w:rsidR="00143840" w:rsidRDefault="00143840" w:rsidP="00143840">
            <w:pPr>
              <w:pStyle w:val="TAL"/>
            </w:pPr>
            <w:r>
              <w:t>nrOfReportedRS-PerCell</w:t>
            </w:r>
          </w:p>
        </w:tc>
        <w:tc>
          <w:tcPr>
            <w:tcW w:w="210" w:type="pct"/>
            <w:shd w:val="clear" w:color="auto" w:fill="auto"/>
            <w:tcPrChange w:id="618" w:author="作者">
              <w:tcPr>
                <w:tcW w:w="211" w:type="pct"/>
                <w:gridSpan w:val="2"/>
                <w:shd w:val="clear" w:color="auto" w:fill="auto"/>
              </w:tcPr>
            </w:tcPrChange>
          </w:tcPr>
          <w:p w14:paraId="4A1193E4" w14:textId="77777777" w:rsidR="00143840" w:rsidRDefault="00143840" w:rsidP="00143840">
            <w:pPr>
              <w:pStyle w:val="TAC"/>
            </w:pPr>
          </w:p>
        </w:tc>
        <w:tc>
          <w:tcPr>
            <w:tcW w:w="2217" w:type="pct"/>
            <w:gridSpan w:val="4"/>
            <w:shd w:val="clear" w:color="auto" w:fill="auto"/>
            <w:tcPrChange w:id="619" w:author="作者">
              <w:tcPr>
                <w:tcW w:w="2140" w:type="pct"/>
                <w:gridSpan w:val="5"/>
                <w:shd w:val="clear" w:color="auto" w:fill="auto"/>
              </w:tcPr>
            </w:tcPrChange>
          </w:tcPr>
          <w:p w14:paraId="1F637496" w14:textId="77777777" w:rsidR="00143840" w:rsidRDefault="00143840" w:rsidP="00143840">
            <w:pPr>
              <w:pStyle w:val="TAL"/>
              <w:jc w:val="center"/>
            </w:pPr>
            <w:r>
              <w:rPr>
                <w:rFonts w:hint="eastAsia"/>
                <w:lang w:eastAsia="zh-CN"/>
              </w:rPr>
              <w:t>n</w:t>
            </w:r>
            <w:r>
              <w:rPr>
                <w:lang w:eastAsia="zh-CN"/>
              </w:rPr>
              <w:t>1</w:t>
            </w:r>
          </w:p>
        </w:tc>
        <w:tc>
          <w:tcPr>
            <w:tcW w:w="666" w:type="pct"/>
            <w:vMerge/>
            <w:shd w:val="clear" w:color="auto" w:fill="auto"/>
            <w:tcPrChange w:id="620" w:author="作者">
              <w:tcPr>
                <w:tcW w:w="950" w:type="pct"/>
                <w:gridSpan w:val="3"/>
                <w:vMerge/>
                <w:shd w:val="clear" w:color="auto" w:fill="auto"/>
              </w:tcPr>
            </w:tcPrChange>
          </w:tcPr>
          <w:p w14:paraId="457C6167" w14:textId="77777777" w:rsidR="00143840" w:rsidRDefault="00143840" w:rsidP="00143840">
            <w:pPr>
              <w:pStyle w:val="TAL"/>
            </w:pPr>
          </w:p>
        </w:tc>
      </w:tr>
      <w:tr w:rsidR="00CC51EF" w14:paraId="0CDA25D7" w14:textId="77777777" w:rsidTr="00C06A9F">
        <w:trPr>
          <w:cantSplit/>
          <w:trHeight w:val="113"/>
          <w:jc w:val="center"/>
          <w:trPrChange w:id="621" w:author="作者">
            <w:trPr>
              <w:gridAfter w:val="0"/>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622" w:author="作者">
              <w:tcPr>
                <w:tcW w:w="896" w:type="pct"/>
                <w:tcBorders>
                  <w:top w:val="nil"/>
                  <w:left w:val="single" w:sz="4" w:space="0" w:color="auto"/>
                  <w:bottom w:val="single" w:sz="4" w:space="0" w:color="auto"/>
                  <w:right w:val="single" w:sz="4" w:space="0" w:color="auto"/>
                </w:tcBorders>
                <w:shd w:val="clear" w:color="auto" w:fill="auto"/>
              </w:tcPr>
            </w:tcPrChange>
          </w:tcPr>
          <w:p w14:paraId="69A63611" w14:textId="77777777" w:rsidR="00143840" w:rsidRDefault="00143840" w:rsidP="00143840">
            <w:pPr>
              <w:pStyle w:val="TAL"/>
            </w:pPr>
          </w:p>
        </w:tc>
        <w:tc>
          <w:tcPr>
            <w:tcW w:w="1012" w:type="pct"/>
            <w:tcBorders>
              <w:left w:val="single" w:sz="4" w:space="0" w:color="auto"/>
            </w:tcBorders>
            <w:shd w:val="clear" w:color="auto" w:fill="auto"/>
            <w:tcPrChange w:id="623" w:author="作者">
              <w:tcPr>
                <w:tcW w:w="803" w:type="pct"/>
                <w:tcBorders>
                  <w:left w:val="single" w:sz="4" w:space="0" w:color="auto"/>
                </w:tcBorders>
                <w:shd w:val="clear" w:color="auto" w:fill="auto"/>
              </w:tcPr>
            </w:tcPrChange>
          </w:tcPr>
          <w:p w14:paraId="28751F37" w14:textId="77777777" w:rsidR="00143840" w:rsidRDefault="00143840" w:rsidP="00143840">
            <w:pPr>
              <w:pStyle w:val="TAL"/>
            </w:pPr>
            <w:r>
              <w:t>spCellInclusion</w:t>
            </w:r>
          </w:p>
        </w:tc>
        <w:tc>
          <w:tcPr>
            <w:tcW w:w="210" w:type="pct"/>
            <w:shd w:val="clear" w:color="auto" w:fill="auto"/>
            <w:tcPrChange w:id="624" w:author="作者">
              <w:tcPr>
                <w:tcW w:w="211" w:type="pct"/>
                <w:gridSpan w:val="2"/>
                <w:shd w:val="clear" w:color="auto" w:fill="auto"/>
              </w:tcPr>
            </w:tcPrChange>
          </w:tcPr>
          <w:p w14:paraId="303B502E" w14:textId="77777777" w:rsidR="00143840" w:rsidRDefault="00143840" w:rsidP="00143840">
            <w:pPr>
              <w:pStyle w:val="TAC"/>
            </w:pPr>
          </w:p>
        </w:tc>
        <w:tc>
          <w:tcPr>
            <w:tcW w:w="2217" w:type="pct"/>
            <w:gridSpan w:val="4"/>
            <w:shd w:val="clear" w:color="auto" w:fill="auto"/>
            <w:tcPrChange w:id="625" w:author="作者">
              <w:tcPr>
                <w:tcW w:w="2140" w:type="pct"/>
                <w:gridSpan w:val="5"/>
                <w:shd w:val="clear" w:color="auto" w:fill="auto"/>
              </w:tcPr>
            </w:tcPrChange>
          </w:tcPr>
          <w:p w14:paraId="6E7FCE53" w14:textId="77777777" w:rsidR="00143840" w:rsidRDefault="00143840" w:rsidP="00143840">
            <w:pPr>
              <w:pStyle w:val="TAL"/>
              <w:jc w:val="center"/>
            </w:pPr>
            <w:r>
              <w:rPr>
                <w:lang w:eastAsia="zh-CN"/>
              </w:rPr>
              <w:t>N/A</w:t>
            </w:r>
          </w:p>
        </w:tc>
        <w:tc>
          <w:tcPr>
            <w:tcW w:w="666" w:type="pct"/>
            <w:vMerge/>
            <w:shd w:val="clear" w:color="auto" w:fill="auto"/>
            <w:tcPrChange w:id="626" w:author="作者">
              <w:tcPr>
                <w:tcW w:w="950" w:type="pct"/>
                <w:gridSpan w:val="3"/>
                <w:vMerge/>
                <w:shd w:val="clear" w:color="auto" w:fill="auto"/>
              </w:tcPr>
            </w:tcPrChange>
          </w:tcPr>
          <w:p w14:paraId="381B2949" w14:textId="77777777" w:rsidR="00143840" w:rsidRDefault="00143840" w:rsidP="00143840">
            <w:pPr>
              <w:pStyle w:val="TAL"/>
            </w:pPr>
          </w:p>
        </w:tc>
      </w:tr>
      <w:tr w:rsidR="00CC51EF" w14:paraId="6F2771CE" w14:textId="77777777" w:rsidTr="00C06A9F">
        <w:trPr>
          <w:cantSplit/>
          <w:trHeight w:val="113"/>
          <w:jc w:val="center"/>
          <w:trPrChange w:id="627" w:author="作者">
            <w:trPr>
              <w:gridAfter w:val="0"/>
              <w:cantSplit/>
              <w:trHeight w:val="113"/>
              <w:jc w:val="center"/>
            </w:trPr>
          </w:trPrChange>
        </w:trPr>
        <w:tc>
          <w:tcPr>
            <w:tcW w:w="894" w:type="pct"/>
            <w:vMerge w:val="restart"/>
            <w:tcBorders>
              <w:top w:val="nil"/>
              <w:left w:val="single" w:sz="4" w:space="0" w:color="auto"/>
            </w:tcBorders>
            <w:shd w:val="clear" w:color="auto" w:fill="auto"/>
            <w:tcPrChange w:id="628" w:author="作者">
              <w:tcPr>
                <w:tcW w:w="896" w:type="pct"/>
                <w:vMerge w:val="restart"/>
                <w:tcBorders>
                  <w:top w:val="nil"/>
                  <w:left w:val="single" w:sz="4" w:space="0" w:color="auto"/>
                </w:tcBorders>
                <w:shd w:val="clear" w:color="auto" w:fill="auto"/>
              </w:tcPr>
            </w:tcPrChange>
          </w:tcPr>
          <w:p w14:paraId="285F5B9E" w14:textId="77777777" w:rsidR="00143840" w:rsidRDefault="00143840" w:rsidP="00143840">
            <w:pPr>
              <w:pStyle w:val="TAL"/>
            </w:pPr>
            <w:r>
              <w:lastRenderedPageBreak/>
              <w:t>ltm-DL-OrJointTCI-StateToAddModList</w:t>
            </w:r>
          </w:p>
        </w:tc>
        <w:tc>
          <w:tcPr>
            <w:tcW w:w="1012" w:type="pct"/>
            <w:tcBorders>
              <w:top w:val="nil"/>
              <w:left w:val="single" w:sz="4" w:space="0" w:color="auto"/>
              <w:bottom w:val="single" w:sz="4" w:space="0" w:color="auto"/>
            </w:tcBorders>
            <w:shd w:val="clear" w:color="auto" w:fill="auto"/>
            <w:tcPrChange w:id="629" w:author="作者">
              <w:tcPr>
                <w:tcW w:w="803" w:type="pct"/>
                <w:tcBorders>
                  <w:top w:val="nil"/>
                  <w:left w:val="single" w:sz="4" w:space="0" w:color="auto"/>
                  <w:bottom w:val="single" w:sz="4" w:space="0" w:color="auto"/>
                </w:tcBorders>
                <w:shd w:val="clear" w:color="auto" w:fill="auto"/>
              </w:tcPr>
            </w:tcPrChange>
          </w:tcPr>
          <w:p w14:paraId="6D4A8E98" w14:textId="77777777" w:rsidR="00143840" w:rsidRDefault="00143840" w:rsidP="00143840">
            <w:pPr>
              <w:pStyle w:val="TAL"/>
              <w:rPr>
                <w:lang w:eastAsia="zh-CN"/>
              </w:rPr>
            </w:pPr>
            <w:r>
              <w:t>CandidateTCI-State</w:t>
            </w:r>
            <w:r>
              <w:rPr>
                <w:lang w:eastAsia="zh-CN"/>
              </w:rPr>
              <w:t>#1</w:t>
            </w:r>
          </w:p>
          <w:p w14:paraId="604D4106" w14:textId="77777777" w:rsidR="00143840" w:rsidRDefault="00143840" w:rsidP="00143840">
            <w:pPr>
              <w:pStyle w:val="TAL"/>
            </w:pPr>
          </w:p>
        </w:tc>
        <w:tc>
          <w:tcPr>
            <w:tcW w:w="210" w:type="pct"/>
            <w:shd w:val="clear" w:color="auto" w:fill="auto"/>
            <w:tcPrChange w:id="630" w:author="作者">
              <w:tcPr>
                <w:tcW w:w="211" w:type="pct"/>
                <w:gridSpan w:val="2"/>
                <w:shd w:val="clear" w:color="auto" w:fill="auto"/>
              </w:tcPr>
            </w:tcPrChange>
          </w:tcPr>
          <w:p w14:paraId="0EC45AED" w14:textId="77777777" w:rsidR="00143840" w:rsidRDefault="00143840" w:rsidP="00143840">
            <w:pPr>
              <w:pStyle w:val="TAC"/>
            </w:pPr>
          </w:p>
        </w:tc>
        <w:tc>
          <w:tcPr>
            <w:tcW w:w="554" w:type="pct"/>
            <w:shd w:val="clear" w:color="auto" w:fill="auto"/>
            <w:tcPrChange w:id="631" w:author="作者">
              <w:tcPr>
                <w:tcW w:w="841" w:type="pct"/>
                <w:gridSpan w:val="2"/>
                <w:shd w:val="clear" w:color="auto" w:fill="auto"/>
              </w:tcPr>
            </w:tcPrChange>
          </w:tcPr>
          <w:p w14:paraId="1DE0DE1D" w14:textId="77777777" w:rsidR="00143840" w:rsidRDefault="00143840" w:rsidP="00143840">
            <w:pPr>
              <w:pStyle w:val="TAC"/>
              <w:rPr>
                <w:lang w:eastAsia="zh-CN"/>
              </w:rPr>
            </w:pPr>
            <w:r>
              <w:t>DLorJoint TCI.State.0</w:t>
            </w:r>
          </w:p>
        </w:tc>
        <w:tc>
          <w:tcPr>
            <w:tcW w:w="555" w:type="pct"/>
            <w:shd w:val="clear" w:color="auto" w:fill="auto"/>
            <w:tcPrChange w:id="632" w:author="作者">
              <w:tcPr>
                <w:tcW w:w="502" w:type="pct"/>
                <w:shd w:val="clear" w:color="auto" w:fill="auto"/>
              </w:tcPr>
            </w:tcPrChange>
          </w:tcPr>
          <w:p w14:paraId="56B5B1DC" w14:textId="77777777" w:rsidR="00143840" w:rsidRDefault="00143840" w:rsidP="00143840">
            <w:pPr>
              <w:pStyle w:val="TAC"/>
              <w:rPr>
                <w:lang w:eastAsia="zh-CN"/>
              </w:rPr>
            </w:pPr>
            <w:r>
              <w:t>DLorJoint TCI.State.2</w:t>
            </w:r>
          </w:p>
        </w:tc>
        <w:tc>
          <w:tcPr>
            <w:tcW w:w="554" w:type="pct"/>
            <w:tcPrChange w:id="633" w:author="作者">
              <w:tcPr>
                <w:tcW w:w="502" w:type="pct"/>
              </w:tcPr>
            </w:tcPrChange>
          </w:tcPr>
          <w:p w14:paraId="13752F06" w14:textId="77777777" w:rsidR="00143840" w:rsidRDefault="00143840" w:rsidP="00143840">
            <w:pPr>
              <w:pStyle w:val="TAL"/>
              <w:rPr>
                <w:rFonts w:cs="Arial"/>
              </w:rPr>
            </w:pPr>
            <w:r>
              <w:rPr>
                <w:rFonts w:cs="Arial"/>
              </w:rPr>
              <w:t>DLorJoint TCI.State.1</w:t>
            </w:r>
          </w:p>
          <w:p w14:paraId="1199B473" w14:textId="77777777" w:rsidR="00143840" w:rsidRDefault="00143840" w:rsidP="00143840">
            <w:pPr>
              <w:pStyle w:val="TAL"/>
              <w:rPr>
                <w:rFonts w:cs="Arial"/>
              </w:rPr>
            </w:pPr>
          </w:p>
        </w:tc>
        <w:tc>
          <w:tcPr>
            <w:tcW w:w="555" w:type="pct"/>
            <w:tcPrChange w:id="634" w:author="作者">
              <w:tcPr>
                <w:tcW w:w="295" w:type="pct"/>
              </w:tcPr>
            </w:tcPrChange>
          </w:tcPr>
          <w:p w14:paraId="50AC6D41" w14:textId="77777777" w:rsidR="00143840" w:rsidRDefault="00143840" w:rsidP="00143840">
            <w:pPr>
              <w:pStyle w:val="TAL"/>
            </w:pPr>
            <w:r>
              <w:t>DLorJoint TCI.State.3</w:t>
            </w:r>
          </w:p>
          <w:p w14:paraId="01E8296A" w14:textId="77777777" w:rsidR="00143840" w:rsidRDefault="00143840" w:rsidP="00143840">
            <w:pPr>
              <w:pStyle w:val="TAL"/>
              <w:rPr>
                <w:rFonts w:cs="Arial"/>
              </w:rPr>
            </w:pPr>
          </w:p>
        </w:tc>
        <w:tc>
          <w:tcPr>
            <w:tcW w:w="666" w:type="pct"/>
            <w:vMerge w:val="restart"/>
            <w:shd w:val="clear" w:color="auto" w:fill="auto"/>
            <w:tcPrChange w:id="635" w:author="作者">
              <w:tcPr>
                <w:tcW w:w="950" w:type="pct"/>
                <w:gridSpan w:val="3"/>
                <w:vMerge w:val="restart"/>
                <w:shd w:val="clear" w:color="auto" w:fill="auto"/>
              </w:tcPr>
            </w:tcPrChange>
          </w:tcPr>
          <w:p w14:paraId="2E4956A8" w14:textId="77777777" w:rsidR="00143840" w:rsidRDefault="00143840" w:rsidP="00143840">
            <w:pPr>
              <w:pStyle w:val="TAL"/>
              <w:rPr>
                <w:ins w:id="636" w:author="作者"/>
                <w:lang w:eastAsia="zh-CN"/>
              </w:rPr>
            </w:pPr>
            <w:commentRangeStart w:id="637"/>
            <w:ins w:id="638" w:author="作者">
              <w:r>
                <w:rPr>
                  <w:rFonts w:cs="Arial"/>
                </w:rPr>
                <w:t>As specified in clause</w:t>
              </w:r>
              <w:commentRangeEnd w:id="637"/>
              <w:r>
                <w:rPr>
                  <w:rStyle w:val="ab"/>
                  <w:rFonts w:ascii="Times New Roman" w:hAnsi="Times New Roman"/>
                </w:rPr>
                <w:commentReference w:id="637"/>
              </w:r>
              <w:r>
                <w:rPr>
                  <w:rFonts w:cs="Arial"/>
                </w:rPr>
                <w:t xml:space="preserve"> </w:t>
              </w:r>
              <w:r>
                <w:t>A.3.16B</w:t>
              </w:r>
              <w:r>
                <w:rPr>
                  <w:lang w:eastAsia="zh-CN"/>
                </w:rPr>
                <w:t>.</w:t>
              </w:r>
            </w:ins>
          </w:p>
          <w:p w14:paraId="4E8E3C8D" w14:textId="2F0FB4B3" w:rsidR="00143840" w:rsidRDefault="00143840" w:rsidP="00143840">
            <w:pPr>
              <w:pStyle w:val="TAL"/>
              <w:rPr>
                <w:ins w:id="639" w:author="作者"/>
              </w:rPr>
            </w:pPr>
            <w:ins w:id="640" w:author="作者">
              <w:r>
                <w:rPr>
                  <w:lang w:eastAsia="zh-CN"/>
                </w:rPr>
                <w:t xml:space="preserve">In test 1A and 1B, </w:t>
              </w:r>
              <w:r>
                <w:t>Candidat</w:t>
              </w:r>
              <w:r>
                <w:lastRenderedPageBreak/>
                <w: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del w:id="641" w:author="作者">
                <w:r w:rsidDel="001A3568">
                  <w:delText>2</w:delText>
                </w:r>
              </w:del>
              <w:r w:rsidR="001A3568">
                <w:t>1</w:t>
              </w:r>
              <w:r>
                <w:t xml:space="preserve"> are</w:t>
              </w:r>
              <w:r>
                <w:rPr>
                  <w:lang w:eastAsia="zh-CN"/>
                </w:rPr>
                <w:t xml:space="preserve"> configured for TCI state indication in cell switch command.</w:t>
              </w:r>
            </w:ins>
          </w:p>
          <w:p w14:paraId="41B5DF0A" w14:textId="77777777" w:rsidR="00143840" w:rsidRDefault="00143840" w:rsidP="00143840">
            <w:pPr>
              <w:pStyle w:val="TAL"/>
              <w:rPr>
                <w:ins w:id="642" w:author="作者"/>
                <w:lang w:eastAsia="zh-CN"/>
              </w:rPr>
            </w:pPr>
          </w:p>
          <w:p w14:paraId="42896FF8" w14:textId="793A5919" w:rsidR="00143840" w:rsidDel="00143840" w:rsidRDefault="00143840" w:rsidP="00143840">
            <w:pPr>
              <w:pStyle w:val="TAL"/>
              <w:rPr>
                <w:del w:id="643" w:author="作者"/>
                <w:lang w:eastAsia="zh-CN"/>
              </w:rPr>
            </w:pPr>
            <w:ins w:id="644" w:author="作者">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ins>
            <w:del w:id="645" w:author="作者">
              <w:r w:rsidDel="00143840">
                <w:rPr>
                  <w:rFonts w:cs="Arial"/>
                </w:rPr>
                <w:delText xml:space="preserve">As specified in clause </w:delText>
              </w:r>
              <w:r w:rsidDel="00143840">
                <w:delText>A.3.16B</w:delText>
              </w:r>
              <w:r w:rsidDel="00143840">
                <w:rPr>
                  <w:rFonts w:hint="eastAsia"/>
                  <w:lang w:eastAsia="zh-CN"/>
                </w:rPr>
                <w:delText>.</w:delText>
              </w:r>
            </w:del>
          </w:p>
          <w:p w14:paraId="5A80D867" w14:textId="7D7A1EEA" w:rsidR="00143840" w:rsidDel="00814202" w:rsidRDefault="00143840" w:rsidP="00143840">
            <w:pPr>
              <w:pStyle w:val="TAL"/>
              <w:rPr>
                <w:del w:id="646" w:author="作者"/>
              </w:rPr>
            </w:pPr>
            <w:del w:id="647" w:author="作者">
              <w:r w:rsidDel="00143840">
                <w:rPr>
                  <w:rFonts w:hint="eastAsia"/>
                  <w:lang w:eastAsia="zh-CN"/>
                </w:rPr>
                <w:delText>C</w:delText>
              </w:r>
              <w:r w:rsidDel="00143840">
                <w:rPr>
                  <w:lang w:eastAsia="zh-CN"/>
                </w:rPr>
                <w:delText>onfigured for early TCI state activation.</w:delText>
              </w:r>
            </w:del>
          </w:p>
          <w:p w14:paraId="1BFAC24F" w14:textId="77777777" w:rsidR="00143840" w:rsidDel="00143840" w:rsidRDefault="00143840" w:rsidP="00143840">
            <w:pPr>
              <w:pStyle w:val="TAL"/>
              <w:rPr>
                <w:del w:id="648" w:author="作者"/>
                <w:lang w:eastAsia="zh-CN"/>
              </w:rPr>
            </w:pPr>
            <w:del w:id="649" w:author="作者">
              <w:r w:rsidDel="00143840">
                <w:rPr>
                  <w:rFonts w:cs="Arial"/>
                </w:rPr>
                <w:delText xml:space="preserve">As specified in clause </w:delText>
              </w:r>
              <w:r w:rsidDel="00143840">
                <w:delText>A.3.16B</w:delText>
              </w:r>
              <w:r w:rsidDel="00143840">
                <w:rPr>
                  <w:rFonts w:hint="eastAsia"/>
                  <w:lang w:eastAsia="zh-CN"/>
                </w:rPr>
                <w:delText>.</w:delText>
              </w:r>
            </w:del>
          </w:p>
          <w:p w14:paraId="2D995A3C" w14:textId="5100FF27" w:rsidR="00143840" w:rsidRDefault="00143840" w:rsidP="00143840">
            <w:pPr>
              <w:pStyle w:val="TAL"/>
            </w:pPr>
            <w:del w:id="650" w:author="作者">
              <w:r w:rsidDel="00143840">
                <w:rPr>
                  <w:rFonts w:hint="eastAsia"/>
                  <w:lang w:eastAsia="zh-CN"/>
                </w:rPr>
                <w:delText>C</w:delText>
              </w:r>
              <w:r w:rsidDel="00143840">
                <w:rPr>
                  <w:lang w:eastAsia="zh-CN"/>
                </w:rPr>
                <w:delText>onfigured for TCI state indication in cell switch command.</w:delText>
              </w:r>
            </w:del>
          </w:p>
        </w:tc>
      </w:tr>
      <w:tr w:rsidR="00CC51EF" w14:paraId="50EA1E04" w14:textId="77777777" w:rsidTr="00C06A9F">
        <w:trPr>
          <w:cantSplit/>
          <w:trHeight w:val="113"/>
          <w:jc w:val="center"/>
          <w:trPrChange w:id="651" w:author="作者">
            <w:trPr>
              <w:gridAfter w:val="0"/>
              <w:cantSplit/>
              <w:trHeight w:val="113"/>
              <w:jc w:val="center"/>
            </w:trPr>
          </w:trPrChange>
        </w:trPr>
        <w:tc>
          <w:tcPr>
            <w:tcW w:w="894" w:type="pct"/>
            <w:vMerge/>
            <w:tcBorders>
              <w:left w:val="single" w:sz="4" w:space="0" w:color="auto"/>
              <w:bottom w:val="single" w:sz="4" w:space="0" w:color="auto"/>
            </w:tcBorders>
            <w:shd w:val="clear" w:color="auto" w:fill="auto"/>
            <w:tcPrChange w:id="652" w:author="作者">
              <w:tcPr>
                <w:tcW w:w="896" w:type="pct"/>
                <w:vMerge/>
                <w:tcBorders>
                  <w:left w:val="single" w:sz="4" w:space="0" w:color="auto"/>
                  <w:bottom w:val="single" w:sz="4" w:space="0" w:color="auto"/>
                </w:tcBorders>
                <w:shd w:val="clear" w:color="auto" w:fill="auto"/>
              </w:tcPr>
            </w:tcPrChange>
          </w:tcPr>
          <w:p w14:paraId="5745ED03" w14:textId="77777777" w:rsidR="00143840" w:rsidRDefault="00143840" w:rsidP="00143840">
            <w:pPr>
              <w:pStyle w:val="TAL"/>
            </w:pPr>
          </w:p>
        </w:tc>
        <w:tc>
          <w:tcPr>
            <w:tcW w:w="1012" w:type="pct"/>
            <w:tcBorders>
              <w:top w:val="nil"/>
              <w:left w:val="single" w:sz="4" w:space="0" w:color="auto"/>
              <w:bottom w:val="single" w:sz="4" w:space="0" w:color="auto"/>
            </w:tcBorders>
            <w:shd w:val="clear" w:color="auto" w:fill="auto"/>
            <w:tcPrChange w:id="653" w:author="作者">
              <w:tcPr>
                <w:tcW w:w="803" w:type="pct"/>
                <w:tcBorders>
                  <w:top w:val="nil"/>
                  <w:left w:val="single" w:sz="4" w:space="0" w:color="auto"/>
                  <w:bottom w:val="single" w:sz="4" w:space="0" w:color="auto"/>
                </w:tcBorders>
                <w:shd w:val="clear" w:color="auto" w:fill="auto"/>
              </w:tcPr>
            </w:tcPrChange>
          </w:tcPr>
          <w:p w14:paraId="30A26BA0" w14:textId="244A2D23" w:rsidR="00143840" w:rsidDel="00143840" w:rsidRDefault="00143840" w:rsidP="00143840">
            <w:pPr>
              <w:pStyle w:val="TAL"/>
              <w:rPr>
                <w:del w:id="654" w:author="作者"/>
                <w:lang w:eastAsia="zh-CN"/>
              </w:rPr>
            </w:pPr>
            <w:del w:id="655" w:author="作者">
              <w:r w:rsidDel="00143840">
                <w:rPr>
                  <w:rFonts w:hint="eastAsia"/>
                  <w:lang w:eastAsia="zh-CN"/>
                </w:rPr>
                <w:delText>#</w:delText>
              </w:r>
              <w:r w:rsidDel="00143840">
                <w:rPr>
                  <w:lang w:eastAsia="zh-CN"/>
                </w:rPr>
                <w:delText>2</w:delText>
              </w:r>
            </w:del>
          </w:p>
          <w:p w14:paraId="6207A34D" w14:textId="77777777" w:rsidR="00143840" w:rsidRDefault="00143840" w:rsidP="00143840">
            <w:pPr>
              <w:pStyle w:val="TAL"/>
            </w:pPr>
            <w:r>
              <w:t>CandidateTCI-State#2</w:t>
            </w:r>
          </w:p>
        </w:tc>
        <w:tc>
          <w:tcPr>
            <w:tcW w:w="210" w:type="pct"/>
            <w:shd w:val="clear" w:color="auto" w:fill="auto"/>
            <w:tcPrChange w:id="656" w:author="作者">
              <w:tcPr>
                <w:tcW w:w="211" w:type="pct"/>
                <w:gridSpan w:val="2"/>
                <w:shd w:val="clear" w:color="auto" w:fill="auto"/>
              </w:tcPr>
            </w:tcPrChange>
          </w:tcPr>
          <w:p w14:paraId="5A10BA6E" w14:textId="77777777" w:rsidR="00143840" w:rsidRDefault="00143840" w:rsidP="00143840">
            <w:pPr>
              <w:pStyle w:val="TAC"/>
            </w:pPr>
          </w:p>
        </w:tc>
        <w:tc>
          <w:tcPr>
            <w:tcW w:w="554" w:type="pct"/>
            <w:shd w:val="clear" w:color="auto" w:fill="auto"/>
            <w:tcPrChange w:id="657" w:author="作者">
              <w:tcPr>
                <w:tcW w:w="841" w:type="pct"/>
                <w:gridSpan w:val="2"/>
                <w:shd w:val="clear" w:color="auto" w:fill="auto"/>
              </w:tcPr>
            </w:tcPrChange>
          </w:tcPr>
          <w:p w14:paraId="4ECCF8A9" w14:textId="77777777" w:rsidR="00143840" w:rsidRDefault="00143840" w:rsidP="00143840">
            <w:pPr>
              <w:pStyle w:val="TAC"/>
              <w:rPr>
                <w:lang w:eastAsia="zh-CN"/>
              </w:rPr>
            </w:pPr>
            <w:r>
              <w:t>DLorJoint TCI.State.1</w:t>
            </w:r>
          </w:p>
        </w:tc>
        <w:tc>
          <w:tcPr>
            <w:tcW w:w="555" w:type="pct"/>
            <w:shd w:val="clear" w:color="auto" w:fill="auto"/>
            <w:tcPrChange w:id="658" w:author="作者">
              <w:tcPr>
                <w:tcW w:w="502" w:type="pct"/>
                <w:shd w:val="clear" w:color="auto" w:fill="auto"/>
              </w:tcPr>
            </w:tcPrChange>
          </w:tcPr>
          <w:p w14:paraId="286C380C" w14:textId="77777777" w:rsidR="00143840" w:rsidRDefault="00143840" w:rsidP="00143840">
            <w:pPr>
              <w:pStyle w:val="TAC"/>
              <w:rPr>
                <w:lang w:eastAsia="zh-CN"/>
              </w:rPr>
            </w:pPr>
            <w:r>
              <w:t>DLorJoint TCI.State.3</w:t>
            </w:r>
          </w:p>
        </w:tc>
        <w:tc>
          <w:tcPr>
            <w:tcW w:w="554" w:type="pct"/>
            <w:tcPrChange w:id="659" w:author="作者">
              <w:tcPr>
                <w:tcW w:w="502" w:type="pct"/>
              </w:tcPr>
            </w:tcPrChange>
          </w:tcPr>
          <w:p w14:paraId="5AAEF7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555" w:type="pct"/>
            <w:tcPrChange w:id="660" w:author="作者">
              <w:tcPr>
                <w:tcW w:w="295" w:type="pct"/>
              </w:tcPr>
            </w:tcPrChange>
          </w:tcPr>
          <w:p w14:paraId="054F68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666" w:type="pct"/>
            <w:vMerge/>
            <w:shd w:val="clear" w:color="auto" w:fill="auto"/>
            <w:tcPrChange w:id="661" w:author="作者">
              <w:tcPr>
                <w:tcW w:w="950" w:type="pct"/>
                <w:gridSpan w:val="3"/>
                <w:vMerge/>
                <w:shd w:val="clear" w:color="auto" w:fill="auto"/>
              </w:tcPr>
            </w:tcPrChange>
          </w:tcPr>
          <w:p w14:paraId="077FE7BE" w14:textId="2E7BB2A3" w:rsidR="00143840" w:rsidRDefault="00143840" w:rsidP="00143840">
            <w:pPr>
              <w:pStyle w:val="TAL"/>
              <w:rPr>
                <w:rFonts w:cs="Arial"/>
              </w:rPr>
            </w:pPr>
          </w:p>
        </w:tc>
      </w:tr>
      <w:tr w:rsidR="00E17A7B" w14:paraId="09623061" w14:textId="77777777" w:rsidTr="00C06A9F">
        <w:trPr>
          <w:cantSplit/>
          <w:trHeight w:val="113"/>
          <w:jc w:val="center"/>
          <w:ins w:id="662" w:author="作者"/>
          <w:trPrChange w:id="663" w:author="作者">
            <w:trPr>
              <w:gridAfter w:val="0"/>
              <w:cantSplit/>
              <w:trHeight w:val="113"/>
              <w:jc w:val="center"/>
            </w:trPr>
          </w:trPrChange>
        </w:trPr>
        <w:tc>
          <w:tcPr>
            <w:tcW w:w="894" w:type="pct"/>
            <w:vMerge w:val="restart"/>
            <w:tcBorders>
              <w:left w:val="single" w:sz="4" w:space="0" w:color="auto"/>
            </w:tcBorders>
            <w:shd w:val="clear" w:color="auto" w:fill="auto"/>
            <w:tcPrChange w:id="664" w:author="作者">
              <w:tcPr>
                <w:tcW w:w="896" w:type="pct"/>
                <w:vMerge w:val="restart"/>
                <w:tcBorders>
                  <w:left w:val="single" w:sz="4" w:space="0" w:color="auto"/>
                </w:tcBorders>
                <w:shd w:val="clear" w:color="auto" w:fill="auto"/>
              </w:tcPr>
            </w:tcPrChange>
          </w:tcPr>
          <w:p w14:paraId="1A4D3DC4" w14:textId="6636E01C" w:rsidR="00143840" w:rsidRPr="00143840" w:rsidRDefault="00143840" w:rsidP="00143840">
            <w:pPr>
              <w:pStyle w:val="TAL"/>
              <w:rPr>
                <w:ins w:id="665" w:author="作者"/>
              </w:rPr>
            </w:pPr>
            <w:commentRangeStart w:id="666"/>
            <w:ins w:id="667" w:author="作者">
              <w:r w:rsidRPr="00A61AE5">
                <w:t>ltm-UL-TCI-StatesToAddModList</w:t>
              </w:r>
              <w:commentRangeEnd w:id="666"/>
              <w:r>
                <w:rPr>
                  <w:rStyle w:val="ab"/>
                  <w:rFonts w:ascii="Times New Roman" w:hAnsi="Times New Roman"/>
                </w:rPr>
                <w:commentReference w:id="666"/>
              </w:r>
            </w:ins>
          </w:p>
        </w:tc>
        <w:tc>
          <w:tcPr>
            <w:tcW w:w="1012" w:type="pct"/>
            <w:tcBorders>
              <w:top w:val="nil"/>
              <w:left w:val="single" w:sz="4" w:space="0" w:color="auto"/>
              <w:bottom w:val="single" w:sz="4" w:space="0" w:color="auto"/>
            </w:tcBorders>
            <w:shd w:val="clear" w:color="auto" w:fill="auto"/>
            <w:tcPrChange w:id="668" w:author="作者">
              <w:tcPr>
                <w:tcW w:w="803" w:type="pct"/>
                <w:tcBorders>
                  <w:top w:val="nil"/>
                  <w:left w:val="single" w:sz="4" w:space="0" w:color="auto"/>
                  <w:bottom w:val="single" w:sz="4" w:space="0" w:color="auto"/>
                </w:tcBorders>
                <w:shd w:val="clear" w:color="auto" w:fill="auto"/>
              </w:tcPr>
            </w:tcPrChange>
          </w:tcPr>
          <w:p w14:paraId="20474A98" w14:textId="62406CAF" w:rsidR="00143840" w:rsidRDefault="00143840" w:rsidP="00143840">
            <w:pPr>
              <w:pStyle w:val="TAL"/>
              <w:rPr>
                <w:ins w:id="669" w:author="作者"/>
                <w:lang w:eastAsia="zh-CN"/>
              </w:rPr>
            </w:pPr>
            <w:ins w:id="670" w:author="作者">
              <w:r w:rsidRPr="008D2C73">
                <w:t>CandidateTCI-UL-State</w:t>
              </w:r>
              <w:r>
                <w:t>#1</w:t>
              </w:r>
            </w:ins>
          </w:p>
        </w:tc>
        <w:tc>
          <w:tcPr>
            <w:tcW w:w="210" w:type="pct"/>
            <w:shd w:val="clear" w:color="auto" w:fill="auto"/>
            <w:tcPrChange w:id="671" w:author="作者">
              <w:tcPr>
                <w:tcW w:w="211" w:type="pct"/>
                <w:gridSpan w:val="2"/>
                <w:shd w:val="clear" w:color="auto" w:fill="auto"/>
              </w:tcPr>
            </w:tcPrChange>
          </w:tcPr>
          <w:p w14:paraId="6A055A25" w14:textId="77777777" w:rsidR="00143840" w:rsidRDefault="00143840" w:rsidP="00143840">
            <w:pPr>
              <w:pStyle w:val="TAC"/>
              <w:rPr>
                <w:ins w:id="672" w:author="作者"/>
              </w:rPr>
            </w:pPr>
          </w:p>
        </w:tc>
        <w:tc>
          <w:tcPr>
            <w:tcW w:w="554" w:type="pct"/>
            <w:shd w:val="clear" w:color="auto" w:fill="auto"/>
            <w:tcPrChange w:id="673" w:author="作者">
              <w:tcPr>
                <w:tcW w:w="841" w:type="pct"/>
                <w:gridSpan w:val="2"/>
                <w:shd w:val="clear" w:color="auto" w:fill="auto"/>
              </w:tcPr>
            </w:tcPrChange>
          </w:tcPr>
          <w:p w14:paraId="6A602EBB" w14:textId="5C965F99" w:rsidR="00143840" w:rsidRDefault="00143840" w:rsidP="00143840">
            <w:pPr>
              <w:pStyle w:val="TAC"/>
              <w:rPr>
                <w:ins w:id="674" w:author="作者"/>
              </w:rPr>
            </w:pPr>
            <w:ins w:id="675" w:author="作者">
              <w:r>
                <w:rPr>
                  <w:lang w:eastAsia="zh-CN"/>
                </w:rPr>
                <w:t>N/A</w:t>
              </w:r>
            </w:ins>
          </w:p>
        </w:tc>
        <w:tc>
          <w:tcPr>
            <w:tcW w:w="555" w:type="pct"/>
            <w:shd w:val="clear" w:color="auto" w:fill="auto"/>
            <w:tcPrChange w:id="676" w:author="作者">
              <w:tcPr>
                <w:tcW w:w="502" w:type="pct"/>
                <w:shd w:val="clear" w:color="auto" w:fill="auto"/>
              </w:tcPr>
            </w:tcPrChange>
          </w:tcPr>
          <w:p w14:paraId="06EDAE5A" w14:textId="0FDE4B40" w:rsidR="00143840" w:rsidRDefault="00143840" w:rsidP="00143840">
            <w:pPr>
              <w:pStyle w:val="TAC"/>
              <w:rPr>
                <w:ins w:id="677" w:author="作者"/>
              </w:rPr>
            </w:pPr>
            <w:ins w:id="678" w:author="作者">
              <w:r>
                <w:t>UL TCI.State.0</w:t>
              </w:r>
            </w:ins>
          </w:p>
        </w:tc>
        <w:tc>
          <w:tcPr>
            <w:tcW w:w="554" w:type="pct"/>
            <w:tcPrChange w:id="679" w:author="作者">
              <w:tcPr>
                <w:tcW w:w="502" w:type="pct"/>
              </w:tcPr>
            </w:tcPrChange>
          </w:tcPr>
          <w:p w14:paraId="6746742E" w14:textId="5DF9817B" w:rsidR="00143840" w:rsidRDefault="00143840" w:rsidP="00143840">
            <w:pPr>
              <w:pStyle w:val="TAL"/>
              <w:rPr>
                <w:ins w:id="680" w:author="作者"/>
                <w:rFonts w:cs="Arial"/>
                <w:lang w:eastAsia="zh-CN"/>
              </w:rPr>
            </w:pPr>
            <w:ins w:id="681" w:author="作者">
              <w:r>
                <w:rPr>
                  <w:rFonts w:cs="Arial"/>
                </w:rPr>
                <w:t>N/A</w:t>
              </w:r>
            </w:ins>
          </w:p>
        </w:tc>
        <w:tc>
          <w:tcPr>
            <w:tcW w:w="555" w:type="pct"/>
            <w:tcPrChange w:id="682" w:author="作者">
              <w:tcPr>
                <w:tcW w:w="295" w:type="pct"/>
              </w:tcPr>
            </w:tcPrChange>
          </w:tcPr>
          <w:p w14:paraId="14E3FF7A" w14:textId="1BB233BB" w:rsidR="00143840" w:rsidRDefault="00143840" w:rsidP="00143840">
            <w:pPr>
              <w:pStyle w:val="TAL"/>
              <w:rPr>
                <w:ins w:id="683" w:author="作者"/>
                <w:rFonts w:cs="Arial"/>
                <w:lang w:eastAsia="zh-CN"/>
              </w:rPr>
            </w:pPr>
            <w:ins w:id="684" w:author="作者">
              <w:r>
                <w:t>UL TCI.State.</w:t>
              </w:r>
              <w:del w:id="685" w:author="作者">
                <w:r w:rsidDel="001A3568">
                  <w:delText>1</w:delText>
                </w:r>
              </w:del>
              <w:r w:rsidR="001A3568">
                <w:t>0</w:t>
              </w:r>
            </w:ins>
          </w:p>
        </w:tc>
        <w:tc>
          <w:tcPr>
            <w:tcW w:w="666" w:type="pct"/>
            <w:vMerge/>
            <w:shd w:val="clear" w:color="auto" w:fill="auto"/>
            <w:tcPrChange w:id="686" w:author="作者">
              <w:tcPr>
                <w:tcW w:w="950" w:type="pct"/>
                <w:gridSpan w:val="3"/>
                <w:vMerge/>
                <w:shd w:val="clear" w:color="auto" w:fill="auto"/>
              </w:tcPr>
            </w:tcPrChange>
          </w:tcPr>
          <w:p w14:paraId="09CC9AFA" w14:textId="77777777" w:rsidR="00143840" w:rsidRDefault="00143840" w:rsidP="00143840">
            <w:pPr>
              <w:pStyle w:val="TAL"/>
              <w:rPr>
                <w:ins w:id="687" w:author="作者"/>
                <w:rFonts w:cs="Arial"/>
              </w:rPr>
            </w:pPr>
          </w:p>
        </w:tc>
      </w:tr>
      <w:tr w:rsidR="00E17A7B" w14:paraId="3E605E5C" w14:textId="77777777" w:rsidTr="00C06A9F">
        <w:trPr>
          <w:cantSplit/>
          <w:trHeight w:val="113"/>
          <w:jc w:val="center"/>
          <w:ins w:id="688" w:author="作者"/>
          <w:trPrChange w:id="689" w:author="作者">
            <w:trPr>
              <w:gridAfter w:val="0"/>
              <w:cantSplit/>
              <w:trHeight w:val="113"/>
              <w:jc w:val="center"/>
            </w:trPr>
          </w:trPrChange>
        </w:trPr>
        <w:tc>
          <w:tcPr>
            <w:tcW w:w="894" w:type="pct"/>
            <w:vMerge/>
            <w:tcBorders>
              <w:left w:val="single" w:sz="4" w:space="0" w:color="auto"/>
              <w:bottom w:val="single" w:sz="4" w:space="0" w:color="auto"/>
            </w:tcBorders>
            <w:shd w:val="clear" w:color="auto" w:fill="auto"/>
            <w:tcPrChange w:id="690" w:author="作者">
              <w:tcPr>
                <w:tcW w:w="896" w:type="pct"/>
                <w:vMerge/>
                <w:tcBorders>
                  <w:left w:val="single" w:sz="4" w:space="0" w:color="auto"/>
                  <w:bottom w:val="single" w:sz="4" w:space="0" w:color="auto"/>
                </w:tcBorders>
                <w:shd w:val="clear" w:color="auto" w:fill="auto"/>
              </w:tcPr>
            </w:tcPrChange>
          </w:tcPr>
          <w:p w14:paraId="16E6BEA0" w14:textId="77777777" w:rsidR="00143840" w:rsidRDefault="00143840" w:rsidP="00143840">
            <w:pPr>
              <w:pStyle w:val="TAL"/>
              <w:rPr>
                <w:ins w:id="691" w:author="作者"/>
              </w:rPr>
            </w:pPr>
          </w:p>
        </w:tc>
        <w:tc>
          <w:tcPr>
            <w:tcW w:w="1012" w:type="pct"/>
            <w:tcBorders>
              <w:top w:val="nil"/>
              <w:left w:val="single" w:sz="4" w:space="0" w:color="auto"/>
              <w:bottom w:val="single" w:sz="4" w:space="0" w:color="auto"/>
            </w:tcBorders>
            <w:shd w:val="clear" w:color="auto" w:fill="auto"/>
            <w:tcPrChange w:id="692" w:author="作者">
              <w:tcPr>
                <w:tcW w:w="803" w:type="pct"/>
                <w:tcBorders>
                  <w:top w:val="nil"/>
                  <w:left w:val="single" w:sz="4" w:space="0" w:color="auto"/>
                  <w:bottom w:val="single" w:sz="4" w:space="0" w:color="auto"/>
                </w:tcBorders>
                <w:shd w:val="clear" w:color="auto" w:fill="auto"/>
              </w:tcPr>
            </w:tcPrChange>
          </w:tcPr>
          <w:p w14:paraId="5AF481F0" w14:textId="21F9AD3E" w:rsidR="00143840" w:rsidDel="001A3568" w:rsidRDefault="00143840" w:rsidP="00143840">
            <w:pPr>
              <w:pStyle w:val="TAL"/>
              <w:rPr>
                <w:ins w:id="693" w:author="作者"/>
                <w:del w:id="694" w:author="作者"/>
                <w:lang w:eastAsia="zh-CN"/>
              </w:rPr>
            </w:pPr>
          </w:p>
          <w:p w14:paraId="2D2BBB3F" w14:textId="4BB37ED5" w:rsidR="00143840" w:rsidRDefault="00143840" w:rsidP="00143840">
            <w:pPr>
              <w:pStyle w:val="TAL"/>
              <w:rPr>
                <w:ins w:id="695" w:author="作者"/>
                <w:lang w:eastAsia="zh-CN"/>
              </w:rPr>
            </w:pPr>
            <w:ins w:id="696" w:author="作者">
              <w:del w:id="697" w:author="作者">
                <w:r w:rsidRPr="008D2C73" w:rsidDel="001A3568">
                  <w:delText>CandidateTCI-UL-State</w:delText>
                </w:r>
                <w:r w:rsidDel="001A3568">
                  <w:delText>#2</w:delText>
                </w:r>
              </w:del>
            </w:ins>
          </w:p>
        </w:tc>
        <w:tc>
          <w:tcPr>
            <w:tcW w:w="210" w:type="pct"/>
            <w:shd w:val="clear" w:color="auto" w:fill="auto"/>
            <w:tcPrChange w:id="698" w:author="作者">
              <w:tcPr>
                <w:tcW w:w="211" w:type="pct"/>
                <w:gridSpan w:val="2"/>
                <w:shd w:val="clear" w:color="auto" w:fill="auto"/>
              </w:tcPr>
            </w:tcPrChange>
          </w:tcPr>
          <w:p w14:paraId="01BB1F6E" w14:textId="77777777" w:rsidR="00143840" w:rsidRDefault="00143840" w:rsidP="00143840">
            <w:pPr>
              <w:pStyle w:val="TAC"/>
              <w:rPr>
                <w:ins w:id="699" w:author="作者"/>
              </w:rPr>
            </w:pPr>
          </w:p>
        </w:tc>
        <w:tc>
          <w:tcPr>
            <w:tcW w:w="554" w:type="pct"/>
            <w:shd w:val="clear" w:color="auto" w:fill="auto"/>
            <w:tcPrChange w:id="700" w:author="作者">
              <w:tcPr>
                <w:tcW w:w="841" w:type="pct"/>
                <w:gridSpan w:val="2"/>
                <w:shd w:val="clear" w:color="auto" w:fill="auto"/>
              </w:tcPr>
            </w:tcPrChange>
          </w:tcPr>
          <w:p w14:paraId="02B173A4" w14:textId="297EF936" w:rsidR="00143840" w:rsidRDefault="00143840" w:rsidP="00143840">
            <w:pPr>
              <w:pStyle w:val="TAC"/>
              <w:rPr>
                <w:ins w:id="701" w:author="作者"/>
              </w:rPr>
            </w:pPr>
            <w:ins w:id="702" w:author="作者">
              <w:del w:id="703" w:author="作者">
                <w:r w:rsidDel="001A3568">
                  <w:rPr>
                    <w:lang w:eastAsia="zh-CN"/>
                  </w:rPr>
                  <w:delText>N/A</w:delText>
                </w:r>
              </w:del>
            </w:ins>
          </w:p>
        </w:tc>
        <w:tc>
          <w:tcPr>
            <w:tcW w:w="555" w:type="pct"/>
            <w:shd w:val="clear" w:color="auto" w:fill="auto"/>
            <w:tcPrChange w:id="704" w:author="作者">
              <w:tcPr>
                <w:tcW w:w="502" w:type="pct"/>
                <w:shd w:val="clear" w:color="auto" w:fill="auto"/>
              </w:tcPr>
            </w:tcPrChange>
          </w:tcPr>
          <w:p w14:paraId="6CAE024A" w14:textId="03A13B63" w:rsidR="00143840" w:rsidRDefault="00143840" w:rsidP="00143840">
            <w:pPr>
              <w:pStyle w:val="TAC"/>
              <w:rPr>
                <w:ins w:id="705" w:author="作者"/>
              </w:rPr>
            </w:pPr>
            <w:ins w:id="706" w:author="作者">
              <w:del w:id="707" w:author="作者">
                <w:r w:rsidDel="001A3568">
                  <w:delText>UL TCI.State.1</w:delText>
                </w:r>
              </w:del>
            </w:ins>
          </w:p>
        </w:tc>
        <w:tc>
          <w:tcPr>
            <w:tcW w:w="554" w:type="pct"/>
            <w:tcPrChange w:id="708" w:author="作者">
              <w:tcPr>
                <w:tcW w:w="502" w:type="pct"/>
              </w:tcPr>
            </w:tcPrChange>
          </w:tcPr>
          <w:p w14:paraId="6A9ACC0F" w14:textId="5B2CF4F2" w:rsidR="00143840" w:rsidRDefault="00143840" w:rsidP="00143840">
            <w:pPr>
              <w:pStyle w:val="TAL"/>
              <w:rPr>
                <w:ins w:id="709" w:author="作者"/>
                <w:rFonts w:cs="Arial"/>
                <w:lang w:eastAsia="zh-CN"/>
              </w:rPr>
            </w:pPr>
            <w:ins w:id="710" w:author="作者">
              <w:del w:id="711" w:author="作者">
                <w:r w:rsidDel="001A3568">
                  <w:rPr>
                    <w:rFonts w:cs="Arial"/>
                  </w:rPr>
                  <w:delText>N/A</w:delText>
                </w:r>
              </w:del>
            </w:ins>
          </w:p>
        </w:tc>
        <w:tc>
          <w:tcPr>
            <w:tcW w:w="555" w:type="pct"/>
            <w:tcPrChange w:id="712" w:author="作者">
              <w:tcPr>
                <w:tcW w:w="295" w:type="pct"/>
              </w:tcPr>
            </w:tcPrChange>
          </w:tcPr>
          <w:p w14:paraId="4F934579" w14:textId="70FA6758" w:rsidR="00143840" w:rsidRDefault="00143840" w:rsidP="00143840">
            <w:pPr>
              <w:pStyle w:val="TAL"/>
              <w:rPr>
                <w:ins w:id="713" w:author="作者"/>
                <w:rFonts w:cs="Arial"/>
                <w:lang w:eastAsia="zh-CN"/>
              </w:rPr>
            </w:pPr>
            <w:ins w:id="714" w:author="作者">
              <w:del w:id="715" w:author="作者">
                <w:r w:rsidDel="001A3568">
                  <w:rPr>
                    <w:rFonts w:cs="Arial"/>
                    <w:lang w:eastAsia="zh-CN"/>
                  </w:rPr>
                  <w:delText>N/A</w:delText>
                </w:r>
              </w:del>
            </w:ins>
          </w:p>
        </w:tc>
        <w:tc>
          <w:tcPr>
            <w:tcW w:w="666" w:type="pct"/>
            <w:vMerge/>
            <w:shd w:val="clear" w:color="auto" w:fill="auto"/>
            <w:tcPrChange w:id="716" w:author="作者">
              <w:tcPr>
                <w:tcW w:w="950" w:type="pct"/>
                <w:gridSpan w:val="3"/>
                <w:vMerge/>
                <w:shd w:val="clear" w:color="auto" w:fill="auto"/>
              </w:tcPr>
            </w:tcPrChange>
          </w:tcPr>
          <w:p w14:paraId="5FDD0D9E" w14:textId="77777777" w:rsidR="00143840" w:rsidRDefault="00143840" w:rsidP="00143840">
            <w:pPr>
              <w:pStyle w:val="TAL"/>
              <w:rPr>
                <w:ins w:id="717" w:author="作者"/>
                <w:rFonts w:cs="Arial"/>
              </w:rPr>
            </w:pPr>
          </w:p>
        </w:tc>
      </w:tr>
      <w:tr w:rsidR="00D7306A" w14:paraId="5ADD1F77" w14:textId="77777777" w:rsidTr="00D7306A">
        <w:trPr>
          <w:cantSplit/>
          <w:trHeight w:val="113"/>
          <w:jc w:val="center"/>
          <w:ins w:id="718" w:author="作者"/>
        </w:trPr>
        <w:tc>
          <w:tcPr>
            <w:tcW w:w="1906" w:type="pct"/>
            <w:gridSpan w:val="2"/>
            <w:tcBorders>
              <w:left w:val="single" w:sz="4" w:space="0" w:color="auto"/>
              <w:bottom w:val="single" w:sz="4" w:space="0" w:color="auto"/>
            </w:tcBorders>
            <w:shd w:val="clear" w:color="auto" w:fill="auto"/>
          </w:tcPr>
          <w:p w14:paraId="054FE84E" w14:textId="0787A1E3" w:rsidR="00D7306A" w:rsidDel="001A3568" w:rsidRDefault="00D7306A" w:rsidP="00D7306A">
            <w:pPr>
              <w:pStyle w:val="TAL"/>
              <w:rPr>
                <w:ins w:id="719" w:author="作者"/>
                <w:lang w:eastAsia="zh-CN"/>
              </w:rPr>
            </w:pPr>
            <w:ins w:id="720" w:author="作者">
              <w:r>
                <w:rPr>
                  <w:lang w:eastAsia="zh-CN"/>
                </w:rPr>
                <w:lastRenderedPageBreak/>
                <w:t>ltm-ConfigComplete</w:t>
              </w:r>
            </w:ins>
          </w:p>
        </w:tc>
        <w:tc>
          <w:tcPr>
            <w:tcW w:w="210" w:type="pct"/>
            <w:shd w:val="clear" w:color="auto" w:fill="auto"/>
          </w:tcPr>
          <w:p w14:paraId="658FB387" w14:textId="77777777" w:rsidR="00D7306A" w:rsidRDefault="00D7306A" w:rsidP="00D7306A">
            <w:pPr>
              <w:pStyle w:val="TAC"/>
              <w:rPr>
                <w:ins w:id="721" w:author="作者"/>
              </w:rPr>
            </w:pPr>
          </w:p>
        </w:tc>
        <w:tc>
          <w:tcPr>
            <w:tcW w:w="2217" w:type="pct"/>
            <w:gridSpan w:val="4"/>
            <w:shd w:val="clear" w:color="auto" w:fill="auto"/>
          </w:tcPr>
          <w:p w14:paraId="6576EA84" w14:textId="795A42A6" w:rsidR="00D7306A" w:rsidDel="001A3568" w:rsidRDefault="00D7306A" w:rsidP="00D7306A">
            <w:pPr>
              <w:pStyle w:val="TAL"/>
              <w:rPr>
                <w:ins w:id="722" w:author="作者"/>
                <w:rFonts w:cs="Arial"/>
                <w:lang w:eastAsia="zh-CN"/>
              </w:rPr>
            </w:pPr>
            <w:ins w:id="723" w:author="作者">
              <w:r>
                <w:rPr>
                  <w:lang w:eastAsia="zh-CN"/>
                </w:rPr>
                <w:t>True</w:t>
              </w:r>
            </w:ins>
          </w:p>
        </w:tc>
        <w:tc>
          <w:tcPr>
            <w:tcW w:w="666" w:type="pct"/>
            <w:shd w:val="clear" w:color="auto" w:fill="auto"/>
          </w:tcPr>
          <w:p w14:paraId="1E0FAFEF" w14:textId="16BBDB8F" w:rsidR="00D7306A" w:rsidRDefault="00D7306A" w:rsidP="00D7306A">
            <w:pPr>
              <w:pStyle w:val="TAL"/>
              <w:rPr>
                <w:ins w:id="724" w:author="作者"/>
                <w:rFonts w:cs="Arial"/>
              </w:rPr>
            </w:pPr>
            <w:ins w:id="725" w:author="作者">
              <w:r>
                <w:rPr>
                  <w:rFonts w:cs="Arial"/>
                </w:rPr>
                <w:t>Candidate cell’s configuration is complete configuration</w:t>
              </w:r>
            </w:ins>
          </w:p>
        </w:tc>
      </w:tr>
      <w:tr w:rsidR="00D7306A" w14:paraId="3362D259" w14:textId="77777777" w:rsidTr="00D7306A">
        <w:trPr>
          <w:cantSplit/>
          <w:trHeight w:val="113"/>
          <w:jc w:val="center"/>
          <w:ins w:id="726" w:author="作者"/>
        </w:trPr>
        <w:tc>
          <w:tcPr>
            <w:tcW w:w="1906" w:type="pct"/>
            <w:gridSpan w:val="2"/>
            <w:tcBorders>
              <w:left w:val="single" w:sz="4" w:space="0" w:color="auto"/>
              <w:bottom w:val="single" w:sz="4" w:space="0" w:color="auto"/>
            </w:tcBorders>
            <w:shd w:val="clear" w:color="auto" w:fill="auto"/>
          </w:tcPr>
          <w:p w14:paraId="50FA69BD" w14:textId="3FE2BD2A" w:rsidR="00D7306A" w:rsidDel="001A3568" w:rsidRDefault="00D7306A" w:rsidP="00D7306A">
            <w:pPr>
              <w:pStyle w:val="TAL"/>
              <w:rPr>
                <w:ins w:id="727" w:author="作者"/>
                <w:lang w:eastAsia="zh-CN"/>
              </w:rPr>
            </w:pPr>
            <w:ins w:id="728" w:author="作者">
              <w:r>
                <w:t>T1</w:t>
              </w:r>
            </w:ins>
          </w:p>
        </w:tc>
        <w:tc>
          <w:tcPr>
            <w:tcW w:w="210" w:type="pct"/>
            <w:shd w:val="clear" w:color="auto" w:fill="auto"/>
          </w:tcPr>
          <w:p w14:paraId="31B762F5" w14:textId="787FC148" w:rsidR="00D7306A" w:rsidRDefault="00D7306A" w:rsidP="00D7306A">
            <w:pPr>
              <w:pStyle w:val="TAC"/>
              <w:rPr>
                <w:ins w:id="729" w:author="作者"/>
              </w:rPr>
            </w:pPr>
            <w:ins w:id="730" w:author="作者">
              <w:r>
                <w:t>s</w:t>
              </w:r>
            </w:ins>
          </w:p>
        </w:tc>
        <w:tc>
          <w:tcPr>
            <w:tcW w:w="2217" w:type="pct"/>
            <w:gridSpan w:val="4"/>
            <w:shd w:val="clear" w:color="auto" w:fill="auto"/>
          </w:tcPr>
          <w:p w14:paraId="635C2F09" w14:textId="5826DCDE" w:rsidR="00D7306A" w:rsidDel="001A3568" w:rsidRDefault="00D7306A" w:rsidP="00D7306A">
            <w:pPr>
              <w:pStyle w:val="TAL"/>
              <w:rPr>
                <w:ins w:id="731" w:author="作者"/>
                <w:rFonts w:cs="Arial"/>
                <w:lang w:eastAsia="zh-CN"/>
              </w:rPr>
            </w:pPr>
            <w:ins w:id="732" w:author="作者">
              <w:r>
                <w:rPr>
                  <w:lang w:eastAsia="zh-CN"/>
                </w:rPr>
                <w:t>&lt;3</w:t>
              </w:r>
            </w:ins>
          </w:p>
        </w:tc>
        <w:tc>
          <w:tcPr>
            <w:tcW w:w="666" w:type="pct"/>
            <w:shd w:val="clear" w:color="auto" w:fill="auto"/>
          </w:tcPr>
          <w:p w14:paraId="62856AE6" w14:textId="77777777" w:rsidR="00D7306A" w:rsidRDefault="00D7306A" w:rsidP="00D7306A">
            <w:pPr>
              <w:pStyle w:val="TAL"/>
              <w:rPr>
                <w:ins w:id="733" w:author="作者"/>
                <w:rFonts w:cs="Arial"/>
              </w:rPr>
            </w:pPr>
          </w:p>
        </w:tc>
      </w:tr>
      <w:tr w:rsidR="00D7306A" w14:paraId="32252FE1" w14:textId="77777777" w:rsidTr="00D7306A">
        <w:trPr>
          <w:cantSplit/>
          <w:trHeight w:val="113"/>
          <w:jc w:val="center"/>
          <w:ins w:id="734" w:author="作者"/>
        </w:trPr>
        <w:tc>
          <w:tcPr>
            <w:tcW w:w="1906" w:type="pct"/>
            <w:gridSpan w:val="2"/>
            <w:tcBorders>
              <w:left w:val="single" w:sz="4" w:space="0" w:color="auto"/>
              <w:bottom w:val="single" w:sz="4" w:space="0" w:color="auto"/>
            </w:tcBorders>
            <w:shd w:val="clear" w:color="auto" w:fill="auto"/>
          </w:tcPr>
          <w:p w14:paraId="07A9F4F8" w14:textId="65F41846" w:rsidR="00D7306A" w:rsidDel="001A3568" w:rsidRDefault="00D7306A" w:rsidP="00D7306A">
            <w:pPr>
              <w:pStyle w:val="TAL"/>
              <w:rPr>
                <w:ins w:id="735" w:author="作者"/>
                <w:lang w:eastAsia="zh-CN"/>
              </w:rPr>
            </w:pPr>
            <w:ins w:id="736" w:author="作者">
              <w:r>
                <w:t>T2</w:t>
              </w:r>
            </w:ins>
          </w:p>
        </w:tc>
        <w:tc>
          <w:tcPr>
            <w:tcW w:w="210" w:type="pct"/>
            <w:shd w:val="clear" w:color="auto" w:fill="auto"/>
          </w:tcPr>
          <w:p w14:paraId="1E278039" w14:textId="60541749" w:rsidR="00D7306A" w:rsidRDefault="00D7306A" w:rsidP="00D7306A">
            <w:pPr>
              <w:pStyle w:val="TAC"/>
              <w:rPr>
                <w:ins w:id="737" w:author="作者"/>
              </w:rPr>
            </w:pPr>
            <w:ins w:id="738" w:author="作者">
              <w:r>
                <w:t>s</w:t>
              </w:r>
            </w:ins>
          </w:p>
        </w:tc>
        <w:tc>
          <w:tcPr>
            <w:tcW w:w="2217" w:type="pct"/>
            <w:gridSpan w:val="4"/>
            <w:shd w:val="clear" w:color="auto" w:fill="auto"/>
          </w:tcPr>
          <w:p w14:paraId="6C6ED209" w14:textId="150E2DE7" w:rsidR="00D7306A" w:rsidDel="001A3568" w:rsidRDefault="00D7306A" w:rsidP="00D7306A">
            <w:pPr>
              <w:pStyle w:val="TAL"/>
              <w:rPr>
                <w:ins w:id="739" w:author="作者"/>
                <w:rFonts w:cs="Arial"/>
                <w:lang w:eastAsia="zh-CN"/>
              </w:rPr>
            </w:pPr>
            <w:ins w:id="740" w:author="作者">
              <w:r>
                <w:sym w:font="Symbol" w:char="F0A3"/>
              </w:r>
              <w:r>
                <w:t>0.</w:t>
              </w:r>
              <w:r>
                <w:rPr>
                  <w:rFonts w:hint="eastAsia"/>
                  <w:lang w:val="en-US" w:eastAsia="zh-CN"/>
                </w:rPr>
                <w:t>2</w:t>
              </w:r>
            </w:ins>
          </w:p>
        </w:tc>
        <w:tc>
          <w:tcPr>
            <w:tcW w:w="666" w:type="pct"/>
            <w:shd w:val="clear" w:color="auto" w:fill="auto"/>
          </w:tcPr>
          <w:p w14:paraId="727CA079" w14:textId="77777777" w:rsidR="00D7306A" w:rsidRDefault="00D7306A" w:rsidP="00D7306A">
            <w:pPr>
              <w:pStyle w:val="TAL"/>
              <w:rPr>
                <w:ins w:id="741" w:author="作者"/>
                <w:rFonts w:cs="Arial"/>
              </w:rPr>
            </w:pPr>
          </w:p>
        </w:tc>
      </w:tr>
      <w:tr w:rsidR="00D7306A" w14:paraId="217E1229" w14:textId="77777777" w:rsidTr="00D7306A">
        <w:trPr>
          <w:cantSplit/>
          <w:trHeight w:val="113"/>
          <w:jc w:val="center"/>
          <w:ins w:id="742" w:author="作者"/>
        </w:trPr>
        <w:tc>
          <w:tcPr>
            <w:tcW w:w="1906" w:type="pct"/>
            <w:gridSpan w:val="2"/>
            <w:tcBorders>
              <w:left w:val="single" w:sz="4" w:space="0" w:color="auto"/>
              <w:bottom w:val="single" w:sz="4" w:space="0" w:color="auto"/>
            </w:tcBorders>
            <w:shd w:val="clear" w:color="auto" w:fill="auto"/>
          </w:tcPr>
          <w:p w14:paraId="306C4524" w14:textId="5C03BD59" w:rsidR="00D7306A" w:rsidDel="001A3568" w:rsidRDefault="00D7306A" w:rsidP="00D7306A">
            <w:pPr>
              <w:pStyle w:val="TAL"/>
              <w:rPr>
                <w:ins w:id="743" w:author="作者"/>
                <w:lang w:eastAsia="zh-CN"/>
              </w:rPr>
            </w:pPr>
            <w:ins w:id="744" w:author="作者">
              <w:r>
                <w:t>T3</w:t>
              </w:r>
            </w:ins>
          </w:p>
        </w:tc>
        <w:tc>
          <w:tcPr>
            <w:tcW w:w="210" w:type="pct"/>
            <w:shd w:val="clear" w:color="auto" w:fill="auto"/>
          </w:tcPr>
          <w:p w14:paraId="44A549A0" w14:textId="1683F5A6" w:rsidR="00D7306A" w:rsidRDefault="00D7306A" w:rsidP="00D7306A">
            <w:pPr>
              <w:pStyle w:val="TAC"/>
              <w:rPr>
                <w:ins w:id="745" w:author="作者"/>
              </w:rPr>
            </w:pPr>
            <w:ins w:id="746" w:author="作者">
              <w:r>
                <w:t>s</w:t>
              </w:r>
            </w:ins>
          </w:p>
        </w:tc>
        <w:tc>
          <w:tcPr>
            <w:tcW w:w="2217" w:type="pct"/>
            <w:gridSpan w:val="4"/>
            <w:shd w:val="clear" w:color="auto" w:fill="auto"/>
          </w:tcPr>
          <w:p w14:paraId="140646E9" w14:textId="5F738D83" w:rsidR="00D7306A" w:rsidDel="001A3568" w:rsidRDefault="00D7306A" w:rsidP="00D7306A">
            <w:pPr>
              <w:pStyle w:val="TAL"/>
              <w:rPr>
                <w:ins w:id="747" w:author="作者"/>
                <w:rFonts w:cs="Arial"/>
                <w:lang w:eastAsia="zh-CN"/>
              </w:rPr>
            </w:pPr>
            <w:ins w:id="748" w:author="作者">
              <w:r>
                <w:sym w:font="Symbol" w:char="F0A3"/>
              </w:r>
              <w:r>
                <w:t>0.1</w:t>
              </w:r>
            </w:ins>
          </w:p>
        </w:tc>
        <w:tc>
          <w:tcPr>
            <w:tcW w:w="666" w:type="pct"/>
            <w:shd w:val="clear" w:color="auto" w:fill="auto"/>
          </w:tcPr>
          <w:p w14:paraId="4FDB0C92" w14:textId="77777777" w:rsidR="00D7306A" w:rsidRDefault="00D7306A" w:rsidP="00D7306A">
            <w:pPr>
              <w:pStyle w:val="TAL"/>
              <w:rPr>
                <w:ins w:id="749" w:author="作者"/>
                <w:rFonts w:cs="Arial"/>
              </w:rPr>
            </w:pPr>
          </w:p>
        </w:tc>
      </w:tr>
      <w:tr w:rsidR="00D7306A" w14:paraId="7D9CA161" w14:textId="77777777" w:rsidTr="00D7306A">
        <w:trPr>
          <w:cantSplit/>
          <w:trHeight w:val="113"/>
          <w:jc w:val="center"/>
          <w:ins w:id="750" w:author="作者"/>
        </w:trPr>
        <w:tc>
          <w:tcPr>
            <w:tcW w:w="1906" w:type="pct"/>
            <w:gridSpan w:val="2"/>
            <w:tcBorders>
              <w:left w:val="single" w:sz="4" w:space="0" w:color="auto"/>
              <w:bottom w:val="single" w:sz="4" w:space="0" w:color="auto"/>
            </w:tcBorders>
            <w:shd w:val="clear" w:color="auto" w:fill="auto"/>
          </w:tcPr>
          <w:p w14:paraId="7771CAB8" w14:textId="6F08BADF" w:rsidR="00D7306A" w:rsidDel="001A3568" w:rsidRDefault="00D7306A" w:rsidP="00D7306A">
            <w:pPr>
              <w:pStyle w:val="TAL"/>
              <w:rPr>
                <w:ins w:id="751" w:author="作者"/>
                <w:lang w:eastAsia="zh-CN"/>
              </w:rPr>
            </w:pPr>
            <w:ins w:id="752" w:author="作者">
              <w:r>
                <w:t>T4</w:t>
              </w:r>
            </w:ins>
          </w:p>
        </w:tc>
        <w:tc>
          <w:tcPr>
            <w:tcW w:w="210" w:type="pct"/>
            <w:shd w:val="clear" w:color="auto" w:fill="auto"/>
          </w:tcPr>
          <w:p w14:paraId="637AFBF0" w14:textId="3CF5E683" w:rsidR="00D7306A" w:rsidRDefault="00D7306A" w:rsidP="00D7306A">
            <w:pPr>
              <w:pStyle w:val="TAC"/>
              <w:rPr>
                <w:ins w:id="753" w:author="作者"/>
              </w:rPr>
            </w:pPr>
            <w:ins w:id="754" w:author="作者">
              <w:r>
                <w:t>s</w:t>
              </w:r>
            </w:ins>
          </w:p>
        </w:tc>
        <w:tc>
          <w:tcPr>
            <w:tcW w:w="2217" w:type="pct"/>
            <w:gridSpan w:val="4"/>
            <w:shd w:val="clear" w:color="auto" w:fill="auto"/>
          </w:tcPr>
          <w:p w14:paraId="00201336" w14:textId="4098FFD7" w:rsidR="00D7306A" w:rsidDel="001A3568" w:rsidRDefault="00D7306A" w:rsidP="00D7306A">
            <w:pPr>
              <w:pStyle w:val="TAL"/>
              <w:rPr>
                <w:ins w:id="755" w:author="作者"/>
                <w:rFonts w:cs="Arial"/>
                <w:lang w:eastAsia="zh-CN"/>
              </w:rPr>
            </w:pPr>
            <w:ins w:id="756" w:author="作者">
              <w:r>
                <w:sym w:font="Symbol" w:char="F0A3"/>
              </w:r>
              <w:r>
                <w:t>0.</w:t>
              </w:r>
              <w:r>
                <w:rPr>
                  <w:rFonts w:hint="eastAsia"/>
                  <w:lang w:val="en-US" w:eastAsia="zh-CN"/>
                </w:rPr>
                <w:t>2</w:t>
              </w:r>
            </w:ins>
          </w:p>
        </w:tc>
        <w:tc>
          <w:tcPr>
            <w:tcW w:w="666" w:type="pct"/>
            <w:shd w:val="clear" w:color="auto" w:fill="auto"/>
          </w:tcPr>
          <w:p w14:paraId="698DBD1B" w14:textId="77777777" w:rsidR="00D7306A" w:rsidRDefault="00D7306A" w:rsidP="00D7306A">
            <w:pPr>
              <w:pStyle w:val="TAL"/>
              <w:rPr>
                <w:ins w:id="757" w:author="作者"/>
                <w:rFonts w:cs="Arial"/>
              </w:rPr>
            </w:pPr>
          </w:p>
        </w:tc>
      </w:tr>
      <w:tr w:rsidR="00D7306A" w14:paraId="10327506" w14:textId="77777777" w:rsidTr="00D7306A">
        <w:trPr>
          <w:cantSplit/>
          <w:trHeight w:val="113"/>
          <w:jc w:val="center"/>
          <w:ins w:id="758" w:author="作者"/>
        </w:trPr>
        <w:tc>
          <w:tcPr>
            <w:tcW w:w="1906" w:type="pct"/>
            <w:gridSpan w:val="2"/>
            <w:tcBorders>
              <w:left w:val="single" w:sz="4" w:space="0" w:color="auto"/>
              <w:bottom w:val="single" w:sz="4" w:space="0" w:color="auto"/>
            </w:tcBorders>
            <w:shd w:val="clear" w:color="auto" w:fill="auto"/>
          </w:tcPr>
          <w:p w14:paraId="404D5E3D" w14:textId="489BA330" w:rsidR="00D7306A" w:rsidDel="001A3568" w:rsidRDefault="00D7306A" w:rsidP="00D7306A">
            <w:pPr>
              <w:pStyle w:val="TAL"/>
              <w:rPr>
                <w:ins w:id="759" w:author="作者"/>
                <w:lang w:eastAsia="zh-CN"/>
              </w:rPr>
            </w:pPr>
            <w:commentRangeStart w:id="760"/>
            <w:ins w:id="761" w:author="作者">
              <w:r>
                <w:t>T5</w:t>
              </w:r>
            </w:ins>
          </w:p>
        </w:tc>
        <w:tc>
          <w:tcPr>
            <w:tcW w:w="210" w:type="pct"/>
            <w:shd w:val="clear" w:color="auto" w:fill="auto"/>
          </w:tcPr>
          <w:p w14:paraId="73250E6B" w14:textId="15D0383D" w:rsidR="00D7306A" w:rsidRDefault="00D7306A" w:rsidP="00D7306A">
            <w:pPr>
              <w:pStyle w:val="TAC"/>
              <w:rPr>
                <w:ins w:id="762" w:author="作者"/>
              </w:rPr>
            </w:pPr>
            <w:ins w:id="763" w:author="作者">
              <w:r>
                <w:t>s</w:t>
              </w:r>
            </w:ins>
          </w:p>
        </w:tc>
        <w:tc>
          <w:tcPr>
            <w:tcW w:w="2217" w:type="pct"/>
            <w:gridSpan w:val="4"/>
            <w:shd w:val="clear" w:color="auto" w:fill="auto"/>
          </w:tcPr>
          <w:p w14:paraId="6FA70AEA" w14:textId="700A40CB" w:rsidR="00D7306A" w:rsidDel="001A3568" w:rsidRDefault="00D7306A" w:rsidP="00D7306A">
            <w:pPr>
              <w:pStyle w:val="TAL"/>
              <w:rPr>
                <w:ins w:id="764" w:author="作者"/>
                <w:rFonts w:cs="Arial"/>
                <w:lang w:eastAsia="zh-CN"/>
              </w:rPr>
            </w:pPr>
            <w:ins w:id="765" w:author="作者">
              <w:r>
                <w:sym w:font="Symbol" w:char="F0A3"/>
              </w:r>
              <w:r>
                <w:t>0.1</w:t>
              </w:r>
              <w:commentRangeEnd w:id="760"/>
              <w:r>
                <w:rPr>
                  <w:rStyle w:val="ab"/>
                  <w:rFonts w:ascii="Times New Roman" w:hAnsi="Times New Roman"/>
                </w:rPr>
                <w:commentReference w:id="760"/>
              </w:r>
            </w:ins>
          </w:p>
        </w:tc>
        <w:tc>
          <w:tcPr>
            <w:tcW w:w="666" w:type="pct"/>
            <w:shd w:val="clear" w:color="auto" w:fill="auto"/>
          </w:tcPr>
          <w:p w14:paraId="765AB082" w14:textId="77777777" w:rsidR="00D7306A" w:rsidRDefault="00D7306A" w:rsidP="00D7306A">
            <w:pPr>
              <w:pStyle w:val="TAL"/>
              <w:rPr>
                <w:ins w:id="766" w:author="作者"/>
                <w:rFonts w:cs="Arial"/>
              </w:rPr>
            </w:pPr>
          </w:p>
        </w:tc>
      </w:tr>
      <w:tr w:rsidR="003E1B32" w:rsidDel="00D7306A" w14:paraId="4316735D" w14:textId="2AFF953D" w:rsidTr="00C06A9F">
        <w:trPr>
          <w:gridAfter w:val="4"/>
          <w:wAfter w:w="12" w:type="pct"/>
          <w:cantSplit/>
          <w:trHeight w:val="113"/>
          <w:jc w:val="center"/>
          <w:del w:id="767" w:author="作者"/>
          <w:trPrChange w:id="768" w:author="作者">
            <w:trPr>
              <w:gridAfter w:val="4"/>
              <w:wAfter w:w="1333" w:type="dxa"/>
              <w:cantSplit/>
              <w:trHeight w:val="113"/>
              <w:jc w:val="center"/>
            </w:trPr>
          </w:trPrChange>
        </w:trPr>
        <w:tc>
          <w:tcPr>
            <w:tcW w:w="1696" w:type="pct"/>
            <w:tcBorders>
              <w:left w:val="single" w:sz="4" w:space="0" w:color="auto"/>
              <w:bottom w:val="single" w:sz="4" w:space="0" w:color="auto"/>
            </w:tcBorders>
            <w:shd w:val="clear" w:color="auto" w:fill="auto"/>
            <w:tcPrChange w:id="769" w:author="作者">
              <w:tcPr>
                <w:tcW w:w="1699" w:type="pct"/>
                <w:tcBorders>
                  <w:left w:val="single" w:sz="4" w:space="0" w:color="auto"/>
                  <w:bottom w:val="single" w:sz="4" w:space="0" w:color="auto"/>
                </w:tcBorders>
                <w:shd w:val="clear" w:color="auto" w:fill="auto"/>
              </w:tcPr>
            </w:tcPrChange>
          </w:tcPr>
          <w:p w14:paraId="408E6FEC" w14:textId="62A3C477" w:rsidR="00143840" w:rsidDel="00D7306A" w:rsidRDefault="00143840" w:rsidP="00143840">
            <w:pPr>
              <w:pStyle w:val="TAL"/>
              <w:rPr>
                <w:del w:id="770" w:author="作者"/>
                <w:lang w:eastAsia="zh-CN"/>
              </w:rPr>
            </w:pPr>
            <w:del w:id="771" w:author="作者">
              <w:r w:rsidDel="00D7306A">
                <w:rPr>
                  <w:lang w:eastAsia="zh-CN"/>
                </w:rPr>
                <w:lastRenderedPageBreak/>
                <w:delText>ltm-ConfigComplete</w:delText>
              </w:r>
            </w:del>
          </w:p>
        </w:tc>
        <w:tc>
          <w:tcPr>
            <w:tcW w:w="210" w:type="pct"/>
            <w:shd w:val="clear" w:color="auto" w:fill="auto"/>
            <w:tcPrChange w:id="772" w:author="作者">
              <w:tcPr>
                <w:tcW w:w="211" w:type="pct"/>
                <w:shd w:val="clear" w:color="auto" w:fill="auto"/>
              </w:tcPr>
            </w:tcPrChange>
          </w:tcPr>
          <w:p w14:paraId="33687CDD" w14:textId="3FB5005E" w:rsidR="00143840" w:rsidDel="00D7306A" w:rsidRDefault="00143840" w:rsidP="00143840">
            <w:pPr>
              <w:pStyle w:val="TAC"/>
              <w:rPr>
                <w:del w:id="773" w:author="作者"/>
              </w:rPr>
            </w:pPr>
          </w:p>
        </w:tc>
        <w:tc>
          <w:tcPr>
            <w:tcW w:w="2134" w:type="pct"/>
            <w:shd w:val="clear" w:color="auto" w:fill="auto"/>
            <w:tcPrChange w:id="774" w:author="作者">
              <w:tcPr>
                <w:tcW w:w="2140" w:type="pct"/>
                <w:shd w:val="clear" w:color="auto" w:fill="auto"/>
              </w:tcPr>
            </w:tcPrChange>
          </w:tcPr>
          <w:p w14:paraId="4A8AF2BE" w14:textId="1878DB42" w:rsidR="00143840" w:rsidDel="00D7306A" w:rsidRDefault="00143840" w:rsidP="00143840">
            <w:pPr>
              <w:pStyle w:val="TAL"/>
              <w:jc w:val="center"/>
              <w:rPr>
                <w:del w:id="775" w:author="作者"/>
                <w:rFonts w:cs="Arial"/>
              </w:rPr>
            </w:pPr>
            <w:del w:id="776" w:author="作者">
              <w:r w:rsidDel="00D7306A">
                <w:rPr>
                  <w:lang w:eastAsia="zh-CN"/>
                </w:rPr>
                <w:delText>True</w:delText>
              </w:r>
            </w:del>
          </w:p>
        </w:tc>
        <w:tc>
          <w:tcPr>
            <w:tcW w:w="948" w:type="pct"/>
            <w:shd w:val="clear" w:color="auto" w:fill="auto"/>
            <w:tcPrChange w:id="777" w:author="作者">
              <w:tcPr>
                <w:tcW w:w="950" w:type="pct"/>
                <w:shd w:val="clear" w:color="auto" w:fill="auto"/>
              </w:tcPr>
            </w:tcPrChange>
          </w:tcPr>
          <w:p w14:paraId="4F8F2F4D" w14:textId="2546DFAC" w:rsidR="00143840" w:rsidDel="00D7306A" w:rsidRDefault="00143840" w:rsidP="00143840">
            <w:pPr>
              <w:pStyle w:val="TAL"/>
              <w:rPr>
                <w:del w:id="778" w:author="作者"/>
                <w:rFonts w:cs="Arial"/>
              </w:rPr>
            </w:pPr>
            <w:del w:id="779" w:author="作者">
              <w:r w:rsidDel="00D7306A">
                <w:rPr>
                  <w:rFonts w:cs="Arial"/>
                </w:rPr>
                <w:delText>Candidate cell’s configuration is complete configuration</w:delText>
              </w:r>
            </w:del>
          </w:p>
        </w:tc>
      </w:tr>
      <w:tr w:rsidR="003E1B32" w:rsidDel="00D7306A" w14:paraId="076E6D9E" w14:textId="1E8D11D6" w:rsidTr="00C06A9F">
        <w:trPr>
          <w:gridAfter w:val="4"/>
          <w:wAfter w:w="12" w:type="pct"/>
          <w:cantSplit/>
          <w:trHeight w:val="113"/>
          <w:jc w:val="center"/>
          <w:del w:id="780" w:author="作者"/>
          <w:trPrChange w:id="781"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782" w:author="作者">
              <w:tcPr>
                <w:tcW w:w="1699" w:type="pct"/>
                <w:tcBorders>
                  <w:top w:val="single" w:sz="2" w:space="0" w:color="auto"/>
                  <w:left w:val="single" w:sz="2" w:space="0" w:color="auto"/>
                  <w:bottom w:val="single" w:sz="2" w:space="0" w:color="auto"/>
                  <w:right w:val="single" w:sz="2" w:space="0" w:color="auto"/>
                </w:tcBorders>
              </w:tcPr>
            </w:tcPrChange>
          </w:tcPr>
          <w:p w14:paraId="4F54A12F" w14:textId="52574C99" w:rsidR="00143840" w:rsidDel="00D7306A" w:rsidRDefault="00143840" w:rsidP="00143840">
            <w:pPr>
              <w:pStyle w:val="TAL"/>
              <w:rPr>
                <w:del w:id="783" w:author="作者"/>
              </w:rPr>
            </w:pPr>
            <w:del w:id="784" w:author="作者">
              <w:r w:rsidDel="00D7306A">
                <w:delText>T1</w:delText>
              </w:r>
            </w:del>
          </w:p>
        </w:tc>
        <w:tc>
          <w:tcPr>
            <w:tcW w:w="210" w:type="pct"/>
            <w:tcBorders>
              <w:top w:val="single" w:sz="2" w:space="0" w:color="auto"/>
              <w:left w:val="single" w:sz="2" w:space="0" w:color="auto"/>
              <w:bottom w:val="single" w:sz="2" w:space="0" w:color="auto"/>
              <w:right w:val="single" w:sz="2" w:space="0" w:color="auto"/>
            </w:tcBorders>
            <w:tcPrChange w:id="785" w:author="作者">
              <w:tcPr>
                <w:tcW w:w="211" w:type="pct"/>
                <w:tcBorders>
                  <w:top w:val="single" w:sz="2" w:space="0" w:color="auto"/>
                  <w:left w:val="single" w:sz="2" w:space="0" w:color="auto"/>
                  <w:bottom w:val="single" w:sz="2" w:space="0" w:color="auto"/>
                  <w:right w:val="single" w:sz="2" w:space="0" w:color="auto"/>
                </w:tcBorders>
              </w:tcPr>
            </w:tcPrChange>
          </w:tcPr>
          <w:p w14:paraId="7CB85F36" w14:textId="1380E117" w:rsidR="00143840" w:rsidDel="00D7306A" w:rsidRDefault="00143840" w:rsidP="00143840">
            <w:pPr>
              <w:pStyle w:val="TAC"/>
              <w:rPr>
                <w:del w:id="786" w:author="作者"/>
              </w:rPr>
            </w:pPr>
            <w:del w:id="787"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788" w:author="作者">
              <w:tcPr>
                <w:tcW w:w="2140" w:type="pct"/>
                <w:tcBorders>
                  <w:top w:val="single" w:sz="2" w:space="0" w:color="auto"/>
                  <w:left w:val="single" w:sz="2" w:space="0" w:color="auto"/>
                  <w:bottom w:val="single" w:sz="2" w:space="0" w:color="auto"/>
                  <w:right w:val="single" w:sz="2" w:space="0" w:color="auto"/>
                </w:tcBorders>
              </w:tcPr>
            </w:tcPrChange>
          </w:tcPr>
          <w:p w14:paraId="4829A456" w14:textId="2E622E2F" w:rsidR="00143840" w:rsidDel="00D7306A" w:rsidRDefault="00143840" w:rsidP="00143840">
            <w:pPr>
              <w:pStyle w:val="TAL"/>
              <w:jc w:val="center"/>
              <w:rPr>
                <w:del w:id="789" w:author="作者"/>
              </w:rPr>
            </w:pPr>
            <w:del w:id="790" w:author="作者">
              <w:r w:rsidDel="00D7306A">
                <w:rPr>
                  <w:lang w:eastAsia="zh-CN"/>
                </w:rPr>
                <w:delText>&lt;3</w:delText>
              </w:r>
            </w:del>
          </w:p>
        </w:tc>
        <w:tc>
          <w:tcPr>
            <w:tcW w:w="948" w:type="pct"/>
            <w:tcBorders>
              <w:top w:val="single" w:sz="2" w:space="0" w:color="auto"/>
              <w:left w:val="single" w:sz="2" w:space="0" w:color="auto"/>
              <w:bottom w:val="single" w:sz="2" w:space="0" w:color="auto"/>
              <w:right w:val="single" w:sz="2" w:space="0" w:color="auto"/>
            </w:tcBorders>
            <w:tcPrChange w:id="791" w:author="作者">
              <w:tcPr>
                <w:tcW w:w="950" w:type="pct"/>
                <w:tcBorders>
                  <w:top w:val="single" w:sz="2" w:space="0" w:color="auto"/>
                  <w:left w:val="single" w:sz="2" w:space="0" w:color="auto"/>
                  <w:bottom w:val="single" w:sz="2" w:space="0" w:color="auto"/>
                  <w:right w:val="single" w:sz="2" w:space="0" w:color="auto"/>
                </w:tcBorders>
              </w:tcPr>
            </w:tcPrChange>
          </w:tcPr>
          <w:p w14:paraId="00924BB1" w14:textId="07929C91" w:rsidR="00143840" w:rsidDel="00D7306A" w:rsidRDefault="00143840" w:rsidP="00143840">
            <w:pPr>
              <w:pStyle w:val="TAL"/>
              <w:rPr>
                <w:del w:id="792" w:author="作者"/>
              </w:rPr>
            </w:pPr>
          </w:p>
        </w:tc>
      </w:tr>
      <w:tr w:rsidR="003E1B32" w:rsidDel="00D7306A" w14:paraId="14530F44" w14:textId="384F324E" w:rsidTr="00C06A9F">
        <w:trPr>
          <w:gridAfter w:val="4"/>
          <w:wAfter w:w="12" w:type="pct"/>
          <w:cantSplit/>
          <w:trHeight w:val="113"/>
          <w:jc w:val="center"/>
          <w:del w:id="793" w:author="作者"/>
          <w:trPrChange w:id="794"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795" w:author="作者">
              <w:tcPr>
                <w:tcW w:w="1699" w:type="pct"/>
                <w:tcBorders>
                  <w:top w:val="single" w:sz="2" w:space="0" w:color="auto"/>
                  <w:left w:val="single" w:sz="2" w:space="0" w:color="auto"/>
                  <w:bottom w:val="single" w:sz="2" w:space="0" w:color="auto"/>
                  <w:right w:val="single" w:sz="2" w:space="0" w:color="auto"/>
                </w:tcBorders>
              </w:tcPr>
            </w:tcPrChange>
          </w:tcPr>
          <w:p w14:paraId="326FEF3D" w14:textId="747DF6A1" w:rsidR="00143840" w:rsidDel="00D7306A" w:rsidRDefault="00143840" w:rsidP="00143840">
            <w:pPr>
              <w:pStyle w:val="TAL"/>
              <w:rPr>
                <w:del w:id="796" w:author="作者"/>
              </w:rPr>
            </w:pPr>
            <w:del w:id="797" w:author="作者">
              <w:r w:rsidDel="00D7306A">
                <w:delText>T2</w:delText>
              </w:r>
            </w:del>
          </w:p>
        </w:tc>
        <w:tc>
          <w:tcPr>
            <w:tcW w:w="210" w:type="pct"/>
            <w:tcBorders>
              <w:top w:val="single" w:sz="2" w:space="0" w:color="auto"/>
              <w:left w:val="single" w:sz="2" w:space="0" w:color="auto"/>
              <w:bottom w:val="single" w:sz="2" w:space="0" w:color="auto"/>
              <w:right w:val="single" w:sz="2" w:space="0" w:color="auto"/>
            </w:tcBorders>
            <w:tcPrChange w:id="798" w:author="作者">
              <w:tcPr>
                <w:tcW w:w="211" w:type="pct"/>
                <w:tcBorders>
                  <w:top w:val="single" w:sz="2" w:space="0" w:color="auto"/>
                  <w:left w:val="single" w:sz="2" w:space="0" w:color="auto"/>
                  <w:bottom w:val="single" w:sz="2" w:space="0" w:color="auto"/>
                  <w:right w:val="single" w:sz="2" w:space="0" w:color="auto"/>
                </w:tcBorders>
              </w:tcPr>
            </w:tcPrChange>
          </w:tcPr>
          <w:p w14:paraId="0B39B5EB" w14:textId="77AEF7A7" w:rsidR="00143840" w:rsidDel="00D7306A" w:rsidRDefault="00143840" w:rsidP="00143840">
            <w:pPr>
              <w:pStyle w:val="TAC"/>
              <w:rPr>
                <w:del w:id="799" w:author="作者"/>
              </w:rPr>
            </w:pPr>
            <w:del w:id="800"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01" w:author="作者">
              <w:tcPr>
                <w:tcW w:w="2140" w:type="pct"/>
                <w:tcBorders>
                  <w:top w:val="single" w:sz="2" w:space="0" w:color="auto"/>
                  <w:left w:val="single" w:sz="2" w:space="0" w:color="auto"/>
                  <w:bottom w:val="single" w:sz="2" w:space="0" w:color="auto"/>
                  <w:right w:val="single" w:sz="2" w:space="0" w:color="auto"/>
                </w:tcBorders>
              </w:tcPr>
            </w:tcPrChange>
          </w:tcPr>
          <w:p w14:paraId="40049D6C" w14:textId="79C152C2" w:rsidR="00143840" w:rsidDel="00D7306A" w:rsidRDefault="00143840" w:rsidP="00143840">
            <w:pPr>
              <w:pStyle w:val="TAL"/>
              <w:jc w:val="center"/>
              <w:rPr>
                <w:del w:id="802" w:author="作者"/>
                <w:lang w:eastAsia="zh-CN"/>
              </w:rPr>
            </w:pPr>
            <w:del w:id="803"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04" w:author="作者">
              <w:tcPr>
                <w:tcW w:w="950" w:type="pct"/>
                <w:tcBorders>
                  <w:top w:val="single" w:sz="2" w:space="0" w:color="auto"/>
                  <w:left w:val="single" w:sz="2" w:space="0" w:color="auto"/>
                  <w:bottom w:val="single" w:sz="2" w:space="0" w:color="auto"/>
                  <w:right w:val="single" w:sz="2" w:space="0" w:color="auto"/>
                </w:tcBorders>
              </w:tcPr>
            </w:tcPrChange>
          </w:tcPr>
          <w:p w14:paraId="0C181E67" w14:textId="0890DBDC" w:rsidR="00143840" w:rsidDel="00D7306A" w:rsidRDefault="00143840" w:rsidP="00143840">
            <w:pPr>
              <w:pStyle w:val="TAL"/>
              <w:rPr>
                <w:del w:id="805" w:author="作者"/>
              </w:rPr>
            </w:pPr>
          </w:p>
        </w:tc>
      </w:tr>
      <w:tr w:rsidR="003E1B32" w:rsidDel="00D7306A" w14:paraId="635D940E" w14:textId="1BA22524" w:rsidTr="00C06A9F">
        <w:trPr>
          <w:gridAfter w:val="4"/>
          <w:wAfter w:w="12" w:type="pct"/>
          <w:cantSplit/>
          <w:trHeight w:val="113"/>
          <w:jc w:val="center"/>
          <w:del w:id="806" w:author="作者"/>
          <w:trPrChange w:id="807"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08" w:author="作者">
              <w:tcPr>
                <w:tcW w:w="1699" w:type="pct"/>
                <w:tcBorders>
                  <w:top w:val="single" w:sz="2" w:space="0" w:color="auto"/>
                  <w:left w:val="single" w:sz="2" w:space="0" w:color="auto"/>
                  <w:bottom w:val="single" w:sz="2" w:space="0" w:color="auto"/>
                  <w:right w:val="single" w:sz="2" w:space="0" w:color="auto"/>
                </w:tcBorders>
              </w:tcPr>
            </w:tcPrChange>
          </w:tcPr>
          <w:p w14:paraId="517D5FDF" w14:textId="148C08C5" w:rsidR="00143840" w:rsidDel="00D7306A" w:rsidRDefault="00143840" w:rsidP="00143840">
            <w:pPr>
              <w:pStyle w:val="TAL"/>
              <w:rPr>
                <w:del w:id="809" w:author="作者"/>
              </w:rPr>
            </w:pPr>
            <w:del w:id="810" w:author="作者">
              <w:r w:rsidDel="00D7306A">
                <w:delText>T3</w:delText>
              </w:r>
            </w:del>
          </w:p>
        </w:tc>
        <w:tc>
          <w:tcPr>
            <w:tcW w:w="210" w:type="pct"/>
            <w:tcBorders>
              <w:top w:val="single" w:sz="2" w:space="0" w:color="auto"/>
              <w:left w:val="single" w:sz="2" w:space="0" w:color="auto"/>
              <w:bottom w:val="single" w:sz="2" w:space="0" w:color="auto"/>
              <w:right w:val="single" w:sz="2" w:space="0" w:color="auto"/>
            </w:tcBorders>
            <w:tcPrChange w:id="811" w:author="作者">
              <w:tcPr>
                <w:tcW w:w="211" w:type="pct"/>
                <w:tcBorders>
                  <w:top w:val="single" w:sz="2" w:space="0" w:color="auto"/>
                  <w:left w:val="single" w:sz="2" w:space="0" w:color="auto"/>
                  <w:bottom w:val="single" w:sz="2" w:space="0" w:color="auto"/>
                  <w:right w:val="single" w:sz="2" w:space="0" w:color="auto"/>
                </w:tcBorders>
              </w:tcPr>
            </w:tcPrChange>
          </w:tcPr>
          <w:p w14:paraId="51D3C261" w14:textId="3D672A1F" w:rsidR="00143840" w:rsidDel="00D7306A" w:rsidRDefault="00143840" w:rsidP="00143840">
            <w:pPr>
              <w:pStyle w:val="TAC"/>
              <w:rPr>
                <w:del w:id="812" w:author="作者"/>
              </w:rPr>
            </w:pPr>
            <w:del w:id="813"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14" w:author="作者">
              <w:tcPr>
                <w:tcW w:w="2140" w:type="pct"/>
                <w:tcBorders>
                  <w:top w:val="single" w:sz="2" w:space="0" w:color="auto"/>
                  <w:left w:val="single" w:sz="2" w:space="0" w:color="auto"/>
                  <w:bottom w:val="single" w:sz="2" w:space="0" w:color="auto"/>
                  <w:right w:val="single" w:sz="2" w:space="0" w:color="auto"/>
                </w:tcBorders>
              </w:tcPr>
            </w:tcPrChange>
          </w:tcPr>
          <w:p w14:paraId="43D4F14F" w14:textId="49D87E14" w:rsidR="00143840" w:rsidDel="00D7306A" w:rsidRDefault="00143840" w:rsidP="00143840">
            <w:pPr>
              <w:pStyle w:val="TAL"/>
              <w:jc w:val="center"/>
              <w:rPr>
                <w:del w:id="815" w:author="作者"/>
              </w:rPr>
            </w:pPr>
            <w:del w:id="816"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17" w:author="作者">
              <w:tcPr>
                <w:tcW w:w="950" w:type="pct"/>
                <w:tcBorders>
                  <w:top w:val="single" w:sz="2" w:space="0" w:color="auto"/>
                  <w:left w:val="single" w:sz="2" w:space="0" w:color="auto"/>
                  <w:bottom w:val="single" w:sz="2" w:space="0" w:color="auto"/>
                  <w:right w:val="single" w:sz="2" w:space="0" w:color="auto"/>
                </w:tcBorders>
              </w:tcPr>
            </w:tcPrChange>
          </w:tcPr>
          <w:p w14:paraId="5B3A3705" w14:textId="11699C69" w:rsidR="00143840" w:rsidDel="00D7306A" w:rsidRDefault="00143840" w:rsidP="00143840">
            <w:pPr>
              <w:pStyle w:val="TAL"/>
              <w:rPr>
                <w:del w:id="818" w:author="作者"/>
              </w:rPr>
            </w:pPr>
          </w:p>
        </w:tc>
      </w:tr>
      <w:tr w:rsidR="003E1B32" w:rsidDel="00D7306A" w14:paraId="0327DD4A" w14:textId="1439B3D6" w:rsidTr="00C06A9F">
        <w:trPr>
          <w:gridAfter w:val="4"/>
          <w:wAfter w:w="12" w:type="pct"/>
          <w:cantSplit/>
          <w:trHeight w:val="113"/>
          <w:jc w:val="center"/>
          <w:del w:id="819" w:author="作者"/>
          <w:trPrChange w:id="820"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21" w:author="作者">
              <w:tcPr>
                <w:tcW w:w="1699" w:type="pct"/>
                <w:tcBorders>
                  <w:top w:val="single" w:sz="2" w:space="0" w:color="auto"/>
                  <w:left w:val="single" w:sz="2" w:space="0" w:color="auto"/>
                  <w:bottom w:val="single" w:sz="2" w:space="0" w:color="auto"/>
                  <w:right w:val="single" w:sz="2" w:space="0" w:color="auto"/>
                </w:tcBorders>
              </w:tcPr>
            </w:tcPrChange>
          </w:tcPr>
          <w:p w14:paraId="1805C3BE" w14:textId="221027D4" w:rsidR="00143840" w:rsidDel="00D7306A" w:rsidRDefault="00143840" w:rsidP="00143840">
            <w:pPr>
              <w:pStyle w:val="TAL"/>
              <w:rPr>
                <w:del w:id="822" w:author="作者"/>
              </w:rPr>
            </w:pPr>
            <w:del w:id="823" w:author="作者">
              <w:r w:rsidDel="00D7306A">
                <w:delText>T4</w:delText>
              </w:r>
            </w:del>
          </w:p>
        </w:tc>
        <w:tc>
          <w:tcPr>
            <w:tcW w:w="210" w:type="pct"/>
            <w:tcBorders>
              <w:top w:val="single" w:sz="2" w:space="0" w:color="auto"/>
              <w:left w:val="single" w:sz="2" w:space="0" w:color="auto"/>
              <w:bottom w:val="single" w:sz="2" w:space="0" w:color="auto"/>
              <w:right w:val="single" w:sz="2" w:space="0" w:color="auto"/>
            </w:tcBorders>
            <w:tcPrChange w:id="824" w:author="作者">
              <w:tcPr>
                <w:tcW w:w="211" w:type="pct"/>
                <w:tcBorders>
                  <w:top w:val="single" w:sz="2" w:space="0" w:color="auto"/>
                  <w:left w:val="single" w:sz="2" w:space="0" w:color="auto"/>
                  <w:bottom w:val="single" w:sz="2" w:space="0" w:color="auto"/>
                  <w:right w:val="single" w:sz="2" w:space="0" w:color="auto"/>
                </w:tcBorders>
              </w:tcPr>
            </w:tcPrChange>
          </w:tcPr>
          <w:p w14:paraId="3032FDA8" w14:textId="5DF4AC5E" w:rsidR="00143840" w:rsidDel="00D7306A" w:rsidRDefault="00143840" w:rsidP="00143840">
            <w:pPr>
              <w:pStyle w:val="TAC"/>
              <w:rPr>
                <w:del w:id="825" w:author="作者"/>
              </w:rPr>
            </w:pPr>
            <w:del w:id="826"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27" w:author="作者">
              <w:tcPr>
                <w:tcW w:w="2140" w:type="pct"/>
                <w:tcBorders>
                  <w:top w:val="single" w:sz="2" w:space="0" w:color="auto"/>
                  <w:left w:val="single" w:sz="2" w:space="0" w:color="auto"/>
                  <w:bottom w:val="single" w:sz="2" w:space="0" w:color="auto"/>
                  <w:right w:val="single" w:sz="2" w:space="0" w:color="auto"/>
                </w:tcBorders>
              </w:tcPr>
            </w:tcPrChange>
          </w:tcPr>
          <w:p w14:paraId="2F39E143" w14:textId="07A94BC0" w:rsidR="00143840" w:rsidDel="00D7306A" w:rsidRDefault="00143840" w:rsidP="00143840">
            <w:pPr>
              <w:pStyle w:val="TAL"/>
              <w:jc w:val="center"/>
              <w:rPr>
                <w:del w:id="828" w:author="作者"/>
                <w:lang w:eastAsia="zh-CN"/>
              </w:rPr>
            </w:pPr>
            <w:del w:id="829"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30" w:author="作者">
              <w:tcPr>
                <w:tcW w:w="950" w:type="pct"/>
                <w:tcBorders>
                  <w:top w:val="single" w:sz="2" w:space="0" w:color="auto"/>
                  <w:left w:val="single" w:sz="2" w:space="0" w:color="auto"/>
                  <w:bottom w:val="single" w:sz="2" w:space="0" w:color="auto"/>
                  <w:right w:val="single" w:sz="2" w:space="0" w:color="auto"/>
                </w:tcBorders>
              </w:tcPr>
            </w:tcPrChange>
          </w:tcPr>
          <w:p w14:paraId="5A8388E7" w14:textId="04CBA9B2" w:rsidR="00143840" w:rsidDel="00D7306A" w:rsidRDefault="00143840" w:rsidP="00143840">
            <w:pPr>
              <w:pStyle w:val="TAL"/>
              <w:rPr>
                <w:del w:id="831" w:author="作者"/>
              </w:rPr>
            </w:pPr>
          </w:p>
        </w:tc>
      </w:tr>
      <w:tr w:rsidR="003E1B32" w:rsidDel="00D7306A" w14:paraId="52B6F020" w14:textId="5AE3C5B6" w:rsidTr="00C06A9F">
        <w:trPr>
          <w:gridAfter w:val="4"/>
          <w:wAfter w:w="12" w:type="pct"/>
          <w:cantSplit/>
          <w:trHeight w:val="113"/>
          <w:jc w:val="center"/>
          <w:del w:id="832" w:author="作者"/>
          <w:trPrChange w:id="833"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34" w:author="作者">
              <w:tcPr>
                <w:tcW w:w="1699" w:type="pct"/>
                <w:tcBorders>
                  <w:top w:val="single" w:sz="2" w:space="0" w:color="auto"/>
                  <w:left w:val="single" w:sz="2" w:space="0" w:color="auto"/>
                  <w:bottom w:val="single" w:sz="2" w:space="0" w:color="auto"/>
                  <w:right w:val="single" w:sz="2" w:space="0" w:color="auto"/>
                </w:tcBorders>
              </w:tcPr>
            </w:tcPrChange>
          </w:tcPr>
          <w:p w14:paraId="2B610B6B" w14:textId="260E5D66" w:rsidR="00143840" w:rsidDel="00D7306A" w:rsidRDefault="00143840" w:rsidP="00143840">
            <w:pPr>
              <w:pStyle w:val="TAL"/>
              <w:rPr>
                <w:del w:id="835" w:author="作者"/>
              </w:rPr>
            </w:pPr>
            <w:del w:id="836" w:author="作者">
              <w:r w:rsidDel="00D7306A">
                <w:delText>T5</w:delText>
              </w:r>
            </w:del>
          </w:p>
        </w:tc>
        <w:tc>
          <w:tcPr>
            <w:tcW w:w="210" w:type="pct"/>
            <w:tcBorders>
              <w:top w:val="single" w:sz="2" w:space="0" w:color="auto"/>
              <w:left w:val="single" w:sz="2" w:space="0" w:color="auto"/>
              <w:bottom w:val="single" w:sz="2" w:space="0" w:color="auto"/>
              <w:right w:val="single" w:sz="2" w:space="0" w:color="auto"/>
            </w:tcBorders>
            <w:tcPrChange w:id="837" w:author="作者">
              <w:tcPr>
                <w:tcW w:w="211" w:type="pct"/>
                <w:tcBorders>
                  <w:top w:val="single" w:sz="2" w:space="0" w:color="auto"/>
                  <w:left w:val="single" w:sz="2" w:space="0" w:color="auto"/>
                  <w:bottom w:val="single" w:sz="2" w:space="0" w:color="auto"/>
                  <w:right w:val="single" w:sz="2" w:space="0" w:color="auto"/>
                </w:tcBorders>
              </w:tcPr>
            </w:tcPrChange>
          </w:tcPr>
          <w:p w14:paraId="44FFCFCE" w14:textId="7D2D66D9" w:rsidR="00143840" w:rsidDel="00D7306A" w:rsidRDefault="00143840" w:rsidP="00143840">
            <w:pPr>
              <w:pStyle w:val="TAC"/>
              <w:rPr>
                <w:del w:id="838" w:author="作者"/>
              </w:rPr>
            </w:pPr>
            <w:del w:id="839"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40" w:author="作者">
              <w:tcPr>
                <w:tcW w:w="2140" w:type="pct"/>
                <w:tcBorders>
                  <w:top w:val="single" w:sz="2" w:space="0" w:color="auto"/>
                  <w:left w:val="single" w:sz="2" w:space="0" w:color="auto"/>
                  <w:bottom w:val="single" w:sz="2" w:space="0" w:color="auto"/>
                  <w:right w:val="single" w:sz="2" w:space="0" w:color="auto"/>
                </w:tcBorders>
              </w:tcPr>
            </w:tcPrChange>
          </w:tcPr>
          <w:p w14:paraId="24D3EAB4" w14:textId="71614BFD" w:rsidR="00143840" w:rsidDel="00D7306A" w:rsidRDefault="00143840" w:rsidP="00143840">
            <w:pPr>
              <w:pStyle w:val="TAL"/>
              <w:jc w:val="center"/>
              <w:rPr>
                <w:del w:id="841" w:author="作者"/>
              </w:rPr>
            </w:pPr>
            <w:del w:id="842"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43" w:author="作者">
              <w:tcPr>
                <w:tcW w:w="950" w:type="pct"/>
                <w:tcBorders>
                  <w:top w:val="single" w:sz="2" w:space="0" w:color="auto"/>
                  <w:left w:val="single" w:sz="2" w:space="0" w:color="auto"/>
                  <w:bottom w:val="single" w:sz="2" w:space="0" w:color="auto"/>
                  <w:right w:val="single" w:sz="2" w:space="0" w:color="auto"/>
                </w:tcBorders>
              </w:tcPr>
            </w:tcPrChange>
          </w:tcPr>
          <w:p w14:paraId="70DFBF33" w14:textId="3CAD2EA8" w:rsidR="00143840" w:rsidDel="00D7306A" w:rsidRDefault="00143840" w:rsidP="00143840">
            <w:pPr>
              <w:pStyle w:val="TAL"/>
              <w:rPr>
                <w:del w:id="844" w:author="作者"/>
              </w:rPr>
            </w:pPr>
          </w:p>
        </w:tc>
      </w:tr>
    </w:tbl>
    <w:p w14:paraId="4F26EB58" w14:textId="77777777" w:rsidR="00AE7ACC" w:rsidRDefault="00AE7ACC" w:rsidP="00AE7ACC"/>
    <w:p w14:paraId="231F6224" w14:textId="495AA494"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r>
              <w:t>DRx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r>
              <w:t>ms</w:t>
            </w:r>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845"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77777777" w:rsidR="00AE7ACC" w:rsidRDefault="00AE7ACC" w:rsidP="00AC04DA">
            <w:pPr>
              <w:pStyle w:val="TAC"/>
            </w:pPr>
            <w:r>
              <w:rPr>
                <w:lang w:eastAsia="zh-CN"/>
              </w:rPr>
              <w:t>FR1 PRACH configuration 1</w:t>
            </w:r>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4pt;height:16.4pt" o:ole="">
                  <v:imagedata r:id="rId15" o:title=""/>
                </v:shape>
                <o:OLEObject Type="Embed" ProgID="Equation.3" ShapeID="_x0000_i1040" DrawAspect="Content" ObjectID="_1777821635" r:id="rId33"/>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4pt;height:16.4pt" o:ole="">
                  <v:imagedata r:id="rId15" o:title=""/>
                </v:shape>
                <o:OLEObject Type="Embed" ProgID="Equation.3" ShapeID="_x0000_i1041" DrawAspect="Content" ObjectID="_1777821636" r:id="rId34"/>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1.9pt;height:16.4pt" o:ole="">
                  <v:imagedata r:id="rId18" o:title=""/>
                </v:shape>
                <o:OLEObject Type="Embed" ProgID="Equation.3" ShapeID="_x0000_i1042" DrawAspect="Content" ObjectID="_1777821637" r:id="rId35"/>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846" w:author="作者">
              <w:r>
                <w:t>[</w:t>
              </w:r>
            </w:ins>
            <w:r w:rsidR="00AE7ACC">
              <w:t>-0.64</w:t>
            </w:r>
            <w:ins w:id="847"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848" w:author="作者">
              <w:r>
                <w:t>[</w:t>
              </w:r>
            </w:ins>
            <w:r w:rsidR="00AE7ACC">
              <w:t>-0.64</w:t>
            </w:r>
            <w:ins w:id="849"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45pt;height:16.4pt" o:ole="">
                  <v:imagedata r:id="rId20" o:title=""/>
                </v:shape>
                <o:OLEObject Type="Embed" ProgID="Equation.3" ShapeID="_x0000_i1043" DrawAspect="Content" ObjectID="_1777821638" r:id="rId36"/>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850" w:author="作者">
              <w:r>
                <w:t>[</w:t>
              </w:r>
            </w:ins>
            <w:r w:rsidR="00AE7ACC">
              <w:t>8</w:t>
            </w:r>
            <w:ins w:id="851"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852" w:author="作者">
              <w:r>
                <w:t>[</w:t>
              </w:r>
            </w:ins>
            <w:r w:rsidR="00AE7ACC">
              <w:t>8</w:t>
            </w:r>
            <w:ins w:id="853"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854" w:author="作者">
              <w:r>
                <w:t>[</w:t>
              </w:r>
            </w:ins>
            <w:r w:rsidR="00AE7ACC">
              <w:t>-90</w:t>
            </w:r>
            <w:ins w:id="855"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856" w:author="作者">
              <w:r>
                <w:t>[</w:t>
              </w:r>
            </w:ins>
            <w:r w:rsidR="00AE7ACC">
              <w:t>-90</w:t>
            </w:r>
            <w:ins w:id="857"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858" w:author="作者">
              <w:r>
                <w:t>[</w:t>
              </w:r>
            </w:ins>
            <w:r w:rsidR="00AE7ACC">
              <w:t>-87</w:t>
            </w:r>
            <w:ins w:id="859"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860" w:author="作者">
              <w:r>
                <w:t>[</w:t>
              </w:r>
            </w:ins>
            <w:r w:rsidR="00AE7ACC">
              <w:t>-87</w:t>
            </w:r>
            <w:ins w:id="861"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lastRenderedPageBreak/>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862" w:author="作者">
              <w:r>
                <w:t>[</w:t>
              </w:r>
              <w:r w:rsidR="001134D0">
                <w:t>-58.7</w:t>
              </w:r>
              <w:r>
                <w:t>]</w:t>
              </w:r>
            </w:ins>
            <w:del w:id="863"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864" w:author="作者"/>
              </w:rPr>
            </w:pPr>
            <w:ins w:id="865" w:author="作者">
              <w:r>
                <w:t>[</w:t>
              </w:r>
              <w:r w:rsidR="001134D0">
                <w:t>-58.7</w:t>
              </w:r>
              <w:r>
                <w:t>]</w:t>
              </w:r>
            </w:ins>
            <w:del w:id="866"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867" w:author="作者">
              <w:r>
                <w:t>[</w:t>
              </w:r>
              <w:r w:rsidR="001134D0">
                <w:t>-52.6</w:t>
              </w:r>
              <w:r>
                <w:t>]</w:t>
              </w:r>
            </w:ins>
            <w:del w:id="868"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869" w:author="作者"/>
              </w:rPr>
            </w:pPr>
            <w:ins w:id="870" w:author="作者">
              <w:r>
                <w:t>[</w:t>
              </w:r>
              <w:r w:rsidR="001134D0">
                <w:t>-52.6</w:t>
              </w:r>
              <w:r>
                <w:t>]</w:t>
              </w:r>
            </w:ins>
            <w:del w:id="871"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4pt;height:16.4pt" o:ole="">
                  <v:imagedata r:id="rId15" o:title=""/>
                </v:shape>
                <o:OLEObject Type="Embed" ProgID="Equation.3" ShapeID="_x0000_i1044" DrawAspect="Content" ObjectID="_1777821639" r:id="rId37"/>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872" w:author="作者">
        <w:r w:rsidDel="00143840">
          <w:rPr>
            <w:snapToGrid w:val="0"/>
          </w:rPr>
          <w:delText>1</w:delText>
        </w:r>
      </w:del>
      <w:ins w:id="873"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874"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875" w:author="作者">
        <w:r w:rsidR="00FD3194">
          <w:t xml:space="preserve"> </w:t>
        </w:r>
      </w:ins>
      <w:r>
        <w:t>T</w:t>
      </w:r>
      <w:r>
        <w:rPr>
          <w:vertAlign w:val="subscript"/>
        </w:rPr>
        <w:t>cmd</w:t>
      </w:r>
      <w:r>
        <w:t xml:space="preserve"> + T</w:t>
      </w:r>
      <w:r>
        <w:rPr>
          <w:vertAlign w:val="subscript"/>
        </w:rPr>
        <w:t>LTM-interrupt</w:t>
      </w:r>
      <w:r>
        <w:t>), where:</w:t>
      </w:r>
    </w:p>
    <w:p w14:paraId="52C7D673" w14:textId="77777777" w:rsidR="00AE7ACC" w:rsidRDefault="00AE7ACC" w:rsidP="00AE7ACC">
      <w:pPr>
        <w:pStyle w:val="B10"/>
      </w:pPr>
      <w:r>
        <w:t>T</w:t>
      </w:r>
      <w:r>
        <w:rPr>
          <w:vertAlign w:val="subscript"/>
        </w:rPr>
        <w:t>cmd</w:t>
      </w:r>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LTM-IU_</w:t>
      </w:r>
      <w:r>
        <w:rPr>
          <w:rFonts w:cs="v4.2.0"/>
        </w:rPr>
        <w:t>is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876" w:author="作者">
        <w:r w:rsidR="00FD3194">
          <w:t xml:space="preserve"> </w:t>
        </w:r>
      </w:ins>
      <w:r>
        <w:t>10</w:t>
      </w:r>
      <w:ins w:id="877" w:author="作者">
        <w:r w:rsidR="00FD319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878" w:author="作者">
        <w:r w:rsidR="00FD3194">
          <w:t xml:space="preserve"> </w:t>
        </w:r>
      </w:ins>
      <w:r>
        <w:t>10</w:t>
      </w:r>
      <w:ins w:id="879"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880" w:author="作者">
        <w:r w:rsidR="00FD3194">
          <w:t xml:space="preserve"> </w:t>
        </w:r>
      </w:ins>
      <w:r>
        <w:t>ms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881" w:author="作者">
        <w:r w:rsidR="00FD3194">
          <w:t xml:space="preserve"> </w:t>
        </w:r>
      </w:ins>
      <w:r>
        <w:t>15</w:t>
      </w:r>
      <w:ins w:id="882"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883" w:author="作者">
        <w:r w:rsidR="00FD3194">
          <w:t xml:space="preserve"> </w:t>
        </w:r>
      </w:ins>
      <w:r>
        <w:t>ms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884" w:author="作者">
        <w:r w:rsidR="00FD3194">
          <w:t xml:space="preserve"> </w:t>
        </w:r>
      </w:ins>
      <w:r>
        <w:t>20</w:t>
      </w:r>
      <w:ins w:id="885" w:author="作者">
        <w:r w:rsidR="00FD3194">
          <w:t xml:space="preserve"> </w:t>
        </w:r>
      </w:ins>
      <w:r>
        <w:t xml:space="preserve">ms </w:t>
      </w:r>
      <w:r>
        <w:rPr>
          <w:rFonts w:eastAsia="PMingLiU"/>
        </w:rPr>
        <w:t>if the UE does not support [</w:t>
      </w:r>
      <w:r>
        <w:rPr>
          <w:rFonts w:eastAsia="PMingLiU"/>
          <w:i/>
          <w:iCs/>
        </w:rPr>
        <w:t>faster LTM processing</w:t>
      </w:r>
      <w:r>
        <w:rPr>
          <w:rFonts w:eastAsia="PMingLiU"/>
        </w:rPr>
        <w:t>] capability.</w:t>
      </w:r>
    </w:p>
    <w:bookmarkEnd w:id="423"/>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LTM PSCell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886" w:name="_Hlk164790319"/>
      <w:r w:rsidRPr="00BB178A">
        <w:rPr>
          <w:snapToGrid w:val="0"/>
          <w:lang w:eastAsia="en-GB"/>
        </w:rPr>
        <w:t>A.6.3.y.</w:t>
      </w:r>
      <w:r>
        <w:rPr>
          <w:snapToGrid w:val="0"/>
          <w:lang w:eastAsia="en-GB"/>
        </w:rPr>
        <w:t>1</w:t>
      </w:r>
      <w:r w:rsidRPr="00BB178A">
        <w:rPr>
          <w:snapToGrid w:val="0"/>
          <w:lang w:eastAsia="en-GB"/>
        </w:rPr>
        <w:t xml:space="preserve"> </w:t>
      </w:r>
      <w:bookmarkStart w:id="887" w:name="_Hlk164797980"/>
      <w:r w:rsidRPr="00BB178A">
        <w:rPr>
          <w:snapToGrid w:val="0"/>
          <w:lang w:eastAsia="en-GB"/>
        </w:rPr>
        <w:t xml:space="preserve">RACH-based </w:t>
      </w:r>
      <w:r>
        <w:rPr>
          <w:snapToGrid w:val="0"/>
          <w:lang w:eastAsia="en-GB"/>
        </w:rPr>
        <w:t>i</w:t>
      </w:r>
      <w:r w:rsidRPr="00BB178A">
        <w:rPr>
          <w:snapToGrid w:val="0"/>
          <w:lang w:eastAsia="en-GB"/>
        </w:rPr>
        <w:t>ntra-frequency LTM PSCell switch from FR1 to FR1</w:t>
      </w:r>
      <w:bookmarkEnd w:id="886"/>
      <w:bookmarkEnd w:id="887"/>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This test is to verify the intra-frequency RACH based LTM PSCell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7A996851" w:rsidR="00D1579F" w:rsidRDefault="00D1579F" w:rsidP="00D1579F">
      <w:r>
        <w:rPr>
          <w:rFonts w:cs="v4.2.0"/>
        </w:rPr>
        <w:t xml:space="preserve">Three cells are deployed in the test, which are FR1 PCell (Cell 1), FR1 PSCell (Cell 2) and a FR1 neighbour cell (Cell 3) on the same frequency as the </w:t>
      </w:r>
      <w:proofErr w:type="spellStart"/>
      <w:r>
        <w:rPr>
          <w:rFonts w:cs="v4.2.0"/>
        </w:rPr>
        <w:t>PSCell</w:t>
      </w:r>
      <w:proofErr w:type="spellEnd"/>
      <w:r>
        <w:rPr>
          <w:rFonts w:cs="v4.2.0"/>
        </w:rPr>
        <w:t>.</w:t>
      </w:r>
      <w:ins w:id="888" w:author="CATT" w:date="2024-05-21T18:20:00Z">
        <w:r w:rsidR="004C6A2A">
          <w:rPr>
            <w:rFonts w:cs="v4.2.0" w:hint="eastAsia"/>
            <w:lang w:eastAsia="zh-CN"/>
          </w:rPr>
          <w:t xml:space="preserve"> The</w:t>
        </w:r>
      </w:ins>
      <w:r>
        <w:t xml:space="preserve"> </w:t>
      </w:r>
      <w:del w:id="889" w:author="CATT" w:date="2024-05-21T18:20:00Z">
        <w:r w:rsidDel="004C6A2A">
          <w:delText xml:space="preserve">Test </w:delText>
        </w:r>
      </w:del>
      <w:ins w:id="890" w:author="CATT" w:date="2024-05-21T18:20:00Z">
        <w:r w:rsidR="004C6A2A">
          <w:rPr>
            <w:rFonts w:hint="eastAsia"/>
            <w:lang w:eastAsia="zh-CN"/>
          </w:rPr>
          <w:t>t</w:t>
        </w:r>
        <w:r w:rsidR="004C6A2A">
          <w:t xml:space="preserve">est </w:t>
        </w:r>
      </w:ins>
      <w:r>
        <w:t xml:space="preserve">configurations </w:t>
      </w:r>
      <w:ins w:id="891" w:author="CATT" w:date="2024-05-21T18:17:00Z">
        <w:r w:rsidR="004C6A2A">
          <w:rPr>
            <w:rFonts w:hint="eastAsia"/>
            <w:lang w:eastAsia="zh-CN"/>
          </w:rPr>
          <w:t xml:space="preserve">of </w:t>
        </w:r>
        <w:proofErr w:type="spellStart"/>
        <w:r w:rsidR="004C6A2A">
          <w:rPr>
            <w:rFonts w:hint="eastAsia"/>
            <w:lang w:eastAsia="zh-CN"/>
          </w:rPr>
          <w:t>PCell</w:t>
        </w:r>
        <w:proofErr w:type="spellEnd"/>
        <w:r w:rsidR="004C6A2A">
          <w:rPr>
            <w:rFonts w:hint="eastAsia"/>
            <w:lang w:eastAsia="zh-CN"/>
          </w:rPr>
          <w:t xml:space="preserve"> and </w:t>
        </w:r>
        <w:proofErr w:type="spellStart"/>
        <w:r w:rsidR="004C6A2A">
          <w:rPr>
            <w:rFonts w:hint="eastAsia"/>
            <w:lang w:eastAsia="zh-CN"/>
          </w:rPr>
          <w:t>PSCell</w:t>
        </w:r>
        <w:proofErr w:type="spellEnd"/>
        <w:r w:rsidR="004C6A2A">
          <w:rPr>
            <w:rFonts w:hint="eastAsia"/>
            <w:lang w:eastAsia="zh-CN"/>
          </w:rPr>
          <w:t xml:space="preserve"> </w:t>
        </w:r>
      </w:ins>
      <w:r>
        <w:t xml:space="preserve">are given in </w:t>
      </w:r>
      <w:ins w:id="892" w:author="CATT" w:date="2024-05-21T18:17:00Z">
        <w:r w:rsidR="0031422B">
          <w:rPr>
            <w:rFonts w:hint="eastAsia"/>
            <w:lang w:eastAsia="zh-CN"/>
          </w:rPr>
          <w:t>T</w:t>
        </w:r>
      </w:ins>
      <w:del w:id="893" w:author="CATT" w:date="2024-05-21T18:17:00Z">
        <w:r w:rsidDel="0031422B">
          <w:delText>t</w:delText>
        </w:r>
      </w:del>
      <w:r>
        <w:t xml:space="preserve">able </w:t>
      </w:r>
      <w:r>
        <w:rPr>
          <w:snapToGrid w:val="0"/>
        </w:rPr>
        <w:t>A.6.3.y.1.2</w:t>
      </w:r>
      <w:r>
        <w:t>-1</w:t>
      </w:r>
      <w:ins w:id="894" w:author="CATT" w:date="2024-05-21T18:17:00Z">
        <w:r w:rsidR="0031422B">
          <w:rPr>
            <w:rFonts w:hint="eastAsia"/>
            <w:lang w:eastAsia="zh-CN"/>
          </w:rPr>
          <w:t xml:space="preserve"> and </w:t>
        </w:r>
        <w:r w:rsidR="0031422B" w:rsidRPr="00F4338E">
          <w:t xml:space="preserve">Table </w:t>
        </w:r>
        <w:r w:rsidR="0031422B" w:rsidRPr="00F4338E">
          <w:rPr>
            <w:snapToGrid w:val="0"/>
          </w:rPr>
          <w:t>A.6.3.y.1.2</w:t>
        </w:r>
        <w:r w:rsidR="0031422B" w:rsidRPr="00F4338E">
          <w:t>-1</w:t>
        </w:r>
        <w:r w:rsidR="0031422B">
          <w:rPr>
            <w:rFonts w:hint="eastAsia"/>
            <w:lang w:eastAsia="zh-CN"/>
          </w:rPr>
          <w:t>A</w:t>
        </w:r>
      </w:ins>
      <w:r>
        <w:t xml:space="preserve">. </w:t>
      </w:r>
      <w:ins w:id="895" w:author="作者">
        <w:r w:rsidR="00C55C27">
          <w:t>Both cell switch delay and interruption length are</w:t>
        </w:r>
      </w:ins>
      <w:del w:id="896" w:author="作者">
        <w:r w:rsidDel="00C55C27">
          <w:delText>Cell switch delay is</w:delText>
        </w:r>
      </w:del>
      <w:r>
        <w:t xml:space="preserve"> tested by using the parameters in </w:t>
      </w:r>
      <w:ins w:id="897" w:author="CATT" w:date="2024-05-21T18:21:00Z">
        <w:r w:rsidR="00F102FF">
          <w:rPr>
            <w:rFonts w:hint="eastAsia"/>
            <w:lang w:eastAsia="zh-CN"/>
          </w:rPr>
          <w:t>T</w:t>
        </w:r>
      </w:ins>
      <w:del w:id="898" w:author="CATT" w:date="2024-05-21T18:21:00Z">
        <w:r w:rsidDel="00F102FF">
          <w:delText>t</w:delText>
        </w:r>
      </w:del>
      <w:r>
        <w:t xml:space="preserve">able </w:t>
      </w:r>
      <w:r>
        <w:rPr>
          <w:snapToGrid w:val="0"/>
        </w:rPr>
        <w:t>A.6.3.y.1.2</w:t>
      </w:r>
      <w:r>
        <w:t xml:space="preserve">-2 and </w:t>
      </w:r>
      <w:ins w:id="899" w:author="CATT" w:date="2024-05-21T18:21:00Z">
        <w:r w:rsidR="00F102FF">
          <w:rPr>
            <w:rFonts w:hint="eastAsia"/>
            <w:lang w:eastAsia="zh-CN"/>
          </w:rPr>
          <w:t xml:space="preserve">Table </w:t>
        </w:r>
      </w:ins>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lastRenderedPageBreak/>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900" w:author="作者"/>
        </w:rPr>
      </w:pPr>
      <w:del w:id="901"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902" w:author="作者"/>
        </w:rPr>
      </w:pPr>
      <w:del w:id="903"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904" w:author="作者">
        <w:r w:rsidDel="00C55C27">
          <w:delText>1</w:delText>
        </w:r>
      </w:del>
      <w:ins w:id="905"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906" w:author="作者">
        <w:r w:rsidDel="00C55C27">
          <w:delText>2</w:delText>
        </w:r>
      </w:del>
      <w:ins w:id="907" w:author="作者">
        <w:r w:rsidR="00C55C27">
          <w:t>3</w:t>
        </w:r>
      </w:ins>
    </w:p>
    <w:p w14:paraId="3A1735CE" w14:textId="60E016F7" w:rsidR="00D1579F" w:rsidRDefault="00D1579F" w:rsidP="00D1579F">
      <w:pPr>
        <w:ind w:left="852" w:hanging="284"/>
      </w:pPr>
      <w:r>
        <w:t>-</w:t>
      </w:r>
      <w:r>
        <w:tab/>
        <w:t>Joint TCI state configuration as defined in Table A.6.3.y.</w:t>
      </w:r>
      <w:del w:id="908" w:author="作者">
        <w:r w:rsidDel="00C55C27">
          <w:delText>2</w:delText>
        </w:r>
      </w:del>
      <w:ins w:id="909"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910" w:author="作者">
        <w:r w:rsidDel="00C55C27">
          <w:delText>2</w:delText>
        </w:r>
      </w:del>
      <w:ins w:id="911"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912" w:author="作者">
        <w:r w:rsidDel="00D12671">
          <w:delText xml:space="preserve">on </w:delText>
        </w:r>
      </w:del>
      <w:ins w:id="913"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914" w:author="作者">
        <w:r w:rsidR="00D12671">
          <w:t xml:space="preserve"> </w:t>
        </w:r>
      </w:ins>
      <w:r>
        <w:t>ms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PSCell switch. </w:t>
      </w:r>
      <w:r>
        <w:rPr>
          <w:lang w:eastAsia="ko-KR"/>
        </w:rPr>
        <w:t>Contention-Free Random</w:t>
      </w:r>
      <w:del w:id="915"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916" w:author="作者">
        <w:r w:rsidDel="00C55C27">
          <w:delText xml:space="preserve">2 </w:delText>
        </w:r>
      </w:del>
      <w:ins w:id="917" w:author="作者">
        <w:r w:rsidR="00C55C27">
          <w:t xml:space="preserve">1 </w:t>
        </w:r>
      </w:ins>
      <w:r>
        <w:t xml:space="preserve">are indicated. </w:t>
      </w:r>
    </w:p>
    <w:p w14:paraId="320F6A40" w14:textId="77777777" w:rsidR="00D1579F" w:rsidRDefault="00D1579F" w:rsidP="00D1579F">
      <w:pPr>
        <w:ind w:left="852" w:hanging="284"/>
      </w:pPr>
      <w:r>
        <w:lastRenderedPageBreak/>
        <w:t>-</w:t>
      </w:r>
      <w:r>
        <w:tab/>
        <w:t xml:space="preserve">In test 2A, CandidateTCI-State#1 is indicated. </w:t>
      </w:r>
    </w:p>
    <w:p w14:paraId="146BF4AA" w14:textId="312DCD36" w:rsidR="00D1579F" w:rsidDel="00351FC3" w:rsidRDefault="00D1579F" w:rsidP="00E73ED2">
      <w:pPr>
        <w:ind w:left="852" w:hanging="284"/>
        <w:rPr>
          <w:del w:id="918" w:author="CATT" w:date="2024-05-21T17:46:00Z"/>
        </w:rPr>
      </w:pPr>
      <w:r>
        <w:t>-</w:t>
      </w:r>
      <w:r>
        <w:tab/>
        <w:t>In test 2B, CandidateTCI-State#1 and CandidateTCI-UL-State#1 are indicated.</w:t>
      </w:r>
    </w:p>
    <w:p w14:paraId="0C95E851" w14:textId="3FBE1779" w:rsidR="00D1579F" w:rsidDel="00C55C27" w:rsidRDefault="00D1579F" w:rsidP="00E73ED2">
      <w:pPr>
        <w:rPr>
          <w:del w:id="919" w:author="作者"/>
          <w:rFonts w:eastAsia="MS Mincho" w:cs="v4.2.0" w:hint="eastAsia"/>
          <w:lang w:eastAsia="zh-CN"/>
        </w:rPr>
      </w:pPr>
      <w:bookmarkStart w:id="920" w:name="_GoBack"/>
      <w:bookmarkEnd w:id="920"/>
      <w:del w:id="921" w:author="作者">
        <w:r w:rsidDel="00C55C27">
          <w:delText>-</w:delText>
        </w:r>
      </w:del>
    </w:p>
    <w:p w14:paraId="6DFE14A2" w14:textId="77777777" w:rsidR="00D1579F" w:rsidRDefault="00D1579F" w:rsidP="00D1579F">
      <w:pPr>
        <w:ind w:left="568" w:hanging="284"/>
        <w:rPr>
          <w:ins w:id="922" w:author="CATT" w:date="2024-05-21T17:46:00Z"/>
          <w:lang w:eastAsia="zh-CN"/>
        </w:rPr>
      </w:pPr>
      <w:r>
        <w:t>-</w:t>
      </w:r>
      <w:r>
        <w:tab/>
        <w:t>T4 ends upon the reception of PRACH at Cell 3.</w:t>
      </w:r>
    </w:p>
    <w:p w14:paraId="66A2BECF" w14:textId="4D6C3499" w:rsidR="00351FC3" w:rsidRDefault="00351FC3" w:rsidP="00351FC3">
      <w:pPr>
        <w:pStyle w:val="TH"/>
        <w:rPr>
          <w:ins w:id="923" w:author="CATT" w:date="2024-05-21T17:46:00Z"/>
          <w:lang w:eastAsia="zh-CN"/>
        </w:rPr>
      </w:pPr>
      <w:ins w:id="924" w:author="CATT" w:date="2024-05-21T17:46:00Z">
        <w:r w:rsidRPr="00F4338E">
          <w:t xml:space="preserve">Table </w:t>
        </w:r>
        <w:r w:rsidRPr="00F4338E">
          <w:rPr>
            <w:snapToGrid w:val="0"/>
          </w:rPr>
          <w:t>A.6.3.y.1.2</w:t>
        </w:r>
        <w:r w:rsidRPr="00F4338E">
          <w:t xml:space="preserve">-1: </w:t>
        </w:r>
        <w:r>
          <w:rPr>
            <w:rFonts w:hint="eastAsia"/>
            <w:lang w:eastAsia="zh-CN"/>
          </w:rPr>
          <w:t xml:space="preserve">Supported </w:t>
        </w:r>
        <w:proofErr w:type="spellStart"/>
        <w:r>
          <w:rPr>
            <w:rFonts w:hint="eastAsia"/>
            <w:lang w:eastAsia="zh-CN"/>
          </w:rPr>
          <w:t>PCell</w:t>
        </w:r>
        <w:proofErr w:type="spellEnd"/>
        <w:r w:rsidRPr="00F4338E">
          <w:rPr>
            <w:snapToGrid w:val="0"/>
          </w:rPr>
          <w:t xml:space="preserve"> </w:t>
        </w:r>
        <w:r w:rsidRPr="00F4338E">
          <w:t>test configurations</w:t>
        </w:r>
        <w:r>
          <w:rPr>
            <w:rFonts w:hint="eastAsia"/>
            <w:lang w:eastAsia="zh-CN"/>
          </w:rPr>
          <w:t xml:space="preserve"> for </w:t>
        </w:r>
        <w:r>
          <w:rPr>
            <w:rFonts w:hint="eastAsia"/>
            <w:snapToGrid w:val="0"/>
            <w:lang w:eastAsia="zh-CN"/>
          </w:rPr>
          <w:t>i</w:t>
        </w:r>
        <w:r w:rsidRPr="00F4338E">
          <w:rPr>
            <w:snapToGrid w:val="0"/>
          </w:rPr>
          <w:t xml:space="preserve">ntra-frequency </w:t>
        </w:r>
        <w:proofErr w:type="spellStart"/>
        <w:r>
          <w:rPr>
            <w:rFonts w:hint="eastAsia"/>
            <w:snapToGrid w:val="0"/>
            <w:lang w:eastAsia="zh-CN"/>
          </w:rPr>
          <w:t>PSCell</w:t>
        </w:r>
        <w:proofErr w:type="spellEnd"/>
        <w:r>
          <w:rPr>
            <w:rFonts w:hint="eastAsia"/>
            <w:snapToGrid w:val="0"/>
            <w:lang w:eastAsia="zh-CN"/>
          </w:rPr>
          <w:t xml:space="preserve"> </w:t>
        </w:r>
        <w:r w:rsidRPr="00F4338E">
          <w:rPr>
            <w:snapToGrid w:val="0"/>
          </w:rPr>
          <w:t>cell switch</w:t>
        </w:r>
        <w:r>
          <w:rPr>
            <w:rFonts w:hint="eastAsia"/>
            <w:snapToGrid w:val="0"/>
            <w:lang w:eastAsia="zh-CN"/>
          </w:rPr>
          <w:t xml:space="preserve"> from </w:t>
        </w:r>
      </w:ins>
      <w:ins w:id="925" w:author="CATT" w:date="2024-05-21T17:56:00Z">
        <w:r w:rsidR="005C4A0C">
          <w:rPr>
            <w:rFonts w:hint="eastAsia"/>
            <w:snapToGrid w:val="0"/>
            <w:lang w:eastAsia="zh-CN"/>
          </w:rPr>
          <w:t>FR</w:t>
        </w:r>
      </w:ins>
      <w:ins w:id="926" w:author="CATT" w:date="2024-05-21T17:46:00Z">
        <w:r>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51FC3" w:rsidRPr="00BB178A" w14:paraId="352353EE" w14:textId="77777777" w:rsidTr="006E0829">
        <w:trPr>
          <w:ins w:id="927" w:author="CATT" w:date="2024-05-21T17:46:00Z"/>
        </w:trPr>
        <w:tc>
          <w:tcPr>
            <w:tcW w:w="2330" w:type="dxa"/>
            <w:shd w:val="clear" w:color="auto" w:fill="auto"/>
          </w:tcPr>
          <w:p w14:paraId="0C7F0051" w14:textId="77777777" w:rsidR="00351FC3" w:rsidRPr="00BB178A" w:rsidRDefault="00351FC3" w:rsidP="006E0829">
            <w:pPr>
              <w:pStyle w:val="TAH"/>
              <w:rPr>
                <w:ins w:id="928" w:author="CATT" w:date="2024-05-21T17:46:00Z"/>
              </w:rPr>
            </w:pPr>
            <w:proofErr w:type="spellStart"/>
            <w:ins w:id="929" w:author="CATT" w:date="2024-05-21T17:46:00Z">
              <w:r w:rsidRPr="00BB178A">
                <w:t>Config</w:t>
              </w:r>
              <w:proofErr w:type="spellEnd"/>
            </w:ins>
          </w:p>
        </w:tc>
        <w:tc>
          <w:tcPr>
            <w:tcW w:w="7299" w:type="dxa"/>
            <w:shd w:val="clear" w:color="auto" w:fill="auto"/>
          </w:tcPr>
          <w:p w14:paraId="7F3BD33A" w14:textId="77777777" w:rsidR="00351FC3" w:rsidRPr="00BB178A" w:rsidRDefault="00351FC3" w:rsidP="006E0829">
            <w:pPr>
              <w:pStyle w:val="TAH"/>
              <w:rPr>
                <w:ins w:id="930" w:author="CATT" w:date="2024-05-21T17:46:00Z"/>
              </w:rPr>
            </w:pPr>
            <w:ins w:id="931" w:author="CATT" w:date="2024-05-21T17:46:00Z">
              <w:r w:rsidRPr="00BB178A">
                <w:t>Description</w:t>
              </w:r>
            </w:ins>
          </w:p>
        </w:tc>
      </w:tr>
      <w:tr w:rsidR="00351FC3" w:rsidRPr="00BB178A" w14:paraId="3582E319" w14:textId="77777777" w:rsidTr="006E0829">
        <w:trPr>
          <w:ins w:id="932" w:author="CATT" w:date="2024-05-21T17:46:00Z"/>
        </w:trPr>
        <w:tc>
          <w:tcPr>
            <w:tcW w:w="2330" w:type="dxa"/>
            <w:shd w:val="clear" w:color="auto" w:fill="auto"/>
          </w:tcPr>
          <w:p w14:paraId="27578EAE" w14:textId="77777777" w:rsidR="00351FC3" w:rsidRPr="00BB178A" w:rsidRDefault="00351FC3" w:rsidP="006E0829">
            <w:pPr>
              <w:pStyle w:val="TAL"/>
              <w:rPr>
                <w:ins w:id="933" w:author="CATT" w:date="2024-05-21T17:46:00Z"/>
              </w:rPr>
            </w:pPr>
            <w:ins w:id="934" w:author="CATT" w:date="2024-05-21T17:46:00Z">
              <w:r w:rsidRPr="00BB178A">
                <w:t>1</w:t>
              </w:r>
            </w:ins>
          </w:p>
        </w:tc>
        <w:tc>
          <w:tcPr>
            <w:tcW w:w="7299" w:type="dxa"/>
            <w:shd w:val="clear" w:color="auto" w:fill="auto"/>
          </w:tcPr>
          <w:p w14:paraId="65096C0C" w14:textId="77777777" w:rsidR="00351FC3" w:rsidRPr="00BB178A" w:rsidRDefault="00351FC3" w:rsidP="006E0829">
            <w:pPr>
              <w:pStyle w:val="TAL"/>
              <w:rPr>
                <w:ins w:id="935" w:author="CATT" w:date="2024-05-21T17:46:00Z"/>
                <w:lang w:eastAsia="zh-CN"/>
              </w:rPr>
            </w:pPr>
            <w:ins w:id="936" w:author="CATT" w:date="2024-05-21T17:46:00Z">
              <w:r w:rsidRPr="00BB178A">
                <w:t>NR 15 kHz SSB SCS, 10 MHz bandwidth, FDD duplex mode</w:t>
              </w:r>
            </w:ins>
          </w:p>
        </w:tc>
      </w:tr>
      <w:tr w:rsidR="00351FC3" w:rsidRPr="00BB178A" w14:paraId="1E10411B" w14:textId="77777777" w:rsidTr="006E0829">
        <w:trPr>
          <w:ins w:id="937" w:author="CATT" w:date="2024-05-21T17:46:00Z"/>
        </w:trPr>
        <w:tc>
          <w:tcPr>
            <w:tcW w:w="2330" w:type="dxa"/>
            <w:shd w:val="clear" w:color="auto" w:fill="auto"/>
          </w:tcPr>
          <w:p w14:paraId="794F0EA5" w14:textId="77777777" w:rsidR="00351FC3" w:rsidRPr="00BB178A" w:rsidRDefault="00351FC3" w:rsidP="006E0829">
            <w:pPr>
              <w:pStyle w:val="TAL"/>
              <w:rPr>
                <w:ins w:id="938" w:author="CATT" w:date="2024-05-21T17:46:00Z"/>
              </w:rPr>
            </w:pPr>
            <w:ins w:id="939" w:author="CATT" w:date="2024-05-21T17:46:00Z">
              <w:r w:rsidRPr="00BB178A">
                <w:t>2</w:t>
              </w:r>
            </w:ins>
          </w:p>
        </w:tc>
        <w:tc>
          <w:tcPr>
            <w:tcW w:w="7299" w:type="dxa"/>
            <w:shd w:val="clear" w:color="auto" w:fill="auto"/>
          </w:tcPr>
          <w:p w14:paraId="68F1C49A" w14:textId="77777777" w:rsidR="00351FC3" w:rsidRPr="00BB178A" w:rsidRDefault="00351FC3" w:rsidP="006E0829">
            <w:pPr>
              <w:pStyle w:val="TAL"/>
              <w:rPr>
                <w:ins w:id="940" w:author="CATT" w:date="2024-05-21T17:46:00Z"/>
                <w:lang w:eastAsia="zh-CN"/>
              </w:rPr>
            </w:pPr>
            <w:ins w:id="941" w:author="CATT" w:date="2024-05-21T17:46:00Z">
              <w:r w:rsidRPr="00BB178A">
                <w:t>NR 15 kHz SSB SCS, 10 MHz bandwidth, TDD duplex mode</w:t>
              </w:r>
            </w:ins>
          </w:p>
        </w:tc>
      </w:tr>
      <w:tr w:rsidR="00351FC3" w:rsidRPr="00BB178A" w14:paraId="2E28E15C" w14:textId="77777777" w:rsidTr="006E0829">
        <w:trPr>
          <w:ins w:id="942" w:author="CATT" w:date="2024-05-21T17:46:00Z"/>
        </w:trPr>
        <w:tc>
          <w:tcPr>
            <w:tcW w:w="2330" w:type="dxa"/>
            <w:shd w:val="clear" w:color="auto" w:fill="auto"/>
          </w:tcPr>
          <w:p w14:paraId="709E77A1" w14:textId="77777777" w:rsidR="00351FC3" w:rsidRPr="00BB178A" w:rsidRDefault="00351FC3" w:rsidP="006E0829">
            <w:pPr>
              <w:pStyle w:val="TAL"/>
              <w:rPr>
                <w:ins w:id="943" w:author="CATT" w:date="2024-05-21T17:46:00Z"/>
              </w:rPr>
            </w:pPr>
            <w:ins w:id="944" w:author="CATT" w:date="2024-05-21T17:46:00Z">
              <w:r w:rsidRPr="00BB178A">
                <w:t>3</w:t>
              </w:r>
            </w:ins>
          </w:p>
        </w:tc>
        <w:tc>
          <w:tcPr>
            <w:tcW w:w="7299" w:type="dxa"/>
            <w:shd w:val="clear" w:color="auto" w:fill="auto"/>
          </w:tcPr>
          <w:p w14:paraId="0A605EFE" w14:textId="77777777" w:rsidR="00351FC3" w:rsidRPr="00BB178A" w:rsidRDefault="00351FC3" w:rsidP="006E0829">
            <w:pPr>
              <w:pStyle w:val="TAL"/>
              <w:rPr>
                <w:ins w:id="945" w:author="CATT" w:date="2024-05-21T17:46:00Z"/>
                <w:lang w:eastAsia="zh-CN"/>
              </w:rPr>
            </w:pPr>
            <w:ins w:id="946" w:author="CATT" w:date="2024-05-21T17:46:00Z">
              <w:r w:rsidRPr="00BB178A">
                <w:t>NR 30 kHz SSB SCS, 40 MHz bandwidth, TDD duplex mode</w:t>
              </w:r>
            </w:ins>
          </w:p>
        </w:tc>
      </w:tr>
      <w:tr w:rsidR="00351FC3" w:rsidRPr="00BB178A" w14:paraId="2FF880DF" w14:textId="77777777" w:rsidTr="006E0829">
        <w:trPr>
          <w:ins w:id="947" w:author="CATT" w:date="2024-05-21T17:46:00Z"/>
        </w:trPr>
        <w:tc>
          <w:tcPr>
            <w:tcW w:w="9629" w:type="dxa"/>
            <w:gridSpan w:val="2"/>
            <w:shd w:val="clear" w:color="auto" w:fill="auto"/>
          </w:tcPr>
          <w:p w14:paraId="715A4AE7" w14:textId="77777777" w:rsidR="00351FC3" w:rsidRPr="00BB178A" w:rsidRDefault="00351FC3" w:rsidP="006E0829">
            <w:pPr>
              <w:pStyle w:val="TAN"/>
              <w:rPr>
                <w:ins w:id="948" w:author="CATT" w:date="2024-05-21T17:46:00Z"/>
              </w:rPr>
            </w:pPr>
            <w:ins w:id="949" w:author="CATT" w:date="2024-05-21T17:46:00Z">
              <w:r w:rsidRPr="00BB178A">
                <w:t>Note:</w:t>
              </w:r>
              <w:r w:rsidRPr="00BB178A">
                <w:tab/>
                <w:t>The UE is only required to be tested in one of the supported test configurations</w:t>
              </w:r>
            </w:ins>
          </w:p>
        </w:tc>
      </w:tr>
    </w:tbl>
    <w:p w14:paraId="1FE2DF50" w14:textId="776C0AFD" w:rsidR="00351FC3" w:rsidRPr="00351FC3" w:rsidRDefault="00351FC3" w:rsidP="00D1579F">
      <w:pPr>
        <w:ind w:left="568" w:hanging="284"/>
        <w:rPr>
          <w:lang w:eastAsia="zh-CN"/>
        </w:rPr>
      </w:pPr>
    </w:p>
    <w:p w14:paraId="476A874F" w14:textId="2A39D64B" w:rsidR="00D1579F" w:rsidRPr="00351FC3" w:rsidRDefault="00D1579F" w:rsidP="00351FC3">
      <w:pPr>
        <w:pStyle w:val="TH"/>
        <w:rPr>
          <w:lang w:eastAsia="zh-CN"/>
        </w:rPr>
      </w:pPr>
      <w:r>
        <w:t xml:space="preserve">Table </w:t>
      </w:r>
      <w:r>
        <w:rPr>
          <w:snapToGrid w:val="0"/>
        </w:rPr>
        <w:t>A.6.3.y.1.2</w:t>
      </w:r>
      <w:r>
        <w:t>-1</w:t>
      </w:r>
      <w:ins w:id="950" w:author="CATT" w:date="2024-05-21T17:46:00Z">
        <w:r w:rsidR="00351FC3">
          <w:rPr>
            <w:rFonts w:hint="eastAsia"/>
            <w:lang w:eastAsia="zh-CN"/>
          </w:rPr>
          <w:t>A</w:t>
        </w:r>
      </w:ins>
      <w:r>
        <w:t xml:space="preserve">: </w:t>
      </w:r>
      <w:ins w:id="951" w:author="CATT" w:date="2024-05-21T17:47:00Z">
        <w:r w:rsidR="00351FC3">
          <w:rPr>
            <w:rFonts w:hint="eastAsia"/>
            <w:lang w:eastAsia="zh-CN"/>
          </w:rPr>
          <w:t xml:space="preserve">Supported </w:t>
        </w:r>
        <w:proofErr w:type="spellStart"/>
        <w:r w:rsidR="00351FC3">
          <w:rPr>
            <w:rFonts w:hint="eastAsia"/>
            <w:lang w:eastAsia="zh-CN"/>
          </w:rPr>
          <w:t>PSCell</w:t>
        </w:r>
        <w:proofErr w:type="spellEnd"/>
        <w:r w:rsidR="00351FC3">
          <w:rPr>
            <w:rFonts w:hint="eastAsia"/>
            <w:lang w:eastAsia="zh-CN"/>
          </w:rPr>
          <w:t xml:space="preserve"> </w:t>
        </w:r>
      </w:ins>
      <w:del w:id="952" w:author="CATT" w:date="2024-05-21T17:49:00Z">
        <w:r w:rsidDel="00351FC3">
          <w:rPr>
            <w:snapToGrid w:val="0"/>
          </w:rPr>
          <w:delText>I</w:delText>
        </w:r>
      </w:del>
      <w:del w:id="953" w:author="CATT" w:date="2024-05-21T17:55:00Z">
        <w:r w:rsidDel="005C4A0C">
          <w:rPr>
            <w:snapToGrid w:val="0"/>
          </w:rPr>
          <w:delText xml:space="preserve">ntra-frequency cell switch from FR1 to FR1 </w:delText>
        </w:r>
      </w:del>
      <w:r>
        <w:t>test configurations</w:t>
      </w:r>
      <w:ins w:id="954" w:author="CATT" w:date="2024-05-21T17:48:00Z">
        <w:r w:rsidR="00351FC3">
          <w:rPr>
            <w:rFonts w:hint="eastAsia"/>
            <w:lang w:eastAsia="zh-CN"/>
          </w:rPr>
          <w:t xml:space="preserve"> for </w:t>
        </w:r>
        <w:r w:rsidR="00351FC3">
          <w:rPr>
            <w:rFonts w:hint="eastAsia"/>
            <w:snapToGrid w:val="0"/>
            <w:lang w:eastAsia="zh-CN"/>
          </w:rPr>
          <w:t>i</w:t>
        </w:r>
        <w:r w:rsidR="006E0829">
          <w:rPr>
            <w:snapToGrid w:val="0"/>
          </w:rPr>
          <w:t>ntra-frequency</w:t>
        </w:r>
      </w:ins>
      <w:ins w:id="955" w:author="CATT" w:date="2024-05-21T17:56:00Z">
        <w:r w:rsidR="006E0829">
          <w:rPr>
            <w:rFonts w:hint="eastAsia"/>
            <w:snapToGrid w:val="0"/>
            <w:lang w:eastAsia="zh-CN"/>
          </w:rPr>
          <w:t xml:space="preserve"> </w:t>
        </w:r>
      </w:ins>
      <w:proofErr w:type="spellStart"/>
      <w:ins w:id="956" w:author="CATT" w:date="2024-05-21T17:48:00Z">
        <w:r w:rsidR="00351FC3">
          <w:rPr>
            <w:rFonts w:hint="eastAsia"/>
            <w:snapToGrid w:val="0"/>
            <w:lang w:eastAsia="zh-CN"/>
          </w:rPr>
          <w:t>PSCell</w:t>
        </w:r>
        <w:proofErr w:type="spellEnd"/>
        <w:r w:rsidR="00351FC3">
          <w:rPr>
            <w:rFonts w:hint="eastAsia"/>
            <w:snapToGrid w:val="0"/>
            <w:lang w:eastAsia="zh-CN"/>
          </w:rPr>
          <w:t xml:space="preserve"> </w:t>
        </w:r>
        <w:r w:rsidR="00351FC3" w:rsidRPr="00F4338E">
          <w:rPr>
            <w:snapToGrid w:val="0"/>
          </w:rPr>
          <w:t>cell switch</w:t>
        </w:r>
        <w:r w:rsidR="00351FC3">
          <w:rPr>
            <w:rFonts w:hint="eastAsia"/>
            <w:snapToGrid w:val="0"/>
            <w:lang w:eastAsia="zh-CN"/>
          </w:rPr>
          <w:t xml:space="preserve"> from </w:t>
        </w:r>
      </w:ins>
      <w:ins w:id="957" w:author="CATT" w:date="2024-05-21T17:56:00Z">
        <w:r w:rsidR="005C4A0C">
          <w:rPr>
            <w:rFonts w:hint="eastAsia"/>
            <w:snapToGrid w:val="0"/>
            <w:lang w:eastAsia="zh-CN"/>
          </w:rPr>
          <w:t>FR</w:t>
        </w:r>
      </w:ins>
      <w:ins w:id="958" w:author="CATT" w:date="2024-05-21T17:48:00Z">
        <w:r w:rsidR="00351FC3">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proofErr w:type="spellStart"/>
            <w:r w:rsidRPr="00BB178A">
              <w:t>Config</w:t>
            </w:r>
            <w:proofErr w:type="spellEnd"/>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39182657" w:rsidR="00D1579F" w:rsidRPr="00BB178A" w:rsidRDefault="00D1579F" w:rsidP="00AC04DA">
            <w:pPr>
              <w:pStyle w:val="TAL"/>
              <w:rPr>
                <w:lang w:eastAsia="zh-CN"/>
              </w:rPr>
            </w:pPr>
            <w:r w:rsidRPr="00BB178A">
              <w:t>1</w:t>
            </w:r>
            <w:ins w:id="959" w:author="CATT" w:date="2024-05-21T17:55:00Z">
              <w:r w:rsidR="005C4A0C">
                <w:rPr>
                  <w:rFonts w:hint="eastAsia"/>
                  <w:lang w:eastAsia="zh-CN"/>
                </w:rPr>
                <w:t>A</w:t>
              </w:r>
            </w:ins>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6E83BC75" w:rsidR="00D1579F" w:rsidRPr="00BB178A" w:rsidRDefault="00D1579F" w:rsidP="00AC04DA">
            <w:pPr>
              <w:pStyle w:val="TAL"/>
              <w:rPr>
                <w:lang w:eastAsia="zh-CN"/>
              </w:rPr>
            </w:pPr>
            <w:r w:rsidRPr="00BB178A">
              <w:t>2</w:t>
            </w:r>
            <w:ins w:id="960" w:author="CATT" w:date="2024-05-21T17:55:00Z">
              <w:r w:rsidR="005C4A0C">
                <w:rPr>
                  <w:rFonts w:hint="eastAsia"/>
                  <w:lang w:eastAsia="zh-CN"/>
                </w:rPr>
                <w:t>A</w:t>
              </w:r>
            </w:ins>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4EE1C113" w:rsidR="00D1579F" w:rsidRPr="00BB178A" w:rsidRDefault="00D1579F" w:rsidP="00AC04DA">
            <w:pPr>
              <w:pStyle w:val="TAL"/>
              <w:rPr>
                <w:lang w:eastAsia="zh-CN"/>
              </w:rPr>
            </w:pPr>
            <w:r w:rsidRPr="00BB178A">
              <w:t>3</w:t>
            </w:r>
            <w:ins w:id="961" w:author="CATT" w:date="2024-05-21T17:55:00Z">
              <w:r w:rsidR="005C4A0C">
                <w:rPr>
                  <w:rFonts w:hint="eastAsia"/>
                  <w:lang w:eastAsia="zh-CN"/>
                </w:rPr>
                <w:t>A</w:t>
              </w:r>
            </w:ins>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72"/>
        <w:gridCol w:w="976"/>
        <w:gridCol w:w="1067"/>
        <w:gridCol w:w="2033"/>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(PCell), Cell 2 (PSCell)</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(PCell), Cell 3 (PSCell)</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962" w:author="作者">
              <w:r w:rsidDel="00C55C27">
                <w:rPr>
                  <w:lang w:eastAsia="fr-FR"/>
                </w:rPr>
                <w:delText>cells</w:delText>
              </w:r>
            </w:del>
            <w:ins w:id="963" w:author="作者">
              <w:r w:rsidR="00E47BEB">
                <w:rPr>
                  <w:lang w:eastAsia="fr-FR"/>
                </w:rPr>
                <w:t>C</w:t>
              </w:r>
              <w:del w:id="964"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965"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966" w:author="作者">
              <w:r w:rsidDel="00C55C27">
                <w:rPr>
                  <w:lang w:eastAsia="fr-FR"/>
                </w:rPr>
                <w:delText xml:space="preserve">cells </w:delText>
              </w:r>
            </w:del>
            <w:ins w:id="967" w:author="作者">
              <w:r w:rsidR="00E47BEB">
                <w:rPr>
                  <w:lang w:eastAsia="fr-FR"/>
                </w:rPr>
                <w:t>C</w:t>
              </w:r>
              <w:del w:id="968"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969"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r w:rsidRPr="009E4F20">
              <w:rPr>
                <w:lang w:eastAsia="fr-FR"/>
              </w:rPr>
              <w:t>DLorJoint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r w:rsidRPr="009E4F20">
              <w:rPr>
                <w:lang w:eastAsia="fr-FR"/>
              </w:rPr>
              <w:t>DLorJoint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r w:rsidRPr="009E4F20">
              <w:rPr>
                <w:lang w:eastAsia="fr-FR"/>
              </w:rPr>
              <w:t>DLorJoint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r w:rsidRPr="009E4F20">
              <w:rPr>
                <w:lang w:eastAsia="fr-FR"/>
              </w:rPr>
              <w:t>DLorJoint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970" w:author="作者">
              <w:r w:rsidRPr="009E4F20" w:rsidDel="00C55C27">
                <w:rPr>
                  <w:lang w:eastAsia="fr-FR"/>
                </w:rPr>
                <w:delText xml:space="preserve">2 </w:delText>
              </w:r>
            </w:del>
            <w:ins w:id="971"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proofErr w:type="gramStart"/>
            <w:r w:rsidRPr="009E4F20">
              <w:rPr>
                <w:lang w:eastAsia="zh-CN"/>
              </w:rPr>
              <w:t>configured</w:t>
            </w:r>
            <w:proofErr w:type="gramEnd"/>
            <w:r w:rsidRPr="009E4F20">
              <w:rPr>
                <w:lang w:eastAsia="zh-CN"/>
              </w:rPr>
              <w:t xml:space="preserve">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972" w:author="作者"/>
                <w:lang w:eastAsia="zh-CN"/>
              </w:rPr>
            </w:pPr>
            <w:del w:id="973"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r w:rsidRPr="009E4F20">
              <w:rPr>
                <w:lang w:eastAsia="fr-FR"/>
              </w:rPr>
              <w:t>DLorJoint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r w:rsidRPr="009E4F20">
              <w:rPr>
                <w:lang w:eastAsia="fr-FR"/>
              </w:rPr>
              <w:t>DLorJoint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974" w:author="作者">
              <w:r w:rsidRPr="009E4F20" w:rsidDel="00C55C27">
                <w:rPr>
                  <w:lang w:eastAsia="fr-FR"/>
                </w:rPr>
                <w:delText>1</w:delText>
              </w:r>
            </w:del>
            <w:ins w:id="975"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976" w:author="作者"/>
                <w:lang w:eastAsia="zh-CN"/>
              </w:rPr>
            </w:pPr>
          </w:p>
          <w:p w14:paraId="78DE8A99" w14:textId="4AABC604" w:rsidR="00D1579F" w:rsidRDefault="00D1579F" w:rsidP="00AC04DA">
            <w:pPr>
              <w:pStyle w:val="TAL"/>
              <w:rPr>
                <w:lang w:eastAsia="fr-FR"/>
              </w:rPr>
            </w:pPr>
            <w:del w:id="977"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978"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979"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980"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981"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982" w:author="作者">
              <w:r w:rsidDel="00143194">
                <w:rPr>
                  <w:lang w:eastAsia="fr-FR"/>
                </w:rPr>
                <w:delText>1</w:delText>
              </w:r>
            </w:del>
            <w:ins w:id="983"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984" w:author="作者">
              <w:r w:rsidDel="00143194">
                <w:rPr>
                  <w:lang w:eastAsia="fr-FR"/>
                </w:rPr>
                <w:delText>1</w:delText>
              </w:r>
            </w:del>
            <w:ins w:id="985"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67626FC1" w:rsidR="00D1579F" w:rsidRDefault="00D1579F" w:rsidP="00AC04DA">
            <w:pPr>
              <w:pStyle w:val="TAC"/>
              <w:rPr>
                <w:lang w:eastAsia="fr-FR"/>
              </w:rPr>
            </w:pPr>
            <w:proofErr w:type="spellStart"/>
            <w:r>
              <w:rPr>
                <w:lang w:eastAsia="fr-FR"/>
              </w:rPr>
              <w:t>Config</w:t>
            </w:r>
            <w:proofErr w:type="spellEnd"/>
            <w:r>
              <w:rPr>
                <w:lang w:eastAsia="fr-FR"/>
              </w:rPr>
              <w:t xml:space="preserve"> 1</w:t>
            </w:r>
            <w:ins w:id="986"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3F8EE858" w:rsidR="00D1579F" w:rsidRDefault="00D1579F" w:rsidP="00AC04DA">
            <w:pPr>
              <w:pStyle w:val="TAC"/>
              <w:rPr>
                <w:lang w:eastAsia="fr-FR"/>
              </w:rPr>
            </w:pPr>
            <w:proofErr w:type="spellStart"/>
            <w:r>
              <w:rPr>
                <w:lang w:eastAsia="fr-FR"/>
              </w:rPr>
              <w:t>Config</w:t>
            </w:r>
            <w:proofErr w:type="spellEnd"/>
            <w:r>
              <w:rPr>
                <w:lang w:eastAsia="fr-FR"/>
              </w:rPr>
              <w:t xml:space="preserve"> 2, 3</w:t>
            </w:r>
            <w:ins w:id="987" w:author="CATT" w:date="2024-05-21T18:00:00Z">
              <w:r w:rsidR="006E0829">
                <w:rPr>
                  <w:rFonts w:hint="eastAsia"/>
                  <w:lang w:eastAsia="zh-CN"/>
                </w:rPr>
                <w:t>, 2A, 3A</w:t>
              </w:r>
            </w:ins>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46664011" w:rsidR="00D1579F" w:rsidRDefault="00D1579F" w:rsidP="00AC04DA">
            <w:pPr>
              <w:pStyle w:val="TAC"/>
              <w:rPr>
                <w:lang w:eastAsia="fr-FR"/>
              </w:rPr>
            </w:pPr>
            <w:proofErr w:type="spellStart"/>
            <w:r>
              <w:rPr>
                <w:lang w:eastAsia="fr-FR"/>
              </w:rPr>
              <w:t>Config</w:t>
            </w:r>
            <w:proofErr w:type="spellEnd"/>
            <w:r>
              <w:rPr>
                <w:lang w:eastAsia="fr-FR"/>
              </w:rPr>
              <w:t xml:space="preserve"> 1</w:t>
            </w:r>
            <w:ins w:id="988"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87BE576" w:rsidR="00D1579F" w:rsidRDefault="00D1579F" w:rsidP="00AC04DA">
            <w:pPr>
              <w:pStyle w:val="TAC"/>
              <w:rPr>
                <w:lang w:eastAsia="fr-FR"/>
              </w:rPr>
            </w:pPr>
            <w:proofErr w:type="spellStart"/>
            <w:r>
              <w:rPr>
                <w:lang w:eastAsia="fr-FR"/>
              </w:rPr>
              <w:t>Config</w:t>
            </w:r>
            <w:proofErr w:type="spellEnd"/>
            <w:r>
              <w:rPr>
                <w:lang w:eastAsia="fr-FR"/>
              </w:rPr>
              <w:t xml:space="preserve"> 2</w:t>
            </w:r>
            <w:ins w:id="989"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19A88752" w:rsidR="00D1579F" w:rsidRDefault="00D1579F" w:rsidP="00AC04DA">
            <w:pPr>
              <w:pStyle w:val="TAC"/>
              <w:rPr>
                <w:lang w:eastAsia="zh-CN"/>
              </w:rPr>
            </w:pPr>
            <w:proofErr w:type="spellStart"/>
            <w:r>
              <w:rPr>
                <w:lang w:eastAsia="fr-FR"/>
              </w:rPr>
              <w:t>Config</w:t>
            </w:r>
            <w:proofErr w:type="spellEnd"/>
            <w:r>
              <w:rPr>
                <w:lang w:eastAsia="fr-FR"/>
              </w:rPr>
              <w:t xml:space="preserve"> 3</w:t>
            </w:r>
            <w:ins w:id="990"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r>
              <w:rPr>
                <w:lang w:eastAsia="fr-FR"/>
              </w:rPr>
              <w:t>BW</w:t>
            </w:r>
            <w:r>
              <w:rPr>
                <w:vertAlign w:val="subscript"/>
                <w:lang w:eastAsia="fr-FR"/>
              </w:rPr>
              <w:t>channel</w:t>
            </w:r>
          </w:p>
        </w:tc>
        <w:tc>
          <w:tcPr>
            <w:tcW w:w="1134" w:type="dxa"/>
            <w:tcBorders>
              <w:top w:val="single" w:sz="4" w:space="0" w:color="auto"/>
              <w:left w:val="single" w:sz="4" w:space="0" w:color="auto"/>
              <w:bottom w:val="nil"/>
              <w:right w:val="single" w:sz="4" w:space="0" w:color="auto"/>
            </w:tcBorders>
          </w:tcPr>
          <w:p w14:paraId="028088ED" w14:textId="5BB496CE" w:rsidR="00D1579F" w:rsidRDefault="00D1579F" w:rsidP="00AC04DA">
            <w:pPr>
              <w:pStyle w:val="TAC"/>
              <w:rPr>
                <w:lang w:eastAsia="fr-FR"/>
              </w:rPr>
            </w:pPr>
            <w:proofErr w:type="spellStart"/>
            <w:r>
              <w:rPr>
                <w:lang w:eastAsia="fr-FR"/>
              </w:rPr>
              <w:t>Config</w:t>
            </w:r>
            <w:proofErr w:type="spellEnd"/>
            <w:r>
              <w:rPr>
                <w:lang w:eastAsia="fr-FR"/>
              </w:rPr>
              <w:t xml:space="preserve"> 1</w:t>
            </w:r>
            <w:ins w:id="991"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441EEADC" w:rsidR="00D1579F" w:rsidRDefault="00D1579F" w:rsidP="00AC04DA">
            <w:pPr>
              <w:pStyle w:val="TAC"/>
              <w:rPr>
                <w:lang w:eastAsia="fr-FR"/>
              </w:rPr>
            </w:pPr>
            <w:proofErr w:type="spellStart"/>
            <w:r>
              <w:rPr>
                <w:lang w:eastAsia="fr-FR"/>
              </w:rPr>
              <w:t>Config</w:t>
            </w:r>
            <w:proofErr w:type="spellEnd"/>
            <w:r>
              <w:rPr>
                <w:lang w:eastAsia="fr-FR"/>
              </w:rPr>
              <w:t xml:space="preserve"> 2</w:t>
            </w:r>
            <w:ins w:id="992"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5914F6" w:rsidR="00D1579F" w:rsidRDefault="00D1579F" w:rsidP="006E0829">
            <w:pPr>
              <w:pStyle w:val="TAC"/>
              <w:rPr>
                <w:lang w:eastAsia="fr-FR"/>
              </w:rPr>
            </w:pPr>
            <w:proofErr w:type="spellStart"/>
            <w:r>
              <w:rPr>
                <w:lang w:eastAsia="fr-FR"/>
              </w:rPr>
              <w:t>Config</w:t>
            </w:r>
            <w:proofErr w:type="spellEnd"/>
            <w:r>
              <w:rPr>
                <w:lang w:eastAsia="fr-FR"/>
              </w:rPr>
              <w:t xml:space="preserve"> 3</w:t>
            </w:r>
            <w:ins w:id="993"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3A0A3361" w:rsidR="00D1579F" w:rsidRDefault="00D1579F" w:rsidP="00AC04DA">
            <w:pPr>
              <w:pStyle w:val="TAC"/>
              <w:rPr>
                <w:lang w:eastAsia="fr-FR"/>
              </w:rPr>
            </w:pPr>
            <w:proofErr w:type="spellStart"/>
            <w:r>
              <w:rPr>
                <w:lang w:eastAsia="fr-FR"/>
              </w:rPr>
              <w:t>Config</w:t>
            </w:r>
            <w:proofErr w:type="spellEnd"/>
            <w:r>
              <w:rPr>
                <w:lang w:eastAsia="fr-FR"/>
              </w:rPr>
              <w:t xml:space="preserve"> 1</w:t>
            </w:r>
            <w:ins w:id="994"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124D1A9" w:rsidR="00D1579F" w:rsidRDefault="00D1579F" w:rsidP="00AC04DA">
            <w:pPr>
              <w:pStyle w:val="TAC"/>
              <w:rPr>
                <w:lang w:eastAsia="fr-FR"/>
              </w:rPr>
            </w:pPr>
            <w:proofErr w:type="spellStart"/>
            <w:r>
              <w:rPr>
                <w:lang w:eastAsia="fr-FR"/>
              </w:rPr>
              <w:t>Config</w:t>
            </w:r>
            <w:proofErr w:type="spellEnd"/>
            <w:r>
              <w:rPr>
                <w:lang w:eastAsia="fr-FR"/>
              </w:rPr>
              <w:t xml:space="preserve"> 2</w:t>
            </w:r>
            <w:ins w:id="995"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459AC89E" w:rsidR="00D1579F" w:rsidRDefault="00D1579F" w:rsidP="006E0829">
            <w:pPr>
              <w:pStyle w:val="TAC"/>
              <w:rPr>
                <w:lang w:eastAsia="fr-FR"/>
              </w:rPr>
            </w:pPr>
            <w:proofErr w:type="spellStart"/>
            <w:r>
              <w:rPr>
                <w:lang w:eastAsia="fr-FR"/>
              </w:rPr>
              <w:t>Config</w:t>
            </w:r>
            <w:proofErr w:type="spellEnd"/>
            <w:r>
              <w:rPr>
                <w:lang w:eastAsia="fr-FR"/>
              </w:rPr>
              <w:t xml:space="preserve"> 3</w:t>
            </w:r>
            <w:ins w:id="996"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3461E236" w:rsidR="00D1579F" w:rsidRDefault="00D1579F" w:rsidP="00AC04DA">
            <w:pPr>
              <w:pStyle w:val="TAC"/>
              <w:rPr>
                <w:lang w:eastAsia="fr-FR"/>
              </w:rPr>
            </w:pPr>
            <w:proofErr w:type="spellStart"/>
            <w:r>
              <w:rPr>
                <w:lang w:eastAsia="fr-FR"/>
              </w:rPr>
              <w:t>Config</w:t>
            </w:r>
            <w:proofErr w:type="spellEnd"/>
            <w:r>
              <w:rPr>
                <w:lang w:eastAsia="fr-FR"/>
              </w:rPr>
              <w:t xml:space="preserve"> 1</w:t>
            </w:r>
            <w:ins w:id="997"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2C8C3522" w:rsidR="00D1579F" w:rsidRDefault="00D1579F" w:rsidP="00AC04DA">
            <w:pPr>
              <w:pStyle w:val="TAC"/>
              <w:rPr>
                <w:lang w:eastAsia="fr-FR"/>
              </w:rPr>
            </w:pPr>
            <w:proofErr w:type="spellStart"/>
            <w:r>
              <w:rPr>
                <w:lang w:eastAsia="fr-FR"/>
              </w:rPr>
              <w:t>Config</w:t>
            </w:r>
            <w:proofErr w:type="spellEnd"/>
            <w:r>
              <w:rPr>
                <w:lang w:eastAsia="fr-FR"/>
              </w:rPr>
              <w:t xml:space="preserve"> 2</w:t>
            </w:r>
            <w:ins w:id="998"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0CE314C2" w:rsidR="00D1579F" w:rsidRDefault="00D1579F" w:rsidP="006E0829">
            <w:pPr>
              <w:pStyle w:val="TAC"/>
              <w:rPr>
                <w:lang w:eastAsia="fr-FR"/>
              </w:rPr>
            </w:pPr>
            <w:proofErr w:type="spellStart"/>
            <w:r>
              <w:rPr>
                <w:lang w:eastAsia="fr-FR"/>
              </w:rPr>
              <w:t>Config</w:t>
            </w:r>
            <w:proofErr w:type="spellEnd"/>
            <w:r>
              <w:rPr>
                <w:lang w:eastAsia="fr-FR"/>
              </w:rPr>
              <w:t xml:space="preserve"> 3</w:t>
            </w:r>
            <w:ins w:id="999" w:author="CATT" w:date="2024-05-21T18:05: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1000"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2A300085" w:rsidR="00D1579F" w:rsidRDefault="00D1579F" w:rsidP="00AC04DA">
            <w:pPr>
              <w:pStyle w:val="TAC"/>
              <w:rPr>
                <w:lang w:eastAsia="fr-FR"/>
              </w:rPr>
            </w:pPr>
            <w:proofErr w:type="spellStart"/>
            <w:r>
              <w:rPr>
                <w:lang w:eastAsia="fr-FR"/>
              </w:rPr>
              <w:t>Config</w:t>
            </w:r>
            <w:proofErr w:type="spellEnd"/>
            <w:r>
              <w:rPr>
                <w:lang w:eastAsia="fr-FR"/>
              </w:rPr>
              <w:t xml:space="preserve"> 1</w:t>
            </w:r>
            <w:ins w:id="1001"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19DF330B" w:rsidR="00D1579F" w:rsidRDefault="00D1579F" w:rsidP="00AC04DA">
            <w:pPr>
              <w:pStyle w:val="TAC"/>
              <w:rPr>
                <w:lang w:eastAsia="fr-FR"/>
              </w:rPr>
            </w:pPr>
            <w:proofErr w:type="spellStart"/>
            <w:r>
              <w:rPr>
                <w:lang w:eastAsia="fr-FR"/>
              </w:rPr>
              <w:t>Config</w:t>
            </w:r>
            <w:proofErr w:type="spellEnd"/>
            <w:r>
              <w:rPr>
                <w:lang w:eastAsia="fr-FR"/>
              </w:rPr>
              <w:t xml:space="preserve"> 2</w:t>
            </w:r>
            <w:ins w:id="1002"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5CDE64FC" w:rsidR="00D1579F" w:rsidRDefault="00D1579F" w:rsidP="006E0829">
            <w:pPr>
              <w:pStyle w:val="TAC"/>
              <w:rPr>
                <w:lang w:eastAsia="fr-FR"/>
              </w:rPr>
            </w:pPr>
            <w:proofErr w:type="spellStart"/>
            <w:r>
              <w:rPr>
                <w:lang w:eastAsia="fr-FR"/>
              </w:rPr>
              <w:t>Config</w:t>
            </w:r>
            <w:proofErr w:type="spellEnd"/>
            <w:r>
              <w:rPr>
                <w:lang w:eastAsia="fr-FR"/>
              </w:rPr>
              <w:t xml:space="preserve"> 3</w:t>
            </w:r>
            <w:ins w:id="1003"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1004"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54C3C3DA" w:rsidR="00D1579F" w:rsidRDefault="00D1579F" w:rsidP="00AC04DA">
            <w:pPr>
              <w:pStyle w:val="TAC"/>
              <w:rPr>
                <w:lang w:eastAsia="fr-FR"/>
              </w:rPr>
            </w:pPr>
            <w:proofErr w:type="spellStart"/>
            <w:r>
              <w:rPr>
                <w:lang w:eastAsia="fr-FR"/>
              </w:rPr>
              <w:t>Config</w:t>
            </w:r>
            <w:proofErr w:type="spellEnd"/>
            <w:r>
              <w:rPr>
                <w:lang w:eastAsia="fr-FR"/>
              </w:rPr>
              <w:t xml:space="preserve"> 1, 2, 3</w:t>
            </w:r>
            <w:ins w:id="1005"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0E90AC10" w:rsidR="00D1579F" w:rsidRDefault="00D1579F" w:rsidP="00AC04DA">
            <w:pPr>
              <w:pStyle w:val="TAC"/>
              <w:rPr>
                <w:lang w:eastAsia="fr-FR"/>
              </w:rPr>
            </w:pPr>
            <w:proofErr w:type="spellStart"/>
            <w:r>
              <w:rPr>
                <w:lang w:eastAsia="fr-FR"/>
              </w:rPr>
              <w:t>Config</w:t>
            </w:r>
            <w:proofErr w:type="spellEnd"/>
            <w:r>
              <w:rPr>
                <w:lang w:eastAsia="fr-FR"/>
              </w:rPr>
              <w:t xml:space="preserve"> 1</w:t>
            </w:r>
            <w:ins w:id="1006"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22B5F0BC" w:rsidR="00D1579F" w:rsidRDefault="00D1579F" w:rsidP="00AC04DA">
            <w:pPr>
              <w:pStyle w:val="TAC"/>
              <w:rPr>
                <w:lang w:eastAsia="fr-FR"/>
              </w:rPr>
            </w:pPr>
            <w:proofErr w:type="spellStart"/>
            <w:r>
              <w:rPr>
                <w:lang w:eastAsia="fr-FR"/>
              </w:rPr>
              <w:t>Config</w:t>
            </w:r>
            <w:proofErr w:type="spellEnd"/>
            <w:r>
              <w:rPr>
                <w:lang w:eastAsia="fr-FR"/>
              </w:rPr>
              <w:t xml:space="preserve"> 2</w:t>
            </w:r>
            <w:ins w:id="1007"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5175EF1C" w:rsidR="00D1579F" w:rsidRDefault="00D1579F" w:rsidP="006E0829">
            <w:pPr>
              <w:pStyle w:val="TAC"/>
              <w:rPr>
                <w:lang w:eastAsia="fr-FR"/>
              </w:rPr>
            </w:pPr>
            <w:proofErr w:type="spellStart"/>
            <w:r>
              <w:rPr>
                <w:lang w:eastAsia="fr-FR"/>
              </w:rPr>
              <w:t>Config</w:t>
            </w:r>
            <w:proofErr w:type="spellEnd"/>
            <w:r>
              <w:rPr>
                <w:lang w:eastAsia="fr-FR"/>
              </w:rPr>
              <w:t xml:space="preserve"> 3</w:t>
            </w:r>
            <w:ins w:id="1008"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0B3C84B3" w:rsidR="00D1579F" w:rsidRDefault="00D1579F" w:rsidP="00AC04DA">
            <w:pPr>
              <w:pStyle w:val="TAC"/>
              <w:rPr>
                <w:highlight w:val="red"/>
                <w:lang w:eastAsia="fr-FR"/>
              </w:rPr>
            </w:pPr>
            <w:proofErr w:type="spellStart"/>
            <w:r>
              <w:rPr>
                <w:lang w:eastAsia="fr-FR"/>
              </w:rPr>
              <w:t>Config</w:t>
            </w:r>
            <w:proofErr w:type="spellEnd"/>
            <w:r>
              <w:rPr>
                <w:lang w:eastAsia="fr-FR"/>
              </w:rPr>
              <w:t xml:space="preserve"> 1, 2, 3</w:t>
            </w:r>
            <w:ins w:id="1009"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C4E9F7E" w:rsidR="00D1579F" w:rsidRDefault="00D1579F" w:rsidP="00AC04DA">
            <w:pPr>
              <w:pStyle w:val="TAC"/>
              <w:rPr>
                <w:lang w:eastAsia="fr-FR"/>
              </w:rPr>
            </w:pPr>
            <w:proofErr w:type="spellStart"/>
            <w:r>
              <w:rPr>
                <w:lang w:eastAsia="fr-FR"/>
              </w:rPr>
              <w:t>Config</w:t>
            </w:r>
            <w:proofErr w:type="spellEnd"/>
            <w:r>
              <w:rPr>
                <w:lang w:eastAsia="fr-FR"/>
              </w:rPr>
              <w:t xml:space="preserve"> 1, 2, 3</w:t>
            </w:r>
            <w:ins w:id="1010"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6E0A4629" w:rsidR="00D1579F" w:rsidRDefault="00D1579F" w:rsidP="00AC04DA">
            <w:pPr>
              <w:pStyle w:val="TAC"/>
              <w:rPr>
                <w:lang w:eastAsia="fr-FR"/>
              </w:rPr>
            </w:pPr>
            <w:proofErr w:type="spellStart"/>
            <w:r w:rsidRPr="00BB178A">
              <w:t>Config</w:t>
            </w:r>
            <w:proofErr w:type="spellEnd"/>
            <w:r w:rsidRPr="00BB178A">
              <w:t xml:space="preserve"> 1,2</w:t>
            </w:r>
            <w:ins w:id="1011"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54B2887F" w:rsidR="00D1579F" w:rsidRDefault="00D1579F" w:rsidP="00AC04DA">
            <w:pPr>
              <w:pStyle w:val="TAC"/>
              <w:rPr>
                <w:lang w:eastAsia="fr-FR"/>
              </w:rPr>
            </w:pPr>
            <w:proofErr w:type="spellStart"/>
            <w:r w:rsidRPr="00BB178A">
              <w:t>Config</w:t>
            </w:r>
            <w:proofErr w:type="spellEnd"/>
            <w:r w:rsidRPr="00BB178A">
              <w:rPr>
                <w:szCs w:val="18"/>
              </w:rPr>
              <w:t xml:space="preserve"> </w:t>
            </w:r>
            <w:r w:rsidRPr="00BB178A">
              <w:t>3</w:t>
            </w:r>
            <w:ins w:id="1012"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0996821D" w:rsidR="00F45201" w:rsidRDefault="00F45201" w:rsidP="00AC04DA">
            <w:pPr>
              <w:pStyle w:val="TAC"/>
              <w:rPr>
                <w:lang w:eastAsia="fr-FR"/>
              </w:rPr>
            </w:pPr>
            <w:proofErr w:type="spellStart"/>
            <w:r w:rsidRPr="00BB178A">
              <w:t>Config</w:t>
            </w:r>
            <w:proofErr w:type="spellEnd"/>
            <w:r w:rsidRPr="00BB178A">
              <w:rPr>
                <w:szCs w:val="18"/>
              </w:rPr>
              <w:t xml:space="preserve"> </w:t>
            </w:r>
            <w:r w:rsidRPr="00BB178A">
              <w:t>1,2</w:t>
            </w:r>
            <w:ins w:id="1013"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602B53DD" w:rsidR="00F45201" w:rsidRDefault="00F45201" w:rsidP="00AC04DA">
            <w:pPr>
              <w:pStyle w:val="TAC"/>
              <w:rPr>
                <w:lang w:eastAsia="fr-FR"/>
              </w:rPr>
            </w:pPr>
            <w:proofErr w:type="spellStart"/>
            <w:r w:rsidRPr="00BB178A">
              <w:t>Config</w:t>
            </w:r>
            <w:proofErr w:type="spellEnd"/>
            <w:r w:rsidRPr="00BB178A">
              <w:rPr>
                <w:szCs w:val="18"/>
              </w:rPr>
              <w:t xml:space="preserve"> </w:t>
            </w:r>
            <w:r w:rsidRPr="00BB178A">
              <w:t>3</w:t>
            </w:r>
            <w:ins w:id="1014"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22D612A8" w:rsidR="00F45201" w:rsidRDefault="00F45201" w:rsidP="00AC04DA">
            <w:pPr>
              <w:pStyle w:val="TAC"/>
              <w:rPr>
                <w:lang w:eastAsia="fr-FR"/>
              </w:rPr>
            </w:pPr>
            <w:proofErr w:type="spellStart"/>
            <w:r w:rsidRPr="00BB178A">
              <w:t>Config</w:t>
            </w:r>
            <w:proofErr w:type="spellEnd"/>
            <w:r w:rsidRPr="00BB178A">
              <w:rPr>
                <w:szCs w:val="18"/>
              </w:rPr>
              <w:t xml:space="preserve"> </w:t>
            </w:r>
            <w:r w:rsidRPr="00BB178A">
              <w:t>1,2</w:t>
            </w:r>
            <w:ins w:id="1015"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6617CF8E" w:rsidR="00F45201" w:rsidRDefault="00F45201" w:rsidP="00AC04DA">
            <w:pPr>
              <w:pStyle w:val="TAC"/>
              <w:rPr>
                <w:lang w:eastAsia="fr-FR"/>
              </w:rPr>
            </w:pPr>
            <w:proofErr w:type="spellStart"/>
            <w:r w:rsidRPr="00BB178A">
              <w:t>Config</w:t>
            </w:r>
            <w:proofErr w:type="spellEnd"/>
            <w:r w:rsidRPr="00BB178A">
              <w:rPr>
                <w:szCs w:val="18"/>
              </w:rPr>
              <w:t xml:space="preserve"> </w:t>
            </w:r>
            <w:r w:rsidRPr="00BB178A">
              <w:t>3</w:t>
            </w:r>
            <w:ins w:id="1016"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4BF99A3B" w:rsidR="00D1579F" w:rsidRDefault="00F45201" w:rsidP="00AC04DA">
            <w:pPr>
              <w:pStyle w:val="TAC"/>
              <w:rPr>
                <w:lang w:eastAsia="fr-FR"/>
              </w:rPr>
            </w:pPr>
            <w:proofErr w:type="spellStart"/>
            <w:ins w:id="1017" w:author="作者">
              <w:r w:rsidRPr="00310483">
                <w:rPr>
                  <w:lang w:eastAsia="fr-FR"/>
                </w:rPr>
                <w:t>Config</w:t>
              </w:r>
              <w:proofErr w:type="spellEnd"/>
              <w:r w:rsidRPr="00310483">
                <w:rPr>
                  <w:lang w:eastAsia="fr-FR"/>
                </w:rPr>
                <w:t xml:space="preserve"> 1, 2, 3</w:t>
              </w:r>
            </w:ins>
            <w:ins w:id="1018"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77777777" w:rsidR="00D1579F" w:rsidRDefault="00D1579F" w:rsidP="00AC04DA">
            <w:pPr>
              <w:pStyle w:val="TAC"/>
              <w:rPr>
                <w:lang w:eastAsia="zh-CN"/>
              </w:rPr>
            </w:pPr>
            <w:r>
              <w:rPr>
                <w:lang w:eastAsia="zh-CN"/>
              </w:rPr>
              <w:t>FR1 PRACH configuration 1</w:t>
            </w:r>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19EA286" w:rsidR="00A413F8" w:rsidRDefault="00A413F8" w:rsidP="00A413F8">
            <w:pPr>
              <w:pStyle w:val="TAC"/>
              <w:rPr>
                <w:lang w:eastAsia="fr-FR"/>
              </w:rPr>
            </w:pPr>
            <w:proofErr w:type="spellStart"/>
            <w:ins w:id="1019" w:author="作者">
              <w:r w:rsidRPr="00310483">
                <w:rPr>
                  <w:lang w:eastAsia="fr-FR"/>
                </w:rPr>
                <w:t>Config</w:t>
              </w:r>
              <w:proofErr w:type="spellEnd"/>
              <w:r w:rsidRPr="00310483">
                <w:rPr>
                  <w:lang w:eastAsia="fr-FR"/>
                </w:rPr>
                <w:t xml:space="preserve"> 1, 2, 3</w:t>
              </w:r>
            </w:ins>
            <w:ins w:id="1020" w:author="CATT" w:date="2024-05-21T18:00:00Z">
              <w:r w:rsidR="006E0829">
                <w:rPr>
                  <w:rFonts w:hint="eastAsia"/>
                  <w:lang w:eastAsia="zh-CN"/>
                </w:rPr>
                <w:t xml:space="preserve">, 1A, </w:t>
              </w:r>
              <w:r w:rsidR="006E0829">
                <w:rPr>
                  <w:rFonts w:hint="eastAsia"/>
                  <w:lang w:eastAsia="zh-CN"/>
                </w:rPr>
                <w:lastRenderedPageBreak/>
                <w:t>2A, 3A</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7DCDC764" w:rsidR="00A413F8" w:rsidRDefault="00A413F8" w:rsidP="00A413F8">
            <w:pPr>
              <w:pStyle w:val="TAC"/>
              <w:rPr>
                <w:lang w:eastAsia="fr-FR"/>
              </w:rPr>
            </w:pPr>
            <w:proofErr w:type="spellStart"/>
            <w:ins w:id="1021" w:author="作者">
              <w:r w:rsidRPr="00310483">
                <w:rPr>
                  <w:lang w:eastAsia="fr-FR"/>
                </w:rPr>
                <w:t>Config</w:t>
              </w:r>
              <w:proofErr w:type="spellEnd"/>
              <w:r w:rsidRPr="00310483">
                <w:rPr>
                  <w:lang w:eastAsia="fr-FR"/>
                </w:rPr>
                <w:t xml:space="preserve"> 1, 2, 3</w:t>
              </w:r>
            </w:ins>
            <w:ins w:id="1022"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478BFA04" w:rsidR="00A413F8" w:rsidRDefault="00A413F8" w:rsidP="00A413F8">
            <w:pPr>
              <w:pStyle w:val="TAC"/>
              <w:rPr>
                <w:lang w:eastAsia="fr-FR"/>
              </w:rPr>
            </w:pPr>
            <w:proofErr w:type="spellStart"/>
            <w:ins w:id="1023" w:author="作者">
              <w:r w:rsidRPr="00310483">
                <w:rPr>
                  <w:lang w:eastAsia="fr-FR"/>
                </w:rPr>
                <w:t>Config</w:t>
              </w:r>
              <w:proofErr w:type="spellEnd"/>
              <w:r w:rsidRPr="00310483">
                <w:rPr>
                  <w:lang w:eastAsia="fr-FR"/>
                </w:rPr>
                <w:t xml:space="preserve"> 1, 2, 3</w:t>
              </w:r>
            </w:ins>
            <w:ins w:id="1024"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A6749ED" w:rsidR="00A413F8" w:rsidRDefault="00A413F8" w:rsidP="00A413F8">
            <w:pPr>
              <w:pStyle w:val="TAC"/>
              <w:rPr>
                <w:lang w:eastAsia="fr-FR"/>
              </w:rPr>
            </w:pPr>
            <w:proofErr w:type="spellStart"/>
            <w:ins w:id="1025" w:author="作者">
              <w:r w:rsidRPr="00310483">
                <w:rPr>
                  <w:lang w:eastAsia="fr-FR"/>
                </w:rPr>
                <w:t>Config</w:t>
              </w:r>
              <w:proofErr w:type="spellEnd"/>
              <w:r w:rsidRPr="00310483">
                <w:rPr>
                  <w:lang w:eastAsia="fr-FR"/>
                </w:rPr>
                <w:t xml:space="preserve"> 1, 2, 3</w:t>
              </w:r>
            </w:ins>
            <w:ins w:id="1026"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60033B06" w:rsidR="00212EF8" w:rsidRDefault="00212EF8" w:rsidP="00212EF8">
            <w:pPr>
              <w:pStyle w:val="TAC"/>
              <w:rPr>
                <w:szCs w:val="18"/>
                <w:lang w:eastAsia="ja-JP"/>
              </w:rPr>
            </w:pPr>
            <w:proofErr w:type="spellStart"/>
            <w:ins w:id="1027" w:author="作者">
              <w:r w:rsidRPr="00B222B7">
                <w:rPr>
                  <w:lang w:eastAsia="fr-FR"/>
                </w:rPr>
                <w:t>Config</w:t>
              </w:r>
              <w:proofErr w:type="spellEnd"/>
              <w:r w:rsidRPr="00B222B7">
                <w:rPr>
                  <w:lang w:eastAsia="fr-FR"/>
                </w:rPr>
                <w:t xml:space="preserve"> 1, 2, 3</w:t>
              </w:r>
            </w:ins>
            <w:ins w:id="1028" w:author="CATT" w:date="2024-05-21T18:01:00Z">
              <w:r w:rsidR="006E0829">
                <w:rPr>
                  <w:rFonts w:hint="eastAsia"/>
                  <w:lang w:eastAsia="zh-CN"/>
                </w:rPr>
                <w:t>, 1A, 2A, 3A</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76FC51A2" w:rsidR="00212EF8" w:rsidRPr="00A413F8" w:rsidRDefault="00212EF8" w:rsidP="00A413F8">
            <w:pPr>
              <w:pStyle w:val="TAC"/>
              <w:rPr>
                <w:lang w:eastAsia="fr-FR"/>
              </w:rPr>
            </w:pPr>
            <w:proofErr w:type="spellStart"/>
            <w:ins w:id="1029" w:author="作者">
              <w:r w:rsidRPr="00B222B7">
                <w:rPr>
                  <w:lang w:eastAsia="fr-FR"/>
                </w:rPr>
                <w:t>Config</w:t>
              </w:r>
              <w:proofErr w:type="spellEnd"/>
              <w:r w:rsidRPr="00B222B7">
                <w:rPr>
                  <w:lang w:eastAsia="fr-FR"/>
                </w:rPr>
                <w:t xml:space="preserve"> 1, 2, 3</w:t>
              </w:r>
            </w:ins>
            <w:ins w:id="1030"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48D4A8BD" w:rsidR="00212EF8" w:rsidRPr="00A413F8" w:rsidRDefault="00212EF8" w:rsidP="00A413F8">
            <w:pPr>
              <w:pStyle w:val="TAC"/>
              <w:rPr>
                <w:lang w:eastAsia="fr-FR"/>
              </w:rPr>
            </w:pPr>
            <w:proofErr w:type="spellStart"/>
            <w:ins w:id="1031" w:author="作者">
              <w:r w:rsidRPr="00B222B7">
                <w:rPr>
                  <w:lang w:eastAsia="fr-FR"/>
                </w:rPr>
                <w:t>Config</w:t>
              </w:r>
              <w:proofErr w:type="spellEnd"/>
              <w:r w:rsidRPr="00B222B7">
                <w:rPr>
                  <w:lang w:eastAsia="fr-FR"/>
                </w:rPr>
                <w:t xml:space="preserve"> 1, 2, 3</w:t>
              </w:r>
            </w:ins>
            <w:ins w:id="1032"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215A424A" w:rsidR="00212EF8" w:rsidRPr="00A413F8" w:rsidRDefault="00212EF8" w:rsidP="00A413F8">
            <w:pPr>
              <w:pStyle w:val="TAC"/>
              <w:rPr>
                <w:lang w:eastAsia="fr-FR"/>
              </w:rPr>
            </w:pPr>
            <w:proofErr w:type="spellStart"/>
            <w:ins w:id="1033" w:author="作者">
              <w:r w:rsidRPr="00B222B7">
                <w:rPr>
                  <w:lang w:eastAsia="fr-FR"/>
                </w:rPr>
                <w:t>Config</w:t>
              </w:r>
              <w:proofErr w:type="spellEnd"/>
              <w:r w:rsidRPr="00B222B7">
                <w:rPr>
                  <w:lang w:eastAsia="fr-FR"/>
                </w:rPr>
                <w:t xml:space="preserve"> 1, 2, 3</w:t>
              </w:r>
            </w:ins>
            <w:ins w:id="1034"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1EADCC61" w:rsidR="00212EF8" w:rsidRPr="00A413F8" w:rsidRDefault="00212EF8" w:rsidP="00A413F8">
            <w:pPr>
              <w:pStyle w:val="TAC"/>
              <w:rPr>
                <w:lang w:eastAsia="fr-FR"/>
              </w:rPr>
            </w:pPr>
            <w:proofErr w:type="spellStart"/>
            <w:ins w:id="1035" w:author="作者">
              <w:r w:rsidRPr="00B222B7">
                <w:rPr>
                  <w:lang w:eastAsia="fr-FR"/>
                </w:rPr>
                <w:t>Config</w:t>
              </w:r>
              <w:proofErr w:type="spellEnd"/>
              <w:r w:rsidRPr="00B222B7">
                <w:rPr>
                  <w:lang w:eastAsia="fr-FR"/>
                </w:rPr>
                <w:t xml:space="preserve"> 1, 2, 3</w:t>
              </w:r>
            </w:ins>
            <w:ins w:id="1036"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C866142" w:rsidR="00212EF8" w:rsidRPr="00A413F8" w:rsidRDefault="00212EF8" w:rsidP="00A413F8">
            <w:pPr>
              <w:pStyle w:val="TAC"/>
              <w:rPr>
                <w:lang w:eastAsia="fr-FR"/>
              </w:rPr>
            </w:pPr>
            <w:proofErr w:type="spellStart"/>
            <w:ins w:id="1037" w:author="作者">
              <w:r w:rsidRPr="00B222B7">
                <w:rPr>
                  <w:lang w:eastAsia="fr-FR"/>
                </w:rPr>
                <w:t>Config</w:t>
              </w:r>
              <w:proofErr w:type="spellEnd"/>
              <w:r w:rsidRPr="00B222B7">
                <w:rPr>
                  <w:lang w:eastAsia="fr-FR"/>
                </w:rPr>
                <w:t xml:space="preserve"> 1, 2, 3</w:t>
              </w:r>
            </w:ins>
            <w:ins w:id="1038"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1A4DE769" w:rsidR="00212EF8" w:rsidRPr="00A413F8" w:rsidRDefault="00212EF8" w:rsidP="00A413F8">
            <w:pPr>
              <w:pStyle w:val="TAC"/>
              <w:rPr>
                <w:lang w:eastAsia="fr-FR"/>
              </w:rPr>
            </w:pPr>
            <w:proofErr w:type="spellStart"/>
            <w:ins w:id="1039" w:author="作者">
              <w:r w:rsidRPr="00B222B7">
                <w:rPr>
                  <w:lang w:eastAsia="fr-FR"/>
                </w:rPr>
                <w:t>Config</w:t>
              </w:r>
              <w:proofErr w:type="spellEnd"/>
              <w:r w:rsidRPr="00B222B7">
                <w:rPr>
                  <w:lang w:eastAsia="fr-FR"/>
                </w:rPr>
                <w:t xml:space="preserve"> 1, 2, 3</w:t>
              </w:r>
            </w:ins>
            <w:ins w:id="1040"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39B37718" w:rsidR="00212EF8" w:rsidRPr="00A413F8" w:rsidRDefault="00212EF8" w:rsidP="00A413F8">
            <w:pPr>
              <w:pStyle w:val="TAC"/>
              <w:rPr>
                <w:lang w:eastAsia="fr-FR"/>
              </w:rPr>
            </w:pPr>
            <w:proofErr w:type="spellStart"/>
            <w:ins w:id="1041" w:author="作者">
              <w:r w:rsidRPr="00B222B7">
                <w:rPr>
                  <w:lang w:eastAsia="fr-FR"/>
                </w:rPr>
                <w:t>Config</w:t>
              </w:r>
              <w:proofErr w:type="spellEnd"/>
              <w:r w:rsidRPr="00B222B7">
                <w:rPr>
                  <w:lang w:eastAsia="fr-FR"/>
                </w:rPr>
                <w:t xml:space="preserve"> 1, 2, 3</w:t>
              </w:r>
            </w:ins>
            <w:ins w:id="1042"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34ECA64A" w:rsidR="00212EF8" w:rsidRPr="00A413F8" w:rsidRDefault="00212EF8" w:rsidP="00A413F8">
            <w:pPr>
              <w:pStyle w:val="TAC"/>
              <w:rPr>
                <w:lang w:eastAsia="fr-FR"/>
              </w:rPr>
            </w:pPr>
            <w:proofErr w:type="spellStart"/>
            <w:ins w:id="1043" w:author="作者">
              <w:r w:rsidRPr="00B222B7">
                <w:rPr>
                  <w:lang w:eastAsia="fr-FR"/>
                </w:rPr>
                <w:t>Config</w:t>
              </w:r>
              <w:proofErr w:type="spellEnd"/>
              <w:r w:rsidRPr="00B222B7">
                <w:rPr>
                  <w:lang w:eastAsia="fr-FR"/>
                </w:rPr>
                <w:t xml:space="preserve"> 1, 2, 3</w:t>
              </w:r>
            </w:ins>
            <w:ins w:id="1044"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6.85pt;height:16.85pt" o:ole="" fillcolor="window">
                  <v:imagedata r:id="rId15" o:title=""/>
                </v:shape>
                <o:OLEObject Type="Embed" ProgID="Equation.3" ShapeID="_x0000_i1045" DrawAspect="Content" ObjectID="_1777821640" r:id="rId38"/>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B4452A" w:rsidR="00D1579F" w:rsidRDefault="00A413F8" w:rsidP="00AC04DA">
            <w:pPr>
              <w:pStyle w:val="TAC"/>
              <w:rPr>
                <w:lang w:eastAsia="fr-FR"/>
              </w:rPr>
            </w:pPr>
            <w:proofErr w:type="spellStart"/>
            <w:ins w:id="1045" w:author="作者">
              <w:r w:rsidRPr="00B222B7">
                <w:rPr>
                  <w:lang w:eastAsia="fr-FR"/>
                </w:rPr>
                <w:t>Config</w:t>
              </w:r>
              <w:proofErr w:type="spellEnd"/>
              <w:r w:rsidRPr="00B222B7">
                <w:rPr>
                  <w:lang w:eastAsia="fr-FR"/>
                </w:rPr>
                <w:t xml:space="preserve"> 1, 2, 3</w:t>
              </w:r>
            </w:ins>
            <w:ins w:id="1046"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6.85pt;height:16.85pt" o:ole="" fillcolor="window">
                  <v:imagedata r:id="rId15" o:title=""/>
                </v:shape>
                <o:OLEObject Type="Embed" ProgID="Equation.3" ShapeID="_x0000_i1046" DrawAspect="Content" ObjectID="_1777821641" r:id="rId39"/>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45E5FADF" w:rsidR="00A413F8" w:rsidRDefault="00A413F8" w:rsidP="00A413F8">
            <w:pPr>
              <w:pStyle w:val="TAC"/>
              <w:rPr>
                <w:lang w:eastAsia="fr-FR"/>
              </w:rPr>
            </w:pPr>
            <w:proofErr w:type="spellStart"/>
            <w:ins w:id="1047" w:author="作者">
              <w:r w:rsidRPr="00BB178A">
                <w:t>Config</w:t>
              </w:r>
              <w:proofErr w:type="spellEnd"/>
              <w:r w:rsidRPr="00BB178A">
                <w:rPr>
                  <w:szCs w:val="18"/>
                </w:rPr>
                <w:t xml:space="preserve"> </w:t>
              </w:r>
              <w:r w:rsidRPr="00BB178A">
                <w:t>1,2</w:t>
              </w:r>
            </w:ins>
            <w:ins w:id="1048" w:author="CATT" w:date="2024-05-21T18:06:00Z">
              <w:r w:rsidR="00487841">
                <w:rPr>
                  <w:rFonts w:hint="eastAsia"/>
                  <w:lang w:eastAsia="zh-CN"/>
                </w:rPr>
                <w:t>, 1A, 2A</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793D3C6B" w:rsidR="00A413F8" w:rsidRDefault="00A413F8" w:rsidP="00A413F8">
            <w:pPr>
              <w:pStyle w:val="TAC"/>
              <w:rPr>
                <w:lang w:eastAsia="fr-FR"/>
              </w:rPr>
            </w:pPr>
            <w:proofErr w:type="spellStart"/>
            <w:ins w:id="1049" w:author="作者">
              <w:r w:rsidRPr="00BB178A">
                <w:t>Config</w:t>
              </w:r>
              <w:proofErr w:type="spellEnd"/>
              <w:r w:rsidRPr="00BB178A">
                <w:rPr>
                  <w:szCs w:val="18"/>
                </w:rPr>
                <w:t xml:space="preserve"> </w:t>
              </w:r>
              <w:r w:rsidRPr="00BB178A">
                <w:t>3</w:t>
              </w:r>
            </w:ins>
            <w:ins w:id="1050" w:author="CATT" w:date="2024-05-21T18:06:00Z">
              <w:r w:rsidR="00487841">
                <w:rPr>
                  <w:rFonts w:hint="eastAsia"/>
                  <w:lang w:eastAsia="zh-CN"/>
                </w:rPr>
                <w:t>, 3A</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1.9pt;height:16.85pt" o:ole="" fillcolor="window">
                  <v:imagedata r:id="rId18" o:title=""/>
                </v:shape>
                <o:OLEObject Type="Embed" ProgID="Equation.3" ShapeID="_x0000_i1047" DrawAspect="Content" ObjectID="_1777821642" r:id="rId40"/>
              </w:object>
            </w:r>
          </w:p>
        </w:tc>
        <w:tc>
          <w:tcPr>
            <w:tcW w:w="1134" w:type="dxa"/>
            <w:tcBorders>
              <w:top w:val="single" w:sz="4" w:space="0" w:color="auto"/>
              <w:left w:val="single" w:sz="4" w:space="0" w:color="auto"/>
              <w:bottom w:val="single" w:sz="4" w:space="0" w:color="auto"/>
              <w:right w:val="single" w:sz="4" w:space="0" w:color="auto"/>
            </w:tcBorders>
          </w:tcPr>
          <w:p w14:paraId="2A41A4F3" w14:textId="1FCE45C2" w:rsidR="00D1579F" w:rsidRDefault="00A413F8" w:rsidP="00AC04DA">
            <w:pPr>
              <w:pStyle w:val="TAC"/>
              <w:rPr>
                <w:lang w:eastAsia="fr-FR"/>
              </w:rPr>
            </w:pPr>
            <w:proofErr w:type="spellStart"/>
            <w:ins w:id="1051" w:author="作者">
              <w:r w:rsidRPr="00B222B7">
                <w:rPr>
                  <w:lang w:eastAsia="fr-FR"/>
                </w:rPr>
                <w:t>Config</w:t>
              </w:r>
              <w:proofErr w:type="spellEnd"/>
              <w:r w:rsidRPr="00B222B7">
                <w:rPr>
                  <w:lang w:eastAsia="fr-FR"/>
                </w:rPr>
                <w:t xml:space="preserve"> 1, 2, 3</w:t>
              </w:r>
            </w:ins>
            <w:ins w:id="1052"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1053" w:author="作者">
              <w:r w:rsidDel="00143194">
                <w:delText>[TBD]</w:delText>
              </w:r>
            </w:del>
            <w:ins w:id="1054"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1055" w:author="作者">
              <w:r w:rsidDel="004E7926">
                <w:delText>[TBD]</w:delText>
              </w:r>
            </w:del>
            <w:ins w:id="1056"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1057" w:author="作者">
              <w:r w:rsidDel="004E7926">
                <w:delText>[TBD]</w:delText>
              </w:r>
            </w:del>
            <w:ins w:id="1058"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1pt;height:16.85pt" o:ole="" fillcolor="window">
                  <v:imagedata r:id="rId20" o:title=""/>
                </v:shape>
                <o:OLEObject Type="Embed" ProgID="Equation.3" ShapeID="_x0000_i1048" DrawAspect="Content" ObjectID="_1777821643" r:id="rId41"/>
              </w:object>
            </w:r>
          </w:p>
        </w:tc>
        <w:tc>
          <w:tcPr>
            <w:tcW w:w="1134" w:type="dxa"/>
            <w:tcBorders>
              <w:top w:val="single" w:sz="4" w:space="0" w:color="auto"/>
              <w:left w:val="single" w:sz="4" w:space="0" w:color="auto"/>
              <w:bottom w:val="single" w:sz="4" w:space="0" w:color="auto"/>
              <w:right w:val="single" w:sz="4" w:space="0" w:color="auto"/>
            </w:tcBorders>
          </w:tcPr>
          <w:p w14:paraId="3661C024" w14:textId="4756F3BA" w:rsidR="00D1579F" w:rsidRDefault="00A413F8" w:rsidP="00AC04DA">
            <w:pPr>
              <w:pStyle w:val="TAC"/>
              <w:rPr>
                <w:lang w:eastAsia="fr-FR"/>
              </w:rPr>
            </w:pPr>
            <w:proofErr w:type="spellStart"/>
            <w:ins w:id="1059" w:author="作者">
              <w:r w:rsidRPr="00B222B7">
                <w:rPr>
                  <w:lang w:eastAsia="fr-FR"/>
                </w:rPr>
                <w:t>Config</w:t>
              </w:r>
              <w:proofErr w:type="spellEnd"/>
              <w:r w:rsidRPr="00B222B7">
                <w:rPr>
                  <w:lang w:eastAsia="fr-FR"/>
                </w:rPr>
                <w:t xml:space="preserve"> 1, 2, 3</w:t>
              </w:r>
            </w:ins>
            <w:ins w:id="1060"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1061" w:author="作者">
              <w:r w:rsidDel="00143194">
                <w:delText>[TBD]</w:delText>
              </w:r>
            </w:del>
            <w:ins w:id="1062"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1063" w:author="作者">
              <w:r w:rsidRPr="00AC26D1" w:rsidDel="000E3645">
                <w:delText>[TBD]</w:delText>
              </w:r>
            </w:del>
            <w:ins w:id="1064"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1065" w:author="作者">
              <w:r w:rsidRPr="00AC26D1" w:rsidDel="000E3645">
                <w:delText>[TBD]</w:delText>
              </w:r>
            </w:del>
            <w:ins w:id="1066"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5B076622" w:rsidR="00A413F8" w:rsidRDefault="00A413F8" w:rsidP="00A413F8">
            <w:pPr>
              <w:pStyle w:val="TAC"/>
              <w:rPr>
                <w:lang w:eastAsia="fr-FR"/>
              </w:rPr>
            </w:pPr>
            <w:proofErr w:type="spellStart"/>
            <w:ins w:id="1067" w:author="作者">
              <w:r w:rsidRPr="00BB178A">
                <w:t>Config</w:t>
              </w:r>
              <w:proofErr w:type="spellEnd"/>
              <w:r w:rsidRPr="00BB178A">
                <w:rPr>
                  <w:szCs w:val="18"/>
                </w:rPr>
                <w:t xml:space="preserve"> </w:t>
              </w:r>
              <w:r w:rsidRPr="00BB178A">
                <w:t>1,2</w:t>
              </w:r>
            </w:ins>
            <w:ins w:id="1068"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1069" w:author="作者">
              <w:r w:rsidRPr="00CB3368" w:rsidDel="00143194">
                <w:delText>[TBD]</w:delText>
              </w:r>
            </w:del>
            <w:ins w:id="1070"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1071" w:author="作者">
              <w:r w:rsidRPr="00146984" w:rsidDel="004E7926">
                <w:delText>[TBD]</w:delText>
              </w:r>
            </w:del>
            <w:ins w:id="1072"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1073" w:author="作者">
              <w:r w:rsidRPr="00146984" w:rsidDel="004E7926">
                <w:delText>[TBD]</w:delText>
              </w:r>
            </w:del>
            <w:ins w:id="1074"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2757DDB0" w:rsidR="00A413F8" w:rsidRDefault="00A413F8" w:rsidP="00A413F8">
            <w:pPr>
              <w:pStyle w:val="TAC"/>
              <w:rPr>
                <w:lang w:eastAsia="fr-FR"/>
              </w:rPr>
            </w:pPr>
            <w:proofErr w:type="spellStart"/>
            <w:ins w:id="1075" w:author="作者">
              <w:r w:rsidRPr="00BB178A">
                <w:t>Config</w:t>
              </w:r>
              <w:proofErr w:type="spellEnd"/>
              <w:r w:rsidRPr="00BB178A">
                <w:rPr>
                  <w:szCs w:val="18"/>
                </w:rPr>
                <w:t xml:space="preserve"> </w:t>
              </w:r>
              <w:r w:rsidRPr="00BB178A">
                <w:t>3</w:t>
              </w:r>
            </w:ins>
            <w:ins w:id="1076"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077" w:author="作者">
              <w:r w:rsidRPr="00CB3368" w:rsidDel="00143194">
                <w:delText>[TBD]</w:delText>
              </w:r>
            </w:del>
            <w:ins w:id="1078"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079" w:author="作者">
              <w:r w:rsidRPr="00B06762" w:rsidDel="004E7926">
                <w:delText>[TBD]</w:delText>
              </w:r>
            </w:del>
            <w:ins w:id="1080"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081" w:author="作者">
              <w:r w:rsidRPr="00B06762" w:rsidDel="004E7926">
                <w:delText>[TBD]</w:delText>
              </w:r>
            </w:del>
            <w:ins w:id="1082"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5D09C640" w:rsidR="00A413F8" w:rsidRDefault="00A413F8" w:rsidP="00A413F8">
            <w:pPr>
              <w:pStyle w:val="TAC"/>
              <w:rPr>
                <w:lang w:eastAsia="fr-FR"/>
              </w:rPr>
            </w:pPr>
            <w:proofErr w:type="spellStart"/>
            <w:ins w:id="1083" w:author="作者">
              <w:r w:rsidRPr="00BB178A">
                <w:t>Config</w:t>
              </w:r>
              <w:proofErr w:type="spellEnd"/>
              <w:r w:rsidRPr="00BB178A">
                <w:rPr>
                  <w:szCs w:val="18"/>
                </w:rPr>
                <w:t xml:space="preserve"> </w:t>
              </w:r>
              <w:r w:rsidRPr="00BB178A">
                <w:t>1,2</w:t>
              </w:r>
            </w:ins>
            <w:ins w:id="1084"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085" w:author="作者">
              <w:r>
                <w:t>-58.7</w:t>
              </w:r>
            </w:ins>
            <w:del w:id="1086"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087" w:author="作者">
              <w:r w:rsidRPr="003520AF" w:rsidDel="004E7926">
                <w:delText>[TBD]</w:delText>
              </w:r>
            </w:del>
            <w:ins w:id="1088"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089" w:author="作者">
              <w:r w:rsidRPr="003520AF" w:rsidDel="004E7926">
                <w:delText>[TBD]</w:delText>
              </w:r>
            </w:del>
            <w:ins w:id="1090"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FA2D2A7" w:rsidR="00A413F8" w:rsidRDefault="00A413F8" w:rsidP="00A413F8">
            <w:pPr>
              <w:pStyle w:val="TAC"/>
              <w:rPr>
                <w:lang w:eastAsia="fr-FR"/>
              </w:rPr>
            </w:pPr>
            <w:proofErr w:type="spellStart"/>
            <w:ins w:id="1091" w:author="作者">
              <w:r w:rsidRPr="00BB178A">
                <w:t>Config</w:t>
              </w:r>
              <w:proofErr w:type="spellEnd"/>
              <w:r w:rsidRPr="00BB178A">
                <w:rPr>
                  <w:szCs w:val="18"/>
                </w:rPr>
                <w:t xml:space="preserve"> </w:t>
              </w:r>
              <w:r w:rsidRPr="00BB178A">
                <w:t>3</w:t>
              </w:r>
            </w:ins>
            <w:ins w:id="1092"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093" w:author="作者">
              <w:r>
                <w:t>-52.62</w:t>
              </w:r>
            </w:ins>
            <w:del w:id="1094"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095" w:author="作者">
              <w:r w:rsidRPr="003520AF" w:rsidDel="004E7926">
                <w:delText>[TBD]</w:delText>
              </w:r>
            </w:del>
            <w:ins w:id="1096"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097" w:author="作者">
              <w:r w:rsidRPr="003520AF" w:rsidDel="004E7926">
                <w:delText>[TBD]</w:delText>
              </w:r>
            </w:del>
            <w:ins w:id="1098"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DD0EEA6" w:rsidR="00D1579F" w:rsidRDefault="00A413F8" w:rsidP="00AC04DA">
            <w:pPr>
              <w:pStyle w:val="TAC"/>
              <w:rPr>
                <w:lang w:eastAsia="fr-FR"/>
              </w:rPr>
            </w:pPr>
            <w:proofErr w:type="spellStart"/>
            <w:ins w:id="1099" w:author="作者">
              <w:r w:rsidRPr="00B222B7">
                <w:rPr>
                  <w:lang w:eastAsia="fr-FR"/>
                </w:rPr>
                <w:t>Config</w:t>
              </w:r>
              <w:proofErr w:type="spellEnd"/>
              <w:r w:rsidRPr="00B222B7">
                <w:rPr>
                  <w:lang w:eastAsia="fr-FR"/>
                </w:rPr>
                <w:t xml:space="preserve"> 1, 2, 3</w:t>
              </w:r>
            </w:ins>
            <w:bookmarkStart w:id="1100" w:name="OLE_LINK163"/>
            <w:bookmarkStart w:id="1101" w:name="OLE_LINK164"/>
            <w:ins w:id="1102" w:author="CATT" w:date="2024-05-21T18:01:00Z">
              <w:r w:rsidR="006E0829">
                <w:rPr>
                  <w:rFonts w:hint="eastAsia"/>
                  <w:lang w:eastAsia="zh-CN"/>
                </w:rPr>
                <w:t>, 1A, 2A</w:t>
              </w:r>
              <w:bookmarkEnd w:id="1100"/>
              <w:bookmarkEnd w:id="1101"/>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6.85pt;height:16.85pt" o:ole="" fillcolor="window">
                  <v:imagedata r:id="rId15" o:title=""/>
                </v:shape>
                <o:OLEObject Type="Embed" ProgID="Equation.3" ShapeID="_x0000_i1049" DrawAspect="Content" ObjectID="_1777821644" r:id="rId42"/>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103"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104" w:author="作者">
        <w:r w:rsidR="00F134AB">
          <w:t xml:space="preserve"> </w:t>
        </w:r>
      </w:ins>
      <w:r>
        <w:t>T</w:t>
      </w:r>
      <w:r>
        <w:rPr>
          <w:vertAlign w:val="subscript"/>
        </w:rPr>
        <w:t>cmd</w:t>
      </w:r>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r>
        <w:t>T</w:t>
      </w:r>
      <w:r>
        <w:rPr>
          <w:vertAlign w:val="subscript"/>
        </w:rPr>
        <w:t>cmd</w:t>
      </w:r>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5A9F4D2" w14:textId="7E9A50C3" w:rsidR="00D1579F" w:rsidRDefault="00D1579F" w:rsidP="00D1579F">
      <w:pPr>
        <w:pStyle w:val="B10"/>
      </w:pPr>
      <w:r>
        <w:t xml:space="preserve"> -</w:t>
      </w:r>
      <w:r>
        <w:tab/>
        <w:t>T</w:t>
      </w:r>
      <w:r>
        <w:rPr>
          <w:vertAlign w:val="subscript"/>
        </w:rPr>
        <w:t>LTM-IU</w:t>
      </w:r>
      <w:ins w:id="1105" w:author="作者">
        <w:r w:rsidR="00D12671">
          <w:rPr>
            <w:vertAlign w:val="subscript"/>
          </w:rPr>
          <w:t xml:space="preserve"> </w:t>
        </w:r>
      </w:ins>
      <w:del w:id="1106" w:author="作者">
        <w:r w:rsidDel="00D12671">
          <w:rPr>
            <w:vertAlign w:val="subscript"/>
          </w:rPr>
          <w:delText>_</w:delText>
        </w:r>
      </w:del>
      <w:r>
        <w:rPr>
          <w:rFonts w:cs="v4.2.0"/>
        </w:rPr>
        <w:t>=</w:t>
      </w:r>
      <w:ins w:id="1107" w:author="作者">
        <w:r w:rsidR="00D12671">
          <w:rPr>
            <w:rFonts w:cs="v4.2.0"/>
          </w:rPr>
          <w:t xml:space="preserve"> </w:t>
        </w:r>
      </w:ins>
      <w:r>
        <w:rPr>
          <w:rFonts w:cs="v4.2.0"/>
        </w:rPr>
        <w:t>20</w:t>
      </w:r>
      <w:ins w:id="1108" w:author="作者">
        <w:r w:rsidR="00D12671">
          <w:rPr>
            <w:rFonts w:cs="v4.2.0"/>
          </w:rPr>
          <w:t xml:space="preserve"> </w:t>
        </w:r>
      </w:ins>
      <w:r>
        <w:rPr>
          <w:rFonts w:cs="v4.2.0"/>
        </w:rPr>
        <w:t>ms</w:t>
      </w:r>
    </w:p>
    <w:p w14:paraId="0421D65D" w14:textId="0D62EFDC" w:rsidR="00D1579F" w:rsidRPr="00E611A3" w:rsidRDefault="00D1579F" w:rsidP="00D1579F">
      <w:pPr>
        <w:pStyle w:val="B10"/>
      </w:pPr>
      <w:r>
        <w:t>-</w:t>
      </w:r>
      <w:r>
        <w:tab/>
        <w:t>T</w:t>
      </w:r>
      <w:r>
        <w:rPr>
          <w:vertAlign w:val="subscript"/>
        </w:rPr>
        <w:t>LTM-RRC-processing</w:t>
      </w:r>
      <w:r>
        <w:t xml:space="preserve"> =</w:t>
      </w:r>
      <w:ins w:id="1109" w:author="作者">
        <w:r w:rsidR="00D12671">
          <w:t xml:space="preserve"> </w:t>
        </w:r>
      </w:ins>
      <w:r>
        <w:t xml:space="preserve">10 ms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110" w:author="作者">
        <w:r w:rsidR="00D12671">
          <w:t xml:space="preserve"> </w:t>
        </w:r>
      </w:ins>
      <w:r>
        <w:t xml:space="preserve">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111" w:author="作者">
        <w:r w:rsidR="00D12671">
          <w:t xml:space="preserve"> </w:t>
        </w:r>
      </w:ins>
      <w:r>
        <w:t xml:space="preserve">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112" w:author="作者">
        <w:r w:rsidR="00D12671">
          <w:t xml:space="preserve"> </w:t>
        </w:r>
      </w:ins>
      <w:r>
        <w:t xml:space="preserve">20 ms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requency L1-RSRP measurement on neighbor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neighbor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t xml:space="preserve">Table A.6.6.x.1.1-1: Applicable NR configurations for </w:t>
      </w:r>
      <w:bookmarkStart w:id="1113" w:name="OLE_LINK36"/>
      <w:r>
        <w:t>SSB based intra-frequency L1-RSRP</w:t>
      </w:r>
      <w:r w:rsidRPr="00155352">
        <w:t xml:space="preserve"> </w:t>
      </w:r>
      <w:bookmarkStart w:id="1114" w:name="OLE_LINK8"/>
      <w:bookmarkStart w:id="1115" w:name="OLE_LINK10"/>
      <w:r>
        <w:t>LTM measurement</w:t>
      </w:r>
      <w:bookmarkEnd w:id="1114"/>
      <w:r>
        <w:t xml:space="preserve"> </w:t>
      </w:r>
      <w:bookmarkEnd w:id="1115"/>
      <w:r>
        <w:t>test in FR1</w:t>
      </w:r>
      <w:bookmarkEnd w:id="1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116"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116"/>
      <w:r w:rsidRPr="001C0E1B">
        <w:rPr>
          <w:snapToGrid w:val="0"/>
        </w:rPr>
        <w:tab/>
        <w:t>Test Parameters</w:t>
      </w:r>
    </w:p>
    <w:p w14:paraId="2B6432E0" w14:textId="24765FE2" w:rsidR="006A6469" w:rsidRDefault="006A6469" w:rsidP="006A6469">
      <w:bookmarkStart w:id="1117" w:name="_Hlk161683035"/>
      <w:r w:rsidRPr="00DA5515">
        <w:rPr>
          <w:rFonts w:cs="v4.2.0"/>
        </w:rPr>
        <w:t>T</w:t>
      </w:r>
      <w:r>
        <w:rPr>
          <w:rFonts w:cs="v4.2.0"/>
        </w:rPr>
        <w:t>wo</w:t>
      </w:r>
      <w:r w:rsidRPr="001C0E1B">
        <w:rPr>
          <w:rFonts w:cs="v4.2.0"/>
        </w:rPr>
        <w:t xml:space="preserve"> cells are deployed in the test, which are FR1 P</w:t>
      </w:r>
      <w:ins w:id="1118" w:author="作者">
        <w:r w:rsidR="00721FEC">
          <w:rPr>
            <w:rFonts w:cs="v4.2.0"/>
          </w:rPr>
          <w:t>C</w:t>
        </w:r>
      </w:ins>
      <w:del w:id="1119" w:author="作者">
        <w:r w:rsidR="00D17FEB" w:rsidRPr="001C0E1B" w:rsidDel="00721FEC">
          <w:rPr>
            <w:rFonts w:cs="v4.2.0"/>
          </w:rPr>
          <w:delText>c</w:delText>
        </w:r>
      </w:del>
      <w:r w:rsidRPr="001C0E1B">
        <w:rPr>
          <w:rFonts w:cs="v4.2.0"/>
        </w:rPr>
        <w:t xml:space="preserve">ell (Cell 1) and </w:t>
      </w:r>
      <w:r>
        <w:rPr>
          <w:rFonts w:cs="v4.2.0"/>
        </w:rPr>
        <w:t>a</w:t>
      </w:r>
      <w:r w:rsidRPr="001C0E1B">
        <w:rPr>
          <w:rFonts w:cs="v4.2.0"/>
        </w:rPr>
        <w:t xml:space="preserve"> FR1 neighbour cell (Cell 2) </w:t>
      </w:r>
      <w:bookmarkStart w:id="1120" w:name="OLE_LINK4"/>
      <w:r w:rsidRPr="001C0E1B">
        <w:rPr>
          <w:rFonts w:cs="v4.2.0"/>
        </w:rPr>
        <w:t>on the same frequency as the P</w:t>
      </w:r>
      <w:ins w:id="1121" w:author="作者">
        <w:r w:rsidR="00721FEC">
          <w:rPr>
            <w:rFonts w:cs="v4.2.0"/>
          </w:rPr>
          <w:t>C</w:t>
        </w:r>
      </w:ins>
      <w:del w:id="1122" w:author="作者">
        <w:r w:rsidR="00D17FEB" w:rsidRPr="001C0E1B" w:rsidDel="00721FEC">
          <w:rPr>
            <w:rFonts w:cs="v4.2.0"/>
          </w:rPr>
          <w:delText>c</w:delText>
        </w:r>
      </w:del>
      <w:r w:rsidRPr="001C0E1B">
        <w:rPr>
          <w:rFonts w:cs="v4.2.0"/>
        </w:rPr>
        <w:t>ell</w:t>
      </w:r>
      <w:bookmarkEnd w:id="1120"/>
      <w:r w:rsidRPr="001C0E1B">
        <w:rPr>
          <w:rFonts w:cs="v4.2.0"/>
        </w:rPr>
        <w:t>.</w:t>
      </w:r>
      <w:bookmarkEnd w:id="1117"/>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123" w:author="作者"/>
        </w:rPr>
      </w:pPr>
      <w:bookmarkStart w:id="1124" w:name="OLE_LINK16"/>
      <w:ins w:id="1125" w:author="作者">
        <w:r>
          <w:t>There are two tests in the test case, test 1 and test 2:</w:t>
        </w:r>
      </w:ins>
    </w:p>
    <w:p w14:paraId="6C81CD83" w14:textId="77777777" w:rsidR="00896941" w:rsidRDefault="006A6469">
      <w:pPr>
        <w:pStyle w:val="BL"/>
        <w:rPr>
          <w:ins w:id="1126" w:author="作者"/>
        </w:rPr>
        <w:pPrChange w:id="1127" w:author="作者">
          <w:pPr/>
        </w:pPrChange>
      </w:pPr>
      <w:r>
        <w:t xml:space="preserve">In test 1, time offset between cells is within CP length. </w:t>
      </w:r>
    </w:p>
    <w:p w14:paraId="714EF650" w14:textId="77777777" w:rsidR="00896941" w:rsidRDefault="006A6469">
      <w:pPr>
        <w:pStyle w:val="BL"/>
        <w:rPr>
          <w:ins w:id="1128" w:author="作者"/>
        </w:rPr>
        <w:pPrChange w:id="1129" w:author="作者">
          <w:pPr/>
        </w:pPrChange>
      </w:pPr>
      <w:r>
        <w:lastRenderedPageBreak/>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124"/>
    </w:p>
    <w:p w14:paraId="367A9B63" w14:textId="3ADF3B21" w:rsidR="006A6469" w:rsidRDefault="006A6469" w:rsidP="006A6469">
      <w:bookmarkStart w:id="1130"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131" w:name="OLE_LINK5"/>
      <w:bookmarkStart w:id="1132" w:name="OLE_LINK14"/>
      <w:bookmarkStart w:id="1133" w:name="OLE_LINK34"/>
      <w:r w:rsidRPr="005C0C69">
        <w:rPr>
          <w:rFonts w:cs="v4.2.0"/>
        </w:rPr>
        <w:t>SSB_RP</w:t>
      </w:r>
      <w:bookmarkEnd w:id="1131"/>
      <w:r w:rsidRPr="005C0C69" w:rsidDel="005C0C69">
        <w:rPr>
          <w:rFonts w:cs="v4.2.0"/>
        </w:rPr>
        <w:t xml:space="preserve"> </w:t>
      </w:r>
      <w:r>
        <w:rPr>
          <w:rFonts w:cs="v4.2.0"/>
        </w:rPr>
        <w:t>of Cell 2 in T1 and T2 are different</w:t>
      </w:r>
      <w:bookmarkEnd w:id="1132"/>
      <w:r>
        <w:rPr>
          <w:rFonts w:cs="v4.2.0"/>
        </w:rPr>
        <w:t>.</w:t>
      </w:r>
      <w:bookmarkEnd w:id="1133"/>
      <w:r>
        <w:rPr>
          <w:rFonts w:cs="v4.2.0"/>
        </w:rPr>
        <w:t xml:space="preserve"> </w:t>
      </w:r>
      <w:r w:rsidRPr="00D86940">
        <w:rPr>
          <w:rFonts w:eastAsia="Batang"/>
        </w:rPr>
        <w:t xml:space="preserve"> </w:t>
      </w:r>
      <w:bookmarkStart w:id="1134"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(P</w:t>
      </w:r>
      <w:ins w:id="1135" w:author="作者">
        <w:r w:rsidR="00721FEC">
          <w:t>C</w:t>
        </w:r>
      </w:ins>
      <w:del w:id="1136" w:author="作者">
        <w:r w:rsidR="00D17FEB" w:rsidDel="00721FEC">
          <w:delText>c</w:delText>
        </w:r>
      </w:del>
      <w:r>
        <w:t>ell)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P</w:t>
      </w:r>
      <w:ins w:id="1137" w:author="作者">
        <w:r w:rsidR="00721FEC">
          <w:rPr>
            <w:rFonts w:cs="v4.2.0"/>
          </w:rPr>
          <w:t>C</w:t>
        </w:r>
      </w:ins>
      <w:del w:id="1138" w:author="作者">
        <w:r w:rsidR="00D17FEB" w:rsidDel="00721FEC">
          <w:rPr>
            <w:rFonts w:cs="v4.2.0"/>
          </w:rPr>
          <w:delText>c</w:delText>
        </w:r>
      </w:del>
      <w:r>
        <w:rPr>
          <w:rFonts w:cs="v4.2.0"/>
        </w:rPr>
        <w:t xml:space="preserve">ell, and it is indicated to the UE that event-triggered reporting with Event A3 is used. </w:t>
      </w:r>
      <w:bookmarkStart w:id="1139" w:name="OLE_LINK7"/>
      <w:r>
        <w:rPr>
          <w:rFonts w:cs="v4.2.0"/>
        </w:rPr>
        <w:t>Before the start of the T1, event is triggered, and UE has sent a measurement report for the Cell 2 with SSB Index</w:t>
      </w:r>
      <w:bookmarkEnd w:id="1139"/>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140" w:author="作者">
        <w:r w:rsidR="000D1B22">
          <w:rPr>
            <w:rFonts w:cs="v4.2.0"/>
          </w:rPr>
          <w:t xml:space="preserve"> T2 starts at the </w:t>
        </w:r>
        <w:r w:rsidR="00645D93">
          <w:rPr>
            <w:rFonts w:cs="v4.2.0"/>
          </w:rPr>
          <w:t xml:space="preserve">beginning of a </w:t>
        </w:r>
        <w:r w:rsidR="000D1B22">
          <w:rPr>
            <w:rFonts w:cs="v4.2.0"/>
          </w:rPr>
          <w:t xml:space="preserve">frame </w:t>
        </w:r>
        <w:del w:id="1141"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142" w:name="OLE_LINK11"/>
      <w:bookmarkStart w:id="1143" w:name="OLE_LINK9"/>
      <w:bookmarkEnd w:id="1130"/>
      <w:bookmarkEnd w:id="1134"/>
      <w:r w:rsidRPr="001C0E1B">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144" w:name="_Hlk163926067"/>
            <w:bookmarkStart w:id="1145"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146" w:name="OLE_LINK13"/>
            <w:r>
              <w:rPr>
                <w:rFonts w:hint="eastAsia"/>
                <w:lang w:eastAsia="zh-CN"/>
              </w:rPr>
              <w:t>C</w:t>
            </w:r>
            <w:r>
              <w:rPr>
                <w:lang w:eastAsia="zh-CN"/>
              </w:rPr>
              <w:t>ell 2 is the candidate cell</w:t>
            </w:r>
            <w:bookmarkEnd w:id="1146"/>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r>
              <w:t>m</w:t>
            </w:r>
            <w:r w:rsidRPr="001C0E1B">
              <w:t>s</w:t>
            </w:r>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147" w:name="OLE_LINK25"/>
            <w:r w:rsidRPr="001C0E1B">
              <w:t>L3 filtering is not used</w:t>
            </w:r>
            <w:bookmarkEnd w:id="1147"/>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148" w:name="OLE_LINK27"/>
            <w:r w:rsidRPr="001C0E1B">
              <w:rPr>
                <w:rFonts w:cs="Arial"/>
              </w:rPr>
              <w:t>DRX</w:t>
            </w:r>
            <w:bookmarkEnd w:id="1148"/>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149"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150" w:name="_Hlk163926154"/>
            <w:r w:rsidRPr="003D4E22">
              <w:t>deriveSSB-IndexFromCell</w:t>
            </w:r>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151" w:name="_Hlk163926184"/>
            <w:bookmarkEnd w:id="1149"/>
            <w:bookmarkEnd w:id="1150"/>
            <w:r>
              <w:t>LTM-CSI-ReportConfig</w:t>
            </w:r>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151"/>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r>
              <w:t>nrOfReportedCells</w:t>
            </w:r>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152" w:name="OLE_LINK32"/>
            <w:r>
              <w:t>Report candidate cell’s (Cell 2) L1-RSRP measurement results.</w:t>
            </w:r>
            <w:bookmarkEnd w:id="1152"/>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r>
              <w:t>nrOfReportedRS-PerCell</w:t>
            </w:r>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r w:rsidRPr="00643117">
              <w:t>spCellInclusion</w:t>
            </w:r>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r w:rsidRPr="00A61AE5">
              <w:rPr>
                <w:lang w:eastAsia="zh-CN"/>
              </w:rPr>
              <w:t>ltm-ConfigComplete</w:t>
            </w:r>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153"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153"/>
          </w:p>
        </w:tc>
      </w:tr>
      <w:bookmarkEnd w:id="1144"/>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142"/>
      <w:bookmarkEnd w:id="1145"/>
    </w:tbl>
    <w:p w14:paraId="601F4EA2" w14:textId="77777777" w:rsidR="006A6469" w:rsidRDefault="006A6469" w:rsidP="006A6469"/>
    <w:bookmarkEnd w:id="1143"/>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154" w:name="OLE_LINK23"/>
      <w:r w:rsidRPr="001C0E1B">
        <w:t xml:space="preserve">Cell specific test parameters </w:t>
      </w:r>
      <w:r>
        <w:t>for SSB based intra-frequency L1-RSRP</w:t>
      </w:r>
      <w:r w:rsidRPr="00155352">
        <w:t xml:space="preserve"> </w:t>
      </w:r>
      <w:r>
        <w:t>LTM measurement test in FR1</w:t>
      </w:r>
      <w:bookmarkEnd w:id="1154"/>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155" w:name="OLE_LINK12"/>
            <w:r w:rsidRPr="006F4D85">
              <w:rPr>
                <w:rFonts w:cs="v4.2.0"/>
                <w:lang w:eastAsia="zh-CN"/>
              </w:rPr>
              <w:t>N/A</w:t>
            </w:r>
            <w:bookmarkEnd w:id="1155"/>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156" w:name="OLE_LINK20"/>
            <w:r w:rsidRPr="001C0E1B">
              <w:rPr>
                <w:rFonts w:cs="Arial"/>
              </w:rPr>
              <w:t>PDSCH/PDCCH subcarrier spacing</w:t>
            </w:r>
            <w:bookmarkEnd w:id="1156"/>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157" w:name="OLE_LINK21"/>
            <w:r w:rsidRPr="001C0E1B">
              <w:rPr>
                <w:rFonts w:cs="Arial"/>
              </w:rPr>
              <w:t>PUCCH/PUSCH subcarrier spacing</w:t>
            </w:r>
            <w:bookmarkEnd w:id="1157"/>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158"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4pt;height:16.4pt" o:ole="" fillcolor="window">
                  <v:imagedata r:id="rId15" o:title=""/>
                </v:shape>
                <o:OLEObject Type="Embed" ProgID="Equation.3" ShapeID="_x0000_i1050" DrawAspect="Content" ObjectID="_1777821645" r:id="rId43"/>
              </w:object>
            </w:r>
            <w:r w:rsidRPr="001C0E1B">
              <w:rPr>
                <w:vertAlign w:val="superscript"/>
              </w:rPr>
              <w:t>Note2</w:t>
            </w:r>
            <w:bookmarkEnd w:id="1158"/>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159" w:name="OLE_LINK24"/>
            <w:r w:rsidRPr="001C0E1B">
              <w:t>dBm/15kHz</w:t>
            </w:r>
            <w:bookmarkEnd w:id="1159"/>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160" w:author="作者">
              <w:r w:rsidRPr="001C0E1B" w:rsidDel="0000167D">
                <w:delText>98</w:delText>
              </w:r>
            </w:del>
            <w:ins w:id="1161"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4pt;height:16.4pt" o:ole="" fillcolor="window">
                  <v:imagedata r:id="rId15" o:title=""/>
                </v:shape>
                <o:OLEObject Type="Embed" ProgID="Equation.3" ShapeID="_x0000_i1051" DrawAspect="Content" ObjectID="_1777821646" r:id="rId44"/>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162" w:name="OLE_LINK26"/>
            <w:r w:rsidRPr="001C0E1B">
              <w:t>dBm/SCS</w:t>
            </w:r>
            <w:bookmarkEnd w:id="1162"/>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163" w:author="作者">
              <w:r w:rsidRPr="001C0E1B" w:rsidDel="0000167D">
                <w:delText>98</w:delText>
              </w:r>
            </w:del>
            <w:ins w:id="1164"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165" w:author="作者">
              <w:r w:rsidRPr="001C0E1B" w:rsidDel="0000167D">
                <w:delText>95</w:delText>
              </w:r>
            </w:del>
            <w:ins w:id="1166"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1.9pt;height:16.4pt" o:ole="" fillcolor="window">
                  <v:imagedata r:id="rId18" o:title=""/>
                </v:shape>
                <o:OLEObject Type="Embed" ProgID="Equation.3" ShapeID="_x0000_i1052" DrawAspect="Content" ObjectID="_1777821647" r:id="rId45"/>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167" w:author="作者">
              <w:r w:rsidDel="0083076C">
                <w:delText>21</w:delText>
              </w:r>
            </w:del>
            <w:ins w:id="1168"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169" w:author="作者">
              <w:r w:rsidDel="0083076C">
                <w:delText>21</w:delText>
              </w:r>
            </w:del>
            <w:ins w:id="1170"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1pt;height:16.4pt" o:ole="" fillcolor="window">
                  <v:imagedata r:id="rId20" o:title=""/>
                </v:shape>
                <o:OLEObject Type="Embed" ProgID="Equation.3" ShapeID="_x0000_i1053" DrawAspect="Content" ObjectID="_1777821648" r:id="rId46"/>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171" w:author="作者">
              <w:r w:rsidDel="0083076C">
                <w:delText>13</w:delText>
              </w:r>
            </w:del>
            <w:ins w:id="1172"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173" w:author="作者">
              <w:r w:rsidDel="0083076C">
                <w:delText>13</w:delText>
              </w:r>
            </w:del>
            <w:ins w:id="1174"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175" w:name="OLE_LINK3"/>
            <w:r w:rsidRPr="001C0E1B">
              <w:t>SSB_RP</w:t>
            </w:r>
            <w:bookmarkEnd w:id="1175"/>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176" w:author="作者">
              <w:r w:rsidDel="0000167D">
                <w:delText>95</w:delText>
              </w:r>
            </w:del>
            <w:ins w:id="1177"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178"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179" w:author="作者">
              <w:r w:rsidRPr="005831A1">
                <w:t>-</w:t>
              </w:r>
              <w:r>
                <w:t>98</w:t>
              </w:r>
            </w:ins>
            <w:del w:id="1180"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181" w:author="作者">
              <w:r w:rsidRPr="005831A1">
                <w:t>-</w:t>
              </w:r>
              <w:r>
                <w:t>87.5</w:t>
              </w:r>
            </w:ins>
            <w:del w:id="1182"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183" w:author="作者">
              <w:r w:rsidDel="0000167D">
                <w:delText>92</w:delText>
              </w:r>
            </w:del>
            <w:ins w:id="1184"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185" w:author="作者">
              <w:r w:rsidDel="0083076C">
                <w:delText>82</w:delText>
              </w:r>
            </w:del>
            <w:ins w:id="1186"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187" w:author="作者">
              <w:r w:rsidRPr="005831A1">
                <w:t>-</w:t>
              </w:r>
              <w:r>
                <w:t>95</w:t>
              </w:r>
            </w:ins>
            <w:del w:id="1188"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189" w:author="作者">
              <w:r w:rsidRPr="005831A1">
                <w:t>-</w:t>
              </w:r>
              <w:r>
                <w:t>84.5</w:t>
              </w:r>
            </w:ins>
            <w:del w:id="1190"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lastRenderedPageBreak/>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191" w:author="作者">
              <w:r w:rsidRPr="0019047F" w:rsidDel="0083076C">
                <w:lastRenderedPageBreak/>
                <w:delText>-6</w:delText>
              </w:r>
              <w:r w:rsidDel="0083076C">
                <w:delText>5</w:delText>
              </w:r>
              <w:r w:rsidRPr="0019047F" w:rsidDel="0083076C">
                <w:delText>.</w:delText>
              </w:r>
              <w:r w:rsidDel="0083076C">
                <w:delText>28</w:delText>
              </w:r>
            </w:del>
            <w:ins w:id="1192" w:author="作者">
              <w:r>
                <w:t>-</w:t>
              </w:r>
              <w:r>
                <w:lastRenderedPageBreak/>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193" w:author="作者">
              <w:r w:rsidDel="0083076C">
                <w:lastRenderedPageBreak/>
                <w:delText>-56.84</w:delText>
              </w:r>
            </w:del>
            <w:ins w:id="1194" w:author="作者">
              <w:r>
                <w:t>-</w:t>
              </w:r>
              <w:r>
                <w:lastRenderedPageBreak/>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195" w:author="作者">
              <w:r>
                <w:lastRenderedPageBreak/>
                <w:t>-66.07</w:t>
              </w:r>
            </w:ins>
            <w:del w:id="1196" w:author="作者">
              <w:r w:rsidDel="00517F68">
                <w:delText>-</w:delText>
              </w:r>
              <w:r w:rsidDel="00517F68">
                <w:lastRenderedPageBreak/>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197" w:author="作者">
              <w:r>
                <w:lastRenderedPageBreak/>
                <w:t>-56.44</w:t>
              </w:r>
            </w:ins>
            <w:del w:id="1198" w:author="作者">
              <w:r w:rsidDel="00B81517">
                <w:delText>-</w:delText>
              </w:r>
              <w:r w:rsidDel="00B81517">
                <w:lastRenderedPageBreak/>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199" w:author="作者">
              <w:r w:rsidRPr="00300ABA" w:rsidDel="0083076C">
                <w:delText>-5</w:delText>
              </w:r>
              <w:r w:rsidDel="0083076C">
                <w:delText>9</w:delText>
              </w:r>
              <w:r w:rsidRPr="00300ABA" w:rsidDel="0083076C">
                <w:delText>.</w:delText>
              </w:r>
              <w:r w:rsidDel="0083076C">
                <w:delText>18</w:delText>
              </w:r>
            </w:del>
            <w:ins w:id="1200"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201" w:author="作者">
              <w:r w:rsidDel="0083076C">
                <w:delText>-50.73</w:delText>
              </w:r>
            </w:del>
            <w:ins w:id="1202"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203" w:author="作者">
              <w:r>
                <w:t>-59.96</w:t>
              </w:r>
            </w:ins>
            <w:del w:id="1204"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205" w:author="作者">
              <w:r>
                <w:t>-50.34</w:t>
              </w:r>
            </w:ins>
            <w:del w:id="1206"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4pt;height:16.4pt" o:ole="" fillcolor="window">
                  <v:imagedata r:id="rId15" o:title=""/>
                </v:shape>
                <o:OLEObject Type="Embed" ProgID="Equation.3" ShapeID="_x0000_i1054" DrawAspect="Content" ObjectID="_1777821649" r:id="rId47"/>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ms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207" w:author="作者">
        <w:r w:rsidDel="009E2FF0">
          <w:rPr>
            <w:rFonts w:cs="v4.2.0"/>
          </w:rPr>
          <w:delText>[xx]</w:delText>
        </w:r>
      </w:del>
      <w:ins w:id="1208"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209" w:name="OLE_LINK1"/>
      <w:r>
        <w:rPr>
          <w:snapToGrid w:val="0"/>
        </w:rPr>
        <w:t xml:space="preserve">Inter-frequency </w:t>
      </w:r>
      <w:r w:rsidRPr="001C0E1B">
        <w:rPr>
          <w:snapToGrid w:val="0"/>
        </w:rPr>
        <w:t>SSB based L1-RSRP measurement</w:t>
      </w:r>
      <w:r>
        <w:rPr>
          <w:snapToGrid w:val="0"/>
        </w:rPr>
        <w:t xml:space="preserve"> with measurement gap</w:t>
      </w:r>
      <w:bookmarkEnd w:id="1209"/>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210" w:name="OLE_LINK42"/>
          </w:p>
          <w:p w14:paraId="727C0146" w14:textId="77777777" w:rsidR="005D69AA" w:rsidRPr="001C0E1B" w:rsidRDefault="005D69AA" w:rsidP="00AC04DA">
            <w:pPr>
              <w:pStyle w:val="TAN"/>
            </w:pPr>
            <w:r>
              <w:t>Note 2:</w:t>
            </w:r>
            <w:r>
              <w:tab/>
              <w:t>Target NR cell has the same SCS, BW and duplex mode as NR serving cell</w:t>
            </w:r>
            <w:bookmarkEnd w:id="1210"/>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211" w:author="作者">
        <w:r w:rsidR="00721FEC">
          <w:t>C</w:t>
        </w:r>
      </w:ins>
      <w:del w:id="1212" w:author="作者">
        <w:r w:rsidRPr="001C0E1B" w:rsidDel="00721FEC">
          <w:delText>c</w:delText>
        </w:r>
      </w:del>
      <w:r w:rsidRPr="001C0E1B">
        <w:t>ell 1 as P</w:t>
      </w:r>
      <w:ins w:id="1213" w:author="作者">
        <w:r w:rsidR="00721FEC">
          <w:t>C</w:t>
        </w:r>
      </w:ins>
      <w:del w:id="1214" w:author="作者">
        <w:r w:rsidR="00D17FEB" w:rsidRPr="001C0E1B" w:rsidDel="00721FEC">
          <w:delText>c</w:delText>
        </w:r>
      </w:del>
      <w:r w:rsidRPr="001C0E1B">
        <w:t xml:space="preserve">ell in FR1 on NR RF channel 1 and NR </w:t>
      </w:r>
      <w:ins w:id="1215" w:author="作者">
        <w:r w:rsidR="00721FEC">
          <w:t>C</w:t>
        </w:r>
      </w:ins>
      <w:del w:id="1216"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217" w:name="OLE_LINK45"/>
      <w:bookmarkStart w:id="1218" w:name="_Hlk164099027"/>
      <w:r>
        <w:lastRenderedPageBreak/>
        <w:t xml:space="preserve">Prior to the start of the time duration T1, </w:t>
      </w:r>
    </w:p>
    <w:p w14:paraId="5B32CC13" w14:textId="2CDF6C2A" w:rsidR="005D69AA" w:rsidRDefault="005D69AA" w:rsidP="005D69AA">
      <w:pPr>
        <w:pStyle w:val="B10"/>
      </w:pPr>
      <w:r>
        <w:t>-</w:t>
      </w:r>
      <w:r>
        <w:tab/>
        <w:t>UE is connected to Cell 1 (P</w:t>
      </w:r>
      <w:ins w:id="1219" w:author="作者">
        <w:r w:rsidR="00721FEC">
          <w:t>C</w:t>
        </w:r>
      </w:ins>
      <w:del w:id="1220" w:author="作者">
        <w:r w:rsidR="00D17FEB" w:rsidDel="00721FEC">
          <w:delText>c</w:delText>
        </w:r>
      </w:del>
      <w:r>
        <w:t>ell) on RF channel 1 (PCC).</w:t>
      </w:r>
    </w:p>
    <w:p w14:paraId="46CBE97E" w14:textId="77777777" w:rsidR="005D69AA" w:rsidRDefault="005D69AA" w:rsidP="005D69AA">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217"/>
    </w:p>
    <w:bookmarkEnd w:id="1218"/>
    <w:p w14:paraId="31F2E08C" w14:textId="77777777" w:rsidR="005D69AA" w:rsidRPr="00756D65" w:rsidRDefault="005D69AA" w:rsidP="005D69AA"/>
    <w:p w14:paraId="4D9D3080" w14:textId="77777777" w:rsidR="005D69AA" w:rsidRDefault="005D69AA" w:rsidP="005D69AA">
      <w:pPr>
        <w:pStyle w:val="TH"/>
      </w:pPr>
      <w:bookmarkStart w:id="1221"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FE4A2B" w14:paraId="39B96F42" w14:textId="77777777" w:rsidTr="00AC04DA">
        <w:trPr>
          <w:cantSplit/>
          <w:trHeight w:val="113"/>
          <w:jc w:val="center"/>
          <w:ins w:id="1222"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223" w:author="作者"/>
              </w:rPr>
            </w:pPr>
            <w:ins w:id="1224"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225"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226" w:author="作者"/>
              </w:rPr>
            </w:pPr>
            <w:ins w:id="1227" w:author="作者">
              <w:r>
                <w:rPr>
                  <w:lang w:eastAsia="zh-CN"/>
                </w:rPr>
                <w:t>1</w:t>
              </w:r>
              <w:commentRangeStart w:id="1228"/>
              <w:commentRangeEnd w:id="1228"/>
              <w:r>
                <w:rPr>
                  <w:rStyle w:val="ab"/>
                  <w:rFonts w:ascii="Times New Roman" w:hAnsi="Times New Roman"/>
                </w:rPr>
                <w:commentReference w:id="1228"/>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229" w:author="作者"/>
              </w:rPr>
            </w:pPr>
          </w:p>
        </w:tc>
      </w:tr>
      <w:tr w:rsidR="000D1B22" w14:paraId="27641F4F" w14:textId="77777777" w:rsidTr="00AC04DA">
        <w:trPr>
          <w:cantSplit/>
          <w:trHeight w:val="113"/>
          <w:jc w:val="center"/>
          <w:ins w:id="1230"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231" w:author="作者"/>
              </w:rPr>
            </w:pPr>
            <w:ins w:id="1232"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233"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234" w:author="作者"/>
              </w:rPr>
            </w:pPr>
            <w:ins w:id="1235"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236"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237" w:author="作者">
              <w:r w:rsidDel="000D1B22">
                <w:delText>Ms</w:delText>
              </w:r>
            </w:del>
            <w:ins w:id="1238" w:author="作者">
              <w:r w:rsidR="000D1B22">
                <w:t>ms</w:t>
              </w:r>
            </w:ins>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239" w:name="_Hlk164099094"/>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239"/>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240" w:author="作者">
                  <w:rPr>
                    <w:color w:val="FF0000"/>
                  </w:rPr>
                </w:rPrChange>
              </w:rPr>
            </w:pPr>
            <w:r w:rsidRPr="00C06A9F">
              <w:rPr>
                <w:rPrChange w:id="1241"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242" w:author="作者">
                  <w:rPr>
                    <w:color w:val="FF0000"/>
                  </w:rPr>
                </w:rPrChange>
              </w:rPr>
            </w:pPr>
            <w:r w:rsidRPr="00C06A9F">
              <w:rPr>
                <w:rPrChange w:id="1243"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244" w:author="作者">
                  <w:rPr>
                    <w:color w:val="FF0000"/>
                  </w:rPr>
                </w:rPrChange>
              </w:rPr>
            </w:pPr>
            <w:r w:rsidRPr="00C06A9F">
              <w:rPr>
                <w:rPrChange w:id="1245" w:author="作者">
                  <w:rPr>
                    <w:color w:val="FF0000"/>
                  </w:rPr>
                </w:rPrChange>
              </w:rPr>
              <w:sym w:font="Symbol" w:char="F0A3"/>
            </w:r>
            <w:r w:rsidRPr="00C06A9F">
              <w:rPr>
                <w:rPrChange w:id="1246"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221"/>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247"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248" w:name="OLE_LINK18"/>
            <w:r w:rsidRPr="00CE789D">
              <w:rPr>
                <w:rFonts w:cs="v4.2.0"/>
                <w:lang w:eastAsia="zh-CN"/>
              </w:rPr>
              <w:t>N/A</w:t>
            </w:r>
            <w:bookmarkEnd w:id="1248"/>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249"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250" w:author="作者">
              <w:r w:rsidRPr="001C0E1B" w:rsidDel="006C0D8A">
                <w:delText xml:space="preserve">3 </w:delText>
              </w:r>
            </w:del>
            <w:ins w:id="1251"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252" w:author="作者">
              <w:r w:rsidRPr="001C0E1B" w:rsidDel="006C0D8A">
                <w:delText xml:space="preserve">3 </w:delText>
              </w:r>
            </w:del>
            <w:ins w:id="1253"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254" w:author="作者">
              <w:r w:rsidRPr="001C0E1B" w:rsidDel="006C0D8A">
                <w:delText xml:space="preserve">4 </w:delText>
              </w:r>
            </w:del>
            <w:ins w:id="1255" w:author="作者">
              <w:r w:rsidR="006C0D8A">
                <w:t>2</w:t>
              </w:r>
              <w:r w:rsidR="006C0D8A" w:rsidRPr="001C0E1B">
                <w:t xml:space="preserve"> </w:t>
              </w:r>
            </w:ins>
            <w:r w:rsidRPr="001C0E1B">
              <w:t>FR1</w:t>
            </w:r>
          </w:p>
        </w:tc>
      </w:tr>
      <w:bookmarkEnd w:id="1249"/>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256" w:name="OLE_LINK17"/>
            <w:r w:rsidRPr="001C0E1B">
              <w:t>OP.1</w:t>
            </w:r>
            <w:bookmarkEnd w:id="1256"/>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EPRE ratio of OCNG DMRS to SSS</w:t>
            </w:r>
            <w:r w:rsidRPr="001C0E1B">
              <w:rPr>
                <w:vertAlign w:val="superscript"/>
              </w:rPr>
              <w:t>Note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7pt;height:18.7pt" o:ole="" fillcolor="window">
                  <v:imagedata r:id="rId15" o:title=""/>
                </v:shape>
                <o:OLEObject Type="Embed" ProgID="Equation.3" ShapeID="_x0000_i1055" DrawAspect="Content" ObjectID="_1777821650" r:id="rId48"/>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7pt;height:18.7pt" o:ole="" fillcolor="window">
                  <v:imagedata r:id="rId15" o:title=""/>
                </v:shape>
                <o:OLEObject Type="Embed" ProgID="Equation.3" ShapeID="_x0000_i1056" DrawAspect="Content" ObjectID="_1777821651" r:id="rId49"/>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5D69AA"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5D69AA" w:rsidRPr="001C0E1B" w:rsidRDefault="005D69AA" w:rsidP="00AC04DA">
            <w:pPr>
              <w:pStyle w:val="TAL"/>
            </w:pPr>
            <w:r w:rsidRPr="001C0E1B">
              <w:rPr>
                <w:rFonts w:eastAsia="Calibri"/>
                <w:noProof/>
                <w:position w:val="-12"/>
                <w:szCs w:val="22"/>
                <w:lang w:val="en-US"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5D69AA"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5D69AA" w:rsidRPr="001C0E1B" w:rsidRDefault="005D69AA" w:rsidP="00AC04DA">
            <w:pPr>
              <w:pStyle w:val="TAL"/>
            </w:pPr>
            <w:r>
              <w:rPr>
                <w:noProof/>
                <w:lang w:val="en-US" w:eastAsia="zh-CN"/>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5D69AA" w:rsidRDefault="005D69AA" w:rsidP="00AC04DA">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5D69AA" w:rsidRPr="001C0E1B" w:rsidRDefault="005D69AA" w:rsidP="00AC04DA">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5D69AA" w:rsidRPr="001C0E1B" w:rsidRDefault="005D69AA" w:rsidP="00AC04DA">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5D69AA" w:rsidRPr="001C0E1B" w:rsidRDefault="005D69AA" w:rsidP="00AC04DA">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5D69AA" w:rsidRPr="001C0E1B" w:rsidRDefault="005D69AA" w:rsidP="00AC04DA">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5D69AA" w:rsidRDefault="005D69AA" w:rsidP="00AC04DA">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84.65</w:t>
            </w:r>
          </w:p>
        </w:tc>
      </w:tr>
      <w:tr w:rsidR="005D69AA"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5D69AA" w:rsidRPr="001C0E1B" w:rsidRDefault="005D69AA"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5D69AA" w:rsidRPr="001C0E1B" w:rsidRDefault="005D69AA" w:rsidP="00AC04DA">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5D69AA" w:rsidRPr="001C0E1B" w:rsidRDefault="005D69AA" w:rsidP="00AC04DA">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5D69AA" w:rsidRDefault="005D69AA" w:rsidP="00AC04DA">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91.65</w:t>
            </w:r>
          </w:p>
        </w:tc>
      </w:tr>
      <w:tr w:rsidR="005D69AA"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5D69AA" w:rsidRPr="001C0E1B" w:rsidRDefault="005D69AA" w:rsidP="00AC04DA">
            <w:pPr>
              <w:pStyle w:val="TAL"/>
            </w:pPr>
            <w:r>
              <w:lastRenderedPageBreak/>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5D69AA" w:rsidRPr="001C0E1B" w:rsidRDefault="005D69AA" w:rsidP="00AC04DA">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5D69AA" w:rsidRPr="001C0E1B" w:rsidRDefault="005D69AA" w:rsidP="00AC04DA">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5D69AA" w:rsidRPr="001C0E1B" w:rsidRDefault="005D69AA" w:rsidP="00AC04DA">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5D69AA" w:rsidRDefault="005D69AA" w:rsidP="00AC04DA">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56.28</w:t>
            </w:r>
          </w:p>
        </w:tc>
      </w:tr>
      <w:tr w:rsidR="005D69AA"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5D69AA" w:rsidRPr="001C0E1B" w:rsidRDefault="005D69AA" w:rsidP="00AC04DA">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5D69AA" w:rsidRPr="001C0E1B" w:rsidRDefault="005D69AA" w:rsidP="00AC04DA">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5D69AA" w:rsidRPr="001C0E1B" w:rsidRDefault="005D69AA" w:rsidP="00AC04DA">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5D69AA" w:rsidRDefault="005D69AA" w:rsidP="00AC04DA">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50.19</w:t>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257" w:name="OLE_LINK37"/>
            <w:r w:rsidRPr="001C0E1B">
              <w:t>Note 1:</w:t>
            </w:r>
            <w:r w:rsidRPr="001C0E1B">
              <w:tab/>
              <w:t>OCNG shall be used such that both cells are fully allocated and a constant total transmitted power spectral density is achieved for all OFDM symbols.</w:t>
            </w:r>
            <w:bookmarkEnd w:id="1257"/>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5pt;height:20.5pt" o:ole="" fillcolor="window">
                  <v:imagedata r:id="rId15" o:title=""/>
                </v:shape>
                <o:OLEObject Type="Embed" ProgID="Equation.3" ShapeID="_x0000_i1057" DrawAspect="Content" ObjectID="_1777821652" r:id="rId52"/>
              </w:object>
            </w:r>
            <w:r>
              <w:t xml:space="preserve"> to be fulfilled.</w:t>
            </w:r>
            <w:del w:id="1258" w:author="作者">
              <w:r w:rsidDel="006C0D8A">
                <w:delText>.</w:delText>
              </w:r>
            </w:del>
          </w:p>
          <w:p w14:paraId="6DAE1FA4" w14:textId="77777777" w:rsidR="005D69AA" w:rsidRPr="009E606D" w:rsidRDefault="005D69AA" w:rsidP="00AC04DA">
            <w:pPr>
              <w:pStyle w:val="TAN"/>
            </w:pPr>
            <w:r>
              <w:t>Note 4:</w:t>
            </w:r>
            <w:r>
              <w:tab/>
            </w:r>
            <w:r w:rsidRPr="009E606D">
              <w:t>SS-RSRP and Io levels have been derived from other parameters for information purposes. They are not settable parameters themselves</w:t>
            </w:r>
            <w:proofErr w:type="gramStart"/>
            <w:r w:rsidRPr="009E606D">
              <w:t>.</w:t>
            </w:r>
            <w:r>
              <w:t>.</w:t>
            </w:r>
            <w:proofErr w:type="gramEnd"/>
          </w:p>
        </w:tc>
      </w:tr>
    </w:tbl>
    <w:p w14:paraId="5634144D" w14:textId="77777777" w:rsidR="005D69AA" w:rsidRPr="001C0E1B" w:rsidRDefault="005D69AA" w:rsidP="005D69AA">
      <w:pPr>
        <w:rPr>
          <w:rFonts w:cs="v4.2.0"/>
        </w:rPr>
      </w:pPr>
    </w:p>
    <w:p w14:paraId="26FBA9D6" w14:textId="77777777" w:rsidR="005D69AA" w:rsidRPr="001C0E1B" w:rsidRDefault="005D69AA">
      <w:pPr>
        <w:pStyle w:val="5"/>
        <w:pPrChange w:id="1259"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proofErr w:type="gramStart"/>
      <w:r w:rsidRPr="001C0E1B">
        <w:rPr>
          <w:rFonts w:cs="v4.2.0"/>
        </w:rPr>
        <w:t>The</w:t>
      </w:r>
      <w:proofErr w:type="gramEnd"/>
      <w:r w:rsidRPr="001C0E1B">
        <w:rPr>
          <w:rFonts w:cs="v4.2.0"/>
        </w:rPr>
        <w:t xml:space="preserve"> UE shall send</w:t>
      </w:r>
      <w:r>
        <w:rPr>
          <w:rFonts w:cs="v4.2.0"/>
        </w:rPr>
        <w:t xml:space="preserve"> inter-frequency</w:t>
      </w:r>
      <w:r w:rsidRPr="001C0E1B">
        <w:rPr>
          <w:rFonts w:cs="v4.2.0"/>
        </w:rPr>
        <w:t xml:space="preserve"> L1-RSRP report every 80 slots. No later than </w:t>
      </w:r>
      <w:del w:id="1260" w:author="作者">
        <w:r w:rsidDel="006C0D8A">
          <w:rPr>
            <w:rFonts w:cs="v4.2.0"/>
          </w:rPr>
          <w:delText>40</w:delText>
        </w:r>
        <w:r w:rsidRPr="001C0E1B" w:rsidDel="006C0D8A">
          <w:rPr>
            <w:rFonts w:cs="v4.2.0"/>
          </w:rPr>
          <w:delText xml:space="preserve">ms </w:delText>
        </w:r>
      </w:del>
      <w:commentRangeStart w:id="1261"/>
      <w:ins w:id="1262" w:author="作者">
        <w:r w:rsidR="006C0D8A">
          <w:rPr>
            <w:rFonts w:cs="v4.2.0"/>
          </w:rPr>
          <w:t>80</w:t>
        </w:r>
        <w:r w:rsidR="00721FEC">
          <w:rPr>
            <w:rFonts w:cs="v4.2.0"/>
          </w:rPr>
          <w:t xml:space="preserve"> </w:t>
        </w:r>
        <w:r w:rsidR="006C0D8A" w:rsidRPr="001C0E1B">
          <w:rPr>
            <w:rFonts w:cs="v4.2.0"/>
          </w:rPr>
          <w:t>ms</w:t>
        </w:r>
        <w:commentRangeEnd w:id="1261"/>
        <w:r w:rsidR="006C0D8A">
          <w:rPr>
            <w:rStyle w:val="ab"/>
          </w:rPr>
          <w:commentReference w:id="1261"/>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263"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77777777" w:rsidR="005D69AA" w:rsidRPr="001C0E1B" w:rsidRDefault="005D69AA" w:rsidP="005D69AA">
      <w:pPr>
        <w:pStyle w:val="NO"/>
        <w:rPr>
          <w:rFonts w:eastAsia="Malgun Gothic"/>
        </w:rPr>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r>
        <w:rPr>
          <w:snapToGrid w:val="0"/>
        </w:rPr>
        <w:t>nter-</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There are two cells in the test, the FR1 P</w:t>
      </w:r>
      <w:ins w:id="1264" w:author="作者">
        <w:r w:rsidR="00721FEC">
          <w:rPr>
            <w:rFonts w:cs="v4.2.0"/>
          </w:rPr>
          <w:t>C</w:t>
        </w:r>
      </w:ins>
      <w:del w:id="1265" w:author="作者">
        <w:r w:rsidR="00D17FEB" w:rsidDel="00721FEC">
          <w:rPr>
            <w:rFonts w:cs="v4.2.0"/>
          </w:rPr>
          <w:delText>c</w:delText>
        </w:r>
      </w:del>
      <w:r>
        <w:rPr>
          <w:rFonts w:cs="v4.2.0"/>
        </w:rPr>
        <w:t xml:space="preserve">ell (Cell 1) </w:t>
      </w:r>
      <w:r>
        <w:t>on NR RF channel 1</w:t>
      </w:r>
      <w:r>
        <w:rPr>
          <w:rFonts w:hint="eastAsia"/>
          <w:lang w:val="en-US" w:eastAsia="zh-CN"/>
        </w:rPr>
        <w:t xml:space="preserve"> </w:t>
      </w:r>
      <w:r>
        <w:rPr>
          <w:rFonts w:cs="v4.2.0"/>
        </w:rPr>
        <w:t>and Cell 2</w:t>
      </w:r>
      <w:r>
        <w:rPr>
          <w:rFonts w:cs="v4.2.0" w:hint="eastAsia"/>
          <w:lang w:val="en-US" w:eastAsia="zh-CN"/>
        </w:rPr>
        <w:t xml:space="preserve"> as neighbour cell in FR1 on NR RF channel 2</w:t>
      </w:r>
      <w:r>
        <w:t xml:space="preserve">. The SSB of Cell 2 is completely within UE’s active BWP BW. The RBs containing SSB from </w:t>
      </w:r>
      <w:ins w:id="1266" w:author="作者">
        <w:r w:rsidR="00721FEC">
          <w:t>C</w:t>
        </w:r>
      </w:ins>
      <w:del w:id="1267" w:author="作者">
        <w:r w:rsidDel="00721FEC">
          <w:delText>c</w:delText>
        </w:r>
      </w:del>
      <w:r>
        <w:t xml:space="preserve">ell 1 </w:t>
      </w:r>
      <w:r>
        <w:lastRenderedPageBreak/>
        <w:t xml:space="preserve">and </w:t>
      </w:r>
      <w:ins w:id="1268" w:author="作者">
        <w:r w:rsidR="00721FEC">
          <w:t>C</w:t>
        </w:r>
      </w:ins>
      <w:del w:id="1269" w:author="作者">
        <w:r w:rsidDel="00721FEC">
          <w:delText>c</w:delText>
        </w:r>
      </w:del>
      <w:r>
        <w:t>ell 2 should be different in frequency location within the cell bandwidth.</w:t>
      </w:r>
      <w:r>
        <w:rPr>
          <w:rFonts w:hint="eastAsia"/>
          <w:lang w:val="en-US" w:eastAsia="zh-CN"/>
        </w:rPr>
        <w:t xml:space="preserve"> </w:t>
      </w:r>
      <w:commentRangeStart w:id="1270"/>
      <w:r>
        <w:t xml:space="preserve">The test parameters </w:t>
      </w:r>
      <w:del w:id="1271"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272" w:author="作者">
        <w:r w:rsidDel="0093329A">
          <w:delText>. The test parameters for Cell 2 are given in</w:delText>
        </w:r>
      </w:del>
      <w:ins w:id="1273"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270"/>
      <w:r w:rsidR="0093329A">
        <w:rPr>
          <w:rStyle w:val="ab"/>
        </w:rPr>
        <w:commentReference w:id="1270"/>
      </w:r>
      <w:r>
        <w:t>.</w:t>
      </w:r>
    </w:p>
    <w:p w14:paraId="0F060A3C" w14:textId="77777777" w:rsidR="00896941" w:rsidRDefault="00896941" w:rsidP="00A02E7B">
      <w:pPr>
        <w:rPr>
          <w:ins w:id="1274" w:author="作者"/>
        </w:rPr>
      </w:pPr>
      <w:ins w:id="1275" w:author="作者">
        <w:r>
          <w:t>There are two tests in the test case, test 1 and test 2:</w:t>
        </w:r>
      </w:ins>
    </w:p>
    <w:p w14:paraId="2409CAAE" w14:textId="77777777" w:rsidR="00896941" w:rsidRDefault="00A02E7B">
      <w:pPr>
        <w:pStyle w:val="BL"/>
        <w:rPr>
          <w:ins w:id="1276" w:author="作者"/>
        </w:rPr>
        <w:pPrChange w:id="1277" w:author="作者">
          <w:pPr/>
        </w:pPrChange>
      </w:pPr>
      <w:r>
        <w:rPr>
          <w:rFonts w:hint="eastAsia"/>
        </w:rPr>
        <w:t xml:space="preserve">In test 1, time offset between cells is within CP length. </w:t>
      </w:r>
    </w:p>
    <w:p w14:paraId="3CE2BB56" w14:textId="77777777" w:rsidR="00896941" w:rsidRDefault="00A02E7B">
      <w:pPr>
        <w:pStyle w:val="BL"/>
        <w:rPr>
          <w:ins w:id="1278" w:author="作者"/>
        </w:rPr>
        <w:pPrChange w:id="1279" w:author="作者">
          <w:pPr/>
        </w:pPrChange>
      </w:pPr>
      <w:r>
        <w:rPr>
          <w:rFonts w:hint="eastAsia"/>
        </w:rPr>
        <w:t xml:space="preserve">In test 2, time offset between cells is larger than CP length. </w:t>
      </w:r>
    </w:p>
    <w:p w14:paraId="6FF7E3A4" w14:textId="2D0DF802" w:rsidR="00A02E7B" w:rsidRDefault="00A02E7B" w:rsidP="00A02E7B">
      <w:del w:id="1280"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281" w:author="作者">
        <w:r w:rsidDel="004177B4">
          <w:rPr>
            <w:rFonts w:hint="eastAsia"/>
          </w:rPr>
          <w:delText xml:space="preserve"> </w:delText>
        </w:r>
      </w:del>
      <w:r>
        <w:rPr>
          <w:rFonts w:hint="eastAsia"/>
        </w:rPr>
        <w:t>[RTD&gt;CP]</w:t>
      </w:r>
      <w:ins w:id="1282" w:author="作者">
        <w:r w:rsidR="00896941">
          <w:t xml:space="preserve"> </w:t>
        </w:r>
      </w:ins>
      <w:del w:id="1283"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(P</w:t>
      </w:r>
      <w:ins w:id="1284" w:author="作者">
        <w:r w:rsidR="00721FEC">
          <w:t>C</w:t>
        </w:r>
      </w:ins>
      <w:del w:id="1285" w:author="作者">
        <w:r w:rsidR="00D17FEB" w:rsidDel="00721FEC">
          <w:delText>c</w:delText>
        </w:r>
      </w:del>
      <w:r>
        <w:t>ell)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286" w:author="作者">
        <w:r w:rsidR="009E3FDF">
          <w:rPr>
            <w:rFonts w:cs="v4.2.0"/>
          </w:rPr>
          <w:t xml:space="preserve"> T2 starts at the </w:t>
        </w:r>
        <w:r w:rsidR="00645D93">
          <w:rPr>
            <w:rFonts w:cs="v4.2.0"/>
          </w:rPr>
          <w:t xml:space="preserve">beginning of a </w:t>
        </w:r>
        <w:r w:rsidR="009E3FDF">
          <w:rPr>
            <w:rFonts w:cs="v4.2.0"/>
          </w:rPr>
          <w:t xml:space="preserve">frame </w:t>
        </w:r>
        <w:del w:id="1287"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.2-1: General test </w:t>
      </w:r>
      <w:proofErr w:type="gramStart"/>
      <w:r>
        <w:rPr>
          <w:rFonts w:ascii="Arial" w:hAnsi="Arial"/>
          <w:b/>
        </w:rPr>
        <w:t>parameters</w:t>
      </w:r>
      <w:r>
        <w:rPr>
          <w:rFonts w:ascii="Arial" w:hAnsi="Arial" w:hint="eastAsia"/>
          <w:b/>
          <w:lang w:val="en-US" w:eastAsia="zh-CN"/>
        </w:rPr>
        <w:t xml:space="preserve">  for</w:t>
      </w:r>
      <w:proofErr w:type="gramEnd"/>
      <w:r>
        <w:rPr>
          <w:rFonts w:ascii="Arial" w:hAnsi="Arial" w:hint="eastAsia"/>
          <w:b/>
          <w:lang w:val="en-US" w:eastAsia="zh-CN"/>
        </w:rPr>
        <w:t xml:space="preserve">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r>
              <w:rPr>
                <w:rFonts w:ascii="Arial" w:hAnsi="Arial" w:hint="eastAsia"/>
                <w:bCs/>
                <w:sz w:val="18"/>
                <w:lang w:val="en-US" w:eastAsia="zh-CN"/>
              </w:rPr>
              <w:t>Neighbour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288"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289" w:author="作者"/>
              </w:rPr>
            </w:pPr>
            <w:ins w:id="1290" w:author="作者">
              <w:r>
                <w:rPr>
                  <w:rStyle w:val="ui-provider"/>
                </w:rPr>
                <w:t>maxNrofRS-IndexesToReport</w:t>
              </w:r>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291"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292" w:author="作者"/>
              </w:rPr>
            </w:pPr>
            <w:ins w:id="1293" w:author="作者">
              <w:r>
                <w:rPr>
                  <w:lang w:eastAsia="zh-CN"/>
                </w:rPr>
                <w:t>1</w:t>
              </w:r>
              <w:commentRangeStart w:id="1294"/>
              <w:commentRangeEnd w:id="1294"/>
              <w:r>
                <w:rPr>
                  <w:rStyle w:val="ab"/>
                  <w:rFonts w:ascii="Times New Roman" w:hAnsi="Times New Roman"/>
                </w:rPr>
                <w:commentReference w:id="1294"/>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295" w:author="作者"/>
                <w:lang w:val="en-US" w:eastAsia="zh-CN"/>
              </w:rPr>
            </w:pPr>
          </w:p>
        </w:tc>
      </w:tr>
      <w:tr w:rsidR="000B423D" w14:paraId="41CF9178" w14:textId="77777777" w:rsidTr="00AC04DA">
        <w:trPr>
          <w:trHeight w:val="187"/>
          <w:jc w:val="center"/>
          <w:ins w:id="1296"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297" w:author="作者"/>
              </w:rPr>
            </w:pPr>
            <w:ins w:id="1298" w:author="作者">
              <w:r>
                <w:t>includeBeamMeasurements</w:t>
              </w:r>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299"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300" w:author="作者"/>
              </w:rPr>
            </w:pPr>
            <w:ins w:id="1301" w:author="作者">
              <w:r>
                <w:rPr>
                  <w:lang w:eastAsia="zh-CN"/>
                </w:rPr>
                <w:t>True</w:t>
              </w:r>
              <w:commentRangeStart w:id="1302"/>
              <w:commentRangeEnd w:id="1302"/>
              <w:r>
                <w:rPr>
                  <w:rFonts w:ascii="Times New Roman" w:hAnsi="Times New Roman"/>
                  <w:sz w:val="16"/>
                </w:rPr>
                <w:commentReference w:id="1302"/>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303"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LTM-CSI-ReportConfig</w:t>
            </w:r>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r>
              <w:t>nrOfReportedCells</w:t>
            </w:r>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r>
              <w:t>nrOfReportedRS-PerCell</w:t>
            </w:r>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r>
              <w:t>spCellInclusion</w:t>
            </w:r>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pPr>
              <w:pStyle w:val="TAL"/>
              <w:rPr>
                <w:highlight w:val="magenta"/>
              </w:rPr>
              <w:pPrChange w:id="1304" w:author="作者">
                <w:pPr>
                  <w:keepNext/>
                  <w:keepLines/>
                  <w:spacing w:after="0"/>
                </w:pPr>
              </w:pPrChange>
            </w:pPr>
            <w:r>
              <w:t>ltm-ConfigComplete</w:t>
            </w:r>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pPr>
              <w:pStyle w:val="TAC"/>
              <w:rPr>
                <w:highlight w:val="magenta"/>
              </w:rPr>
              <w:pPrChange w:id="1305"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w:t>
      </w:r>
      <w:proofErr w:type="gramStart"/>
      <w:r>
        <w:rPr>
          <w:rFonts w:ascii="Arial" w:hAnsi="Arial"/>
          <w:b/>
        </w:rPr>
        <w:t>parameters</w:t>
      </w:r>
      <w:r>
        <w:rPr>
          <w:rFonts w:ascii="Arial" w:hAnsi="Arial" w:hint="eastAsia"/>
          <w:b/>
          <w:lang w:val="en-US" w:eastAsia="zh-CN"/>
        </w:rPr>
        <w:t xml:space="preserve">  for</w:t>
      </w:r>
      <w:proofErr w:type="gramEnd"/>
      <w:r>
        <w:rPr>
          <w:rFonts w:ascii="Arial" w:hAnsi="Arial" w:hint="eastAsia"/>
          <w:b/>
          <w:lang w:val="en-US" w:eastAsia="zh-CN"/>
        </w:rPr>
        <w:t xml:space="preserve">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306" w:author="作者">
              <w:r w:rsidDel="002C1613">
                <w:delText>Freq</w:delText>
              </w:r>
              <w:r w:rsidDel="002C1613">
                <w:rPr>
                  <w:rFonts w:hint="eastAsia"/>
                  <w:lang w:val="en-US" w:eastAsia="zh-CN"/>
                </w:rPr>
                <w:delText>2</w:delText>
              </w:r>
            </w:del>
            <w:ins w:id="1307" w:author="作者">
              <w:r w:rsidR="002C1613">
                <w:t>freq</w:t>
              </w:r>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4pt;height:16.4pt" o:ole="">
                  <v:imagedata r:id="rId15" o:title=""/>
                </v:shape>
                <o:OLEObject Type="Embed" ProgID="Equation.3" ShapeID="_x0000_i1058" DrawAspect="Content" ObjectID="_1777821653" r:id="rId53"/>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308" w:author="作者">
              <w:r w:rsidDel="00E92790">
                <w:delText>-98</w:delText>
              </w:r>
            </w:del>
            <w:ins w:id="1309"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4pt;height:16.4pt" o:ole="">
                  <v:imagedata r:id="rId15" o:title=""/>
                </v:shape>
                <o:OLEObject Type="Embed" ProgID="Equation.3" ShapeID="_x0000_i1059" DrawAspect="Content" ObjectID="_1777821654" r:id="rId54"/>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310" w:author="作者">
              <w:r w:rsidRPr="001C0E1B">
                <w:t>-</w:t>
              </w:r>
              <w:r>
                <w:t>101</w:t>
              </w:r>
            </w:ins>
            <w:del w:id="1311"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312" w:author="作者">
              <w:r w:rsidRPr="001C0E1B">
                <w:t>-9</w:t>
              </w:r>
              <w:r>
                <w:t>8</w:t>
              </w:r>
            </w:ins>
            <w:del w:id="1313"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1.9pt;height:16.4pt" o:ole="">
                  <v:imagedata r:id="rId18" o:title=""/>
                </v:shape>
                <o:OLEObject Type="Embed" ProgID="Equation.3" ShapeID="_x0000_i1060" DrawAspect="Content" ObjectID="_1777821655" r:id="rId55"/>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314" w:author="作者">
              <w:r w:rsidDel="00412A9F">
                <w:delText>-0.21</w:delText>
              </w:r>
            </w:del>
            <w:ins w:id="1315"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316" w:author="作者">
              <w:r w:rsidDel="00412A9F">
                <w:delText>-0.21</w:delText>
              </w:r>
            </w:del>
            <w:ins w:id="1317"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1pt;height:16.4pt" o:ole="">
                  <v:imagedata r:id="rId20" o:title=""/>
                </v:shape>
                <o:OLEObject Type="Embed" ProgID="Equation.3" ShapeID="_x0000_i1061" DrawAspect="Content" ObjectID="_1777821656" r:id="rId56"/>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318" w:author="作者">
              <w:r w:rsidDel="00412A9F">
                <w:delText>13</w:delText>
              </w:r>
            </w:del>
            <w:ins w:id="1319"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320" w:author="作者">
              <w:r w:rsidDel="00412A9F">
                <w:delText>13</w:delText>
              </w:r>
            </w:del>
            <w:ins w:id="1321"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322" w:author="作者">
              <w:r w:rsidRPr="005831A1">
                <w:t>-</w:t>
              </w:r>
              <w:r>
                <w:t>98</w:t>
              </w:r>
            </w:ins>
            <w:del w:id="1323"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324" w:author="作者">
              <w:r w:rsidRPr="005831A1">
                <w:t>-</w:t>
              </w:r>
              <w:r>
                <w:t>87.5</w:t>
              </w:r>
            </w:ins>
            <w:del w:id="1325"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326" w:author="作者">
              <w:r w:rsidRPr="005831A1">
                <w:t>-</w:t>
              </w:r>
              <w:r>
                <w:t>98</w:t>
              </w:r>
            </w:ins>
            <w:del w:id="1327"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328" w:author="作者">
              <w:r w:rsidRPr="005831A1">
                <w:t>-</w:t>
              </w:r>
              <w:r>
                <w:t>87.5</w:t>
              </w:r>
            </w:ins>
            <w:del w:id="1329"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330" w:author="作者">
              <w:r w:rsidRPr="005831A1">
                <w:t>-</w:t>
              </w:r>
              <w:r>
                <w:t>95</w:t>
              </w:r>
            </w:ins>
            <w:del w:id="1331"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332" w:author="作者">
              <w:r w:rsidRPr="005831A1">
                <w:t>-</w:t>
              </w:r>
              <w:r>
                <w:t>84.5</w:t>
              </w:r>
            </w:ins>
            <w:del w:id="1333"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334" w:author="作者">
              <w:r w:rsidRPr="005831A1">
                <w:t>-</w:t>
              </w:r>
              <w:r>
                <w:t>95</w:t>
              </w:r>
            </w:ins>
            <w:del w:id="1335"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336" w:author="作者">
              <w:r w:rsidRPr="005831A1">
                <w:t>-</w:t>
              </w:r>
              <w:r>
                <w:t>84.5</w:t>
              </w:r>
            </w:ins>
            <w:del w:id="1337"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lastRenderedPageBreak/>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338" w:author="作者">
              <w:r>
                <w:t>-66.07</w:t>
              </w:r>
            </w:ins>
            <w:del w:id="1339"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340" w:author="作者">
              <w:r>
                <w:t>-56.44</w:t>
              </w:r>
            </w:ins>
            <w:del w:id="1341"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342" w:author="作者">
              <w:r>
                <w:t>-66.07</w:t>
              </w:r>
            </w:ins>
            <w:del w:id="1343"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344" w:author="作者">
              <w:r>
                <w:t>-56.44</w:t>
              </w:r>
            </w:ins>
            <w:del w:id="1345"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346" w:author="作者">
              <w:r>
                <w:t>-59.96</w:t>
              </w:r>
            </w:ins>
            <w:del w:id="1347"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348" w:author="作者">
              <w:r>
                <w:t>-50.34</w:t>
              </w:r>
            </w:ins>
            <w:del w:id="1349"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350" w:author="作者">
              <w:r>
                <w:t>-59.96</w:t>
              </w:r>
            </w:ins>
            <w:del w:id="1351"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352" w:author="作者">
              <w:r>
                <w:t>-50.34</w:t>
              </w:r>
            </w:ins>
            <w:del w:id="1353"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4pt;height:16.4pt" o:ole="">
                  <v:imagedata r:id="rId15" o:title=""/>
                </v:shape>
                <o:OLEObject Type="Embed" ProgID="Equation.3" ShapeID="_x0000_i1062" DrawAspect="Content" ObjectID="_1777821657" r:id="rId57"/>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ms plus 80 slots from the beginning of time period T2, UE shall send L1-RSRP report </w:t>
      </w:r>
      <w:r>
        <w:rPr>
          <w:rFonts w:cs="v4.2.0" w:hint="eastAsia"/>
          <w:lang w:val="en-US" w:eastAsia="zh-CN"/>
        </w:rPr>
        <w:t xml:space="preserve">of </w:t>
      </w:r>
      <w:ins w:id="1354" w:author="作者">
        <w:r w:rsidR="00E47BEB">
          <w:rPr>
            <w:rFonts w:cs="v4.2.0"/>
            <w:lang w:val="en-US" w:eastAsia="zh-CN"/>
          </w:rPr>
          <w:t>C</w:t>
        </w:r>
      </w:ins>
      <w:del w:id="1355"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356"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356"/>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357" w:name="_Toc535476645"/>
      <w:r w:rsidRPr="001C0E1B">
        <w:t>A.</w:t>
      </w:r>
      <w:r>
        <w:t>6.7.x.1</w:t>
      </w:r>
      <w:r w:rsidRPr="001C0E1B">
        <w:t>.1</w:t>
      </w:r>
      <w:r w:rsidRPr="001C0E1B">
        <w:tab/>
        <w:t>Test Purpose and Environment</w:t>
      </w:r>
      <w:bookmarkEnd w:id="1357"/>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neigbor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358" w:author="作者">
        <w:r w:rsidR="008C47D9">
          <w:rPr>
            <w:lang w:eastAsia="zh-CN"/>
          </w:rPr>
          <w:t>1</w:t>
        </w:r>
      </w:ins>
      <w:del w:id="1359" w:author="作者">
        <w:r w:rsidDel="008C47D9">
          <w:rPr>
            <w:lang w:eastAsia="zh-CN"/>
          </w:rPr>
          <w:delText>X</w:delText>
        </w:r>
      </w:del>
      <w:r>
        <w:rPr>
          <w:lang w:eastAsia="zh-CN"/>
        </w:rPr>
        <w:t>.</w:t>
      </w:r>
      <w:ins w:id="1360"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inte-frequency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Target NR cell has the same SCS, BW and deplex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361" w:name="_Toc535476646"/>
      <w:r w:rsidRPr="001C0E1B">
        <w:t>A.</w:t>
      </w:r>
      <w:r>
        <w:t>6.7.x.1</w:t>
      </w:r>
      <w:r w:rsidRPr="001C0E1B">
        <w:t>.2</w:t>
      </w:r>
      <w:r w:rsidRPr="001C0E1B">
        <w:tab/>
        <w:t>Test parameters</w:t>
      </w:r>
      <w:bookmarkEnd w:id="1361"/>
    </w:p>
    <w:p w14:paraId="4F6D9E78" w14:textId="21681B2F" w:rsidR="009B10F4" w:rsidRPr="001C0E1B" w:rsidRDefault="009B10F4" w:rsidP="009B10F4">
      <w:r w:rsidRPr="001C0E1B">
        <w:t xml:space="preserve">In this set of test cases there are two cells: NR </w:t>
      </w:r>
      <w:ins w:id="1362" w:author="作者">
        <w:r w:rsidR="00721FEC">
          <w:t>C</w:t>
        </w:r>
      </w:ins>
      <w:del w:id="1363" w:author="作者">
        <w:r w:rsidRPr="001C0E1B" w:rsidDel="00721FEC">
          <w:delText>c</w:delText>
        </w:r>
      </w:del>
      <w:r w:rsidRPr="001C0E1B">
        <w:t>ell 1 as P</w:t>
      </w:r>
      <w:ins w:id="1364" w:author="作者">
        <w:r w:rsidR="00721FEC">
          <w:t>C</w:t>
        </w:r>
      </w:ins>
      <w:del w:id="1365" w:author="作者">
        <w:r w:rsidR="00D17FEB" w:rsidRPr="001C0E1B" w:rsidDel="00721FEC">
          <w:delText>c</w:delText>
        </w:r>
      </w:del>
      <w:r w:rsidRPr="001C0E1B">
        <w:t xml:space="preserve">ell in FR1 on NR RF channel 1 and NR </w:t>
      </w:r>
      <w:ins w:id="1366" w:author="作者">
        <w:r w:rsidR="00721FEC">
          <w:t>C</w:t>
        </w:r>
      </w:ins>
      <w:del w:id="1367"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368" w:name="_Hlk163035626"/>
      <w:r w:rsidRPr="001C0E1B">
        <w:t xml:space="preserve">Before the test, </w:t>
      </w:r>
    </w:p>
    <w:p w14:paraId="3535C80A" w14:textId="1C6FDDC6" w:rsidR="009B10F4" w:rsidRDefault="009B10F4" w:rsidP="009B10F4">
      <w:pPr>
        <w:pStyle w:val="B10"/>
        <w:ind w:leftChars="42" w:left="368"/>
      </w:pPr>
      <w:r>
        <w:t>-</w:t>
      </w:r>
      <w:r>
        <w:tab/>
        <w:t>UE is connected to Cell 1 (P</w:t>
      </w:r>
      <w:ins w:id="1369" w:author="作者">
        <w:r w:rsidR="00721FEC">
          <w:t>C</w:t>
        </w:r>
      </w:ins>
      <w:del w:id="1370" w:author="作者">
        <w:r w:rsidR="00D17FEB" w:rsidDel="00721FEC">
          <w:delText>c</w:delText>
        </w:r>
      </w:del>
      <w:r>
        <w:t>ell)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371" w:author="作者">
        <w:r w:rsidR="00721FEC">
          <w:t xml:space="preserve"> </w:t>
        </w:r>
      </w:ins>
      <w:r>
        <w:t>2</w:t>
      </w:r>
    </w:p>
    <w:p w14:paraId="4572E4DC" w14:textId="77777777"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 that event-triggered reporting with Event A3 is used. Before the </w:t>
      </w:r>
      <w:r w:rsidRPr="006246E6">
        <w:rPr>
          <w:rFonts w:cs="v4.2.0"/>
        </w:rPr>
        <w:t xml:space="preserve">test, event is triggered, and UE has sent a measurement report for the Cell 2 with </w:t>
      </w:r>
      <w:r w:rsidRPr="00AC7887">
        <w:rPr>
          <w:rFonts w:cs="v4.2.0"/>
        </w:rPr>
        <w:t>SSB Index.</w:t>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368"/>
    </w:p>
    <w:p w14:paraId="3BC829F4" w14:textId="779A0D8F" w:rsidR="009B10F4" w:rsidRPr="001C0E1B" w:rsidRDefault="009B10F4" w:rsidP="009B10F4">
      <w:pPr>
        <w:pStyle w:val="TH"/>
      </w:pPr>
      <w:bookmarkStart w:id="1372" w:name="_Toc535476647"/>
      <w:r w:rsidRPr="001C0E1B">
        <w:lastRenderedPageBreak/>
        <w:t>Table A.</w:t>
      </w:r>
      <w:r>
        <w:t>6.7.x.1</w:t>
      </w:r>
      <w:r w:rsidRPr="001C0E1B">
        <w:t xml:space="preserve">.2-1: FR1 </w:t>
      </w:r>
      <w:r>
        <w:t xml:space="preserve">inter-frequency </w:t>
      </w:r>
      <w:r w:rsidRPr="001C0E1B">
        <w:t>SSB based L1-RSRP test parameters</w:t>
      </w:r>
      <w:del w:id="1373"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374" w:author="作者">
              <w:r w:rsidRPr="001C0E1B" w:rsidDel="004C70AC">
                <w:delText>Freq</w:delText>
              </w:r>
              <w:r w:rsidDel="004C70AC">
                <w:delText>2</w:delText>
              </w:r>
            </w:del>
            <w:ins w:id="1375"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376" w:author="作者">
              <w:r w:rsidRPr="001C0E1B" w:rsidDel="004C70AC">
                <w:delText>Freq</w:delText>
              </w:r>
              <w:r w:rsidDel="004C70AC">
                <w:delText>2</w:delText>
              </w:r>
            </w:del>
            <w:ins w:id="1377"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378" w:author="作者">
              <w:r w:rsidDel="004C70AC">
                <w:rPr>
                  <w:rFonts w:hint="eastAsia"/>
                  <w:lang w:eastAsia="zh-CN"/>
                </w:rPr>
                <w:delText>9</w:delText>
              </w:r>
            </w:del>
            <w:ins w:id="1379"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380" w:author="作者">
              <w:r w:rsidRPr="001C0E1B" w:rsidDel="00AB57F4">
                <w:delText xml:space="preserve">3 </w:delText>
              </w:r>
            </w:del>
            <w:ins w:id="1381"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382" w:author="作者">
              <w:r w:rsidRPr="001C0E1B" w:rsidDel="00AB57F4">
                <w:delText xml:space="preserve">3 </w:delText>
              </w:r>
            </w:del>
            <w:ins w:id="1383"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384" w:author="作者">
              <w:r w:rsidRPr="001C0E1B" w:rsidDel="00AB57F4">
                <w:delText xml:space="preserve">3 </w:delText>
              </w:r>
            </w:del>
            <w:ins w:id="1385"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386" w:author="作者">
              <w:r w:rsidRPr="001C0E1B" w:rsidDel="00AB57F4">
                <w:delText xml:space="preserve">3 </w:delText>
              </w:r>
            </w:del>
            <w:ins w:id="1387"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388" w:author="作者">
              <w:r w:rsidRPr="001C0E1B" w:rsidDel="00AB57F4">
                <w:delText xml:space="preserve">4 </w:delText>
              </w:r>
            </w:del>
            <w:ins w:id="1389"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390" w:author="作者">
              <w:r w:rsidRPr="001C0E1B" w:rsidDel="00AB57F4">
                <w:delText xml:space="preserve">4 </w:delText>
              </w:r>
            </w:del>
            <w:ins w:id="1391"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392"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393"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394"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395"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396"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397"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r w:rsidRPr="001C0E1B">
              <w:t>reportConfigType</w:t>
            </w:r>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r w:rsidRPr="001C0E1B">
              <w:t>reportQuantity</w:t>
            </w:r>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r w:rsidRPr="001C0E1B">
              <w:t>ssb-Index-RSRP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r w:rsidRPr="001C0E1B">
              <w:t>ssb-Index-RSRP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398" w:author="作者">
              <w:r w:rsidRPr="001C0E1B" w:rsidDel="008C47D9">
                <w:delText>2</w:delText>
              </w:r>
            </w:del>
            <w:ins w:id="1399"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400" w:author="作者">
              <w:r w:rsidRPr="001C0E1B" w:rsidDel="008C47D9">
                <w:delText>2</w:delText>
              </w:r>
            </w:del>
            <w:ins w:id="1401"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 xml:space="preserve">EPRE ratio of PDSCH to </w:t>
            </w:r>
            <w:r w:rsidRPr="001C0E1B">
              <w:rPr>
                <w:szCs w:val="18"/>
              </w:rPr>
              <w:lastRenderedPageBreak/>
              <w:t>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EPRE ratio of OCNG DMRS to SSS</w:t>
            </w:r>
            <w:r w:rsidRPr="001C0E1B">
              <w:rPr>
                <w:szCs w:val="18"/>
                <w:vertAlign w:val="superscript"/>
              </w:rPr>
              <w:t>Note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5pt;height:20.5pt" o:ole="" fillcolor="window">
                  <v:imagedata r:id="rId15" o:title=""/>
                </v:shape>
                <o:OLEObject Type="Embed" ProgID="Equation.3" ShapeID="_x0000_i1063" DrawAspect="Content" ObjectID="_1777821658" r:id="rId59"/>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5pt;height:20.5pt" o:ole="" fillcolor="window">
                  <v:imagedata r:id="rId15" o:title=""/>
                </v:shape>
                <o:OLEObject Type="Embed" ProgID="Equation.3" ShapeID="_x0000_i1064" DrawAspect="Content" ObjectID="_1777821659" r:id="rId60"/>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5pt;height:20.5pt" o:ole="" fillcolor="window">
                  <v:imagedata r:id="rId15" o:title=""/>
                </v:shape>
                <o:OLEObject Type="Embed" ProgID="Equation.3" ShapeID="_x0000_i1065" DrawAspect="Content" ObjectID="_1777821660" r:id="rId61"/>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77777777" w:rsidR="009B10F4" w:rsidRPr="001C0E1B" w:rsidRDefault="009B10F4" w:rsidP="00AC04DA">
            <w:pPr>
              <w:pStyle w:val="TAC"/>
            </w:pPr>
            <w:r w:rsidRPr="001C0E1B">
              <w:rPr>
                <w:sz w:val="16"/>
                <w:szCs w:val="16"/>
              </w:rPr>
              <w:t>(RSRP for Cell 2 +25dB)</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77777777" w:rsidR="009B10F4" w:rsidRPr="001C0E1B" w:rsidRDefault="009B10F4" w:rsidP="00AC04DA">
            <w:pPr>
              <w:pStyle w:val="TAC"/>
            </w:pPr>
            <w:r w:rsidRPr="001C0E1B">
              <w:rPr>
                <w:sz w:val="16"/>
                <w:szCs w:val="16"/>
              </w:rPr>
              <w:t>(RSRP for Cell 2 +25dB)</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val="en-US"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372"/>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402" w:author="作者">
        <w:r w:rsidR="002E3792">
          <w:rPr>
            <w:rFonts w:hint="eastAsia"/>
            <w:lang w:eastAsia="zh-CN"/>
          </w:rPr>
          <w:t>)</w:t>
        </w:r>
      </w:ins>
      <w:r w:rsidRPr="001C0E1B">
        <w:t xml:space="preserve"> shall fulfil the requirements in clauses 10.</w:t>
      </w:r>
      <w:del w:id="1403" w:author="作者">
        <w:r w:rsidDel="002E3792">
          <w:delText>X</w:delText>
        </w:r>
      </w:del>
      <w:proofErr w:type="gramStart"/>
      <w:ins w:id="1404" w:author="作者">
        <w:r w:rsidR="002E3792">
          <w:t>1</w:t>
        </w:r>
      </w:ins>
      <w:r>
        <w:t>.</w:t>
      </w:r>
      <w:proofErr w:type="gramEnd"/>
      <w:del w:id="1405" w:author="作者">
        <w:r w:rsidDel="002E3792">
          <w:delText>Y</w:delText>
        </w:r>
      </w:del>
      <w:ins w:id="1406"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407" w:name="_Hlk164797597"/>
      <w:r w:rsidRPr="00677FFD">
        <w:rPr>
          <w:rFonts w:ascii="Arial" w:hAnsi="Arial"/>
          <w:snapToGrid w:val="0"/>
          <w:sz w:val="24"/>
        </w:rPr>
        <w:lastRenderedPageBreak/>
        <w:t>A.7.3.2.x</w:t>
      </w:r>
      <w:bookmarkEnd w:id="1407"/>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408" w:name="_Hlk164791181"/>
      <w:r w:rsidRPr="00677FFD">
        <w:rPr>
          <w:rFonts w:ascii="Arial" w:eastAsia="Times New Roman" w:hAnsi="Arial"/>
          <w:sz w:val="22"/>
          <w:lang w:eastAsia="en-GB"/>
        </w:rPr>
        <w:t>A.7.3.2.x.1</w:t>
      </w:r>
      <w:r w:rsidRPr="00677FFD">
        <w:rPr>
          <w:rFonts w:ascii="Arial" w:eastAsia="Times New Roman" w:hAnsi="Arial"/>
          <w:sz w:val="22"/>
          <w:lang w:eastAsia="en-GB"/>
        </w:rPr>
        <w:tab/>
        <w:t>PDCCH-order RACH on neighbor cell in FR2 when RACH BW is within active BWP</w:t>
      </w:r>
    </w:p>
    <w:bookmarkEnd w:id="1408"/>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 xml:space="preserve">PDCCH-ordered RACH to an intra-frequency candidate cell in FR2 for LTM. </w:t>
      </w:r>
      <w:proofErr w:type="gramStart"/>
      <w:r w:rsidRPr="00677FFD">
        <w:rPr>
          <w:noProof/>
          <w:lang w:eastAsia="zh-CN"/>
        </w:rPr>
        <w:t>The interruption</w:t>
      </w:r>
      <w:r w:rsidRPr="00677FFD">
        <w:rPr>
          <w:rFonts w:cs="v4.2.0"/>
        </w:rPr>
        <w:t xml:space="preserve"> requirements specified in clause </w:t>
      </w:r>
      <w:r w:rsidRPr="00677FFD">
        <w:rPr>
          <w:lang w:eastAsia="zh-CN"/>
        </w:rPr>
        <w:t>8.2.2.2.20</w:t>
      </w:r>
      <w:r w:rsidRPr="00677FFD">
        <w:rPr>
          <w:rFonts w:cs="v4.2.0"/>
        </w:rPr>
        <w:t>.</w:t>
      </w:r>
      <w:proofErr w:type="gramEnd"/>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Two cells are deployed in the test, which are FR2 PCell (Cell 1) and a FR2 neighbour cell (Cell 2) on the same frequency as the PCell.</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409" w:author="作者"/>
        </w:rPr>
      </w:pPr>
      <w:ins w:id="1410" w:author="作者">
        <w:r>
          <w:t>The</w:t>
        </w:r>
        <w:r w:rsidR="004177B4">
          <w:t>re are two tests in the test case</w:t>
        </w:r>
        <w:r>
          <w:t>, test 1 and test 2:</w:t>
        </w:r>
      </w:ins>
    </w:p>
    <w:p w14:paraId="2F7C5F90" w14:textId="2EC5E89C" w:rsidR="007E0B24" w:rsidRDefault="007E0B24">
      <w:pPr>
        <w:pStyle w:val="BL"/>
        <w:rPr>
          <w:ins w:id="1411" w:author="作者"/>
        </w:rPr>
        <w:pPrChange w:id="1412" w:author="作者">
          <w:pPr/>
        </w:pPrChange>
      </w:pPr>
      <w:ins w:id="1413" w:author="作者">
        <w:r>
          <w:t xml:space="preserve">In test 1, </w:t>
        </w:r>
      </w:ins>
      <w:del w:id="1414" w:author="作者">
        <w:r w:rsidR="00677FFD" w:rsidRPr="00677FFD" w:rsidDel="007E0B24">
          <w:delText>J</w:delText>
        </w:r>
      </w:del>
      <w:ins w:id="1415"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416"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pPr>
        <w:pStyle w:val="BL"/>
        <w:rPr>
          <w:ins w:id="1417" w:author="作者"/>
        </w:rPr>
        <w:pPrChange w:id="1418" w:author="作者">
          <w:pPr/>
        </w:pPrChange>
      </w:pPr>
      <w:ins w:id="1419" w:author="作者">
        <w:r>
          <w:t xml:space="preserve">In test 2, </w:t>
        </w:r>
      </w:ins>
      <w:del w:id="1420" w:author="作者">
        <w:r w:rsidR="00677FFD" w:rsidRPr="00677FFD" w:rsidDel="007E0B24">
          <w:delText>S</w:delText>
        </w:r>
      </w:del>
      <w:ins w:id="1421"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(PCell)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422" w:author="作者">
        <w:r w:rsidR="007E0B24">
          <w:rPr>
            <w:rFonts w:cs="v4.2.0"/>
          </w:rPr>
          <w:t>C</w:t>
        </w:r>
      </w:ins>
      <w:del w:id="1423"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424" w:author="作者">
        <w:r w:rsidR="007E0B24">
          <w:t>C</w:t>
        </w:r>
      </w:ins>
      <w:del w:id="1425" w:author="作者">
        <w:r w:rsidRPr="00677FFD" w:rsidDel="007E0B24">
          <w:delText>c</w:delText>
        </w:r>
      </w:del>
      <w:r w:rsidRPr="00677FFD">
        <w:t xml:space="preserve">ell 2. </w:t>
      </w:r>
      <w:r w:rsidRPr="00677FFD">
        <w:rPr>
          <w:rFonts w:cs="v4.2.0"/>
        </w:rPr>
        <w:t xml:space="preserve">After receiving the first L1 report on </w:t>
      </w:r>
      <w:ins w:id="1426" w:author="作者">
        <w:r w:rsidR="007E0B24">
          <w:rPr>
            <w:rFonts w:cs="v4.2.0"/>
          </w:rPr>
          <w:t>C</w:t>
        </w:r>
      </w:ins>
      <w:del w:id="1427" w:author="作者">
        <w:r w:rsidRPr="00677FFD" w:rsidDel="007E0B24">
          <w:rPr>
            <w:rFonts w:cs="v4.2.0"/>
          </w:rPr>
          <w:delText>c</w:delText>
        </w:r>
      </w:del>
      <w:r w:rsidRPr="00677FFD">
        <w:rPr>
          <w:rFonts w:cs="v4.2.0"/>
        </w:rPr>
        <w:t xml:space="preserve">ell 2 during T1, the network sends TCI state activation MAC CE to active TCI state of </w:t>
      </w:r>
      <w:ins w:id="1428" w:author="作者">
        <w:r w:rsidR="007E0B24">
          <w:rPr>
            <w:rFonts w:cs="v4.2.0"/>
          </w:rPr>
          <w:t>C</w:t>
        </w:r>
      </w:ins>
      <w:del w:id="1429"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pPr>
        <w:pStyle w:val="BL"/>
        <w:rPr>
          <w:ins w:id="1430" w:author="作者"/>
        </w:rPr>
        <w:pPrChange w:id="1431" w:author="作者">
          <w:pPr/>
        </w:pPrChange>
      </w:pPr>
      <w:r w:rsidRPr="00677FFD">
        <w:rPr>
          <w:rFonts w:cs="v4.2.0"/>
        </w:rPr>
        <w:t xml:space="preserve">In test 1, </w:t>
      </w:r>
      <w:r w:rsidRPr="00677FFD">
        <w:t xml:space="preserve">CandidateTCI-State#1 is activated. </w:t>
      </w:r>
    </w:p>
    <w:p w14:paraId="1F533E75" w14:textId="77777777" w:rsidR="007E0B24" w:rsidRDefault="00677FFD">
      <w:pPr>
        <w:pStyle w:val="BL"/>
        <w:rPr>
          <w:ins w:id="1432" w:author="作者"/>
          <w:rFonts w:cs="v4.2.0"/>
        </w:rPr>
        <w:pPrChange w:id="1433"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pPr>
        <w:pStyle w:val="BL"/>
        <w:rPr>
          <w:rFonts w:cs="v4.2.0"/>
        </w:rPr>
        <w:pPrChange w:id="1434" w:author="作者">
          <w:pPr/>
        </w:pPrChange>
      </w:pPr>
      <w:r w:rsidRPr="00677FFD">
        <w:rPr>
          <w:rFonts w:cs="v4.2.0"/>
        </w:rPr>
        <w:t xml:space="preserve">For UE incapable of early TCI state activation, network shall not send TCI state activation MAC CE to active TCI state of </w:t>
      </w:r>
      <w:ins w:id="1435" w:author="作者">
        <w:r w:rsidR="00E47BEB">
          <w:rPr>
            <w:rFonts w:cs="v4.2.0"/>
          </w:rPr>
          <w:t>C</w:t>
        </w:r>
      </w:ins>
      <w:del w:id="1436"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Neighbor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6E0829">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6E0829">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w:t>
      </w:r>
      <w:proofErr w:type="gramStart"/>
      <w:r w:rsidRPr="00677FFD">
        <w:rPr>
          <w:rFonts w:ascii="Arial" w:hAnsi="Arial"/>
          <w:b/>
          <w:snapToGrid w:val="0"/>
        </w:rPr>
        <w:t>..</w:t>
      </w:r>
      <w:proofErr w:type="gramEnd"/>
      <w:r w:rsidRPr="00677FFD">
        <w:rPr>
          <w:rFonts w:ascii="Arial" w:hAnsi="Arial"/>
          <w:b/>
          <w:snapToGrid w:val="0"/>
        </w:rPr>
        <w:t>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6E0829">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6E0829">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6E0829">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6E0829">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6E0829">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6E0829">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6E0829">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6E0829">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6E0829">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6E0829">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437" w:author="作者">
              <w:r w:rsidRPr="00677FFD" w:rsidDel="006C5BB2">
                <w:rPr>
                  <w:rFonts w:ascii="Arial" w:hAnsi="Arial"/>
                  <w:sz w:val="18"/>
                </w:rPr>
                <w:delText xml:space="preserve">2 </w:delText>
              </w:r>
            </w:del>
            <w:ins w:id="1438"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6E0829">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6E0829">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tcPr>
          <w:p w14:paraId="45CB68A9"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6E0829">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6E0829">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6E0829">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439" w:author="作者">
              <w:r w:rsidRPr="00677FFD" w:rsidDel="00AD0A71">
                <w:rPr>
                  <w:rFonts w:ascii="Arial" w:hAnsi="Arial"/>
                  <w:sz w:val="18"/>
                </w:rPr>
                <w:delText>25600</w:delText>
              </w:r>
            </w:del>
            <w:ins w:id="1440"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441" w:author="作者">
              <w:r w:rsidRPr="00677FFD" w:rsidDel="006C5BB2">
                <w:rPr>
                  <w:rFonts w:ascii="Arial" w:hAnsi="Arial"/>
                  <w:sz w:val="18"/>
                </w:rPr>
                <w:delText>80</w:delText>
              </w:r>
            </w:del>
            <w:ins w:id="1442"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6E0829">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6E0829">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6E0829">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r w:rsidRPr="00677FFD">
              <w:rPr>
                <w:rFonts w:ascii="Arial" w:hAnsi="Arial"/>
                <w:sz w:val="18"/>
              </w:rPr>
              <w:t>ltm-DL-OrJointTCI-StateToAddModList</w:t>
            </w:r>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r w:rsidRPr="00677FFD">
              <w:rPr>
                <w:rFonts w:ascii="Arial" w:hAnsi="Arial"/>
                <w:sz w:val="18"/>
              </w:rPr>
              <w:t>CandidateTCI-State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6E0829">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r w:rsidRPr="00677FFD">
              <w:rPr>
                <w:rFonts w:ascii="Arial" w:hAnsi="Arial"/>
                <w:sz w:val="18"/>
              </w:rPr>
              <w:t>ltm-UL-TCI-StatesToAddModList</w:t>
            </w:r>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6E0829">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6E0829">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6E0829">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443"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w:t>
      </w:r>
      <w:proofErr w:type="gramStart"/>
      <w:r w:rsidRPr="00677FFD">
        <w:rPr>
          <w:rFonts w:ascii="Arial" w:hAnsi="Arial"/>
          <w:b/>
          <w:snapToGrid w:val="0"/>
        </w:rPr>
        <w:t>..</w:t>
      </w:r>
      <w:proofErr w:type="gramEnd"/>
      <w:r w:rsidRPr="00677FFD">
        <w:rPr>
          <w:rFonts w:ascii="Arial" w:hAnsi="Arial"/>
          <w:b/>
          <w:snapToGrid w:val="0"/>
        </w:rPr>
        <w:t>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6E0829">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6E0829">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6E0829">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Assumption for UE beams</w:t>
            </w:r>
            <w:r w:rsidRPr="00677FFD">
              <w:rPr>
                <w:rFonts w:ascii="Arial" w:hAnsi="Arial"/>
                <w:sz w:val="18"/>
                <w:vertAlign w:val="superscript"/>
              </w:rPr>
              <w:t>Note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6E0829">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r w:rsidRPr="00677FFD">
              <w:rPr>
                <w:rFonts w:ascii="Arial" w:eastAsia="Times New Roman" w:hAnsi="Arial"/>
                <w:sz w:val="18"/>
                <w:szCs w:val="22"/>
              </w:rPr>
              <w:t>AoA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444"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6E0829">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6E0829">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6E0829">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6E0829">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r w:rsidRPr="00677FFD">
              <w:rPr>
                <w:rFonts w:ascii="Arial" w:hAnsi="Arial"/>
                <w:sz w:val="18"/>
              </w:rPr>
              <w:t>BW</w:t>
            </w:r>
            <w:r w:rsidRPr="00677FFD">
              <w:rPr>
                <w:rFonts w:ascii="Arial" w:hAnsi="Arial"/>
                <w:sz w:val="18"/>
                <w:vertAlign w:val="subscript"/>
              </w:rPr>
              <w:t>channel</w:t>
            </w:r>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01E357E7" w14:textId="77777777" w:rsidTr="006E0829">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547FE1EE" w14:textId="77777777" w:rsidTr="006E0829">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6E0829">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r w:rsidRPr="00677FFD">
              <w:rPr>
                <w:rFonts w:ascii="Arial" w:hAnsi="Arial"/>
                <w:sz w:val="18"/>
              </w:rPr>
              <w:t>DRx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ms</w:t>
            </w:r>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6E0829">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6E0829">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6E0829">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6E0829">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6E0829">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6E0829">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445"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6E0829">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446" w:author="作者">
              <w:r w:rsidRPr="00677FFD" w:rsidDel="006C5BB2">
                <w:rPr>
                  <w:rFonts w:ascii="Arial" w:hAnsi="Arial" w:cs="Arial"/>
                  <w:sz w:val="18"/>
                </w:rPr>
                <w:delText xml:space="preserve"> kHz</w:delText>
              </w:r>
            </w:del>
          </w:p>
        </w:tc>
      </w:tr>
      <w:tr w:rsidR="00677FFD" w:rsidRPr="00677FFD" w14:paraId="6C7825A5" w14:textId="77777777" w:rsidTr="006E0829">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447" w:author="作者">
              <w:r w:rsidRPr="00677FFD" w:rsidDel="006C5BB2">
                <w:rPr>
                  <w:rFonts w:ascii="Arial" w:hAnsi="Arial" w:cs="Arial"/>
                  <w:sz w:val="18"/>
                </w:rPr>
                <w:delText xml:space="preserve"> kHz</w:delText>
              </w:r>
            </w:del>
          </w:p>
        </w:tc>
      </w:tr>
      <w:tr w:rsidR="00677FFD" w:rsidRPr="00677FFD" w14:paraId="1023FF22" w14:textId="77777777" w:rsidTr="006E0829">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FR2 PRACH configuration 1</w:t>
            </w:r>
          </w:p>
        </w:tc>
      </w:tr>
      <w:tr w:rsidR="00677FFD" w:rsidRPr="00677FFD" w14:paraId="5AFF9EE7" w14:textId="77777777" w:rsidTr="006E0829">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6E0829">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6E0829">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BWP configuraiton</w:t>
            </w:r>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6E0829">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6E0829">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6E0829">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6E0829">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6E0829">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6E0829">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6E0829">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6E0829">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6E0829">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6E0829">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6E0829">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6E0829">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6E0829">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5pt;height:15.5pt" o:ole="" fillcolor="window">
                  <v:imagedata r:id="rId62" o:title=""/>
                </v:shape>
                <o:OLEObject Type="Embed" ProgID="Equation.3" ShapeID="_x0000_i1066" DrawAspect="Content" ObjectID="_1777821661" r:id="rId63"/>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6E0829">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5pt;height:15.5pt" o:ole="" fillcolor="window">
                  <v:imagedata r:id="rId62" o:title=""/>
                </v:shape>
                <o:OLEObject Type="Embed" ProgID="Equation.3" ShapeID="_x0000_i1067" DrawAspect="Content" ObjectID="_1777821662" r:id="rId64"/>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6E0829">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pt;height:15.5pt" o:ole="" fillcolor="window">
                  <v:imagedata r:id="rId65" o:title=""/>
                </v:shape>
                <o:OLEObject Type="Embed" ProgID="Equation.3" ShapeID="_x0000_i1068" DrawAspect="Content" ObjectID="_1777821663" r:id="rId66"/>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448" w:author="作者"/>
                <w:rFonts w:ascii="Arial" w:hAnsi="Arial" w:cs="Arial"/>
                <w:sz w:val="18"/>
              </w:rPr>
            </w:pPr>
            <w:ins w:id="1449" w:author="作者">
              <w:r w:rsidRPr="00677FFD">
                <w:rPr>
                  <w:rFonts w:ascii="Arial" w:hAnsi="Arial"/>
                  <w:sz w:val="18"/>
                </w:rPr>
                <w:t>-1.8</w:t>
              </w:r>
            </w:ins>
            <w:del w:id="1450"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451"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452" w:author="作者"/>
                <w:rFonts w:ascii="Arial" w:hAnsi="Arial"/>
                <w:sz w:val="18"/>
              </w:rPr>
            </w:pPr>
            <w:ins w:id="1453" w:author="作者">
              <w:r w:rsidRPr="00677FFD">
                <w:rPr>
                  <w:rFonts w:ascii="Arial" w:hAnsi="Arial"/>
                  <w:sz w:val="18"/>
                </w:rPr>
                <w:t>0</w:t>
              </w:r>
            </w:ins>
            <w:del w:id="1454"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455" w:author="作者">
              <w:r w:rsidRPr="00677FFD" w:rsidDel="00AA6E96">
                <w:rPr>
                  <w:rFonts w:ascii="Arial" w:hAnsi="Arial" w:cs="Arial"/>
                  <w:sz w:val="18"/>
                </w:rPr>
                <w:delText>5</w:delText>
              </w:r>
            </w:del>
          </w:p>
        </w:tc>
      </w:tr>
      <w:tr w:rsidR="00677FFD" w:rsidRPr="00677FFD" w14:paraId="78EB7BFB" w14:textId="77777777" w:rsidTr="006E0829">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1pt;height:15.5pt" o:ole="" fillcolor="window">
                  <v:imagedata r:id="rId67" o:title=""/>
                </v:shape>
                <o:OLEObject Type="Embed" ProgID="Equation.3" ShapeID="_x0000_i1069" DrawAspect="Content" ObjectID="_1777821664" r:id="rId68"/>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456" w:author="作者"/>
                <w:rFonts w:ascii="Arial" w:hAnsi="Arial" w:cs="Arial"/>
                <w:sz w:val="18"/>
              </w:rPr>
            </w:pPr>
            <w:ins w:id="1457" w:author="作者">
              <w:r w:rsidRPr="00677FFD">
                <w:rPr>
                  <w:rFonts w:ascii="Arial" w:hAnsi="Arial"/>
                  <w:sz w:val="18"/>
                </w:rPr>
                <w:t>6</w:t>
              </w:r>
            </w:ins>
            <w:del w:id="1458"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459"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460" w:author="作者"/>
                <w:rFonts w:ascii="Arial" w:hAnsi="Arial"/>
                <w:sz w:val="18"/>
              </w:rPr>
            </w:pPr>
            <w:ins w:id="1461" w:author="作者">
              <w:r w:rsidRPr="00677FFD">
                <w:rPr>
                  <w:rFonts w:ascii="Arial" w:hAnsi="Arial"/>
                  <w:sz w:val="18"/>
                </w:rPr>
                <w:t>7</w:t>
              </w:r>
            </w:ins>
            <w:del w:id="1462"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463" w:author="作者">
              <w:r w:rsidRPr="00677FFD" w:rsidDel="00AA6E96">
                <w:rPr>
                  <w:rFonts w:ascii="Arial" w:hAnsi="Arial" w:cs="Arial"/>
                  <w:sz w:val="18"/>
                </w:rPr>
                <w:delText>5</w:delText>
              </w:r>
            </w:del>
          </w:p>
        </w:tc>
      </w:tr>
      <w:tr w:rsidR="00677FFD" w:rsidRPr="00677FFD" w14:paraId="66F57373" w14:textId="77777777" w:rsidTr="006E0829">
        <w:trPr>
          <w:trHeight w:val="187"/>
          <w:jc w:val="center"/>
          <w:ins w:id="1464" w:author="作者"/>
        </w:trPr>
        <w:tc>
          <w:tcPr>
            <w:tcW w:w="3796" w:type="dxa"/>
            <w:gridSpan w:val="3"/>
          </w:tcPr>
          <w:p w14:paraId="7D004B55" w14:textId="77777777" w:rsidR="00677FFD" w:rsidRPr="00C06A9F" w:rsidRDefault="00677FFD" w:rsidP="00677FFD">
            <w:pPr>
              <w:keepNext/>
              <w:keepLines/>
              <w:spacing w:after="0"/>
              <w:rPr>
                <w:ins w:id="1465" w:author="作者"/>
                <w:rFonts w:ascii="Arial" w:eastAsiaTheme="minorEastAsia" w:hAnsi="Arial"/>
                <w:sz w:val="18"/>
                <w:szCs w:val="22"/>
                <w:lang w:eastAsia="zh-CN"/>
                <w:rPrChange w:id="1466" w:author="作者">
                  <w:rPr>
                    <w:ins w:id="1467" w:author="作者"/>
                    <w:rFonts w:eastAsia="Times New Roman"/>
                    <w:szCs w:val="22"/>
                  </w:rPr>
                </w:rPrChange>
              </w:rPr>
            </w:pPr>
            <w:ins w:id="1468"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469" w:author="作者"/>
                <w:rFonts w:ascii="Arial" w:hAnsi="Arial" w:cs="Arial"/>
                <w:sz w:val="18"/>
                <w:lang w:eastAsia="zh-CN"/>
              </w:rPr>
            </w:pPr>
            <w:ins w:id="1470"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471" w:author="作者"/>
                <w:rFonts w:ascii="Arial" w:hAnsi="Arial"/>
                <w:sz w:val="18"/>
              </w:rPr>
            </w:pPr>
            <w:ins w:id="1472"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473" w:author="作者"/>
                <w:rFonts w:ascii="Arial" w:hAnsi="Arial"/>
                <w:sz w:val="18"/>
              </w:rPr>
            </w:pPr>
            <w:ins w:id="1474" w:author="作者">
              <w:r w:rsidRPr="00677FFD">
                <w:rPr>
                  <w:rFonts w:ascii="Arial" w:hAnsi="Arial"/>
                  <w:sz w:val="18"/>
                </w:rPr>
                <w:t>-88.7</w:t>
              </w:r>
            </w:ins>
          </w:p>
        </w:tc>
      </w:tr>
      <w:tr w:rsidR="00677FFD" w:rsidRPr="00677FFD" w14:paraId="687E960F" w14:textId="77777777" w:rsidTr="006E0829">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475"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476" w:author="作者">
              <w:r w:rsidRPr="00677FFD">
                <w:rPr>
                  <w:rFonts w:ascii="Arial" w:hAnsi="Arial" w:cs="Arial"/>
                  <w:sz w:val="18"/>
                </w:rPr>
                <w:t>95.04MHz</w:t>
              </w:r>
            </w:ins>
            <w:del w:id="1477"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478" w:author="作者"/>
                <w:rFonts w:ascii="Arial" w:hAnsi="Arial" w:cs="Arial"/>
                <w:sz w:val="18"/>
              </w:rPr>
            </w:pPr>
            <w:ins w:id="1479" w:author="作者">
              <w:r w:rsidRPr="00677FFD">
                <w:rPr>
                  <w:rFonts w:ascii="Arial" w:hAnsi="Arial"/>
                  <w:sz w:val="18"/>
                </w:rPr>
                <w:t>-56.7</w:t>
              </w:r>
            </w:ins>
            <w:del w:id="1480"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481"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482" w:author="作者"/>
                <w:rFonts w:ascii="Arial" w:hAnsi="Arial" w:cs="Arial"/>
                <w:sz w:val="18"/>
              </w:rPr>
            </w:pPr>
            <w:ins w:id="1483" w:author="作者">
              <w:r w:rsidRPr="00677FFD">
                <w:rPr>
                  <w:rFonts w:ascii="Arial" w:hAnsi="Arial"/>
                  <w:sz w:val="18"/>
                </w:rPr>
                <w:t>-56.7</w:t>
              </w:r>
              <w:commentRangeStart w:id="1484"/>
              <w:commentRangeEnd w:id="1484"/>
              <w:r w:rsidRPr="00677FFD">
                <w:rPr>
                  <w:sz w:val="16"/>
                </w:rPr>
                <w:commentReference w:id="1484"/>
              </w:r>
            </w:ins>
            <w:del w:id="1485"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486" w:author="作者">
              <w:r w:rsidRPr="00677FFD" w:rsidDel="00AA6E96">
                <w:rPr>
                  <w:rFonts w:ascii="Arial" w:hAnsi="Arial" w:cs="Arial"/>
                  <w:sz w:val="18"/>
                </w:rPr>
                <w:delText>-60.5</w:delText>
              </w:r>
            </w:del>
          </w:p>
        </w:tc>
      </w:tr>
      <w:tr w:rsidR="00677FFD" w:rsidRPr="00677FFD" w14:paraId="2C718528" w14:textId="77777777" w:rsidTr="006E0829">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6E0829">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5pt;height:15.5pt" o:ole="" fillcolor="window">
                  <v:imagedata r:id="rId62" o:title=""/>
                </v:shape>
                <o:OLEObject Type="Embed" ProgID="Equation.3" ShapeID="_x0000_i1070" DrawAspect="Content" ObjectID="_1777821665" r:id="rId69"/>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487" w:author="作者">
        <w:r w:rsidRPr="00677FFD">
          <w:t>first available PRACH occasion after</w:t>
        </w:r>
      </w:ins>
      <w:del w:id="1488"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489"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490"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111789">
          <w:rPr>
            <w:rFonts w:eastAsiaTheme="minorEastAsia" w:cs="v4.2.0"/>
            <w:lang w:eastAsia="zh-CN"/>
          </w:rPr>
          <w:delText>+ 0.</w:delText>
        </w:r>
      </w:del>
      <w:ins w:id="1491" w:author="作者">
        <w:del w:id="1492" w:author="作者">
          <w:r w:rsidRPr="00677FFD" w:rsidDel="00111789">
            <w:rPr>
              <w:rFonts w:eastAsiaTheme="minorEastAsia" w:cs="v4.2.0"/>
              <w:lang w:eastAsia="zh-CN"/>
            </w:rPr>
            <w:delText>2</w:delText>
          </w:r>
        </w:del>
      </w:ins>
      <w:del w:id="1493" w:author="作者">
        <w:r w:rsidRPr="00677FFD" w:rsidDel="00111789">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111789">
          <w:rPr>
            <w:rFonts w:eastAsiaTheme="minorEastAsia" w:cs="v4.2.0"/>
            <w:sz w:val="24"/>
            <w:szCs w:val="24"/>
            <w:lang w:eastAsia="zh-CN"/>
          </w:rPr>
          <w:delText xml:space="preserve"> </w:delText>
        </w:r>
        <w:r w:rsidRPr="00677FFD" w:rsidDel="00111789">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494" w:author="作者">
        <w:r w:rsidRPr="00677FFD" w:rsidDel="00111789">
          <w:rPr>
            <w:rFonts w:eastAsia="MS Mincho" w:cs="v4.2.0"/>
          </w:rPr>
          <w:delText xml:space="preserve"> if UE supports early TCI state activation,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lastRenderedPageBreak/>
        <w:t>NOTE:</w:t>
      </w:r>
      <w:r w:rsidRPr="00677FFD">
        <w:tab/>
        <w:t>The PDCCH order RACH delay can be expressed as</w:t>
      </w:r>
      <w:proofErr w:type="gramStart"/>
      <w:r w:rsidRPr="00677FFD">
        <w:t xml:space="preserve">: </w:t>
      </w:r>
      <w:proofErr w:type="gramEnd"/>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495"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496" w:author="作者">
                <w:rPr>
                  <w:rFonts w:ascii="Cambria Math" w:hAnsi="Cambria Math"/>
                  <w:i/>
                </w:rPr>
              </w:del>
            </m:ctrlPr>
          </m:sSubPr>
          <m:e>
            <m:r>
              <w:del w:id="1497" w:author="作者">
                <w:rPr>
                  <w:rFonts w:ascii="Cambria Math" w:hAnsi="Cambria Math"/>
                </w:rPr>
                <m:t>T</m:t>
              </w:del>
            </m:r>
          </m:e>
          <m:sub>
            <m:r>
              <w:del w:id="1498" w:author="作者">
                <m:rPr>
                  <m:sty m:val="p"/>
                </m:rPr>
                <w:rPr>
                  <w:rFonts w:ascii="Cambria Math" w:hAnsi="Cambria Math"/>
                </w:rPr>
                <m:t>SSB</m:t>
              </w:del>
            </m:r>
          </m:sub>
        </m:sSub>
      </m:oMath>
      <w:del w:id="1499"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C5BB2">
          <w:delText xml:space="preserve"> is the time to first SSB after the slot that UE receives PDCCH-order.</w:delText>
        </w:r>
      </w:del>
      <w:commentRangeStart w:id="1500"/>
      <w:ins w:id="1501" w:author="作者">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commentRangeEnd w:id="1500"/>
        <w:r w:rsidRPr="00677FFD">
          <w:rPr>
            <w:sz w:val="16"/>
          </w:rPr>
          <w:commentReference w:id="1500"/>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502" w:author="作者">
        <w:r w:rsidRPr="00677FFD" w:rsidDel="00C0529A">
          <w:delText xml:space="preserve">same </w:delText>
        </w:r>
      </w:del>
      <w:ins w:id="1503"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504" w:author="作者">
        <w:r w:rsidRPr="00677FFD" w:rsidDel="00AD0A71">
          <w:rPr>
            <w:lang w:eastAsia="zh-CN"/>
          </w:rPr>
          <w:delText>2</w:delText>
        </w:r>
      </w:del>
      <w:ins w:id="1505" w:author="作者">
        <w:r w:rsidRPr="00677FFD">
          <w:rPr>
            <w:lang w:eastAsia="zh-CN"/>
          </w:rPr>
          <w:t>4</w:t>
        </w:r>
      </w:ins>
      <w:r w:rsidRPr="00677FFD">
        <w:rPr>
          <w:lang w:eastAsia="zh-CN"/>
        </w:rPr>
        <w:t xml:space="preserve">. </w:t>
      </w:r>
      <w:commentRangeStart w:id="1506"/>
      <w:r w:rsidRPr="00677FFD">
        <w:rPr>
          <w:lang w:eastAsia="zh-CN"/>
        </w:rPr>
        <w:t xml:space="preserve">During T2, interruption on Cell 1 DL shall not </w:t>
      </w:r>
      <w:del w:id="1507" w:author="作者">
        <w:r w:rsidRPr="00677FFD" w:rsidDel="00677FFD">
          <w:rPr>
            <w:lang w:eastAsia="zh-CN"/>
          </w:rPr>
          <w:delText>happen</w:delText>
        </w:r>
        <w:commentRangeEnd w:id="1506"/>
        <w:r w:rsidRPr="00677FFD" w:rsidDel="00677FFD">
          <w:rPr>
            <w:sz w:val="16"/>
          </w:rPr>
          <w:commentReference w:id="1506"/>
        </w:r>
      </w:del>
      <w:ins w:id="1508"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509" w:name="_Hlk164791210"/>
      <w:r w:rsidRPr="00677FFD">
        <w:rPr>
          <w:rFonts w:ascii="Arial" w:eastAsia="Times New Roman" w:hAnsi="Arial"/>
          <w:sz w:val="22"/>
          <w:lang w:eastAsia="en-GB"/>
        </w:rPr>
        <w:t>A.7.3.2.x.2</w:t>
      </w:r>
      <w:r w:rsidRPr="00677FFD">
        <w:rPr>
          <w:rFonts w:ascii="Arial" w:eastAsia="Times New Roman" w:hAnsi="Arial"/>
          <w:sz w:val="22"/>
          <w:lang w:eastAsia="en-GB"/>
        </w:rPr>
        <w:tab/>
        <w:t>PDCCH-order RACH on inter-frequency neighbor cell in FR2</w:t>
      </w:r>
    </w:p>
    <w:bookmarkEnd w:id="1509"/>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510"/>
      <w:commentRangeStart w:id="1511"/>
      <w:del w:id="1512" w:author="作者">
        <w:r w:rsidRPr="00677FFD" w:rsidDel="00115B6A">
          <w:delText xml:space="preserve">FR1 </w:delText>
        </w:r>
        <w:commentRangeEnd w:id="1510"/>
        <w:r w:rsidRPr="00677FFD" w:rsidDel="00115B6A">
          <w:rPr>
            <w:sz w:val="16"/>
          </w:rPr>
          <w:commentReference w:id="1510"/>
        </w:r>
        <w:commentRangeEnd w:id="1511"/>
        <w:r w:rsidRPr="00677FFD" w:rsidDel="00115B6A">
          <w:rPr>
            <w:sz w:val="16"/>
          </w:rPr>
          <w:commentReference w:id="1511"/>
        </w:r>
      </w:del>
      <w:ins w:id="1513" w:author="作者">
        <w:r w:rsidRPr="00677FFD">
          <w:t>FR2</w:t>
        </w:r>
        <w:r w:rsidR="007E0B24">
          <w:t xml:space="preserve"> </w:t>
        </w:r>
      </w:ins>
      <w:r w:rsidRPr="00677FFD">
        <w:t xml:space="preserve">when RACH bandwidth is </w:t>
      </w:r>
      <w:commentRangeStart w:id="1514"/>
      <w:commentRangeStart w:id="1515"/>
      <w:del w:id="1516" w:author="作者">
        <w:r w:rsidRPr="00677FFD" w:rsidDel="00115B6A">
          <w:delText xml:space="preserve">within </w:delText>
        </w:r>
      </w:del>
      <w:ins w:id="1517" w:author="作者">
        <w:r w:rsidRPr="00677FFD">
          <w:t xml:space="preserve">outside any configured </w:t>
        </w:r>
      </w:ins>
      <w:del w:id="1518"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514"/>
      <w:r w:rsidRPr="00677FFD">
        <w:rPr>
          <w:sz w:val="16"/>
        </w:rPr>
        <w:commentReference w:id="1514"/>
      </w:r>
      <w:commentRangeEnd w:id="1515"/>
      <w:r w:rsidRPr="00677FFD">
        <w:rPr>
          <w:sz w:val="16"/>
        </w:rPr>
        <w:commentReference w:id="1515"/>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519" w:author="作者">
        <w:r w:rsidR="007E0B24">
          <w:rPr>
            <w:rFonts w:cs="v4.2.0"/>
          </w:rPr>
          <w:t>C</w:t>
        </w:r>
      </w:ins>
      <w:del w:id="1520" w:author="作者">
        <w:r w:rsidRPr="00677FFD" w:rsidDel="007E0B24">
          <w:rPr>
            <w:rFonts w:cs="v4.2.0"/>
          </w:rPr>
          <w:delText>c</w:delText>
        </w:r>
      </w:del>
      <w:r w:rsidRPr="00677FFD">
        <w:rPr>
          <w:rFonts w:cs="v4.2.0"/>
        </w:rPr>
        <w:t xml:space="preserve">ell 1 as PCell in FR2 on NR RF channel 1 and NR </w:t>
      </w:r>
      <w:ins w:id="1521" w:author="作者">
        <w:r w:rsidR="007E0B24">
          <w:rPr>
            <w:rFonts w:cs="v4.2.0"/>
          </w:rPr>
          <w:t>C</w:t>
        </w:r>
      </w:ins>
      <w:del w:id="1522"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(PCell)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523" w:author="作者">
        <w:r w:rsidR="007E0B24">
          <w:rPr>
            <w:rFonts w:cs="v4.2.0"/>
          </w:rPr>
          <w:t>C</w:t>
        </w:r>
      </w:ins>
      <w:del w:id="1524"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525" w:author="作者">
        <w:r w:rsidR="00E47BEB">
          <w:t>C</w:t>
        </w:r>
      </w:ins>
      <w:del w:id="1526"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 xml:space="preserve">-1: PDCCH order RACH on inter-frequency neighbor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6E0829">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6E0829">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6E0829">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6E0829">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6E0829">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6E0829">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6E0829">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ms</w:t>
            </w:r>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6E0829">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6E0829">
        <w:trPr>
          <w:cantSplit/>
          <w:trHeight w:val="113"/>
          <w:jc w:val="center"/>
          <w:ins w:id="1527" w:author="作者"/>
        </w:trPr>
        <w:tc>
          <w:tcPr>
            <w:tcW w:w="3258" w:type="dxa"/>
            <w:gridSpan w:val="2"/>
          </w:tcPr>
          <w:p w14:paraId="3315AA9E" w14:textId="77777777" w:rsidR="00677FFD" w:rsidRPr="00677FFD" w:rsidRDefault="00677FFD" w:rsidP="00677FFD">
            <w:pPr>
              <w:keepNext/>
              <w:keepLines/>
              <w:spacing w:after="0"/>
              <w:rPr>
                <w:ins w:id="1528" w:author="作者"/>
                <w:rFonts w:ascii="Arial" w:hAnsi="Arial"/>
                <w:sz w:val="18"/>
              </w:rPr>
            </w:pPr>
            <w:ins w:id="1529" w:author="作者">
              <w:r w:rsidRPr="00677FFD">
                <w:rPr>
                  <w:rFonts w:ascii="Arial" w:hAnsi="Arial"/>
                  <w:sz w:val="18"/>
                </w:rPr>
                <w:t>includeBeamMeasurements</w:t>
              </w:r>
            </w:ins>
          </w:p>
        </w:tc>
        <w:tc>
          <w:tcPr>
            <w:tcW w:w="739" w:type="dxa"/>
          </w:tcPr>
          <w:p w14:paraId="613F4377" w14:textId="77777777" w:rsidR="00677FFD" w:rsidRPr="00677FFD" w:rsidRDefault="00677FFD" w:rsidP="00677FFD">
            <w:pPr>
              <w:keepNext/>
              <w:keepLines/>
              <w:spacing w:after="0"/>
              <w:jc w:val="center"/>
              <w:rPr>
                <w:ins w:id="1530"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531" w:author="作者"/>
                <w:rFonts w:ascii="Arial" w:hAnsi="Arial"/>
                <w:sz w:val="18"/>
              </w:rPr>
            </w:pPr>
            <w:ins w:id="1532" w:author="作者">
              <w:r w:rsidRPr="00677FFD">
                <w:rPr>
                  <w:rFonts w:ascii="Arial" w:hAnsi="Arial"/>
                  <w:sz w:val="18"/>
                  <w:lang w:eastAsia="zh-CN"/>
                </w:rPr>
                <w:t>True</w:t>
              </w:r>
              <w:commentRangeStart w:id="1533"/>
              <w:commentRangeEnd w:id="1533"/>
              <w:r w:rsidRPr="00677FFD">
                <w:rPr>
                  <w:sz w:val="16"/>
                </w:rPr>
                <w:commentReference w:id="1533"/>
              </w:r>
            </w:ins>
          </w:p>
        </w:tc>
        <w:tc>
          <w:tcPr>
            <w:tcW w:w="2834" w:type="dxa"/>
          </w:tcPr>
          <w:p w14:paraId="13EC3D31" w14:textId="77777777" w:rsidR="00677FFD" w:rsidRPr="00677FFD" w:rsidRDefault="00677FFD" w:rsidP="00677FFD">
            <w:pPr>
              <w:keepNext/>
              <w:keepLines/>
              <w:spacing w:after="0"/>
              <w:rPr>
                <w:ins w:id="1534" w:author="作者"/>
                <w:rFonts w:ascii="Arial" w:hAnsi="Arial"/>
                <w:sz w:val="18"/>
              </w:rPr>
            </w:pPr>
          </w:p>
        </w:tc>
      </w:tr>
      <w:tr w:rsidR="00677FFD" w:rsidRPr="00677FFD" w14:paraId="702D973E" w14:textId="77777777" w:rsidTr="006E0829">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6E0829">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6E0829">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6E0829">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535" w:author="作者">
              <w:r w:rsidRPr="00677FFD" w:rsidDel="00AD0A71">
                <w:rPr>
                  <w:rFonts w:ascii="Arial" w:hAnsi="Arial"/>
                  <w:sz w:val="18"/>
                </w:rPr>
                <w:delText>RTD between cells is less than CP</w:delText>
              </w:r>
            </w:del>
          </w:p>
        </w:tc>
      </w:tr>
      <w:tr w:rsidR="00677FFD" w:rsidRPr="00677FFD" w14:paraId="78CFE8BA" w14:textId="77777777" w:rsidTr="006E0829">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6E0829">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hideMark/>
          </w:tcPr>
          <w:p w14:paraId="7CA83CFB"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6E0829">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6E0829">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6E0829">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6E0829">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6E0829">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6E0829">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536" w:author="作者">
              <w:r w:rsidRPr="00677FFD" w:rsidDel="00AD0A71">
                <w:rPr>
                  <w:rFonts w:ascii="Arial" w:hAnsi="Arial"/>
                  <w:sz w:val="18"/>
                  <w:lang w:eastAsia="zh-CN"/>
                </w:rPr>
                <w:delText>1</w:delText>
              </w:r>
            </w:del>
            <w:ins w:id="1537"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6E0829">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6E0829">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6E0829">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6E0829">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r w:rsidRPr="00677FFD">
              <w:rPr>
                <w:rFonts w:ascii="Arial" w:hAnsi="Arial"/>
                <w:sz w:val="18"/>
              </w:rPr>
              <w:t>AoA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6E0829">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6E0829">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6E0829">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6E0829">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6E0829">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BW</w:t>
            </w:r>
            <w:r w:rsidRPr="00677FFD">
              <w:rPr>
                <w:rFonts w:ascii="Arial" w:hAnsi="Arial"/>
                <w:sz w:val="18"/>
                <w:vertAlign w:val="subscript"/>
              </w:rPr>
              <w:t>channel</w:t>
            </w:r>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12D7FD19" w14:textId="77777777" w:rsidTr="006E0829">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6E0829">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50FA753A" w14:textId="77777777" w:rsidTr="006E0829">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6E0829">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6E0829">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6E0829">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6E0829">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6E0829">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6E0829">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6E0829">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6E0829">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6E0829">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6E0829">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6E0829">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6E0829">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6E0829">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6E0829">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6E0829">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6E0829">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6E0829">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6E0829">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6E0829">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6E0829">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6E0829">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6E0829">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pt;height:15.5pt" o:ole="" fillcolor="window">
                  <v:imagedata r:id="rId70" o:title=""/>
                </v:shape>
                <o:OLEObject Type="Embed" ProgID="Equation.3" ShapeID="_x0000_i1071" DrawAspect="Content" ObjectID="_1777821666" r:id="rId71"/>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6E0829">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5pt;height:20.5pt" o:ole="" fillcolor="window">
                  <v:imagedata r:id="rId72" o:title=""/>
                </v:shape>
                <o:OLEObject Type="Embed" ProgID="Equation.3" ShapeID="_x0000_i1072" DrawAspect="Content" ObjectID="_1777821667" r:id="rId73"/>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6E0829">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5pt;height:20.5pt" o:ole="" fillcolor="window">
                  <v:imagedata r:id="rId72" o:title=""/>
                </v:shape>
                <o:OLEObject Type="Embed" ProgID="Equation.3" ShapeID="_x0000_i1073" DrawAspect="Content" ObjectID="_1777821668" r:id="rId74"/>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6E0829">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6E0829">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6E0829">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6E0829">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5pt;height:15.5pt" o:ole="" fillcolor="window">
                  <v:imagedata r:id="rId75" o:title=""/>
                </v:shape>
                <o:OLEObject Type="Embed" ProgID="Equation.3" ShapeID="_x0000_i1074" DrawAspect="Content" ObjectID="_1777821669" r:id="rId76"/>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Es/Iot</w:t>
            </w:r>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538" w:author="作者">
        <w:r w:rsidRPr="00677FFD">
          <w:t>first available PRACH occasion after</w:t>
        </w:r>
      </w:ins>
      <w:del w:id="1539"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540"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541"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631026">
          <w:rPr>
            <w:rFonts w:eastAsiaTheme="minorEastAsia" w:cs="v4.2.0"/>
            <w:lang w:eastAsia="zh-CN"/>
          </w:rPr>
          <w:delText>+ 0.</w:delText>
        </w:r>
      </w:del>
      <w:ins w:id="1542" w:author="作者">
        <w:del w:id="1543" w:author="作者">
          <w:r w:rsidRPr="00677FFD" w:rsidDel="00631026">
            <w:rPr>
              <w:rFonts w:eastAsiaTheme="minorEastAsia" w:cs="v4.2.0"/>
              <w:lang w:eastAsia="zh-CN"/>
            </w:rPr>
            <w:delText>2</w:delText>
          </w:r>
        </w:del>
      </w:ins>
      <w:del w:id="1544" w:author="作者">
        <w:r w:rsidRPr="00677FFD" w:rsidDel="00631026">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31026">
          <w:rPr>
            <w:rFonts w:eastAsiaTheme="minorEastAsia" w:cs="v4.2.0"/>
            <w:sz w:val="24"/>
            <w:szCs w:val="24"/>
            <w:lang w:eastAsia="zh-CN"/>
          </w:rPr>
          <w:delText xml:space="preserve"> + </w:delTex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sidDel="00631026">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545" w:author="作者">
        <w:r w:rsidRPr="00677FFD" w:rsidDel="00631026">
          <w:rPr>
            <w:rFonts w:eastAsia="MS Mincho" w:cs="v4.2.0"/>
          </w:rPr>
          <w:delText xml:space="preserve">,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The PDCCH order RACH delay can be expressed as</w:t>
      </w:r>
      <w:proofErr w:type="gramStart"/>
      <w:r w:rsidRPr="00677FFD">
        <w:t xml:space="preserve">: </w:t>
      </w:r>
      <w:proofErr w:type="gramEnd"/>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546"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LTM P</w:t>
      </w:r>
      <w:ins w:id="1547" w:author="作者">
        <w:r w:rsidR="007E0B24">
          <w:t>C</w:t>
        </w:r>
      </w:ins>
      <w:del w:id="1548" w:author="作者">
        <w:r w:rsidR="00D17FEB" w:rsidDel="007E0B24">
          <w:delText>c</w:delText>
        </w:r>
      </w:del>
      <w:r>
        <w:t>ell Switch</w:t>
      </w:r>
    </w:p>
    <w:p w14:paraId="4C7CDD44" w14:textId="3C13EE58" w:rsidR="00EE58E1" w:rsidRPr="001C0E1B" w:rsidRDefault="00EE58E1" w:rsidP="00EE58E1">
      <w:pPr>
        <w:pStyle w:val="40"/>
        <w:ind w:left="1080" w:hanging="1080"/>
        <w:rPr>
          <w:snapToGrid w:val="0"/>
        </w:rPr>
      </w:pPr>
      <w:bookmarkStart w:id="1549"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549"/>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LTM P</w:t>
      </w:r>
      <w:ins w:id="1550" w:author="作者">
        <w:r w:rsidR="007E0B24">
          <w:rPr>
            <w:rFonts w:cs="v4.2.0"/>
          </w:rPr>
          <w:t>C</w:t>
        </w:r>
      </w:ins>
      <w:del w:id="1551" w:author="作者">
        <w:r w:rsidR="00D17FEB" w:rsidDel="007E0B24">
          <w:rPr>
            <w:rFonts w:cs="v4.2.0"/>
          </w:rPr>
          <w:delText>c</w:delText>
        </w:r>
      </w:del>
      <w:r>
        <w:rPr>
          <w:rFonts w:cs="v4.2.0"/>
        </w:rPr>
        <w:t xml:space="preserve">ell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FR2 P</w:t>
      </w:r>
      <w:ins w:id="1552" w:author="作者">
        <w:r w:rsidR="007E0B24">
          <w:rPr>
            <w:rFonts w:cs="v4.2.0"/>
          </w:rPr>
          <w:t>C</w:t>
        </w:r>
      </w:ins>
      <w:del w:id="1553"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554" w:author="作者">
        <w:r w:rsidR="007E0B24">
          <w:rPr>
            <w:rFonts w:cs="v4.2.0"/>
          </w:rPr>
          <w:t>C</w:t>
        </w:r>
      </w:ins>
      <w:del w:id="1555"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556" w:author="作者">
        <w:r w:rsidR="00B2025B">
          <w:t>Both cell switch delay and interruption length are</w:t>
        </w:r>
      </w:ins>
      <w:del w:id="1557"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w:t>
      </w:r>
      <w:proofErr w:type="gramStart"/>
      <w:r>
        <w:t>Test</w:t>
      </w:r>
      <w:proofErr w:type="gramEnd"/>
      <w:r>
        <w:t xml:space="preserve">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558"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559"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560" w:author="作者">
        <w:r w:rsidR="00B2025B">
          <w:t xml:space="preserve"> </w:t>
        </w:r>
      </w:ins>
      <w:r>
        <w:t>2A and 2B:</w:t>
      </w:r>
    </w:p>
    <w:p w14:paraId="5EE5ACBF" w14:textId="08E1EAF3" w:rsidR="00EE58E1" w:rsidDel="00B2025B" w:rsidRDefault="00EE58E1" w:rsidP="00EE58E1">
      <w:pPr>
        <w:pStyle w:val="B10"/>
        <w:rPr>
          <w:del w:id="1561" w:author="作者"/>
        </w:rPr>
      </w:pPr>
      <w:del w:id="1562"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563" w:author="作者"/>
        </w:rPr>
      </w:pPr>
      <w:del w:id="1564"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565" w:author="作者">
        <w:r w:rsidR="007E0B24">
          <w:t xml:space="preserve"> </w:t>
        </w:r>
      </w:ins>
      <w:r>
        <w:t xml:space="preserve">ms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lastRenderedPageBreak/>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566"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567" w:author="作者">
        <w:r w:rsidDel="00CB074A">
          <w:delText xml:space="preserve">2 </w:delText>
        </w:r>
      </w:del>
      <w:ins w:id="1568"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569" w:author="作者"/>
        </w:rPr>
      </w:pPr>
      <w:r>
        <w:t>-</w:t>
      </w:r>
      <w:r>
        <w:tab/>
        <w:t>In test 2B, CandidateTCI-State#1 and CandidateTCI-UL-State#1 are indicated.</w:t>
      </w:r>
    </w:p>
    <w:p w14:paraId="03319E88" w14:textId="77777777" w:rsidR="007E0B24" w:rsidRDefault="007E0B24" w:rsidP="00774FBC">
      <w:pPr>
        <w:ind w:left="852" w:hanging="284"/>
        <w:rPr>
          <w:ins w:id="1570" w:author="作者"/>
        </w:rPr>
      </w:pPr>
    </w:p>
    <w:p w14:paraId="6488AD01" w14:textId="5649526B" w:rsidR="00EE58E1" w:rsidDel="00CB074A" w:rsidRDefault="00EE58E1">
      <w:pPr>
        <w:ind w:left="852" w:hanging="284"/>
        <w:rPr>
          <w:del w:id="1571" w:author="作者"/>
          <w:rFonts w:eastAsia="MS Mincho" w:cs="v4.2.0"/>
        </w:rPr>
        <w:pPrChange w:id="1572"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72"/>
        <w:gridCol w:w="976"/>
        <w:gridCol w:w="1067"/>
        <w:gridCol w:w="2033"/>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r w:rsidRPr="003D4E22">
              <w:t>deriveSSB-IndexFromCell</w:t>
            </w:r>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LTM-CSI-ReportConfig</w:t>
            </w:r>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r>
              <w:t>nrOfReportedCells</w:t>
            </w:r>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r>
              <w:t>nrOfReportedRS-PerCell</w:t>
            </w:r>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r w:rsidRPr="00172FE0">
              <w:t>spCellInclusion</w:t>
            </w:r>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r>
              <w:t>D</w:t>
            </w:r>
            <w:r w:rsidR="00D17FEB">
              <w:t>l</w:t>
            </w:r>
            <w:r>
              <w:t xml:space="preserve">orJoint </w:t>
            </w:r>
            <w:r w:rsidRPr="005631E2">
              <w:t>TCI.State.0</w:t>
            </w:r>
          </w:p>
        </w:tc>
        <w:tc>
          <w:tcPr>
            <w:tcW w:w="509" w:type="pct"/>
            <w:shd w:val="clear" w:color="auto" w:fill="auto"/>
          </w:tcPr>
          <w:p w14:paraId="05FE1721" w14:textId="64BEC624" w:rsidR="00EE58E1" w:rsidRDefault="00EE58E1" w:rsidP="00AC04DA">
            <w:pPr>
              <w:pStyle w:val="TAC"/>
              <w:rPr>
                <w:lang w:eastAsia="zh-CN"/>
              </w:rPr>
            </w:pPr>
            <w:r>
              <w:t>D</w:t>
            </w:r>
            <w:r w:rsidR="00D17FEB">
              <w:t>l</w:t>
            </w:r>
            <w:r>
              <w:t xml:space="preserve">orJoint </w:t>
            </w:r>
            <w:r w:rsidRPr="005631E2">
              <w:t>TCI.State.2</w:t>
            </w:r>
          </w:p>
        </w:tc>
        <w:tc>
          <w:tcPr>
            <w:tcW w:w="509" w:type="pct"/>
            <w:shd w:val="clear" w:color="auto" w:fill="auto"/>
          </w:tcPr>
          <w:p w14:paraId="7FC9F080" w14:textId="539FB229" w:rsidR="00EE58E1" w:rsidRDefault="00EE58E1" w:rsidP="00AC04DA">
            <w:pPr>
              <w:pStyle w:val="TAL"/>
            </w:pPr>
            <w:r>
              <w:t>D</w:t>
            </w:r>
            <w:r w:rsidR="00D17FEB">
              <w:t>l</w:t>
            </w:r>
            <w:r>
              <w:t>orJoint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r>
              <w:t>D</w:t>
            </w:r>
            <w:r w:rsidR="00D17FEB">
              <w:t>l</w:t>
            </w:r>
            <w:r>
              <w:t>orJoint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573" w:author="作者">
              <w:r w:rsidDel="00CB074A">
                <w:delText xml:space="preserve">2 </w:delText>
              </w:r>
            </w:del>
            <w:ins w:id="1574"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proofErr w:type="gramStart"/>
            <w:r>
              <w:rPr>
                <w:lang w:eastAsia="zh-CN"/>
              </w:rPr>
              <w:t>configured</w:t>
            </w:r>
            <w:proofErr w:type="gramEnd"/>
            <w:r>
              <w:rPr>
                <w:lang w:eastAsia="zh-CN"/>
              </w:rPr>
              <w:t xml:space="preserve">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575" w:author="作者"/>
                <w:lang w:eastAsia="zh-CN"/>
              </w:rPr>
            </w:pPr>
            <w:del w:id="1576"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r>
              <w:t>D</w:t>
            </w:r>
            <w:r w:rsidR="00D17FEB">
              <w:t>l</w:t>
            </w:r>
            <w:r>
              <w:t xml:space="preserve">orJoint </w:t>
            </w:r>
            <w:r w:rsidRPr="005631E2">
              <w:t>TCI.State.1</w:t>
            </w:r>
          </w:p>
        </w:tc>
        <w:tc>
          <w:tcPr>
            <w:tcW w:w="509" w:type="pct"/>
            <w:shd w:val="clear" w:color="auto" w:fill="auto"/>
          </w:tcPr>
          <w:p w14:paraId="572BB9FB" w14:textId="44550075" w:rsidR="00EE58E1" w:rsidRDefault="00EE58E1" w:rsidP="00AC04DA">
            <w:pPr>
              <w:pStyle w:val="TAC"/>
              <w:rPr>
                <w:lang w:eastAsia="zh-CN"/>
              </w:rPr>
            </w:pPr>
            <w:r>
              <w:t>D</w:t>
            </w:r>
            <w:r w:rsidR="00D17FEB">
              <w:t>l</w:t>
            </w:r>
            <w:r>
              <w:t xml:space="preserve">orJoint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r w:rsidRPr="00A61AE5">
              <w:t>ltm-UL-TCI-StatesToAddModList</w:t>
            </w:r>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577" w:author="作者">
              <w:r w:rsidDel="00CB074A">
                <w:delText>1</w:delText>
              </w:r>
            </w:del>
            <w:ins w:id="1578"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579" w:author="作者"/>
                <w:lang w:eastAsia="zh-CN"/>
              </w:rPr>
            </w:pPr>
          </w:p>
          <w:p w14:paraId="16882DBB" w14:textId="7693B686" w:rsidR="00EE58E1" w:rsidRDefault="00EE58E1" w:rsidP="00AC04DA">
            <w:pPr>
              <w:pStyle w:val="TAL"/>
            </w:pPr>
            <w:del w:id="1580"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581"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582"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583"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584"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r w:rsidRPr="00A61AE5">
              <w:rPr>
                <w:lang w:eastAsia="zh-CN"/>
              </w:rPr>
              <w:t>ltm-ConfigComplete</w:t>
            </w:r>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585"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lastRenderedPageBreak/>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77777777" w:rsidR="00EE58E1" w:rsidRPr="00317551" w:rsidRDefault="00EE58E1" w:rsidP="00AC04DA">
            <w:pPr>
              <w:pStyle w:val="TAC"/>
            </w:pPr>
            <w:r w:rsidRPr="00317551">
              <w:rPr>
                <w:lang w:eastAsia="zh-CN"/>
              </w:rPr>
              <w:t>FR2 PRACH configuration 1</w:t>
            </w:r>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5pt;height:15.5pt" o:ole="" fillcolor="window">
                  <v:imagedata r:id="rId15" o:title=""/>
                </v:shape>
                <o:OLEObject Type="Embed" ProgID="Equation.3" ShapeID="_x0000_i1075" DrawAspect="Content" ObjectID="_1777821670" r:id="rId7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586" w:author="作者">
              <w:r w:rsidRPr="008E62A9">
                <w:t>-104.7</w:t>
              </w:r>
            </w:ins>
            <w:del w:id="1587"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5pt;height:15.5pt" o:ole="" fillcolor="window">
                  <v:imagedata r:id="rId15" o:title=""/>
                </v:shape>
                <o:OLEObject Type="Embed" ProgID="Equation.3" ShapeID="_x0000_i1076" DrawAspect="Content" ObjectID="_1777821671" r:id="rId78"/>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588" w:author="作者">
              <w:r w:rsidRPr="008E62A9">
                <w:t>-95.7</w:t>
              </w:r>
            </w:ins>
            <w:del w:id="1589"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pt;height:15.5pt" o:ole="" fillcolor="window">
                  <v:imagedata r:id="rId18" o:title=""/>
                </v:shape>
                <o:OLEObject Type="Embed" ProgID="Equation.3" ShapeID="_x0000_i1077" DrawAspect="Content" ObjectID="_1777821672" r:id="rId79"/>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590" w:author="作者">
              <w:r w:rsidRPr="001919DD">
                <w:t>-1.8</w:t>
              </w:r>
            </w:ins>
            <w:del w:id="1591"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592" w:author="作者">
              <w:r w:rsidRPr="00317551" w:rsidDel="00962B95">
                <w:delText>-0.64</w:delText>
              </w:r>
            </w:del>
            <w:ins w:id="1593"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1pt;height:15.5pt" o:ole="" fillcolor="window">
                  <v:imagedata r:id="rId20" o:title=""/>
                </v:shape>
                <o:OLEObject Type="Embed" ProgID="Equation.3" ShapeID="_x0000_i1078" DrawAspect="Content" ObjectID="_1777821673" r:id="rId80"/>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594" w:author="作者">
              <w:r w:rsidRPr="001919DD">
                <w:t>6</w:t>
              </w:r>
            </w:ins>
            <w:del w:id="1595"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596" w:author="作者">
              <w:r w:rsidRPr="00317551" w:rsidDel="00962B95">
                <w:delText>3</w:delText>
              </w:r>
            </w:del>
            <w:ins w:id="1597"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598" w:author="作者">
              <w:r w:rsidRPr="002D707F">
                <w:t>-89.7</w:t>
              </w:r>
            </w:ins>
            <w:del w:id="1599"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600" w:author="作者">
              <w:r w:rsidRPr="007C33C5">
                <w:t>-88.7</w:t>
              </w:r>
            </w:ins>
            <w:del w:id="1601" w:author="作者">
              <w:r w:rsidRPr="00317551" w:rsidDel="002E3F83">
                <w:delText>-95</w:delText>
              </w:r>
            </w:del>
          </w:p>
        </w:tc>
      </w:tr>
      <w:tr w:rsidR="00962B95" w:rsidRPr="001C0E1B" w:rsidDel="00CB074A" w14:paraId="28A24874" w14:textId="5D68C35A" w:rsidTr="00AC04DA">
        <w:trPr>
          <w:jc w:val="center"/>
          <w:del w:id="1602"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603"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604"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605" w:author="作者"/>
              </w:rPr>
            </w:pPr>
            <w:del w:id="1606"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607" w:author="作者"/>
              </w:rPr>
            </w:pPr>
            <w:del w:id="1608"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609" w:author="作者"/>
              </w:rPr>
            </w:pPr>
            <w:del w:id="1610"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611"/>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612" w:author="作者">
              <w:r w:rsidRPr="001C0E1B" w:rsidDel="00962B95">
                <w:delText>9.36</w:delText>
              </w:r>
            </w:del>
            <w:ins w:id="1613"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614" w:author="作者">
              <w:r>
                <w:t>-56.7</w:t>
              </w:r>
            </w:ins>
            <w:del w:id="1615"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616" w:author="作者">
              <w:r>
                <w:t>-56.7</w:t>
              </w:r>
            </w:ins>
            <w:del w:id="1617" w:author="作者">
              <w:r w:rsidRPr="00317551" w:rsidDel="002E3F83">
                <w:delText>-66.41</w:delText>
              </w:r>
            </w:del>
            <w:commentRangeEnd w:id="1611"/>
            <w:r>
              <w:rPr>
                <w:rStyle w:val="ab"/>
                <w:rFonts w:ascii="Times New Roman" w:hAnsi="Times New Roman"/>
              </w:rPr>
              <w:commentReference w:id="1611"/>
            </w:r>
          </w:p>
        </w:tc>
      </w:tr>
      <w:tr w:rsidR="00EE58E1" w:rsidRPr="001C0E1B" w:rsidDel="00CB074A" w14:paraId="6EFBC18C" w14:textId="4EDE71A4" w:rsidTr="00AC04DA">
        <w:trPr>
          <w:jc w:val="center"/>
          <w:del w:id="1618"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619"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620"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621" w:author="作者"/>
              </w:rPr>
            </w:pPr>
            <w:del w:id="1622" w:author="作者">
              <w:r w:rsidRPr="001C0E1B" w:rsidDel="00CB074A">
                <w:delText>dBm/</w:delText>
              </w:r>
            </w:del>
          </w:p>
          <w:p w14:paraId="0C96B6D4" w14:textId="6ADF0948" w:rsidR="00EE58E1" w:rsidRPr="001C0E1B" w:rsidDel="00CB074A" w:rsidRDefault="00EE58E1" w:rsidP="00AC04DA">
            <w:pPr>
              <w:pStyle w:val="TAC"/>
              <w:rPr>
                <w:del w:id="1623" w:author="作者"/>
              </w:rPr>
            </w:pPr>
            <w:del w:id="1624"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625" w:author="作者"/>
              </w:rPr>
            </w:pPr>
            <w:del w:id="1626"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627" w:author="作者"/>
              </w:rPr>
            </w:pPr>
            <w:del w:id="1628"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5pt;height:15.5pt" o:ole="" fillcolor="window">
                  <v:imagedata r:id="rId15" o:title=""/>
                </v:shape>
                <o:OLEObject Type="Embed" ProgID="Equation.3" ShapeID="_x0000_i1079" DrawAspect="Content" ObjectID="_1777821674" r:id="rId81"/>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629"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630"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w:t>
      </w:r>
      <w:ins w:id="1631" w:author="作者">
        <w:r w:rsidR="007E0B24">
          <w:t xml:space="preserve"> </w:t>
        </w:r>
      </w:ins>
      <w:r w:rsidRPr="00856843">
        <w:t>ms</w:t>
      </w:r>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w:t>
      </w:r>
      <w:proofErr w:type="gramStart"/>
      <w:r w:rsidRPr="00856843">
        <w:rPr>
          <w:vertAlign w:val="subscript"/>
        </w:rPr>
        <w:t>interrupt</w:t>
      </w:r>
      <w:r w:rsidRPr="00856843" w:rsidDel="009C3C51">
        <w:rPr>
          <w:rFonts w:cs="v4.2.0"/>
        </w:rPr>
        <w:t xml:space="preserve"> </w:t>
      </w:r>
      <w:r w:rsidRPr="00856843">
        <w:t xml:space="preserve"> =</w:t>
      </w:r>
      <w:proofErr w:type="gramEnd"/>
      <w:r w:rsidRPr="00856843">
        <w:t xml:space="preserve">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7A88D5D7" w14:textId="3416B5C5" w:rsidR="00EE58E1" w:rsidRDefault="00EE58E1" w:rsidP="00EE58E1">
      <w:pPr>
        <w:pStyle w:val="B10"/>
      </w:pPr>
      <w:r>
        <w:t xml:space="preserve"> -</w:t>
      </w:r>
      <w:r>
        <w:tab/>
        <w:t>T</w:t>
      </w:r>
      <w:r>
        <w:rPr>
          <w:vertAlign w:val="subscript"/>
        </w:rPr>
        <w:t>LTM-IU</w:t>
      </w:r>
      <w:ins w:id="1632" w:author="作者">
        <w:r w:rsidR="007E0B24">
          <w:rPr>
            <w:vertAlign w:val="subscript"/>
          </w:rPr>
          <w:t xml:space="preserve"> </w:t>
        </w:r>
      </w:ins>
      <w:del w:id="1633" w:author="作者">
        <w:r w:rsidDel="007E0B24">
          <w:rPr>
            <w:vertAlign w:val="subscript"/>
          </w:rPr>
          <w:delText>_</w:delText>
        </w:r>
      </w:del>
      <w:r>
        <w:rPr>
          <w:rFonts w:cs="v4.2.0"/>
        </w:rPr>
        <w:t>=</w:t>
      </w:r>
      <w:ins w:id="1634" w:author="作者">
        <w:r w:rsidR="007E0B24">
          <w:rPr>
            <w:rFonts w:cs="v4.2.0"/>
          </w:rPr>
          <w:t xml:space="preserve"> </w:t>
        </w:r>
      </w:ins>
      <w:r>
        <w:rPr>
          <w:rFonts w:cs="v4.2.0"/>
        </w:rPr>
        <w:t>20</w:t>
      </w:r>
      <w:ins w:id="1635" w:author="作者">
        <w:r w:rsidR="007E0B24">
          <w:rPr>
            <w:rFonts w:cs="v4.2.0"/>
          </w:rPr>
          <w:t xml:space="preserve"> </w:t>
        </w:r>
      </w:ins>
      <w:r>
        <w:rPr>
          <w:rFonts w:cs="v4.2.0"/>
          <w:lang w:eastAsia="zh-CN"/>
        </w:rPr>
        <w:t>ms</w:t>
      </w:r>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636" w:author="作者">
        <w:r w:rsidR="007E0B24">
          <w:t xml:space="preserve"> </w:t>
        </w:r>
      </w:ins>
      <w:r>
        <w:t>10</w:t>
      </w:r>
      <w:ins w:id="1637" w:author="作者">
        <w:r w:rsidR="007E0B24">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lastRenderedPageBreak/>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38" w:author="作者">
        <w:r w:rsidR="007E0B24">
          <w:t xml:space="preserve"> </w:t>
        </w:r>
      </w:ins>
      <w:r>
        <w:t>10</w:t>
      </w:r>
      <w:ins w:id="1639"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640" w:author="作者">
        <w:r w:rsidR="007E0B24">
          <w:t xml:space="preserve"> </w:t>
        </w:r>
      </w:ins>
      <w:r>
        <w:t>ms for FR2-to-FR2 cell switch in the capability</w:t>
      </w:r>
    </w:p>
    <w:p w14:paraId="574ABAC1" w14:textId="587BA9E3"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41" w:author="作者">
        <w:r w:rsidR="007E0B24">
          <w:t xml:space="preserve"> </w:t>
        </w:r>
      </w:ins>
      <w:r>
        <w:t>15</w:t>
      </w:r>
      <w:ins w:id="1642"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643" w:author="作者">
        <w:r w:rsidR="007E0B24">
          <w:t xml:space="preserve"> </w:t>
        </w:r>
      </w:ins>
      <w:r>
        <w:t>ms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44" w:author="作者">
        <w:r w:rsidR="007E0B24">
          <w:t xml:space="preserve"> </w:t>
        </w:r>
      </w:ins>
      <w:r>
        <w:t>20</w:t>
      </w:r>
      <w:ins w:id="1645"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646" w:name="_Hlk164791057"/>
      <w:r>
        <w:rPr>
          <w:snapToGrid w:val="0"/>
        </w:rPr>
        <w:t>A.7.3.x.2</w:t>
      </w:r>
      <w:r w:rsidRPr="001C0E1B">
        <w:rPr>
          <w:snapToGrid w:val="0"/>
        </w:rPr>
        <w:tab/>
      </w:r>
      <w:r>
        <w:rPr>
          <w:snapToGrid w:val="0"/>
        </w:rPr>
        <w:t xml:space="preserve">RACH-less </w:t>
      </w:r>
      <w:r w:rsidRPr="001C0E1B">
        <w:rPr>
          <w:snapToGrid w:val="0"/>
        </w:rPr>
        <w:t xml:space="preserve">Intra-frequency </w:t>
      </w:r>
      <w:r>
        <w:rPr>
          <w:snapToGrid w:val="0"/>
        </w:rPr>
        <w:t>P</w:t>
      </w:r>
      <w:ins w:id="1647" w:author="作者">
        <w:r w:rsidR="007E0B24">
          <w:rPr>
            <w:snapToGrid w:val="0"/>
          </w:rPr>
          <w:t>C</w:t>
        </w:r>
      </w:ins>
      <w:del w:id="1648" w:author="作者">
        <w:r w:rsidR="00D17FEB" w:rsidDel="007E0B24">
          <w:rPr>
            <w:snapToGrid w:val="0"/>
          </w:rPr>
          <w:delText>c</w:delText>
        </w:r>
      </w:del>
      <w:r>
        <w:rPr>
          <w:snapToGrid w:val="0"/>
        </w:rPr>
        <w:t>ell switch</w:t>
      </w:r>
      <w:r w:rsidRPr="001C0E1B">
        <w:rPr>
          <w:snapToGrid w:val="0"/>
        </w:rPr>
        <w:t xml:space="preserve"> from FR</w:t>
      </w:r>
      <w:r>
        <w:rPr>
          <w:snapToGrid w:val="0"/>
        </w:rPr>
        <w:t>2</w:t>
      </w:r>
      <w:r w:rsidRPr="001C0E1B">
        <w:rPr>
          <w:snapToGrid w:val="0"/>
        </w:rPr>
        <w:t xml:space="preserve"> to FR</w:t>
      </w:r>
      <w:r>
        <w:rPr>
          <w:snapToGrid w:val="0"/>
        </w:rPr>
        <w:t>2</w:t>
      </w:r>
      <w:bookmarkEnd w:id="1646"/>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P</w:t>
      </w:r>
      <w:ins w:id="1649" w:author="作者">
        <w:r w:rsidR="007E0B24">
          <w:rPr>
            <w:rFonts w:cs="v4.2.0"/>
          </w:rPr>
          <w:t>C</w:t>
        </w:r>
      </w:ins>
      <w:del w:id="1650" w:author="作者">
        <w:r w:rsidR="00D17FEB" w:rsidDel="007E0B24">
          <w:rPr>
            <w:rFonts w:cs="v4.2.0"/>
          </w:rPr>
          <w:delText>c</w:delText>
        </w:r>
      </w:del>
      <w:r>
        <w:rPr>
          <w:rFonts w:cs="v4.2.0"/>
        </w:rPr>
        <w:t>ell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FR2 P</w:t>
      </w:r>
      <w:ins w:id="1651" w:author="作者">
        <w:r w:rsidR="007E0B24">
          <w:rPr>
            <w:rFonts w:cs="v4.2.0"/>
          </w:rPr>
          <w:t>C</w:t>
        </w:r>
      </w:ins>
      <w:del w:id="1652"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653" w:author="作者">
        <w:r w:rsidR="007E0B24">
          <w:rPr>
            <w:rFonts w:cs="v4.2.0"/>
          </w:rPr>
          <w:t>C</w:t>
        </w:r>
      </w:ins>
      <w:del w:id="1654"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655" w:author="作者">
        <w:r w:rsidR="00747259">
          <w:t>Both cell switch delay and interruption length are</w:t>
        </w:r>
      </w:ins>
      <w:del w:id="1656"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w:t>
      </w:r>
      <w:proofErr w:type="gramStart"/>
      <w:r>
        <w:t>Test</w:t>
      </w:r>
      <w:proofErr w:type="gramEnd"/>
      <w:r>
        <w:t xml:space="preserve">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657"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658"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659" w:author="作者">
        <w:r w:rsidR="009308B1">
          <w:t xml:space="preserve"> </w:t>
        </w:r>
      </w:ins>
      <w:r>
        <w:t>2A and 2B:</w:t>
      </w:r>
    </w:p>
    <w:p w14:paraId="358CB149" w14:textId="4AC744DB" w:rsidR="00CE3B45" w:rsidDel="009308B1" w:rsidRDefault="00CE3B45" w:rsidP="00CE3B45">
      <w:pPr>
        <w:pStyle w:val="B10"/>
        <w:rPr>
          <w:del w:id="1660" w:author="作者"/>
        </w:rPr>
      </w:pPr>
      <w:del w:id="1661"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662" w:author="作者"/>
        </w:rPr>
      </w:pPr>
      <w:del w:id="1663"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664" w:author="作者">
        <w:r w:rsidDel="009308B1">
          <w:delText xml:space="preserve">2 </w:delText>
        </w:r>
      </w:del>
      <w:ins w:id="1665"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666"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r>
        <w:t>T</w:t>
      </w:r>
      <w:r>
        <w:rPr>
          <w:vertAlign w:val="subscript"/>
        </w:rPr>
        <w:t>cmd</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r>
        <w:t>T</w:t>
      </w:r>
      <w:r>
        <w:rPr>
          <w:vertAlign w:val="subscript"/>
        </w:rPr>
        <w:t>cmd</w:t>
      </w:r>
      <w:r>
        <w:t>, T</w:t>
      </w:r>
      <w:r>
        <w:rPr>
          <w:vertAlign w:val="subscript"/>
        </w:rPr>
        <w:t>LTM-RRC-processing</w:t>
      </w:r>
      <w:r>
        <w:t xml:space="preserve"> T</w:t>
      </w:r>
      <w:r>
        <w:rPr>
          <w:vertAlign w:val="subscript"/>
        </w:rPr>
        <w:t>LTM-processing</w:t>
      </w:r>
      <w:del w:id="1667" w:author="作者">
        <w:r w:rsidDel="00C72774">
          <w:rPr>
            <w:rFonts w:hint="eastAsia"/>
            <w:lang w:eastAsia="zh-CN"/>
          </w:rPr>
          <w:delText>，</w:delText>
        </w:r>
      </w:del>
      <w:ins w:id="1668" w:author="作者">
        <w:r w:rsidR="00C72774">
          <w:rPr>
            <w:rFonts w:hint="eastAsia"/>
            <w:lang w:eastAsia="zh-CN"/>
          </w:rPr>
          <w:t>,</w:t>
        </w:r>
        <w:r w:rsidR="00C72774">
          <w:rPr>
            <w:lang w:eastAsia="zh-CN"/>
          </w:rPr>
          <w:t xml:space="preserve"> </w:t>
        </w:r>
      </w:ins>
      <w:r>
        <w:rPr>
          <w:bCs/>
        </w:rPr>
        <w:t>T</w:t>
      </w:r>
      <w:r>
        <w:rPr>
          <w:bCs/>
          <w:vertAlign w:val="subscript"/>
        </w:rPr>
        <w:t>first-RS</w:t>
      </w:r>
      <w:r>
        <w:t xml:space="preserve"> and T</w:t>
      </w:r>
      <w:r>
        <w:rPr>
          <w:vertAlign w:val="subscript"/>
        </w:rPr>
        <w:t>RS-proc</w:t>
      </w:r>
      <w:r w:rsidRPr="00DA52A3">
        <w:t xml:space="preserve"> are specified in A.7.3</w:t>
      </w:r>
      <w:proofErr w:type="gramStart"/>
      <w:r w:rsidRPr="00DA52A3">
        <w:t>.x.2.3</w:t>
      </w:r>
      <w:proofErr w:type="gramEnd"/>
      <w:r w:rsidRPr="00DA52A3">
        <w:t>.</w:t>
      </w:r>
    </w:p>
    <w:p w14:paraId="15D6481A" w14:textId="0D57B5C1" w:rsidR="00CE3B45" w:rsidDel="009308B1" w:rsidRDefault="00CE3B45" w:rsidP="00CE3B45">
      <w:pPr>
        <w:ind w:left="568" w:hanging="284"/>
        <w:rPr>
          <w:del w:id="1669" w:author="作者"/>
          <w:lang w:eastAsia="zh-CN"/>
        </w:rPr>
      </w:pPr>
      <w:del w:id="1670"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671"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38"/>
        <w:gridCol w:w="1791"/>
        <w:gridCol w:w="409"/>
        <w:gridCol w:w="973"/>
        <w:gridCol w:w="973"/>
        <w:gridCol w:w="973"/>
        <w:gridCol w:w="1074"/>
        <w:gridCol w:w="1764"/>
        <w:tblGridChange w:id="1672">
          <w:tblGrid>
            <w:gridCol w:w="1727"/>
            <w:gridCol w:w="11"/>
            <w:gridCol w:w="1766"/>
            <w:gridCol w:w="25"/>
            <w:gridCol w:w="381"/>
            <w:gridCol w:w="28"/>
            <w:gridCol w:w="939"/>
            <w:gridCol w:w="34"/>
            <w:gridCol w:w="933"/>
            <w:gridCol w:w="40"/>
            <w:gridCol w:w="927"/>
            <w:gridCol w:w="46"/>
            <w:gridCol w:w="1021"/>
            <w:gridCol w:w="53"/>
            <w:gridCol w:w="1702"/>
            <w:gridCol w:w="62"/>
          </w:tblGrid>
        </w:tblGridChange>
      </w:tblGrid>
      <w:tr w:rsidR="00CE3B45" w:rsidRPr="001C0E1B" w14:paraId="1A1988D9" w14:textId="77777777" w:rsidTr="00C06A9F">
        <w:trPr>
          <w:cantSplit/>
          <w:trHeight w:val="113"/>
          <w:jc w:val="center"/>
          <w:trPrChange w:id="1673" w:author="作者">
            <w:trPr>
              <w:gridAfter w:val="0"/>
              <w:cantSplit/>
              <w:trHeight w:val="113"/>
              <w:jc w:val="center"/>
            </w:trPr>
          </w:trPrChange>
        </w:trPr>
        <w:tc>
          <w:tcPr>
            <w:tcW w:w="1819" w:type="pct"/>
            <w:gridSpan w:val="2"/>
            <w:vMerge w:val="restart"/>
            <w:shd w:val="clear" w:color="auto" w:fill="auto"/>
            <w:tcPrChange w:id="1674" w:author="作者">
              <w:tcPr>
                <w:tcW w:w="1699" w:type="pct"/>
                <w:gridSpan w:val="3"/>
                <w:vMerge w:val="restart"/>
                <w:shd w:val="clear" w:color="auto" w:fill="auto"/>
              </w:tcPr>
            </w:tcPrChange>
          </w:tcPr>
          <w:p w14:paraId="1BD187C3" w14:textId="77777777" w:rsidR="00CE3B45" w:rsidRPr="001C0E1B" w:rsidRDefault="00CE3B45" w:rsidP="00AC04DA">
            <w:pPr>
              <w:pStyle w:val="TAH"/>
            </w:pPr>
            <w:r w:rsidRPr="001C0E1B">
              <w:t>Parameter</w:t>
            </w:r>
          </w:p>
        </w:tc>
        <w:tc>
          <w:tcPr>
            <w:tcW w:w="211" w:type="pct"/>
            <w:vMerge w:val="restart"/>
            <w:shd w:val="clear" w:color="auto" w:fill="auto"/>
            <w:tcPrChange w:id="1675"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676"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677"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678" w:author="作者">
            <w:trPr>
              <w:gridAfter w:val="0"/>
              <w:cantSplit/>
              <w:trHeight w:val="113"/>
              <w:jc w:val="center"/>
            </w:trPr>
          </w:trPrChange>
        </w:trPr>
        <w:tc>
          <w:tcPr>
            <w:tcW w:w="1819" w:type="pct"/>
            <w:gridSpan w:val="2"/>
            <w:vMerge/>
            <w:shd w:val="clear" w:color="auto" w:fill="auto"/>
            <w:tcPrChange w:id="1679" w:author="作者">
              <w:tcPr>
                <w:tcW w:w="1699" w:type="pct"/>
                <w:gridSpan w:val="3"/>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1680"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1681"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1682"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1683"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1684"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1685"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1686" w:author="作者">
            <w:trPr>
              <w:gridAfter w:val="0"/>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1687"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1688" w:author="作者">
              <w:tcPr>
                <w:tcW w:w="803" w:type="pct"/>
                <w:gridSpan w:val="2"/>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1689"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1690"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1691"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1692" w:author="作者">
            <w:trPr>
              <w:gridAfter w:val="0"/>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693"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1694" w:author="作者">
              <w:tcPr>
                <w:tcW w:w="803" w:type="pct"/>
                <w:gridSpan w:val="2"/>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1695"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1696"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1697"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1698" w:author="作者">
            <w:trPr>
              <w:gridAfter w:val="0"/>
              <w:cantSplit/>
              <w:trHeight w:val="113"/>
              <w:jc w:val="center"/>
            </w:trPr>
          </w:trPrChange>
        </w:trPr>
        <w:tc>
          <w:tcPr>
            <w:tcW w:w="896" w:type="pct"/>
            <w:tcBorders>
              <w:top w:val="single" w:sz="4" w:space="0" w:color="auto"/>
            </w:tcBorders>
            <w:shd w:val="clear" w:color="auto" w:fill="auto"/>
            <w:tcPrChange w:id="1699"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1700" w:author="作者">
              <w:tcPr>
                <w:tcW w:w="803" w:type="pct"/>
                <w:gridSpan w:val="2"/>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1701"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1702"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1703"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1704" w:author="作者">
            <w:trPr>
              <w:gridAfter w:val="0"/>
              <w:cantSplit/>
              <w:trHeight w:val="113"/>
              <w:jc w:val="center"/>
            </w:trPr>
          </w:trPrChange>
        </w:trPr>
        <w:tc>
          <w:tcPr>
            <w:tcW w:w="1819" w:type="pct"/>
            <w:gridSpan w:val="2"/>
            <w:shd w:val="clear" w:color="auto" w:fill="auto"/>
            <w:tcPrChange w:id="1705" w:author="作者">
              <w:tcPr>
                <w:tcW w:w="1699" w:type="pct"/>
                <w:gridSpan w:val="3"/>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1706"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1707"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1708"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1709" w:author="作者">
            <w:trPr>
              <w:gridAfter w:val="0"/>
              <w:cantSplit/>
              <w:trHeight w:val="113"/>
              <w:jc w:val="center"/>
            </w:trPr>
          </w:trPrChange>
        </w:trPr>
        <w:tc>
          <w:tcPr>
            <w:tcW w:w="1819" w:type="pct"/>
            <w:gridSpan w:val="2"/>
            <w:shd w:val="clear" w:color="auto" w:fill="auto"/>
            <w:tcPrChange w:id="1710" w:author="作者">
              <w:tcPr>
                <w:tcW w:w="1699" w:type="pct"/>
                <w:gridSpan w:val="3"/>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1711"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1712"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1713"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1714" w:author="作者">
            <w:trPr>
              <w:gridAfter w:val="0"/>
              <w:cantSplit/>
              <w:trHeight w:val="113"/>
              <w:jc w:val="center"/>
            </w:trPr>
          </w:trPrChange>
        </w:trPr>
        <w:tc>
          <w:tcPr>
            <w:tcW w:w="1819" w:type="pct"/>
            <w:gridSpan w:val="2"/>
            <w:shd w:val="clear" w:color="auto" w:fill="auto"/>
            <w:tcPrChange w:id="1715" w:author="作者">
              <w:tcPr>
                <w:tcW w:w="1699" w:type="pct"/>
                <w:gridSpan w:val="3"/>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1716"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1717"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1718"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1719" w:author="作者">
            <w:trPr>
              <w:gridAfter w:val="0"/>
              <w:cantSplit/>
              <w:trHeight w:val="113"/>
              <w:jc w:val="center"/>
            </w:trPr>
          </w:trPrChange>
        </w:trPr>
        <w:tc>
          <w:tcPr>
            <w:tcW w:w="1819" w:type="pct"/>
            <w:gridSpan w:val="2"/>
            <w:shd w:val="clear" w:color="auto" w:fill="auto"/>
            <w:tcPrChange w:id="1720" w:author="作者">
              <w:tcPr>
                <w:tcW w:w="1699" w:type="pct"/>
                <w:gridSpan w:val="3"/>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1721"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1722"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1723"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1724" w:author="作者">
            <w:trPr>
              <w:gridAfter w:val="0"/>
              <w:cantSplit/>
              <w:trHeight w:val="113"/>
              <w:jc w:val="center"/>
            </w:trPr>
          </w:trPrChange>
        </w:trPr>
        <w:tc>
          <w:tcPr>
            <w:tcW w:w="1819" w:type="pct"/>
            <w:gridSpan w:val="2"/>
            <w:shd w:val="clear" w:color="auto" w:fill="auto"/>
            <w:tcPrChange w:id="1725" w:author="作者">
              <w:tcPr>
                <w:tcW w:w="1699" w:type="pct"/>
                <w:gridSpan w:val="3"/>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1726"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1727"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1728"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1729" w:author="作者">
            <w:trPr>
              <w:gridAfter w:val="0"/>
              <w:cantSplit/>
              <w:trHeight w:val="113"/>
              <w:jc w:val="center"/>
            </w:trPr>
          </w:trPrChange>
        </w:trPr>
        <w:tc>
          <w:tcPr>
            <w:tcW w:w="1819" w:type="pct"/>
            <w:gridSpan w:val="2"/>
            <w:shd w:val="clear" w:color="auto" w:fill="auto"/>
            <w:tcPrChange w:id="1730" w:author="作者">
              <w:tcPr>
                <w:tcW w:w="1699" w:type="pct"/>
                <w:gridSpan w:val="3"/>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1731"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1732"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1733"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1734" w:author="作者">
            <w:trPr>
              <w:gridAfter w:val="0"/>
              <w:cantSplit/>
              <w:trHeight w:val="113"/>
              <w:jc w:val="center"/>
            </w:trPr>
          </w:trPrChange>
        </w:trPr>
        <w:tc>
          <w:tcPr>
            <w:tcW w:w="1819" w:type="pct"/>
            <w:gridSpan w:val="2"/>
            <w:shd w:val="clear" w:color="auto" w:fill="auto"/>
            <w:tcPrChange w:id="1735" w:author="作者">
              <w:tcPr>
                <w:tcW w:w="1699" w:type="pct"/>
                <w:gridSpan w:val="3"/>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1736"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1737"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1738"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1739" w:author="作者">
            <w:trPr>
              <w:gridAfter w:val="0"/>
              <w:cantSplit/>
              <w:trHeight w:val="113"/>
              <w:jc w:val="center"/>
            </w:trPr>
          </w:trPrChange>
        </w:trPr>
        <w:tc>
          <w:tcPr>
            <w:tcW w:w="1819" w:type="pct"/>
            <w:gridSpan w:val="2"/>
            <w:shd w:val="clear" w:color="auto" w:fill="auto"/>
            <w:tcPrChange w:id="1740" w:author="作者">
              <w:tcPr>
                <w:tcW w:w="1699" w:type="pct"/>
                <w:gridSpan w:val="3"/>
                <w:shd w:val="clear" w:color="auto" w:fill="auto"/>
              </w:tcPr>
            </w:tcPrChange>
          </w:tcPr>
          <w:p w14:paraId="4071866C" w14:textId="77777777" w:rsidR="00CE3B45" w:rsidRPr="001C0E1B" w:rsidRDefault="00CE3B45" w:rsidP="00AC04DA">
            <w:pPr>
              <w:pStyle w:val="TAL"/>
            </w:pPr>
            <w:r w:rsidRPr="003D4E22">
              <w:t>deriveSSB-IndexFromCell</w:t>
            </w:r>
          </w:p>
        </w:tc>
        <w:tc>
          <w:tcPr>
            <w:tcW w:w="211" w:type="pct"/>
            <w:shd w:val="clear" w:color="auto" w:fill="auto"/>
            <w:tcPrChange w:id="1741"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1742"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1743"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1744" w:author="作者">
            <w:trPr>
              <w:gridAfter w:val="0"/>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1745"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LTM-CSI-ReportConfig</w:t>
            </w:r>
          </w:p>
        </w:tc>
        <w:tc>
          <w:tcPr>
            <w:tcW w:w="923" w:type="pct"/>
            <w:tcBorders>
              <w:left w:val="single" w:sz="4" w:space="0" w:color="auto"/>
            </w:tcBorders>
            <w:shd w:val="clear" w:color="auto" w:fill="auto"/>
            <w:tcPrChange w:id="1746" w:author="作者">
              <w:tcPr>
                <w:tcW w:w="803" w:type="pct"/>
                <w:gridSpan w:val="2"/>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1747"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1748"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1749"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1750" w:author="作者">
            <w:trPr>
              <w:gridAfter w:val="0"/>
              <w:cantSplit/>
              <w:trHeight w:val="113"/>
              <w:jc w:val="center"/>
            </w:trPr>
          </w:trPrChange>
        </w:trPr>
        <w:tc>
          <w:tcPr>
            <w:tcW w:w="896" w:type="pct"/>
            <w:vMerge/>
            <w:tcBorders>
              <w:left w:val="single" w:sz="4" w:space="0" w:color="auto"/>
              <w:right w:val="single" w:sz="4" w:space="0" w:color="auto"/>
            </w:tcBorders>
            <w:shd w:val="clear" w:color="auto" w:fill="auto"/>
            <w:tcPrChange w:id="1751"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1752" w:author="作者">
              <w:tcPr>
                <w:tcW w:w="803" w:type="pct"/>
                <w:gridSpan w:val="2"/>
                <w:tcBorders>
                  <w:left w:val="single" w:sz="4" w:space="0" w:color="auto"/>
                </w:tcBorders>
                <w:shd w:val="clear" w:color="auto" w:fill="auto"/>
              </w:tcPr>
            </w:tcPrChange>
          </w:tcPr>
          <w:p w14:paraId="554E383F" w14:textId="77777777" w:rsidR="00CE3B45" w:rsidRDefault="00CE3B45" w:rsidP="00AC04DA">
            <w:pPr>
              <w:pStyle w:val="TAL"/>
            </w:pPr>
            <w:r>
              <w:t>nrOfReportedCells</w:t>
            </w:r>
          </w:p>
        </w:tc>
        <w:tc>
          <w:tcPr>
            <w:tcW w:w="211" w:type="pct"/>
            <w:shd w:val="clear" w:color="auto" w:fill="auto"/>
            <w:tcPrChange w:id="1753"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1754"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1755"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1756" w:author="作者">
            <w:trPr>
              <w:gridAfter w:val="0"/>
              <w:cantSplit/>
              <w:trHeight w:val="113"/>
              <w:jc w:val="center"/>
            </w:trPr>
          </w:trPrChange>
        </w:trPr>
        <w:tc>
          <w:tcPr>
            <w:tcW w:w="896" w:type="pct"/>
            <w:vMerge/>
            <w:tcBorders>
              <w:left w:val="single" w:sz="4" w:space="0" w:color="auto"/>
              <w:bottom w:val="nil"/>
              <w:right w:val="single" w:sz="4" w:space="0" w:color="auto"/>
            </w:tcBorders>
            <w:shd w:val="clear" w:color="auto" w:fill="auto"/>
            <w:tcPrChange w:id="1757"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1758" w:author="作者">
              <w:tcPr>
                <w:tcW w:w="803" w:type="pct"/>
                <w:gridSpan w:val="2"/>
                <w:tcBorders>
                  <w:left w:val="single" w:sz="4" w:space="0" w:color="auto"/>
                </w:tcBorders>
                <w:shd w:val="clear" w:color="auto" w:fill="auto"/>
              </w:tcPr>
            </w:tcPrChange>
          </w:tcPr>
          <w:p w14:paraId="30ADF271" w14:textId="77777777" w:rsidR="00CE3B45" w:rsidRDefault="00CE3B45" w:rsidP="00AC04DA">
            <w:pPr>
              <w:pStyle w:val="TAL"/>
            </w:pPr>
            <w:r>
              <w:t>nrOfReportedRS-PerCell</w:t>
            </w:r>
          </w:p>
        </w:tc>
        <w:tc>
          <w:tcPr>
            <w:tcW w:w="211" w:type="pct"/>
            <w:shd w:val="clear" w:color="auto" w:fill="auto"/>
            <w:tcPrChange w:id="1759"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1760"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1761"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1762" w:author="作者">
            <w:trPr>
              <w:gridAfter w:val="0"/>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763"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1764" w:author="作者">
              <w:tcPr>
                <w:tcW w:w="803" w:type="pct"/>
                <w:gridSpan w:val="2"/>
                <w:tcBorders>
                  <w:left w:val="single" w:sz="4" w:space="0" w:color="auto"/>
                </w:tcBorders>
                <w:shd w:val="clear" w:color="auto" w:fill="auto"/>
              </w:tcPr>
            </w:tcPrChange>
          </w:tcPr>
          <w:p w14:paraId="1466DEFA" w14:textId="77777777" w:rsidR="00CE3B45" w:rsidRPr="00172FE0" w:rsidRDefault="00CE3B45" w:rsidP="00AC04DA">
            <w:pPr>
              <w:pStyle w:val="TAL"/>
            </w:pPr>
            <w:r w:rsidRPr="00172FE0">
              <w:t>spCellInclusion</w:t>
            </w:r>
          </w:p>
        </w:tc>
        <w:tc>
          <w:tcPr>
            <w:tcW w:w="211" w:type="pct"/>
            <w:shd w:val="clear" w:color="auto" w:fill="auto"/>
            <w:tcPrChange w:id="1765"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1766"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1767"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1768"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1769" w:author="作者"/>
              </w:rPr>
            </w:pPr>
            <w:commentRangeStart w:id="1770"/>
            <w:ins w:id="1771" w:author="作者">
              <w:r w:rsidRPr="00557EB1">
                <w:t>EarlyUL-SyncConfig</w:t>
              </w:r>
              <w:commentRangeEnd w:id="1770"/>
              <w:r>
                <w:rPr>
                  <w:rStyle w:val="ab"/>
                  <w:rFonts w:ascii="Times New Roman" w:hAnsi="Times New Roman"/>
                </w:rPr>
                <w:commentReference w:id="1770"/>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1772" w:author="作者"/>
              </w:rPr>
            </w:pPr>
            <w:ins w:id="1773" w:author="作者">
              <w:r w:rsidRPr="00AF639F">
                <w:t>frequencyInfoUL</w:t>
              </w:r>
            </w:ins>
          </w:p>
        </w:tc>
        <w:tc>
          <w:tcPr>
            <w:tcW w:w="211" w:type="pct"/>
            <w:shd w:val="clear" w:color="auto" w:fill="auto"/>
          </w:tcPr>
          <w:p w14:paraId="5277670E" w14:textId="77777777" w:rsidR="004C1893" w:rsidRPr="00172FE0" w:rsidRDefault="004C1893" w:rsidP="004C1893">
            <w:pPr>
              <w:pStyle w:val="TAC"/>
              <w:rPr>
                <w:ins w:id="1774" w:author="作者"/>
              </w:rPr>
            </w:pPr>
          </w:p>
        </w:tc>
        <w:tc>
          <w:tcPr>
            <w:tcW w:w="2060" w:type="pct"/>
            <w:gridSpan w:val="4"/>
            <w:shd w:val="clear" w:color="auto" w:fill="auto"/>
          </w:tcPr>
          <w:p w14:paraId="49B96258" w14:textId="00F0827B" w:rsidR="004C1893" w:rsidRPr="00172FE0" w:rsidRDefault="004C1893" w:rsidP="004C1893">
            <w:pPr>
              <w:pStyle w:val="TAL"/>
              <w:jc w:val="center"/>
              <w:rPr>
                <w:ins w:id="1775" w:author="作者"/>
                <w:lang w:eastAsia="zh-CN"/>
              </w:rPr>
            </w:pPr>
            <w:ins w:id="1776"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1777" w:author="作者"/>
              </w:rPr>
            </w:pPr>
            <w:ins w:id="1778"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1779"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1780"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1781" w:author="作者"/>
              </w:rPr>
            </w:pPr>
            <w:ins w:id="1782"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1783" w:author="作者"/>
              </w:rPr>
            </w:pPr>
          </w:p>
        </w:tc>
        <w:tc>
          <w:tcPr>
            <w:tcW w:w="2060" w:type="pct"/>
            <w:gridSpan w:val="4"/>
            <w:shd w:val="clear" w:color="auto" w:fill="auto"/>
          </w:tcPr>
          <w:p w14:paraId="42F19FA2" w14:textId="343FA942" w:rsidR="004C1893" w:rsidRPr="00172FE0" w:rsidRDefault="004C1893" w:rsidP="004C1893">
            <w:pPr>
              <w:pStyle w:val="TAL"/>
              <w:jc w:val="center"/>
              <w:rPr>
                <w:ins w:id="1784" w:author="作者"/>
                <w:lang w:eastAsia="zh-CN"/>
              </w:rPr>
            </w:pPr>
            <w:ins w:id="1785"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1786" w:author="作者"/>
              </w:rPr>
            </w:pPr>
            <w:ins w:id="1787"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1788"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1789"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1790" w:author="作者"/>
              </w:rPr>
            </w:pPr>
            <w:ins w:id="1791" w:author="作者">
              <w:r w:rsidRPr="00AF639F">
                <w:t>bwp-GenericParameters</w:t>
              </w:r>
            </w:ins>
          </w:p>
        </w:tc>
        <w:tc>
          <w:tcPr>
            <w:tcW w:w="211" w:type="pct"/>
            <w:shd w:val="clear" w:color="auto" w:fill="auto"/>
          </w:tcPr>
          <w:p w14:paraId="655EF5D7" w14:textId="77777777" w:rsidR="004C1893" w:rsidRPr="00172FE0" w:rsidRDefault="004C1893" w:rsidP="004C1893">
            <w:pPr>
              <w:pStyle w:val="TAC"/>
              <w:rPr>
                <w:ins w:id="1792" w:author="作者"/>
              </w:rPr>
            </w:pPr>
          </w:p>
        </w:tc>
        <w:tc>
          <w:tcPr>
            <w:tcW w:w="2060" w:type="pct"/>
            <w:gridSpan w:val="4"/>
            <w:shd w:val="clear" w:color="auto" w:fill="auto"/>
          </w:tcPr>
          <w:p w14:paraId="070A1F63" w14:textId="72008BEB" w:rsidR="004C1893" w:rsidRPr="00172FE0" w:rsidRDefault="004C1893" w:rsidP="004C1893">
            <w:pPr>
              <w:pStyle w:val="TAL"/>
              <w:jc w:val="center"/>
              <w:rPr>
                <w:ins w:id="1793" w:author="作者"/>
                <w:lang w:eastAsia="zh-CN"/>
              </w:rPr>
            </w:pPr>
            <w:ins w:id="1794"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1795" w:author="作者"/>
              </w:rPr>
            </w:pPr>
          </w:p>
        </w:tc>
      </w:tr>
      <w:tr w:rsidR="004C1893" w:rsidRPr="001C0E1B" w14:paraId="02914017" w14:textId="77777777" w:rsidTr="004C1893">
        <w:trPr>
          <w:cantSplit/>
          <w:trHeight w:val="113"/>
          <w:jc w:val="center"/>
          <w:ins w:id="1796"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1797"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1798" w:author="作者"/>
              </w:rPr>
            </w:pPr>
            <w:ins w:id="1799" w:author="作者">
              <w:r w:rsidRPr="00D328C6">
                <w:t>n-TimingAdvanceOffset</w:t>
              </w:r>
            </w:ins>
          </w:p>
        </w:tc>
        <w:tc>
          <w:tcPr>
            <w:tcW w:w="211" w:type="pct"/>
            <w:shd w:val="clear" w:color="auto" w:fill="auto"/>
          </w:tcPr>
          <w:p w14:paraId="5AF5FA97" w14:textId="40C90391" w:rsidR="004C1893" w:rsidRPr="00172FE0" w:rsidRDefault="004C1893" w:rsidP="004C1893">
            <w:pPr>
              <w:pStyle w:val="TAC"/>
              <w:rPr>
                <w:ins w:id="1800" w:author="作者"/>
              </w:rPr>
            </w:pPr>
            <w:ins w:id="1801"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1802" w:author="作者"/>
                <w:lang w:eastAsia="zh-CN"/>
              </w:rPr>
            </w:pPr>
            <w:ins w:id="1803" w:author="作者">
              <w:del w:id="1804"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1805"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r w:rsidRPr="008D2C73">
              <w:t>ltm-DL-OrJointTCI-StateToAddModList</w:t>
            </w:r>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r>
              <w:t>D</w:t>
            </w:r>
            <w:r w:rsidR="00D17FEB">
              <w:t>l</w:t>
            </w:r>
            <w:r>
              <w:t xml:space="preserve">orJoint </w:t>
            </w:r>
            <w:r w:rsidRPr="005631E2">
              <w:t>TCI.State.0</w:t>
            </w:r>
          </w:p>
        </w:tc>
        <w:tc>
          <w:tcPr>
            <w:tcW w:w="502" w:type="pct"/>
            <w:shd w:val="clear" w:color="auto" w:fill="auto"/>
          </w:tcPr>
          <w:p w14:paraId="3F43A124" w14:textId="6FD10D6F" w:rsidR="00CE3B45" w:rsidRDefault="00CE3B45" w:rsidP="00AC04DA">
            <w:pPr>
              <w:pStyle w:val="TAC"/>
              <w:rPr>
                <w:lang w:eastAsia="zh-CN"/>
              </w:rPr>
            </w:pPr>
            <w:r>
              <w:t>D</w:t>
            </w:r>
            <w:r w:rsidR="00D17FEB">
              <w:t>l</w:t>
            </w:r>
            <w:r>
              <w:t xml:space="preserve">orJoint </w:t>
            </w:r>
            <w:r w:rsidRPr="005631E2">
              <w:t>TCI.State.2</w:t>
            </w:r>
          </w:p>
        </w:tc>
        <w:tc>
          <w:tcPr>
            <w:tcW w:w="502" w:type="pct"/>
            <w:shd w:val="clear" w:color="auto" w:fill="auto"/>
          </w:tcPr>
          <w:p w14:paraId="2089A990" w14:textId="3020169E" w:rsidR="00CE3B45" w:rsidRDefault="00CE3B45" w:rsidP="00AC04DA">
            <w:pPr>
              <w:pStyle w:val="TAL"/>
            </w:pPr>
            <w:r>
              <w:t>D</w:t>
            </w:r>
            <w:r w:rsidR="00D17FEB">
              <w:t>l</w:t>
            </w:r>
            <w:r>
              <w:t>orJoint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r>
              <w:t>D</w:t>
            </w:r>
            <w:r w:rsidR="00D17FEB">
              <w:t>l</w:t>
            </w:r>
            <w:r>
              <w:t>orJoint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1806" w:author="作者">
              <w:r w:rsidDel="009308B1">
                <w:delText xml:space="preserve">2 </w:delText>
              </w:r>
            </w:del>
            <w:ins w:id="1807"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proofErr w:type="gramStart"/>
            <w:r>
              <w:rPr>
                <w:lang w:eastAsia="zh-CN"/>
              </w:rPr>
              <w:t>configured</w:t>
            </w:r>
            <w:proofErr w:type="gramEnd"/>
            <w:r>
              <w:rPr>
                <w:lang w:eastAsia="zh-CN"/>
              </w:rPr>
              <w:t xml:space="preserve">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1808" w:author="作者"/>
                <w:lang w:eastAsia="zh-CN"/>
              </w:rPr>
            </w:pPr>
            <w:del w:id="1809"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r>
              <w:t>D</w:t>
            </w:r>
            <w:r w:rsidR="00D17FEB">
              <w:t>l</w:t>
            </w:r>
            <w:r>
              <w:t xml:space="preserve">orJoint </w:t>
            </w:r>
            <w:r w:rsidRPr="005631E2">
              <w:t>TCI.State.1</w:t>
            </w:r>
          </w:p>
        </w:tc>
        <w:tc>
          <w:tcPr>
            <w:tcW w:w="502" w:type="pct"/>
            <w:shd w:val="clear" w:color="auto" w:fill="auto"/>
          </w:tcPr>
          <w:p w14:paraId="04607472" w14:textId="0AFF1D90" w:rsidR="00CE3B45" w:rsidRDefault="00CE3B45" w:rsidP="00AC04DA">
            <w:pPr>
              <w:pStyle w:val="TAC"/>
              <w:rPr>
                <w:lang w:eastAsia="zh-CN"/>
              </w:rPr>
            </w:pPr>
            <w:r>
              <w:t>D</w:t>
            </w:r>
            <w:r w:rsidR="00D17FEB">
              <w:t>l</w:t>
            </w:r>
            <w:r>
              <w:t xml:space="preserve">orJoint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r w:rsidRPr="00A61AE5">
              <w:t>ltm-UL-TCI-StatesToAddModList</w:t>
            </w:r>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1810" w:author="作者">
              <w:r w:rsidDel="009308B1">
                <w:delText>1</w:delText>
              </w:r>
            </w:del>
            <w:ins w:id="1811"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1812" w:author="作者"/>
                <w:lang w:eastAsia="zh-CN"/>
              </w:rPr>
            </w:pPr>
          </w:p>
          <w:p w14:paraId="484B771C" w14:textId="70AAA6F1" w:rsidR="00CE3B45" w:rsidRDefault="00CE3B45" w:rsidP="00AC04DA">
            <w:pPr>
              <w:pStyle w:val="TAL"/>
            </w:pPr>
            <w:del w:id="1813"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1814"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1815"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1816"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1817"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r w:rsidRPr="00A61AE5">
              <w:rPr>
                <w:lang w:eastAsia="zh-CN"/>
              </w:rPr>
              <w:t>ltm-ConfigComplete</w:t>
            </w:r>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lastRenderedPageBreak/>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1818" w:author="作者">
              <w:r w:rsidDel="009308B1">
                <w:rPr>
                  <w:rFonts w:cs="Arial"/>
                </w:rPr>
                <w:delText>[</w:delText>
              </w:r>
            </w:del>
            <w:r w:rsidRPr="00BB178A">
              <w:rPr>
                <w:rFonts w:cs="Arial"/>
              </w:rPr>
              <w:t>Setup 1</w:t>
            </w:r>
            <w:del w:id="1819"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100: N</w:t>
            </w:r>
            <w:r w:rsidRPr="00DA52A3">
              <w:rPr>
                <w:rFonts w:cs="Arial"/>
                <w:szCs w:val="18"/>
                <w:vertAlign w:val="subscript"/>
              </w:rPr>
              <w:t>RB,c</w:t>
            </w:r>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7777777" w:rsidR="00CE3B45" w:rsidRPr="00DA52A3" w:rsidRDefault="00CE3B45" w:rsidP="00AC04DA">
            <w:pPr>
              <w:pStyle w:val="TAC"/>
            </w:pPr>
            <w:r w:rsidRPr="00DA52A3">
              <w:rPr>
                <w:lang w:eastAsia="zh-CN"/>
              </w:rPr>
              <w:t>FR2 PRACH configuration 1</w:t>
            </w:r>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5pt;height:15.5pt" o:ole="" fillcolor="window">
                  <v:imagedata r:id="rId15" o:title=""/>
                </v:shape>
                <o:OLEObject Type="Embed" ProgID="Equation.3" ShapeID="_x0000_i1080" DrawAspect="Content" ObjectID="_1777821675" r:id="rId82"/>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1820" w:author="作者">
              <w:r w:rsidRPr="008E62A9">
                <w:t>-104.7</w:t>
              </w:r>
            </w:ins>
            <w:del w:id="1821"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5pt;height:15.5pt" o:ole="" fillcolor="window">
                  <v:imagedata r:id="rId15" o:title=""/>
                </v:shape>
                <o:OLEObject Type="Embed" ProgID="Equation.3" ShapeID="_x0000_i1081" DrawAspect="Content" ObjectID="_1777821676" r:id="rId83"/>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1822" w:author="作者">
              <w:r w:rsidRPr="008E62A9">
                <w:t>-95.7</w:t>
              </w:r>
            </w:ins>
            <w:del w:id="1823"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pt;height:15.5pt" o:ole="" fillcolor="window">
                  <v:imagedata r:id="rId18" o:title=""/>
                </v:shape>
                <o:OLEObject Type="Embed" ProgID="Equation.3" ShapeID="_x0000_i1082" DrawAspect="Content" ObjectID="_1777821677" r:id="rId84"/>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1824" w:author="作者">
              <w:r w:rsidRPr="001919DD">
                <w:t>-1.8</w:t>
              </w:r>
            </w:ins>
            <w:del w:id="1825"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1826" w:author="作者">
              <w:r>
                <w:t>0</w:t>
              </w:r>
            </w:ins>
            <w:del w:id="1827"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1pt;height:15.5pt" o:ole="" fillcolor="window">
                  <v:imagedata r:id="rId20" o:title=""/>
                </v:shape>
                <o:OLEObject Type="Embed" ProgID="Equation.3" ShapeID="_x0000_i1083" DrawAspect="Content" ObjectID="_1777821678" r:id="rId85"/>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1828" w:author="作者">
              <w:r w:rsidRPr="001919DD">
                <w:t>6</w:t>
              </w:r>
            </w:ins>
            <w:del w:id="1829"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1830" w:author="作者">
              <w:r>
                <w:t>7</w:t>
              </w:r>
            </w:ins>
            <w:del w:id="1831"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1832" w:author="作者">
              <w:r w:rsidRPr="007C33C5">
                <w:t>-88.7</w:t>
              </w:r>
            </w:ins>
            <w:del w:id="1833"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1834" w:author="作者">
              <w:r>
                <w:t>-</w:t>
              </w:r>
              <w:r w:rsidRPr="002D707F">
                <w:t>89.7</w:t>
              </w:r>
            </w:ins>
            <w:del w:id="1835" w:author="作者">
              <w:r w:rsidRPr="00DA52A3" w:rsidDel="009308B1">
                <w:delText>-95</w:delText>
              </w:r>
            </w:del>
          </w:p>
        </w:tc>
      </w:tr>
      <w:tr w:rsidR="00CE3B45" w:rsidRPr="001C0E1B" w:rsidDel="009308B1" w14:paraId="19041E8D" w14:textId="450E79E5" w:rsidTr="00AC04DA">
        <w:trPr>
          <w:jc w:val="center"/>
          <w:del w:id="1836"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1837"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1838"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1839" w:author="作者"/>
              </w:rPr>
            </w:pPr>
            <w:del w:id="1840"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1841" w:author="作者"/>
              </w:rPr>
            </w:pPr>
            <w:del w:id="1842"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1843" w:author="作者"/>
              </w:rPr>
            </w:pPr>
            <w:del w:id="1844"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1845" w:author="作者">
              <w:r w:rsidRPr="001C0E1B" w:rsidDel="009308B1">
                <w:delText>9.36</w:delText>
              </w:r>
            </w:del>
            <w:ins w:id="1846"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1847" w:author="作者">
              <w:r>
                <w:t>-56.7</w:t>
              </w:r>
            </w:ins>
            <w:del w:id="1848"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1849" w:author="作者">
              <w:r w:rsidRPr="00DA52A3" w:rsidDel="009308B1">
                <w:delText>-66.41</w:delText>
              </w:r>
            </w:del>
            <w:ins w:id="1850" w:author="作者">
              <w:r w:rsidR="009308B1">
                <w:t>-56.7</w:t>
              </w:r>
            </w:ins>
          </w:p>
        </w:tc>
      </w:tr>
      <w:tr w:rsidR="00CE3B45" w:rsidRPr="001C0E1B" w:rsidDel="009308B1" w14:paraId="6B7291D4" w14:textId="4A7F3AEA" w:rsidTr="00AC04DA">
        <w:trPr>
          <w:jc w:val="center"/>
          <w:del w:id="1851"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1852"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1853"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1854" w:author="作者"/>
              </w:rPr>
            </w:pPr>
            <w:del w:id="1855" w:author="作者">
              <w:r w:rsidRPr="001C0E1B" w:rsidDel="009308B1">
                <w:delText>dBm/</w:delText>
              </w:r>
            </w:del>
          </w:p>
          <w:p w14:paraId="5B0A1361" w14:textId="149DF27B" w:rsidR="00CE3B45" w:rsidRPr="001C0E1B" w:rsidDel="009308B1" w:rsidRDefault="00CE3B45" w:rsidP="00AC04DA">
            <w:pPr>
              <w:pStyle w:val="TAC"/>
              <w:rPr>
                <w:del w:id="1856" w:author="作者"/>
              </w:rPr>
            </w:pPr>
            <w:del w:id="1857"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1858" w:author="作者"/>
              </w:rPr>
            </w:pPr>
            <w:del w:id="1859"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1860" w:author="作者"/>
              </w:rPr>
            </w:pPr>
            <w:del w:id="1861"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5pt;height:15.5pt" o:ole="" fillcolor="window">
                  <v:imagedata r:id="rId15" o:title=""/>
                </v:shape>
                <o:OLEObject Type="Embed" ProgID="Equation.3" ShapeID="_x0000_i1084" DrawAspect="Content" ObjectID="_1777821679" r:id="rId86"/>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1862"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lastRenderedPageBreak/>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1863" w:author="作者">
        <w:r w:rsidR="00F134AB">
          <w:rPr>
            <w:rFonts w:eastAsiaTheme="minorEastAsia"/>
          </w:rPr>
          <w:t xml:space="preserve"> </w:t>
        </w:r>
      </w:ins>
      <w:r w:rsidRPr="00856843">
        <w:rPr>
          <w:rFonts w:eastAsiaTheme="minorEastAsia"/>
        </w:rPr>
        <w:t>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1864" w:author="作者">
        <w:r w:rsidR="007E0B24">
          <w:rPr>
            <w:rFonts w:eastAsiaTheme="minorEastAsia"/>
          </w:rPr>
          <w:t xml:space="preserve"> </w:t>
        </w:r>
      </w:ins>
      <w:r w:rsidRPr="00856843">
        <w:rPr>
          <w:rFonts w:eastAsiaTheme="minorEastAsia"/>
        </w:rPr>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4D49B07D" w14:textId="12E973F6" w:rsidR="00CE3B45" w:rsidRDefault="00CE3B45" w:rsidP="00CE3B45">
      <w:pPr>
        <w:pStyle w:val="B10"/>
      </w:pPr>
      <w:r>
        <w:t xml:space="preserve"> -</w:t>
      </w:r>
      <w:r>
        <w:tab/>
        <w:t>T</w:t>
      </w:r>
      <w:r>
        <w:rPr>
          <w:vertAlign w:val="subscript"/>
        </w:rPr>
        <w:t>LTM-IU</w:t>
      </w:r>
      <w:ins w:id="1865" w:author="作者">
        <w:r w:rsidR="009308B1">
          <w:rPr>
            <w:vertAlign w:val="subscript"/>
          </w:rPr>
          <w:t xml:space="preserve"> </w:t>
        </w:r>
      </w:ins>
      <w:del w:id="1866"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1867" w:author="作者">
        <w:r w:rsidR="007E0B24">
          <w:t xml:space="preserve"> </w:t>
        </w:r>
      </w:ins>
      <w:r>
        <w:t>10</w:t>
      </w:r>
      <w:ins w:id="1868" w:author="作者">
        <w:r w:rsidR="007E0B24">
          <w:t xml:space="preserve"> </w:t>
        </w:r>
      </w:ins>
      <w:r>
        <w:t>ms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69" w:author="作者">
        <w:r w:rsidR="007E0B24">
          <w:t xml:space="preserve"> </w:t>
        </w:r>
      </w:ins>
      <w:r>
        <w:t>10</w:t>
      </w:r>
      <w:ins w:id="1870"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871" w:author="作者">
        <w:r w:rsidR="007E0B24">
          <w:t xml:space="preserve"> </w:t>
        </w:r>
      </w:ins>
      <w:r>
        <w:t>ms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72" w:author="作者">
        <w:r w:rsidR="007E0B24">
          <w:t xml:space="preserve"> </w:t>
        </w:r>
      </w:ins>
      <w:r>
        <w:t>15</w:t>
      </w:r>
      <w:ins w:id="1873"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874" w:author="作者">
        <w:r w:rsidR="007E0B24">
          <w:t xml:space="preserve"> </w:t>
        </w:r>
      </w:ins>
      <w:r>
        <w:t>ms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75" w:author="作者">
        <w:r w:rsidR="007E0B24">
          <w:t xml:space="preserve"> </w:t>
        </w:r>
      </w:ins>
      <w:r>
        <w:t>20</w:t>
      </w:r>
      <w:ins w:id="1876"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1877" w:name="_Hlk164791083"/>
      <w:r>
        <w:rPr>
          <w:snapToGrid w:val="0"/>
        </w:rPr>
        <w:t>A.7.3.x.3</w:t>
      </w:r>
      <w:r>
        <w:rPr>
          <w:snapToGrid w:val="0"/>
        </w:rPr>
        <w:tab/>
        <w:t>RACH-</w:t>
      </w:r>
      <w:del w:id="1878" w:author="作者">
        <w:r w:rsidDel="00F822C1">
          <w:rPr>
            <w:snapToGrid w:val="0"/>
          </w:rPr>
          <w:delText xml:space="preserve">less </w:delText>
        </w:r>
      </w:del>
      <w:ins w:id="1879" w:author="作者">
        <w:r w:rsidR="00F822C1">
          <w:rPr>
            <w:snapToGrid w:val="0"/>
          </w:rPr>
          <w:t xml:space="preserve">based </w:t>
        </w:r>
      </w:ins>
      <w:r>
        <w:rPr>
          <w:snapToGrid w:val="0"/>
        </w:rPr>
        <w:t>Inter-frequency LTM P</w:t>
      </w:r>
      <w:ins w:id="1880" w:author="作者">
        <w:r w:rsidR="007E0B24">
          <w:rPr>
            <w:snapToGrid w:val="0"/>
          </w:rPr>
          <w:t>C</w:t>
        </w:r>
      </w:ins>
      <w:del w:id="1881" w:author="作者">
        <w:r w:rsidR="00D17FEB" w:rsidDel="007E0B24">
          <w:rPr>
            <w:snapToGrid w:val="0"/>
          </w:rPr>
          <w:delText>c</w:delText>
        </w:r>
      </w:del>
      <w:r>
        <w:rPr>
          <w:snapToGrid w:val="0"/>
        </w:rPr>
        <w:t>ell switch from FR2 to FR2</w:t>
      </w:r>
    </w:p>
    <w:bookmarkEnd w:id="1877"/>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1882" w:author="作者">
        <w:r w:rsidDel="00F822C1">
          <w:rPr>
            <w:rFonts w:cs="v4.2.0"/>
          </w:rPr>
          <w:delText xml:space="preserve">less </w:delText>
        </w:r>
      </w:del>
      <w:ins w:id="1883" w:author="作者">
        <w:r w:rsidR="00F822C1">
          <w:rPr>
            <w:rFonts w:cs="v4.2.0"/>
          </w:rPr>
          <w:t xml:space="preserve">based </w:t>
        </w:r>
      </w:ins>
      <w:r>
        <w:rPr>
          <w:rFonts w:cs="v4.2.0"/>
        </w:rPr>
        <w:t>inter-frequency P</w:t>
      </w:r>
      <w:ins w:id="1884" w:author="作者">
        <w:r w:rsidR="007E0B24">
          <w:rPr>
            <w:rFonts w:cs="v4.2.0"/>
          </w:rPr>
          <w:t>C</w:t>
        </w:r>
      </w:ins>
      <w:del w:id="1885" w:author="作者">
        <w:r w:rsidR="00D17FEB" w:rsidDel="007E0B24">
          <w:rPr>
            <w:rFonts w:cs="v4.2.0"/>
          </w:rPr>
          <w:delText>c</w:delText>
        </w:r>
      </w:del>
      <w:r>
        <w:rPr>
          <w:rFonts w:cs="v4.2.0"/>
        </w:rPr>
        <w:t>ell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Two cells are deployed in the test, which are FR2 P</w:t>
      </w:r>
      <w:ins w:id="1886" w:author="作者">
        <w:r w:rsidR="007E0B24">
          <w:rPr>
            <w:rFonts w:cs="v4.2.0"/>
          </w:rPr>
          <w:t>C</w:t>
        </w:r>
      </w:ins>
      <w:del w:id="1887" w:author="作者">
        <w:r w:rsidR="00D17FEB" w:rsidDel="007E0B24">
          <w:rPr>
            <w:rFonts w:cs="v4.2.0"/>
          </w:rPr>
          <w:delText>c</w:delText>
        </w:r>
      </w:del>
      <w:r>
        <w:rPr>
          <w:rFonts w:cs="v4.2.0"/>
        </w:rPr>
        <w:t>ell (Cell 1) and a FR2 neighbour cell (Cell 2) on a different frequency than the P</w:t>
      </w:r>
      <w:ins w:id="1888" w:author="作者">
        <w:r w:rsidR="007E0B24">
          <w:rPr>
            <w:rFonts w:cs="v4.2.0"/>
          </w:rPr>
          <w:t>C</w:t>
        </w:r>
      </w:ins>
      <w:del w:id="1889" w:author="作者">
        <w:r w:rsidR="00D17FEB" w:rsidDel="007E0B24">
          <w:rPr>
            <w:rFonts w:cs="v4.2.0"/>
          </w:rPr>
          <w:delText>c</w:delText>
        </w:r>
      </w:del>
      <w:r>
        <w:rPr>
          <w:rFonts w:cs="v4.2.0"/>
        </w:rPr>
        <w:t>ell.</w:t>
      </w:r>
      <w:r>
        <w:t xml:space="preserve"> Test configurations are given in table </w:t>
      </w:r>
      <w:r>
        <w:rPr>
          <w:snapToGrid w:val="0"/>
        </w:rPr>
        <w:t>A.7.3.x.3.2</w:t>
      </w:r>
      <w:r>
        <w:t xml:space="preserve">-1. </w:t>
      </w:r>
      <w:ins w:id="1890" w:author="作者">
        <w:r w:rsidR="0054581C">
          <w:t>Both cell switch delay and interruption length are</w:t>
        </w:r>
      </w:ins>
      <w:del w:id="1891"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w:t>
      </w:r>
      <w:proofErr w:type="gramStart"/>
      <w:r>
        <w:t>Test</w:t>
      </w:r>
      <w:proofErr w:type="gramEnd"/>
      <w:r>
        <w:t xml:space="preserve">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1892"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1893"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1894" w:author="作者">
        <w:r w:rsidDel="00F822C1">
          <w:rPr>
            <w:rFonts w:cs="v4.2.0"/>
          </w:rPr>
          <w:delText xml:space="preserve">T4 </w:delText>
        </w:r>
      </w:del>
      <w:r>
        <w:rPr>
          <w:rFonts w:cs="v4.2.0"/>
        </w:rPr>
        <w:t xml:space="preserve">and </w:t>
      </w:r>
      <w:del w:id="1895" w:author="作者">
        <w:r w:rsidDel="00F822C1">
          <w:rPr>
            <w:rFonts w:cs="v4.2.0"/>
          </w:rPr>
          <w:delText>T5</w:delText>
        </w:r>
      </w:del>
      <w:ins w:id="1896"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w:t>
      </w:r>
      <w:proofErr w:type="gramStart"/>
      <w:r>
        <w:t>,2A</w:t>
      </w:r>
      <w:proofErr w:type="gramEnd"/>
      <w:r>
        <w:t xml:space="preserve"> and 2B:</w:t>
      </w:r>
    </w:p>
    <w:p w14:paraId="6F9F593D" w14:textId="6F86CAB9" w:rsidR="00BA5CA0" w:rsidDel="00F822C1" w:rsidRDefault="00BA5CA0" w:rsidP="00BA5CA0">
      <w:pPr>
        <w:pStyle w:val="B10"/>
        <w:rPr>
          <w:del w:id="1897" w:author="作者"/>
        </w:rPr>
      </w:pPr>
      <w:del w:id="1898"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1899" w:author="作者"/>
        </w:rPr>
      </w:pPr>
      <w:del w:id="1900"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lastRenderedPageBreak/>
        <w:t>During T2, for Test 1A, 1B, 2A and 2B:</w:t>
      </w:r>
    </w:p>
    <w:p w14:paraId="68D742E1" w14:textId="77777777" w:rsidR="00BA5CA0" w:rsidRDefault="00BA5CA0" w:rsidP="00BA5CA0">
      <w:pPr>
        <w:ind w:left="568" w:hanging="284"/>
      </w:pPr>
      <w:r>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1901" w:author="作者">
        <w:r w:rsidDel="00F822C1">
          <w:delText xml:space="preserve">50ms </w:delText>
        </w:r>
      </w:del>
      <w:ins w:id="1902" w:author="作者">
        <w:r w:rsidR="00F822C1">
          <w:t>100</w:t>
        </w:r>
        <w:r w:rsidR="007E0B24">
          <w:t xml:space="preserve"> </w:t>
        </w:r>
        <w:r w:rsidR="00F822C1">
          <w:t xml:space="preserve">ms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1903" w:author="作者"/>
        </w:rPr>
      </w:pPr>
    </w:p>
    <w:p w14:paraId="69C8C917" w14:textId="44F5A056" w:rsidR="00BA5CA0" w:rsidDel="00F822C1" w:rsidRDefault="00BA5CA0" w:rsidP="00BA5CA0">
      <w:pPr>
        <w:rPr>
          <w:del w:id="1904" w:author="作者"/>
        </w:rPr>
      </w:pPr>
      <w:del w:id="1905" w:author="作者">
        <w:r w:rsidDel="00F822C1">
          <w:delText>During T4, for Test 1A, 1B, 2A and 2B:</w:delText>
        </w:r>
      </w:del>
    </w:p>
    <w:p w14:paraId="56D7783B" w14:textId="41188C1C" w:rsidR="00BA5CA0" w:rsidDel="00F822C1" w:rsidRDefault="00BA5CA0" w:rsidP="00BA5CA0">
      <w:pPr>
        <w:ind w:left="568" w:hanging="284"/>
        <w:rPr>
          <w:del w:id="1906" w:author="作者"/>
        </w:rPr>
      </w:pPr>
      <w:del w:id="1907"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1908" w:author="作者"/>
        </w:rPr>
      </w:pPr>
      <w:del w:id="1909"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1910" w:author="作者"/>
        </w:rPr>
      </w:pPr>
      <w:del w:id="1911"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1912" w:author="作者">
        <w:r w:rsidDel="00F822C1">
          <w:delText>T5</w:delText>
        </w:r>
      </w:del>
      <w:ins w:id="1913"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1914" w:author="作者">
        <w:r w:rsidDel="00F822C1">
          <w:delText xml:space="preserve">T5 </w:delText>
        </w:r>
      </w:del>
      <w:ins w:id="1915"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1916" w:author="作者">
        <w:r w:rsidDel="00F822C1">
          <w:delText xml:space="preserve">2 </w:delText>
        </w:r>
      </w:del>
      <w:ins w:id="1917"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1918" w:author="作者"/>
        </w:rPr>
      </w:pPr>
      <w:r>
        <w:t>-</w:t>
      </w:r>
      <w:r>
        <w:tab/>
      </w:r>
      <w:del w:id="1919" w:author="作者">
        <w:r w:rsidDel="00F822C1">
          <w:delText xml:space="preserve">T5 </w:delText>
        </w:r>
      </w:del>
      <w:ins w:id="1920" w:author="作者">
        <w:r w:rsidR="00F822C1">
          <w:t xml:space="preserve">T4 </w:t>
        </w:r>
      </w:ins>
      <w:r>
        <w:t xml:space="preserve">ends </w:t>
      </w:r>
      <w:ins w:id="1921" w:author="作者">
        <w:r w:rsidR="00F822C1">
          <w:t>upon the reception of P</w:t>
        </w:r>
        <w:r w:rsidR="00F822C1">
          <w:rPr>
            <w:rFonts w:hint="eastAsia"/>
            <w:lang w:eastAsia="zh-CN"/>
          </w:rPr>
          <w:t>RACH</w:t>
        </w:r>
        <w:r w:rsidR="00F822C1">
          <w:t xml:space="preserve"> at Cell 2.</w:t>
        </w:r>
      </w:ins>
      <w:del w:id="1922"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1923" w:author="作者"/>
        </w:rPr>
      </w:pPr>
      <w:del w:id="1924"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1925" w:author="作者"/>
          <w:lang w:eastAsia="zh-CN"/>
        </w:rPr>
      </w:pPr>
      <w:del w:id="1926"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lastRenderedPageBreak/>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45"/>
        <w:gridCol w:w="1547"/>
        <w:gridCol w:w="1108"/>
        <w:gridCol w:w="967"/>
        <w:gridCol w:w="967"/>
        <w:gridCol w:w="967"/>
        <w:gridCol w:w="1067"/>
        <w:gridCol w:w="1227"/>
        <w:tblGridChange w:id="1927">
          <w:tblGrid>
            <w:gridCol w:w="1727"/>
            <w:gridCol w:w="118"/>
            <w:gridCol w:w="1429"/>
            <w:gridCol w:w="118"/>
            <w:gridCol w:w="288"/>
            <w:gridCol w:w="820"/>
            <w:gridCol w:w="147"/>
            <w:gridCol w:w="820"/>
            <w:gridCol w:w="147"/>
            <w:gridCol w:w="820"/>
            <w:gridCol w:w="147"/>
            <w:gridCol w:w="820"/>
            <w:gridCol w:w="247"/>
            <w:gridCol w:w="820"/>
            <w:gridCol w:w="1165"/>
            <w:gridCol w:w="62"/>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1928"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1929" w:author="作者"/>
                <w:lang w:eastAsia="fr-FR"/>
              </w:rPr>
            </w:pPr>
            <w:ins w:id="1930" w:author="作者">
              <w:r w:rsidRPr="00FF4867">
                <w:t>includeBeamMeasurements</w:t>
              </w:r>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1931"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1932" w:author="作者"/>
                <w:lang w:eastAsia="fr-FR"/>
              </w:rPr>
            </w:pPr>
            <w:ins w:id="1933" w:author="作者">
              <w:r>
                <w:rPr>
                  <w:rFonts w:hint="eastAsia"/>
                  <w:lang w:eastAsia="zh-CN"/>
                </w:rPr>
                <w:t>T</w:t>
              </w:r>
              <w:r>
                <w:rPr>
                  <w:lang w:eastAsia="zh-CN"/>
                </w:rPr>
                <w:t>rue</w:t>
              </w:r>
              <w:commentRangeStart w:id="1934"/>
              <w:commentRangeEnd w:id="1934"/>
              <w:r>
                <w:rPr>
                  <w:rStyle w:val="ab"/>
                  <w:rFonts w:ascii="Times New Roman" w:hAnsi="Times New Roman"/>
                </w:rPr>
                <w:commentReference w:id="1934"/>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1935"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1936"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r>
              <w:rPr>
                <w:lang w:eastAsia="fr-FR"/>
              </w:rPr>
              <w:t>D</w:t>
            </w:r>
            <w:r w:rsidR="00D17FEB">
              <w:rPr>
                <w:lang w:eastAsia="fr-FR"/>
              </w:rPr>
              <w:t>l</w:t>
            </w:r>
            <w:r>
              <w:rPr>
                <w:lang w:eastAsia="fr-FR"/>
              </w:rPr>
              <w:t>orJoint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r>
              <w:rPr>
                <w:lang w:eastAsia="fr-FR"/>
              </w:rPr>
              <w:t>D</w:t>
            </w:r>
            <w:r w:rsidR="00D17FEB">
              <w:rPr>
                <w:lang w:eastAsia="fr-FR"/>
              </w:rPr>
              <w:t>l</w:t>
            </w:r>
            <w:r>
              <w:rPr>
                <w:lang w:eastAsia="fr-FR"/>
              </w:rPr>
              <w:t>orJoint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r>
              <w:rPr>
                <w:lang w:eastAsia="fr-FR"/>
              </w:rPr>
              <w:t>D</w:t>
            </w:r>
            <w:r w:rsidR="00D17FEB">
              <w:rPr>
                <w:lang w:eastAsia="fr-FR"/>
              </w:rPr>
              <w:t>l</w:t>
            </w:r>
            <w:r>
              <w:rPr>
                <w:lang w:eastAsia="fr-FR"/>
              </w:rPr>
              <w:t>orJoint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r>
              <w:rPr>
                <w:lang w:eastAsia="fr-FR"/>
              </w:rPr>
              <w:t>D</w:t>
            </w:r>
            <w:r w:rsidR="00D17FEB">
              <w:rPr>
                <w:lang w:eastAsia="fr-FR"/>
              </w:rPr>
              <w:t>l</w:t>
            </w:r>
            <w:r>
              <w:rPr>
                <w:lang w:eastAsia="fr-FR"/>
              </w:rPr>
              <w:t>orJoint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1937" w:author="作者">
              <w:r w:rsidDel="00F822C1">
                <w:rPr>
                  <w:lang w:eastAsia="fr-FR"/>
                </w:rPr>
                <w:delText xml:space="preserve">2 </w:delText>
              </w:r>
            </w:del>
            <w:ins w:id="1938"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proofErr w:type="gramStart"/>
            <w:r>
              <w:rPr>
                <w:lang w:eastAsia="zh-CN"/>
              </w:rPr>
              <w:t>configured</w:t>
            </w:r>
            <w:proofErr w:type="gramEnd"/>
            <w:r>
              <w:rPr>
                <w:lang w:eastAsia="zh-CN"/>
              </w:rPr>
              <w:t xml:space="preserve">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1939" w:author="作者"/>
                <w:lang w:eastAsia="zh-CN"/>
              </w:rPr>
            </w:pPr>
            <w:del w:id="1940"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r>
              <w:rPr>
                <w:lang w:eastAsia="fr-FR"/>
              </w:rPr>
              <w:t>D</w:t>
            </w:r>
            <w:r w:rsidR="00D17FEB">
              <w:rPr>
                <w:lang w:eastAsia="fr-FR"/>
              </w:rPr>
              <w:t>l</w:t>
            </w:r>
            <w:r>
              <w:rPr>
                <w:lang w:eastAsia="fr-FR"/>
              </w:rPr>
              <w:t>orJoint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r>
              <w:rPr>
                <w:lang w:eastAsia="fr-FR"/>
              </w:rPr>
              <w:t>D</w:t>
            </w:r>
            <w:r w:rsidR="00D17FEB">
              <w:rPr>
                <w:lang w:eastAsia="fr-FR"/>
              </w:rPr>
              <w:t>l</w:t>
            </w:r>
            <w:r>
              <w:rPr>
                <w:lang w:eastAsia="fr-FR"/>
              </w:rPr>
              <w:t>orJoint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1941" w:author="作者">
              <w:r w:rsidDel="00F822C1">
                <w:rPr>
                  <w:lang w:eastAsia="fr-FR"/>
                </w:rPr>
                <w:delText>1</w:delText>
              </w:r>
            </w:del>
            <w:ins w:id="1942"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1943"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1944" w:author="作者">
            <w:trPr>
              <w:gridAfter w:val="0"/>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1945"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1946" w:author="作者">
              <w:tcPr>
                <w:tcW w:w="803" w:type="pct"/>
                <w:gridSpan w:val="2"/>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1947" w:author="作者"/>
                <w:lang w:eastAsia="zh-CN"/>
              </w:rPr>
            </w:pPr>
          </w:p>
          <w:p w14:paraId="4BE936E1" w14:textId="3E09280E" w:rsidR="00BA5CA0" w:rsidRDefault="00BA5CA0" w:rsidP="00AC04DA">
            <w:pPr>
              <w:pStyle w:val="TAL"/>
              <w:rPr>
                <w:lang w:eastAsia="fr-FR"/>
              </w:rPr>
            </w:pPr>
            <w:del w:id="1948"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1949" w:author="作者">
              <w:tcPr>
                <w:tcW w:w="211" w:type="pct"/>
                <w:gridSpan w:val="2"/>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1950"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1951"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1952"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1953"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1954"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1955"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1956"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1957"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1958"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1959" w:author="作者">
              <w:r w:rsidDel="003C5F9E">
                <w:rPr>
                  <w:lang w:eastAsia="fr-FR"/>
                </w:rPr>
                <w:delText>1</w:delText>
              </w:r>
            </w:del>
            <w:ins w:id="1960"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1961" w:author="作者">
              <w:r w:rsidDel="00F822C1">
                <w:rPr>
                  <w:lang w:eastAsia="fr-FR"/>
                </w:rPr>
                <w:delText>2</w:delText>
              </w:r>
            </w:del>
            <w:ins w:id="1962"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gridAfter w:val="4"/>
          <w:wAfter w:w="4985" w:type="dxa"/>
          <w:cantSplit/>
          <w:trHeight w:val="113"/>
          <w:jc w:val="center"/>
          <w:del w:id="1963"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1964" w:author="作者"/>
                <w:lang w:eastAsia="fr-FR"/>
              </w:rPr>
            </w:pPr>
            <w:del w:id="1965"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1966" w:author="作者"/>
                <w:lang w:eastAsia="fr-FR"/>
              </w:rPr>
            </w:pPr>
            <w:del w:id="1967"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1968" w:author="作者"/>
                <w:lang w:eastAsia="fr-FR"/>
              </w:rPr>
            </w:pPr>
            <w:del w:id="1969"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1970"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1971" w:author="作者">
        <w:r w:rsidDel="00F822C1">
          <w:delText xml:space="preserve">Intra </w:delText>
        </w:r>
      </w:del>
      <w:ins w:id="1972"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Assumption for UE beams</w:t>
            </w:r>
            <w:r>
              <w:rPr>
                <w:vertAlign w:val="superscript"/>
                <w:lang w:eastAsia="fr-FR"/>
              </w:rPr>
              <w:t>Note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r>
              <w:rPr>
                <w:rFonts w:eastAsia="Calibri" w:cs="Arial"/>
                <w:szCs w:val="22"/>
                <w:lang w:eastAsia="fr-FR"/>
              </w:rPr>
              <w:t>AoA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1973" w:author="作者">
              <w:r w:rsidDel="00F822C1">
                <w:rPr>
                  <w:rFonts w:cs="Arial"/>
                  <w:lang w:eastAsia="fr-FR"/>
                </w:rPr>
                <w:delText>[</w:delText>
              </w:r>
            </w:del>
            <w:r>
              <w:rPr>
                <w:rFonts w:cs="Arial"/>
                <w:lang w:eastAsia="fr-FR"/>
              </w:rPr>
              <w:t>Setup 1</w:t>
            </w:r>
            <w:del w:id="1974"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r>
              <w:rPr>
                <w:lang w:eastAsia="fr-FR"/>
              </w:rPr>
              <w:t>BW</w:t>
            </w:r>
            <w:r>
              <w:rPr>
                <w:vertAlign w:val="subscript"/>
                <w:lang w:eastAsia="fr-FR"/>
              </w:rPr>
              <w:t>channel</w:t>
            </w:r>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77777777" w:rsidR="00BA5CA0" w:rsidRPr="00CC7CD3" w:rsidRDefault="00BA5CA0" w:rsidP="00AC04DA">
            <w:pPr>
              <w:pStyle w:val="TAC"/>
              <w:rPr>
                <w:lang w:eastAsia="fr-FR"/>
              </w:rPr>
            </w:pPr>
            <w:r w:rsidRPr="00CC7CD3">
              <w:rPr>
                <w:lang w:eastAsia="zh-CN"/>
              </w:rPr>
              <w:t>FR2 PRACH configuration 1</w:t>
            </w:r>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5pt;height:15.5pt" o:ole="" fillcolor="window">
                  <v:imagedata r:id="rId15" o:title=""/>
                </v:shape>
                <o:OLEObject Type="Embed" ProgID="Equation.3" ShapeID="_x0000_i1085" DrawAspect="Content" ObjectID="_1777821680" r:id="rId87"/>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1975" w:author="作者">
              <w:r w:rsidRPr="00364726">
                <w:t>-104.7</w:t>
              </w:r>
            </w:ins>
            <w:del w:id="1976"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5pt;height:15.5pt" o:ole="" fillcolor="window">
                  <v:imagedata r:id="rId15" o:title=""/>
                </v:shape>
                <o:OLEObject Type="Embed" ProgID="Equation.3" ShapeID="_x0000_i1086" DrawAspect="Content" ObjectID="_1777821681" r:id="rId88"/>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1977" w:author="作者">
              <w:r w:rsidRPr="00364726">
                <w:t>-95.7</w:t>
              </w:r>
            </w:ins>
            <w:del w:id="1978"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1979"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pt;height:15.5pt" o:ole="" fillcolor="window">
                  <v:imagedata r:id="rId18" o:title=""/>
                </v:shape>
                <o:OLEObject Type="Embed" ProgID="Equation.3" ShapeID="_x0000_i1087" DrawAspect="Content" ObjectID="_1777821682" r:id="rId89"/>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1980" w:author="作者">
              <w:r w:rsidDel="00F822C1">
                <w:delText>[TBD]</w:delText>
              </w:r>
            </w:del>
            <w:ins w:id="1981"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1982" w:author="作者">
              <w:r w:rsidDel="00F822C1">
                <w:delText>[TBD]</w:delText>
              </w:r>
            </w:del>
            <w:ins w:id="1983"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5pt" o:ole="" fillcolor="window">
                  <v:imagedata r:id="rId20" o:title=""/>
                </v:shape>
                <o:OLEObject Type="Embed" ProgID="Equation.3" ShapeID="_x0000_i1088" DrawAspect="Content" ObjectID="_1777821683" r:id="rId90"/>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1984" w:author="作者">
              <w:r w:rsidDel="00F822C1">
                <w:delText>[TBD]</w:delText>
              </w:r>
            </w:del>
            <w:ins w:id="1985"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1986" w:author="作者">
              <w:r w:rsidDel="00F822C1">
                <w:delText>[TBD]</w:delText>
              </w:r>
            </w:del>
            <w:ins w:id="1987"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1988" w:author="作者">
              <w:r w:rsidRPr="00E16DBF">
                <w:t>-90.7</w:t>
              </w:r>
            </w:ins>
            <w:del w:id="1989"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1990" w:author="作者">
              <w:r w:rsidRPr="00E16DBF">
                <w:t>-90.7</w:t>
              </w:r>
            </w:ins>
            <w:del w:id="1991" w:author="作者">
              <w:r w:rsidRPr="00B162D4" w:rsidDel="00F357D2">
                <w:delText>[TBD]</w:delText>
              </w:r>
            </w:del>
          </w:p>
        </w:tc>
      </w:tr>
      <w:tr w:rsidR="00BA5CA0" w:rsidDel="00F822C1" w14:paraId="76C072DF" w14:textId="4A75A3CD" w:rsidTr="00AC04DA">
        <w:trPr>
          <w:jc w:val="center"/>
          <w:del w:id="1992"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1993"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1994"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1995" w:author="作者"/>
                <w:lang w:eastAsia="fr-FR"/>
              </w:rPr>
            </w:pPr>
            <w:del w:id="1996"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1997" w:author="作者"/>
                <w:highlight w:val="cyan"/>
                <w:lang w:eastAsia="fr-FR"/>
              </w:rPr>
            </w:pPr>
            <w:del w:id="1998"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1999" w:author="作者"/>
                <w:highlight w:val="cyan"/>
                <w:lang w:eastAsia="fr-FR"/>
              </w:rPr>
            </w:pPr>
            <w:del w:id="2000"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2001"/>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2002" w:author="作者">
              <w:r w:rsidDel="00F822C1">
                <w:rPr>
                  <w:lang w:eastAsia="fr-FR"/>
                </w:rPr>
                <w:delText>9.36</w:delText>
              </w:r>
            </w:del>
            <w:ins w:id="2003"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2004" w:author="作者">
              <w:r w:rsidRPr="007A3709">
                <w:t>-60.5</w:t>
              </w:r>
            </w:ins>
            <w:del w:id="2005"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2006" w:author="作者">
              <w:r w:rsidRPr="007A3709">
                <w:t>-60.5</w:t>
              </w:r>
            </w:ins>
            <w:del w:id="2007" w:author="作者">
              <w:r w:rsidRPr="00B162D4" w:rsidDel="007B21A2">
                <w:delText>[TBD]</w:delText>
              </w:r>
            </w:del>
            <w:commentRangeEnd w:id="2001"/>
            <w:r>
              <w:rPr>
                <w:rStyle w:val="ab"/>
                <w:rFonts w:ascii="Times New Roman" w:hAnsi="Times New Roman"/>
              </w:rPr>
              <w:commentReference w:id="2001"/>
            </w:r>
          </w:p>
        </w:tc>
      </w:tr>
      <w:tr w:rsidR="00BA5CA0" w:rsidDel="00F822C1" w14:paraId="2C3A983E" w14:textId="229193D4" w:rsidTr="00AC04DA">
        <w:trPr>
          <w:jc w:val="center"/>
          <w:del w:id="2008"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2009"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2010"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2011" w:author="作者"/>
                <w:lang w:eastAsia="fr-FR"/>
              </w:rPr>
            </w:pPr>
            <w:del w:id="2012" w:author="作者">
              <w:r w:rsidDel="00F822C1">
                <w:rPr>
                  <w:lang w:eastAsia="fr-FR"/>
                </w:rPr>
                <w:delText>dBm/</w:delText>
              </w:r>
            </w:del>
          </w:p>
          <w:p w14:paraId="2C39A08A" w14:textId="198517A5" w:rsidR="00BA5CA0" w:rsidDel="00F822C1" w:rsidRDefault="00BA5CA0" w:rsidP="00AC04DA">
            <w:pPr>
              <w:pStyle w:val="TAC"/>
              <w:rPr>
                <w:del w:id="2013" w:author="作者"/>
                <w:lang w:eastAsia="fr-FR"/>
              </w:rPr>
            </w:pPr>
            <w:del w:id="2014"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2015" w:author="作者"/>
                <w:highlight w:val="cyan"/>
                <w:lang w:eastAsia="fr-FR"/>
              </w:rPr>
            </w:pPr>
            <w:del w:id="2016"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2017" w:author="作者"/>
                <w:highlight w:val="cyan"/>
                <w:lang w:eastAsia="fr-FR"/>
              </w:rPr>
            </w:pPr>
            <w:del w:id="2018"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5pt;height:15.5pt" o:ole="" fillcolor="window">
                  <v:imagedata r:id="rId15" o:title=""/>
                </v:shape>
                <o:OLEObject Type="Embed" ProgID="Equation.3" ShapeID="_x0000_i1089" DrawAspect="Content" ObjectID="_1777821684" r:id="rId91"/>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2019" w:author="作者">
        <w:r w:rsidDel="002361CC">
          <w:rPr>
            <w:rFonts w:eastAsia="MS Mincho" w:cs="v4.2.0"/>
          </w:rPr>
          <w:delText>T5</w:delText>
        </w:r>
      </w:del>
      <w:ins w:id="2020"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2021"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2022" w:author="作者">
        <w:r w:rsidR="007E0B24">
          <w:t xml:space="preserve"> </w:t>
        </w:r>
      </w:ins>
      <w:r>
        <w:t>T</w:t>
      </w:r>
      <w:r>
        <w:rPr>
          <w:vertAlign w:val="subscript"/>
        </w:rPr>
        <w:t>cmd</w:t>
      </w:r>
      <w:r>
        <w:t xml:space="preserve"> + T</w:t>
      </w:r>
      <w:r>
        <w:rPr>
          <w:vertAlign w:val="subscript"/>
        </w:rPr>
        <w:t>LTM-interrupt</w:t>
      </w:r>
      <w:r>
        <w:t>), where:</w:t>
      </w:r>
    </w:p>
    <w:p w14:paraId="49C332B3" w14:textId="36772FA3" w:rsidR="00BA5CA0" w:rsidRDefault="00BA5CA0" w:rsidP="00BA5CA0">
      <w:pPr>
        <w:pStyle w:val="B10"/>
      </w:pPr>
      <w:r>
        <w:t>T</w:t>
      </w:r>
      <w:r>
        <w:rPr>
          <w:vertAlign w:val="subscript"/>
        </w:rPr>
        <w:t>cmd</w:t>
      </w:r>
      <w:r>
        <w:t xml:space="preserve"> = T</w:t>
      </w:r>
      <w:r>
        <w:rPr>
          <w:vertAlign w:val="subscript"/>
        </w:rPr>
        <w:t xml:space="preserve">HARQ </w:t>
      </w:r>
      <w:r>
        <w:t>+ 3</w:t>
      </w:r>
      <w:ins w:id="2023" w:author="作者">
        <w:r w:rsidR="007E0B24">
          <w:t xml:space="preserve"> </w:t>
        </w:r>
      </w:ins>
      <w:r>
        <w:t>ms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31FDE0CB" w14:textId="26E71710" w:rsidR="00BA5CA0" w:rsidRDefault="00BA5CA0" w:rsidP="00BA5CA0">
      <w:pPr>
        <w:pStyle w:val="B10"/>
      </w:pPr>
      <w:r>
        <w:t xml:space="preserve"> -</w:t>
      </w:r>
      <w:r>
        <w:tab/>
        <w:t>T</w:t>
      </w:r>
      <w:r>
        <w:rPr>
          <w:vertAlign w:val="subscript"/>
        </w:rPr>
        <w:t>LTM-IU</w:t>
      </w:r>
      <w:del w:id="2024" w:author="作者">
        <w:r w:rsidDel="00767B83">
          <w:rPr>
            <w:vertAlign w:val="subscript"/>
          </w:rPr>
          <w:delText>_</w:delText>
        </w:r>
        <w:r w:rsidDel="00767B83">
          <w:rPr>
            <w:rFonts w:cs="v4.2.0"/>
          </w:rPr>
          <w:delText>is the uncertainty on transmitting the first uplink transmission on Cell 2</w:delText>
        </w:r>
      </w:del>
      <w:ins w:id="2025"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r w:rsidR="00767B83">
          <w:rPr>
            <w:rFonts w:cs="v4.2.0"/>
          </w:rPr>
          <w:t>ms</w:t>
        </w:r>
      </w:ins>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2026" w:author="作者">
        <w:r w:rsidR="007E0B24">
          <w:t xml:space="preserve"> </w:t>
        </w:r>
      </w:ins>
      <w:r>
        <w:t>10</w:t>
      </w:r>
      <w:ins w:id="2027" w:author="作者">
        <w:r w:rsidR="007E0B2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028" w:author="作者">
        <w:r w:rsidR="007E0B24">
          <w:t xml:space="preserve"> </w:t>
        </w:r>
      </w:ins>
      <w:r>
        <w:t>10</w:t>
      </w:r>
      <w:ins w:id="2029"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2030" w:author="作者">
        <w:r w:rsidR="007E0B24">
          <w:t xml:space="preserve"> </w:t>
        </w:r>
      </w:ins>
      <w:r>
        <w:t>ms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031" w:author="作者">
        <w:r w:rsidR="007E0B24">
          <w:t xml:space="preserve"> </w:t>
        </w:r>
      </w:ins>
      <w:r>
        <w:t>15</w:t>
      </w:r>
      <w:ins w:id="2032"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2033" w:author="作者">
        <w:r w:rsidR="007E0B24">
          <w:t xml:space="preserve"> </w:t>
        </w:r>
      </w:ins>
      <w:r>
        <w:t>ms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2034" w:author="作者">
        <w:r w:rsidR="007E0B24">
          <w:t xml:space="preserve"> </w:t>
        </w:r>
      </w:ins>
      <w:r>
        <w:t>20</w:t>
      </w:r>
      <w:ins w:id="2035" w:author="作者">
        <w:r w:rsidR="007E0B24">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LTM PSCell Switch</w:t>
      </w:r>
    </w:p>
    <w:p w14:paraId="62684C54" w14:textId="76643B3B" w:rsidR="00BA5CA0" w:rsidRPr="001C0E1B" w:rsidRDefault="00BA5CA0" w:rsidP="00BA5CA0">
      <w:pPr>
        <w:pStyle w:val="40"/>
        <w:ind w:left="1080" w:hanging="1080"/>
        <w:rPr>
          <w:snapToGrid w:val="0"/>
        </w:rPr>
      </w:pPr>
      <w:bookmarkStart w:id="2036"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037" w:author="作者">
        <w:r w:rsidR="003C5F9E">
          <w:t xml:space="preserve">RACH-based </w:t>
        </w:r>
      </w:ins>
      <w:r>
        <w:t xml:space="preserve">Intra-frequency </w:t>
      </w:r>
      <w:del w:id="2038" w:author="作者">
        <w:r w:rsidDel="003C5F9E">
          <w:delText xml:space="preserve">RACH-based </w:delText>
        </w:r>
      </w:del>
      <w:r>
        <w:t xml:space="preserve">LTM </w:t>
      </w:r>
      <w:r w:rsidRPr="001C0E1B">
        <w:t>PSCell</w:t>
      </w:r>
      <w:r>
        <w:t xml:space="preserve"> switch </w:t>
      </w:r>
      <w:r w:rsidRPr="00876E7D">
        <w:rPr>
          <w:lang w:val="en-US" w:eastAsia="zh-CN"/>
        </w:rPr>
        <w:t xml:space="preserve">from </w:t>
      </w:r>
      <w:r>
        <w:rPr>
          <w:lang w:val="en-US" w:eastAsia="zh-CN"/>
        </w:rPr>
        <w:t>FR2 to FR2</w:t>
      </w:r>
    </w:p>
    <w:bookmarkEnd w:id="2036"/>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r>
        <w:rPr>
          <w:rFonts w:hint="eastAsia"/>
          <w:snapToGrid w:val="0"/>
          <w:lang w:eastAsia="zh-CN"/>
        </w:rPr>
        <w:t>P</w:t>
      </w:r>
      <w:r>
        <w:rPr>
          <w:snapToGrid w:val="0"/>
          <w:lang w:eastAsia="zh-CN"/>
        </w:rPr>
        <w:t>S</w:t>
      </w:r>
      <w:r w:rsidRPr="00DB7399">
        <w:rPr>
          <w:snapToGrid w:val="0"/>
        </w:rPr>
        <w:t>Cell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lastRenderedPageBreak/>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P</w:t>
      </w:r>
      <w:ins w:id="2039" w:author="作者">
        <w:r w:rsidR="00E27EFE">
          <w:rPr>
            <w:rFonts w:cs="v4.2.0"/>
          </w:rPr>
          <w:t>C</w:t>
        </w:r>
      </w:ins>
      <w:del w:id="2040" w:author="作者">
        <w:r w:rsidR="00D17FEB" w:rsidDel="00E27EFE">
          <w:rPr>
            <w:rFonts w:cs="v4.2.0"/>
          </w:rPr>
          <w:delText>c</w:delText>
        </w:r>
      </w:del>
      <w:r>
        <w:rPr>
          <w:rFonts w:cs="v4.2.0"/>
        </w:rPr>
        <w:t xml:space="preserve">ell </w:t>
      </w:r>
      <w:r w:rsidRPr="001C0E1B">
        <w:rPr>
          <w:rFonts w:cs="v4.2.0"/>
        </w:rPr>
        <w:t>(Cell 1)</w:t>
      </w:r>
      <w:r>
        <w:rPr>
          <w:rFonts w:cs="v4.2.0"/>
        </w:rPr>
        <w:t>, source FR2 PSCell (Cell 2)</w:t>
      </w:r>
      <w:r w:rsidRPr="001C0E1B">
        <w:rPr>
          <w:rFonts w:cs="v4.2.0"/>
        </w:rPr>
        <w:t xml:space="preserve"> and </w:t>
      </w:r>
      <w:r>
        <w:rPr>
          <w:rFonts w:cs="v4.2.0"/>
        </w:rPr>
        <w:t>target FR2</w:t>
      </w:r>
      <w:r w:rsidRPr="001C0E1B">
        <w:rPr>
          <w:rFonts w:cs="v4.2.0"/>
        </w:rPr>
        <w:t xml:space="preserve"> </w:t>
      </w:r>
      <w:r>
        <w:rPr>
          <w:rFonts w:cs="v4.2.0"/>
        </w:rPr>
        <w:t>P</w:t>
      </w:r>
      <w:ins w:id="2041" w:author="作者">
        <w:r w:rsidR="00E27EFE">
          <w:rPr>
            <w:rFonts w:cs="v4.2.0"/>
          </w:rPr>
          <w:t>SC</w:t>
        </w:r>
      </w:ins>
      <w:del w:id="2042" w:author="作者">
        <w:r w:rsidR="00D17FEB" w:rsidDel="00E27EFE">
          <w:rPr>
            <w:rFonts w:cs="v4.2.0"/>
          </w:rPr>
          <w:delText>s</w:delText>
        </w:r>
        <w:r w:rsidRPr="001C0E1B" w:rsidDel="00E27EFE">
          <w:rPr>
            <w:rFonts w:cs="v4.2.0"/>
          </w:rPr>
          <w:delText>c</w:delText>
        </w:r>
      </w:del>
      <w:r w:rsidRPr="001C0E1B">
        <w:rPr>
          <w:rFonts w:cs="v4.2.0"/>
        </w:rPr>
        <w:t xml:space="preserve">ell (Cell </w:t>
      </w:r>
      <w:r>
        <w:rPr>
          <w:rFonts w:cs="v4.2.0"/>
        </w:rPr>
        <w:t>3</w:t>
      </w:r>
      <w:r w:rsidRPr="001C0E1B">
        <w:rPr>
          <w:rFonts w:cs="v4.2.0"/>
        </w:rPr>
        <w:t>) on the same frequency as the P</w:t>
      </w:r>
      <w:r>
        <w:rPr>
          <w:rFonts w:cs="v4.2.0"/>
        </w:rPr>
        <w:t>S</w:t>
      </w:r>
      <w:r w:rsidRPr="001C0E1B">
        <w:rPr>
          <w:rFonts w:cs="v4.2.0"/>
        </w:rPr>
        <w:t>Cell.</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proofErr w:type="gramStart"/>
      <w:ins w:id="2043" w:author="作者">
        <w:r w:rsidR="00135EC6">
          <w:t xml:space="preserve">Both </w:t>
        </w:r>
      </w:ins>
      <w:r>
        <w:t>PSCell</w:t>
      </w:r>
      <w:proofErr w:type="gramEnd"/>
      <w:r>
        <w:t xml:space="preserve"> </w:t>
      </w:r>
      <w:ins w:id="2044" w:author="作者">
        <w:r w:rsidR="00E27EFE">
          <w:t>c</w:t>
        </w:r>
      </w:ins>
      <w:del w:id="2045" w:author="作者">
        <w:r w:rsidDel="00E27EFE">
          <w:delText>C</w:delText>
        </w:r>
      </w:del>
      <w:r>
        <w:t>ell switch</w:t>
      </w:r>
      <w:r w:rsidRPr="001C0E1B">
        <w:t xml:space="preserve"> delay </w:t>
      </w:r>
      <w:ins w:id="2046" w:author="作者">
        <w:r w:rsidR="00135EC6">
          <w:t>and interruption length are</w:t>
        </w:r>
      </w:ins>
      <w:del w:id="2047"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t xml:space="preserve">The test consists of 4 tests, and UE is required to pass one among Test 1A, Test 1B, </w:t>
      </w:r>
      <w:proofErr w:type="gramStart"/>
      <w:r>
        <w:t>Test</w:t>
      </w:r>
      <w:proofErr w:type="gramEnd"/>
      <w:r>
        <w:t xml:space="preserve">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048" w:author="作者">
            <w:rPr>
              <w:i/>
              <w:iCs/>
            </w:rPr>
          </w:rPrChange>
        </w:rPr>
        <w:t>and/or</w:t>
      </w:r>
      <w:r>
        <w:rPr>
          <w:i/>
          <w:iCs/>
        </w:rPr>
        <w:t xml:space="preserve"> ltm-MAC-CE-SeparateTCI-r18</w:t>
      </w:r>
    </w:p>
    <w:p w14:paraId="0358FFA6" w14:textId="77777777" w:rsidR="00BA5CA0" w:rsidRDefault="00BA5CA0" w:rsidP="00BA5CA0">
      <w:pPr>
        <w:ind w:left="852" w:hanging="284"/>
      </w:pPr>
      <w:r>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049"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050" w:author="作者"/>
        </w:rPr>
      </w:pPr>
      <w:del w:id="2051"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052" w:author="作者"/>
        </w:rPr>
      </w:pPr>
      <w:del w:id="2053" w:author="作者">
        <w:r w:rsidDel="003C5F9E">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054" w:author="作者">
        <w:r w:rsidR="00E27EFE">
          <w:t xml:space="preserve"> </w:t>
        </w:r>
      </w:ins>
      <w:r>
        <w:t xml:space="preserve">ms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lastRenderedPageBreak/>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PSCell switch. </w:t>
      </w:r>
      <w:r>
        <w:rPr>
          <w:lang w:eastAsia="ko-KR"/>
        </w:rPr>
        <w:t>Contention-Free Random</w:t>
      </w:r>
      <w:del w:id="2055"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056" w:author="作者">
        <w:r w:rsidDel="003C5F9E">
          <w:delText xml:space="preserve">2 </w:delText>
        </w:r>
      </w:del>
      <w:ins w:id="2057"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r w:rsidRPr="001C0E1B">
        <w:t xml:space="preserve">Table </w:t>
      </w:r>
      <w:r>
        <w:rPr>
          <w:snapToGrid w:val="0"/>
        </w:rPr>
        <w:t>A.7.3.</w:t>
      </w:r>
      <w:del w:id="2058" w:author="作者">
        <w:r w:rsidDel="00212EF8">
          <w:rPr>
            <w:snapToGrid w:val="0"/>
          </w:rPr>
          <w:delText>Y</w:delText>
        </w:r>
      </w:del>
      <w:proofErr w:type="gramStart"/>
      <w:ins w:id="2059" w:author="作者">
        <w:r w:rsidR="00212EF8">
          <w:rPr>
            <w:snapToGrid w:val="0"/>
          </w:rPr>
          <w:t>x1</w:t>
        </w:r>
      </w:ins>
      <w:r>
        <w:rPr>
          <w:snapToGrid w:val="0"/>
        </w:rPr>
        <w:t>.1</w:t>
      </w:r>
      <w:r w:rsidRPr="001C0E1B">
        <w:rPr>
          <w:snapToGrid w:val="0"/>
        </w:rPr>
        <w:t>.2</w:t>
      </w:r>
      <w:r w:rsidRPr="001C0E1B">
        <w:t>-1</w:t>
      </w:r>
      <w:proofErr w:type="gramEnd"/>
      <w:r w:rsidRPr="001C0E1B">
        <w:t xml:space="preserve">: </w:t>
      </w:r>
      <w:r w:rsidRPr="001C0E1B">
        <w:rPr>
          <w:snapToGrid w:val="0"/>
        </w:rPr>
        <w:t>Intr</w:t>
      </w:r>
      <w:r>
        <w:rPr>
          <w:rFonts w:hint="eastAsia"/>
          <w:snapToGrid w:val="0"/>
          <w:lang w:eastAsia="zh-CN"/>
        </w:rPr>
        <w:t>a</w:t>
      </w:r>
      <w:r w:rsidRPr="001C0E1B">
        <w:rPr>
          <w:snapToGrid w:val="0"/>
        </w:rPr>
        <w:t xml:space="preserve">-frequency </w:t>
      </w:r>
      <w:del w:id="2060"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ins w:id="2061"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r>
              <w:rPr>
                <w:rFonts w:hint="eastAsia"/>
                <w:lang w:eastAsia="zh-CN"/>
              </w:rPr>
              <w:t>P</w:t>
            </w:r>
            <w:r>
              <w:rPr>
                <w:lang w:eastAsia="zh-CN"/>
              </w:rPr>
              <w:t xml:space="preserve">cell: FR1 NR </w:t>
            </w:r>
            <w:del w:id="2062" w:author="作者">
              <w:r w:rsidDel="00212EF8">
                <w:rPr>
                  <w:lang w:eastAsia="zh-CN"/>
                </w:rPr>
                <w:delText xml:space="preserve">15KHz </w:delText>
              </w:r>
            </w:del>
            <w:ins w:id="2063"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r>
              <w:t>P</w:t>
            </w:r>
            <w:r w:rsidR="00D17FEB">
              <w:t>s</w:t>
            </w:r>
            <w:r w:rsidRPr="001C0E1B">
              <w:t xml:space="preserve">cell: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r>
              <w:t>P</w:t>
            </w:r>
            <w:r w:rsidR="00D17FEB">
              <w:t>s</w:t>
            </w:r>
            <w:r w:rsidRPr="001C0E1B">
              <w:t xml:space="preserve">cell: </w:t>
            </w:r>
            <w:r>
              <w:t xml:space="preserve">FR2 </w:t>
            </w:r>
            <w:r w:rsidRPr="001C0E1B">
              <w:t>NR 120 kHz SSB SCS, 100 MHz bandwidth, TDD duplex mode</w:t>
            </w:r>
          </w:p>
        </w:tc>
      </w:tr>
      <w:tr w:rsidR="003C5F9E" w:rsidRPr="001C0E1B" w14:paraId="35F20CD2" w14:textId="77777777" w:rsidTr="00AC04DA">
        <w:trPr>
          <w:ins w:id="2064" w:author="作者"/>
        </w:trPr>
        <w:tc>
          <w:tcPr>
            <w:tcW w:w="2330" w:type="dxa"/>
            <w:shd w:val="clear" w:color="auto" w:fill="auto"/>
          </w:tcPr>
          <w:p w14:paraId="3E77D1C5" w14:textId="749996EA" w:rsidR="003C5F9E" w:rsidRPr="001C0E1B" w:rsidRDefault="003C5F9E" w:rsidP="00AC04DA">
            <w:pPr>
              <w:pStyle w:val="TAL"/>
              <w:rPr>
                <w:ins w:id="2065" w:author="作者"/>
                <w:lang w:eastAsia="zh-CN"/>
              </w:rPr>
            </w:pPr>
            <w:ins w:id="2066"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067" w:author="作者"/>
                <w:lang w:eastAsia="zh-CN"/>
              </w:rPr>
            </w:pPr>
            <w:ins w:id="2068" w:author="作者">
              <w:r>
                <w:rPr>
                  <w:rFonts w:hint="eastAsia"/>
                  <w:lang w:eastAsia="zh-CN"/>
                </w:rPr>
                <w:t>P</w:t>
              </w:r>
              <w:r>
                <w:rPr>
                  <w:lang w:eastAsia="zh-CN"/>
                </w:rPr>
                <w:t>cell: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069" w:author="作者"/>
              </w:rPr>
            </w:pPr>
            <w:ins w:id="2070"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15B75985" w14:textId="0D622CDA" w:rsidR="003C5F9E" w:rsidRDefault="003C5F9E" w:rsidP="003C5F9E">
            <w:pPr>
              <w:pStyle w:val="TAL"/>
              <w:rPr>
                <w:ins w:id="2071" w:author="作者"/>
                <w:lang w:eastAsia="zh-CN"/>
              </w:rPr>
            </w:pPr>
            <w:ins w:id="2072"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3C5F9E" w:rsidRPr="001C0E1B" w14:paraId="76595ABD" w14:textId="77777777" w:rsidTr="00AC04DA">
        <w:trPr>
          <w:ins w:id="2073" w:author="作者"/>
        </w:trPr>
        <w:tc>
          <w:tcPr>
            <w:tcW w:w="2330" w:type="dxa"/>
            <w:shd w:val="clear" w:color="auto" w:fill="auto"/>
          </w:tcPr>
          <w:p w14:paraId="1D0B827F" w14:textId="398BD9EA" w:rsidR="003C5F9E" w:rsidRDefault="003C5F9E" w:rsidP="00AC04DA">
            <w:pPr>
              <w:pStyle w:val="TAL"/>
              <w:rPr>
                <w:ins w:id="2074" w:author="作者"/>
                <w:lang w:eastAsia="zh-CN"/>
              </w:rPr>
            </w:pPr>
            <w:ins w:id="2075"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076" w:author="作者"/>
                <w:lang w:eastAsia="zh-CN"/>
              </w:rPr>
            </w:pPr>
            <w:ins w:id="2077" w:author="作者">
              <w:r>
                <w:rPr>
                  <w:rFonts w:hint="eastAsia"/>
                  <w:lang w:eastAsia="zh-CN"/>
                </w:rPr>
                <w:t>P</w:t>
              </w:r>
              <w:r>
                <w:rPr>
                  <w:lang w:eastAsia="zh-CN"/>
                </w:rPr>
                <w:t xml:space="preserve">cell: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078" w:author="作者"/>
              </w:rPr>
            </w:pPr>
            <w:ins w:id="2079"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5D99F503" w14:textId="1C930D84" w:rsidR="003C5F9E" w:rsidRDefault="003C5F9E" w:rsidP="003C5F9E">
            <w:pPr>
              <w:pStyle w:val="TAL"/>
              <w:rPr>
                <w:ins w:id="2080" w:author="作者"/>
                <w:lang w:eastAsia="zh-CN"/>
              </w:rPr>
            </w:pPr>
            <w:ins w:id="2081"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082" w:author="作者">
        <w:r>
          <w:t>T</w:t>
        </w:r>
      </w:ins>
      <w:r w:rsidR="00BA5CA0" w:rsidRPr="001C0E1B">
        <w:t xml:space="preserve">able </w:t>
      </w:r>
      <w:r w:rsidR="00BA5CA0">
        <w:rPr>
          <w:snapToGrid w:val="0"/>
        </w:rPr>
        <w:t>A.7.3.x</w:t>
      </w:r>
      <w:ins w:id="2083"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72"/>
        <w:gridCol w:w="976"/>
        <w:gridCol w:w="1067"/>
        <w:gridCol w:w="2033"/>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084" w:author="作者">
              <w:r w:rsidRPr="001C0E1B" w:rsidDel="003C5F9E">
                <w:delText>cells</w:delText>
              </w:r>
            </w:del>
            <w:ins w:id="2085" w:author="作者">
              <w:r w:rsidR="00E47BEB">
                <w:t>C</w:t>
              </w:r>
              <w:del w:id="2086" w:author="作者">
                <w:r w:rsidR="003C5F9E" w:rsidRPr="001C0E1B" w:rsidDel="00E47BEB">
                  <w:delText>c</w:delText>
                </w:r>
              </w:del>
              <w:r w:rsidR="003C5F9E" w:rsidRPr="001C0E1B">
                <w:t>ell</w:t>
              </w:r>
              <w:r w:rsidR="00E47BEB">
                <w:t xml:space="preserve"> </w:t>
              </w:r>
              <w:r w:rsidR="003C5F9E">
                <w:t xml:space="preserve">2 and </w:t>
              </w:r>
              <w:r w:rsidR="00E47BEB">
                <w:t>C</w:t>
              </w:r>
              <w:del w:id="2087"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088" w:author="作者">
              <w:r w:rsidDel="003C5F9E">
                <w:delText xml:space="preserve">cells </w:delText>
              </w:r>
            </w:del>
            <w:ins w:id="2089" w:author="作者">
              <w:r w:rsidR="00E47BEB">
                <w:t>C</w:t>
              </w:r>
              <w:del w:id="2090" w:author="作者">
                <w:r w:rsidR="003C5F9E" w:rsidDel="00E47BEB">
                  <w:delText>c</w:delText>
                </w:r>
              </w:del>
              <w:r w:rsidR="003C5F9E">
                <w:t>ell</w:t>
              </w:r>
              <w:r w:rsidR="00E47BEB">
                <w:t xml:space="preserve"> </w:t>
              </w:r>
              <w:r w:rsidR="003C5F9E">
                <w:t xml:space="preserve">2 and </w:t>
              </w:r>
              <w:r w:rsidR="00E47BEB">
                <w:t>C</w:t>
              </w:r>
              <w:del w:id="2091"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r w:rsidRPr="003D4E22">
              <w:t>deriveSSB-IndexFromCell</w:t>
            </w:r>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LTM-CSI-ReportConfig</w:t>
            </w:r>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r>
              <w:t>nrOfReportedCells</w:t>
            </w:r>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r>
              <w:t>nrOfReportedRS-PerCell</w:t>
            </w:r>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r w:rsidRPr="00172FE0">
              <w:t>spCellInclusion</w:t>
            </w:r>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r>
              <w:t>D</w:t>
            </w:r>
            <w:r w:rsidR="00D17FEB">
              <w:t>l</w:t>
            </w:r>
            <w:r>
              <w:t xml:space="preserve">orJoint </w:t>
            </w:r>
            <w:r w:rsidRPr="005631E2">
              <w:t>TCI.State.0</w:t>
            </w:r>
          </w:p>
        </w:tc>
        <w:tc>
          <w:tcPr>
            <w:tcW w:w="509" w:type="pct"/>
            <w:shd w:val="clear" w:color="auto" w:fill="auto"/>
          </w:tcPr>
          <w:p w14:paraId="48BB85F4" w14:textId="77777777" w:rsidR="00BA5CA0" w:rsidRDefault="00BA5CA0" w:rsidP="00AC04DA">
            <w:pPr>
              <w:pStyle w:val="TAC"/>
              <w:rPr>
                <w:lang w:eastAsia="zh-CN"/>
              </w:rPr>
            </w:pPr>
            <w:r>
              <w:t xml:space="preserve">DLorJoint </w:t>
            </w:r>
            <w:r w:rsidRPr="005631E2">
              <w:t>TCI.State.2</w:t>
            </w:r>
          </w:p>
        </w:tc>
        <w:tc>
          <w:tcPr>
            <w:tcW w:w="509" w:type="pct"/>
            <w:shd w:val="clear" w:color="auto" w:fill="auto"/>
          </w:tcPr>
          <w:p w14:paraId="5D0EB316" w14:textId="77777777" w:rsidR="00BA5CA0" w:rsidRDefault="00BA5CA0" w:rsidP="00AC04DA">
            <w:pPr>
              <w:pStyle w:val="TAL"/>
            </w:pPr>
            <w:r>
              <w:t>DLorJoint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r>
              <w:t>DLorJoint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092" w:author="作者">
              <w:r w:rsidDel="003C5F9E">
                <w:delText xml:space="preserve">2 </w:delText>
              </w:r>
            </w:del>
            <w:ins w:id="2093"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proofErr w:type="gramStart"/>
            <w:r>
              <w:rPr>
                <w:lang w:eastAsia="zh-CN"/>
              </w:rPr>
              <w:t>configured</w:t>
            </w:r>
            <w:proofErr w:type="gramEnd"/>
            <w:r>
              <w:rPr>
                <w:lang w:eastAsia="zh-CN"/>
              </w:rPr>
              <w:t xml:space="preserve">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094" w:author="作者"/>
                <w:lang w:eastAsia="zh-CN"/>
              </w:rPr>
            </w:pPr>
            <w:del w:id="2095"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r>
              <w:t xml:space="preserve">DLorJoint </w:t>
            </w:r>
            <w:r w:rsidRPr="005631E2">
              <w:t>TCI.State.1</w:t>
            </w:r>
          </w:p>
        </w:tc>
        <w:tc>
          <w:tcPr>
            <w:tcW w:w="509" w:type="pct"/>
            <w:shd w:val="clear" w:color="auto" w:fill="auto"/>
          </w:tcPr>
          <w:p w14:paraId="4E262D85" w14:textId="77777777" w:rsidR="00BA5CA0" w:rsidRDefault="00BA5CA0" w:rsidP="00AC04DA">
            <w:pPr>
              <w:pStyle w:val="TAC"/>
              <w:rPr>
                <w:lang w:eastAsia="zh-CN"/>
              </w:rPr>
            </w:pPr>
            <w:r>
              <w:t xml:space="preserve">DLorJoint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r w:rsidRPr="00A61AE5">
              <w:t>ltm-UL-TCI-StatesToAddModList</w:t>
            </w:r>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096" w:author="作者">
              <w:r w:rsidDel="003C5F9E">
                <w:delText>1</w:delText>
              </w:r>
            </w:del>
            <w:ins w:id="2097"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098" w:author="作者"/>
                <w:lang w:eastAsia="zh-CN"/>
              </w:rPr>
            </w:pPr>
          </w:p>
          <w:p w14:paraId="61DEBDE8" w14:textId="610583CA" w:rsidR="00BA5CA0" w:rsidRDefault="00BA5CA0" w:rsidP="00AC04DA">
            <w:pPr>
              <w:pStyle w:val="TAL"/>
            </w:pPr>
            <w:del w:id="2099"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100"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101"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102"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103"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r w:rsidRPr="00A61AE5">
              <w:rPr>
                <w:lang w:eastAsia="zh-CN"/>
              </w:rPr>
              <w:lastRenderedPageBreak/>
              <w:t>ltm-ConfigComplete</w:t>
            </w:r>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104"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r>
        <w:rPr>
          <w:rFonts w:cs="v4.2.0"/>
        </w:rPr>
        <w:t>P</w:t>
      </w:r>
      <w:ins w:id="2105" w:author="作者">
        <w:r w:rsidR="00E27EFE">
          <w:rPr>
            <w:rFonts w:cs="v4.2.0"/>
          </w:rPr>
          <w:t>C</w:t>
        </w:r>
      </w:ins>
      <w:del w:id="2106" w:author="作者">
        <w:r w:rsidDel="00E27EFE">
          <w:rPr>
            <w:rFonts w:cs="v4.2.0"/>
          </w:rPr>
          <w:delText>c</w:delText>
        </w:r>
      </w:del>
      <w:r>
        <w:rPr>
          <w:rFonts w:cs="v4.2.0"/>
        </w:rPr>
        <w:t>ell</w:t>
      </w:r>
      <w:r w:rsidRPr="001C0E1B">
        <w:rPr>
          <w:rFonts w:cs="v4.2.0"/>
        </w:rPr>
        <w:t xml:space="preserve"> </w:t>
      </w:r>
      <w:r>
        <w:rPr>
          <w:rFonts w:cs="v4.2.0"/>
        </w:rPr>
        <w:t>(</w:t>
      </w:r>
      <w:ins w:id="2107" w:author="作者">
        <w:r w:rsidR="00E27EFE">
          <w:rPr>
            <w:rFonts w:cs="v4.2.0"/>
          </w:rPr>
          <w:t>C</w:t>
        </w:r>
      </w:ins>
      <w:del w:id="2108"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109"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110"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111" w:author="作者"/>
              </w:rPr>
            </w:pPr>
            <w:ins w:id="2112"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113"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114" w:author="作者"/>
                <w:lang w:eastAsia="zh-CN"/>
              </w:rPr>
            </w:pPr>
            <w:ins w:id="2115" w:author="作者">
              <w:r>
                <w:rPr>
                  <w:rFonts w:hint="eastAsia"/>
                  <w:lang w:eastAsia="zh-CN"/>
                </w:rPr>
                <w:t>T</w:t>
              </w:r>
              <w:r>
                <w:rPr>
                  <w:lang w:eastAsia="zh-CN"/>
                </w:rPr>
                <w:t>DD</w:t>
              </w:r>
            </w:ins>
          </w:p>
        </w:tc>
      </w:tr>
      <w:tr w:rsidR="00D17FEB" w:rsidRPr="001C0E1B" w14:paraId="245E47D3" w14:textId="77777777" w:rsidTr="00AC04DA">
        <w:trPr>
          <w:ins w:id="2116"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117" w:author="作者"/>
              </w:rPr>
            </w:pPr>
            <w:ins w:id="2118"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119" w:author="作者"/>
              </w:rPr>
            </w:pPr>
            <w:ins w:id="2120"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121"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122" w:author="作者"/>
              </w:rPr>
            </w:pPr>
            <w:ins w:id="2123" w:author="作者">
              <w:r w:rsidRPr="00BB178A">
                <w:t>Not Applicable</w:t>
              </w:r>
            </w:ins>
          </w:p>
        </w:tc>
      </w:tr>
      <w:tr w:rsidR="00D17FEB" w:rsidRPr="001C0E1B" w14:paraId="49C5E71F" w14:textId="77777777" w:rsidTr="00AC04DA">
        <w:trPr>
          <w:ins w:id="2124"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125"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126" w:author="作者"/>
              </w:rPr>
            </w:pPr>
            <w:ins w:id="2127"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128"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129" w:author="作者"/>
              </w:rPr>
            </w:pPr>
            <w:ins w:id="2130" w:author="作者">
              <w:r w:rsidRPr="00BB178A">
                <w:t>TDDConf.1.1</w:t>
              </w:r>
            </w:ins>
          </w:p>
        </w:tc>
      </w:tr>
      <w:tr w:rsidR="00D17FEB" w:rsidRPr="001C0E1B" w14:paraId="5810B0CE" w14:textId="77777777" w:rsidTr="00AC04DA">
        <w:trPr>
          <w:ins w:id="2131"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132"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133" w:author="作者"/>
              </w:rPr>
            </w:pPr>
            <w:ins w:id="2134"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135"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136" w:author="作者"/>
              </w:rPr>
            </w:pPr>
            <w:ins w:id="2137"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r w:rsidRPr="001C0E1B">
              <w:t>BW</w:t>
            </w:r>
            <w:r w:rsidRPr="001C0E1B">
              <w:rPr>
                <w:vertAlign w:val="subscript"/>
              </w:rPr>
              <w:t>channel</w:t>
            </w:r>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0F738355" w14:textId="77777777" w:rsidTr="00AC04DA">
        <w:trPr>
          <w:ins w:id="2138"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139"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140" w:author="作者"/>
              </w:rPr>
            </w:pPr>
            <w:ins w:id="2141"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142"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143" w:author="作者"/>
                <w:szCs w:val="18"/>
              </w:rPr>
            </w:pPr>
            <w:ins w:id="2144"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183A3C21" w14:textId="77777777" w:rsidTr="00AC04DA">
        <w:trPr>
          <w:ins w:id="2145"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146"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147" w:author="作者"/>
              </w:rPr>
            </w:pPr>
            <w:ins w:id="2148"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149"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150" w:author="作者"/>
                <w:szCs w:val="18"/>
              </w:rPr>
            </w:pPr>
            <w:ins w:id="2151" w:author="作者">
              <w:r w:rsidRPr="00BB178A">
                <w:rPr>
                  <w:szCs w:val="18"/>
                </w:rPr>
                <w:t>40: N</w:t>
              </w:r>
              <w:r w:rsidRPr="00BB178A">
                <w:rPr>
                  <w:szCs w:val="18"/>
                  <w:vertAlign w:val="subscript"/>
                </w:rPr>
                <w:t>RB,c</w:t>
              </w:r>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3355A349" w14:textId="77777777" w:rsidTr="00AC04DA">
        <w:trPr>
          <w:ins w:id="2152"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153"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154" w:author="作者"/>
              </w:rPr>
            </w:pPr>
            <w:ins w:id="2155"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156"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157" w:author="作者"/>
                <w:szCs w:val="18"/>
              </w:rPr>
            </w:pPr>
            <w:ins w:id="2158"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443B2CB1" w14:textId="77777777" w:rsidTr="00AC04DA">
        <w:trPr>
          <w:ins w:id="2159"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160"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161" w:author="作者"/>
              </w:rPr>
            </w:pPr>
            <w:ins w:id="2162"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163"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164" w:author="作者"/>
                <w:szCs w:val="18"/>
              </w:rPr>
            </w:pPr>
            <w:ins w:id="2165" w:author="作者">
              <w:r w:rsidRPr="00BB178A">
                <w:rPr>
                  <w:szCs w:val="18"/>
                </w:rPr>
                <w:t>40: N</w:t>
              </w:r>
              <w:r w:rsidRPr="00BB178A">
                <w:rPr>
                  <w:szCs w:val="18"/>
                  <w:vertAlign w:val="subscript"/>
                </w:rPr>
                <w:t>RB,c</w:t>
              </w:r>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166"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167"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168" w:author="作者"/>
              </w:rPr>
            </w:pPr>
            <w:ins w:id="2169"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170"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171" w:author="作者"/>
                <w:lang w:eastAsia="zh-CN"/>
              </w:rPr>
            </w:pPr>
            <w:ins w:id="2172" w:author="作者">
              <w:r w:rsidRPr="00BB178A">
                <w:rPr>
                  <w:lang w:eastAsia="zh-CN"/>
                </w:rPr>
                <w:t>TRS.1.1 TDD</w:t>
              </w:r>
            </w:ins>
          </w:p>
        </w:tc>
      </w:tr>
      <w:tr w:rsidR="00221EBB" w:rsidRPr="001C0E1B" w14:paraId="022A0DD0" w14:textId="77777777" w:rsidTr="00AC04DA">
        <w:trPr>
          <w:ins w:id="2173"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174"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175" w:author="作者"/>
              </w:rPr>
            </w:pPr>
            <w:ins w:id="2176"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177"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178" w:author="作者"/>
                <w:lang w:eastAsia="zh-CN"/>
              </w:rPr>
            </w:pPr>
            <w:ins w:id="2179"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r w:rsidRPr="001C0E1B">
              <w:t>ms</w:t>
            </w:r>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180"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181"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182" w:author="作者"/>
              </w:rPr>
            </w:pPr>
            <w:ins w:id="2183"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184"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185" w:author="作者"/>
                <w:szCs w:val="18"/>
              </w:rPr>
            </w:pPr>
            <w:ins w:id="2186" w:author="作者">
              <w:r w:rsidRPr="00BB178A">
                <w:rPr>
                  <w:szCs w:val="18"/>
                </w:rPr>
                <w:t>SR.1.1 TDD</w:t>
              </w:r>
            </w:ins>
          </w:p>
        </w:tc>
      </w:tr>
      <w:tr w:rsidR="00221EBB" w:rsidRPr="001C0E1B" w14:paraId="7B2D3012" w14:textId="77777777" w:rsidTr="00AC04DA">
        <w:trPr>
          <w:ins w:id="2187"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188"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189" w:author="作者"/>
              </w:rPr>
            </w:pPr>
            <w:ins w:id="2190"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191"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192" w:author="作者"/>
                <w:szCs w:val="18"/>
              </w:rPr>
            </w:pPr>
            <w:ins w:id="2193"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194"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195"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196" w:author="作者"/>
              </w:rPr>
            </w:pPr>
            <w:ins w:id="2197"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198"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199" w:author="作者"/>
                <w:szCs w:val="18"/>
              </w:rPr>
            </w:pPr>
            <w:ins w:id="2200" w:author="作者">
              <w:r w:rsidRPr="00BB178A">
                <w:rPr>
                  <w:szCs w:val="18"/>
                </w:rPr>
                <w:t>CR.1.1 TDD</w:t>
              </w:r>
            </w:ins>
          </w:p>
        </w:tc>
      </w:tr>
      <w:tr w:rsidR="00221EBB" w:rsidRPr="001C0E1B" w14:paraId="5463E2F9" w14:textId="77777777" w:rsidTr="00AC04DA">
        <w:trPr>
          <w:ins w:id="2201"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202"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203" w:author="作者"/>
              </w:rPr>
            </w:pPr>
            <w:ins w:id="2204"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205"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206" w:author="作者"/>
                <w:szCs w:val="18"/>
              </w:rPr>
            </w:pPr>
            <w:ins w:id="2207"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208"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209"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210"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211" w:author="作者"/>
              </w:rPr>
            </w:pPr>
            <w:ins w:id="2212"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213"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214" w:author="作者"/>
                <w:rFonts w:cs="v4.2.0"/>
              </w:rPr>
            </w:pPr>
            <w:ins w:id="2215"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216"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217"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218"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219" w:author="作者"/>
              </w:rPr>
            </w:pPr>
            <w:ins w:id="2220"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221"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222" w:author="作者"/>
                <w:lang w:eastAsia="zh-CN"/>
              </w:rPr>
            </w:pPr>
            <w:ins w:id="2223"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224"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225"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226"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227" w:author="作者"/>
              </w:rPr>
            </w:pPr>
            <w:ins w:id="2228"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229"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230" w:author="作者"/>
                <w:lang w:eastAsia="zh-CN"/>
              </w:rPr>
            </w:pPr>
            <w:ins w:id="2231"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7777777" w:rsidR="00BA5CA0" w:rsidRPr="001C0E1B" w:rsidRDefault="00BA5CA0" w:rsidP="00AC04DA">
            <w:pPr>
              <w:pStyle w:val="TAC"/>
            </w:pPr>
            <w:r w:rsidRPr="001C0E1B">
              <w:rPr>
                <w:lang w:eastAsia="zh-CN"/>
              </w:rPr>
              <w:t>FR1 PRACH configuration 1</w:t>
            </w:r>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lastRenderedPageBreak/>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5pt;height:15.5pt" o:ole="" fillcolor="window">
                  <v:imagedata r:id="rId15" o:title=""/>
                </v:shape>
                <o:OLEObject Type="Embed" ProgID="Equation.3" ShapeID="_x0000_i1090" DrawAspect="Content" ObjectID="_1777821685" r:id="rId92"/>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5pt;height:15.5pt" o:ole="" fillcolor="window">
                  <v:imagedata r:id="rId15" o:title=""/>
                </v:shape>
                <o:OLEObject Type="Embed" ProgID="Equation.3" ShapeID="_x0000_i1091" DrawAspect="Content" ObjectID="_1777821686" r:id="rId93"/>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232"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233"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234"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235" w:author="作者"/>
              </w:rPr>
            </w:pPr>
            <w:ins w:id="223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237"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238"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pt;height:15.5pt" o:ole="" fillcolor="window">
                  <v:imagedata r:id="rId18" o:title=""/>
                </v:shape>
                <o:OLEObject Type="Embed" ProgID="Equation.3" ShapeID="_x0000_i1092" DrawAspect="Content" ObjectID="_1777821687" r:id="rId94"/>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1pt;height:15.5pt" o:ole="" fillcolor="window">
                  <v:imagedata r:id="rId20" o:title=""/>
                </v:shape>
                <o:OLEObject Type="Embed" ProgID="Equation.3" ShapeID="_x0000_i1093" DrawAspect="Content" ObjectID="_1777821688" r:id="rId95"/>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239"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240"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241"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242" w:author="作者"/>
              </w:rPr>
            </w:pPr>
            <w:ins w:id="2243"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244"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245" w:author="作者"/>
                <w:lang w:eastAsia="zh-CN"/>
              </w:rPr>
            </w:pPr>
            <w:ins w:id="2246"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247"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248"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249"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250" w:author="作者"/>
              </w:rPr>
            </w:pPr>
            <w:ins w:id="2251"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252" w:author="作者"/>
                <w:lang w:eastAsia="fr-FR"/>
              </w:rPr>
            </w:pPr>
            <w:ins w:id="2253" w:author="作者">
              <w:r>
                <w:rPr>
                  <w:lang w:eastAsia="fr-FR"/>
                </w:rPr>
                <w:t>dBm/</w:t>
              </w:r>
            </w:ins>
          </w:p>
          <w:p w14:paraId="67B91372" w14:textId="09E6A297" w:rsidR="00D17FEB" w:rsidRPr="001C0E1B" w:rsidRDefault="00221EBB" w:rsidP="00221EBB">
            <w:pPr>
              <w:pStyle w:val="TAC"/>
              <w:rPr>
                <w:ins w:id="2254" w:author="作者"/>
              </w:rPr>
            </w:pPr>
            <w:ins w:id="2255"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256" w:author="作者"/>
                <w:lang w:eastAsia="zh-CN"/>
              </w:rPr>
            </w:pPr>
            <w:ins w:id="2257"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5pt;height:15.5pt" o:ole="" fillcolor="window">
                  <v:imagedata r:id="rId15" o:title=""/>
                </v:shape>
                <o:OLEObject Type="Embed" ProgID="Equation.3" ShapeID="_x0000_i1094" DrawAspect="Content" ObjectID="_1777821689" r:id="rId96"/>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258" w:author="作者">
              <w:r w:rsidRPr="001C0E1B" w:rsidDel="00A21915">
                <w:delText>1</w:delText>
              </w:r>
            </w:del>
            <w:ins w:id="2259"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260" w:author="作者">
              <w:r w:rsidRPr="001C0E1B" w:rsidDel="00A21915">
                <w:delText>2</w:delText>
              </w:r>
            </w:del>
            <w:ins w:id="2261"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262" w:author="作者">
              <w:r w:rsidDel="00A21915">
                <w:rPr>
                  <w:rFonts w:cs="Arial"/>
                </w:rPr>
                <w:delText>[</w:delText>
              </w:r>
            </w:del>
            <w:r w:rsidRPr="00BB178A">
              <w:rPr>
                <w:rFonts w:cs="Arial"/>
              </w:rPr>
              <w:t>Setup 1</w:t>
            </w:r>
            <w:del w:id="2263"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7777777" w:rsidR="00BA5CA0" w:rsidRPr="00317551" w:rsidRDefault="00BA5CA0" w:rsidP="00AC04DA">
            <w:pPr>
              <w:pStyle w:val="TAC"/>
            </w:pPr>
            <w:r w:rsidRPr="00317551">
              <w:rPr>
                <w:lang w:eastAsia="zh-CN"/>
              </w:rPr>
              <w:t>FR2 PRACH configuration 1</w:t>
            </w:r>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lastRenderedPageBreak/>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5pt;height:15.5pt" o:ole="" fillcolor="window">
                  <v:imagedata r:id="rId15" o:title=""/>
                </v:shape>
                <o:OLEObject Type="Embed" ProgID="Equation.3" ShapeID="_x0000_i1095" DrawAspect="Content" ObjectID="_1777821690" r:id="rId9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264" w:author="作者">
              <w:r w:rsidRPr="008E62A9">
                <w:t>-104.7</w:t>
              </w:r>
            </w:ins>
            <w:del w:id="2265"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5pt;height:15.5pt" o:ole="" fillcolor="window">
                  <v:imagedata r:id="rId15" o:title=""/>
                </v:shape>
                <o:OLEObject Type="Embed" ProgID="Equation.3" ShapeID="_x0000_i1096" DrawAspect="Content" ObjectID="_1777821691" r:id="rId98"/>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266" w:author="作者">
              <w:r w:rsidRPr="008E62A9">
                <w:t>-95.7</w:t>
              </w:r>
            </w:ins>
            <w:del w:id="2267"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pt;height:15.5pt" o:ole="" fillcolor="window">
                  <v:imagedata r:id="rId18" o:title=""/>
                </v:shape>
                <o:OLEObject Type="Embed" ProgID="Equation.3" ShapeID="_x0000_i1097" DrawAspect="Content" ObjectID="_1777821692" r:id="rId99"/>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268" w:author="作者">
              <w:r w:rsidRPr="00317551" w:rsidDel="00582F0F">
                <w:delText>-0.64</w:delText>
              </w:r>
            </w:del>
            <w:ins w:id="2269"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270" w:author="作者">
              <w:r w:rsidRPr="00317551" w:rsidDel="00582F0F">
                <w:delText>-0.64</w:delText>
              </w:r>
            </w:del>
            <w:ins w:id="2271"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1pt;height:15.5pt" o:ole="" fillcolor="window">
                  <v:imagedata r:id="rId20" o:title=""/>
                </v:shape>
                <o:OLEObject Type="Embed" ProgID="Equation.3" ShapeID="_x0000_i1098" DrawAspect="Content" ObjectID="_1777821693" r:id="rId100"/>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272" w:author="作者">
              <w:r w:rsidRPr="00317551" w:rsidDel="00582F0F">
                <w:delText>8</w:delText>
              </w:r>
            </w:del>
            <w:ins w:id="2273"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274" w:author="作者">
              <w:r w:rsidRPr="00317551" w:rsidDel="00582F0F">
                <w:delText>3</w:delText>
              </w:r>
            </w:del>
            <w:ins w:id="2275"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276" w:author="作者">
              <w:r w:rsidRPr="007C33C5">
                <w:t>-88.7</w:t>
              </w:r>
            </w:ins>
            <w:del w:id="2277"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278" w:author="作者">
              <w:r>
                <w:t>-</w:t>
              </w:r>
              <w:r w:rsidRPr="002D707F">
                <w:t>89.7</w:t>
              </w:r>
            </w:ins>
            <w:del w:id="2279" w:author="作者">
              <w:r w:rsidRPr="00317551" w:rsidDel="00A9024F">
                <w:delText>-95</w:delText>
              </w:r>
            </w:del>
          </w:p>
        </w:tc>
      </w:tr>
      <w:tr w:rsidR="00BA5CA0" w:rsidRPr="001C0E1B" w:rsidDel="005E21FF" w14:paraId="43270AC5" w14:textId="1318E022" w:rsidTr="00AC04DA">
        <w:trPr>
          <w:del w:id="2280"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281"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282"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283" w:author="作者"/>
              </w:rPr>
            </w:pPr>
            <w:del w:id="2284"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285" w:author="作者"/>
              </w:rPr>
            </w:pPr>
            <w:del w:id="2286"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287" w:author="作者"/>
              </w:rPr>
            </w:pPr>
            <w:del w:id="2288"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289" w:author="作者">
              <w:r w:rsidRPr="001C0E1B" w:rsidDel="00582F0F">
                <w:delText>9.36</w:delText>
              </w:r>
            </w:del>
            <w:ins w:id="2290"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291" w:author="作者">
              <w:r>
                <w:t>-56.7</w:t>
              </w:r>
            </w:ins>
            <w:del w:id="2292"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293" w:author="作者">
              <w:r>
                <w:t>-56.7</w:t>
              </w:r>
            </w:ins>
            <w:del w:id="2294" w:author="作者">
              <w:r w:rsidRPr="00317551" w:rsidDel="00E67697">
                <w:delText>-66.41</w:delText>
              </w:r>
            </w:del>
          </w:p>
        </w:tc>
      </w:tr>
      <w:tr w:rsidR="00BA5CA0" w:rsidRPr="001C0E1B" w:rsidDel="005E21FF" w14:paraId="625438F5" w14:textId="2EB912EC" w:rsidTr="00AC04DA">
        <w:trPr>
          <w:del w:id="2295"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296"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297"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298" w:author="作者"/>
              </w:rPr>
            </w:pPr>
            <w:del w:id="2299" w:author="作者">
              <w:r w:rsidRPr="001C0E1B" w:rsidDel="005E21FF">
                <w:delText>dBm/</w:delText>
              </w:r>
            </w:del>
          </w:p>
          <w:p w14:paraId="1D132CCF" w14:textId="3233D11E" w:rsidR="00BA5CA0" w:rsidRPr="001C0E1B" w:rsidDel="005E21FF" w:rsidRDefault="00BA5CA0" w:rsidP="00AC04DA">
            <w:pPr>
              <w:pStyle w:val="TAC"/>
              <w:rPr>
                <w:del w:id="2300" w:author="作者"/>
              </w:rPr>
            </w:pPr>
            <w:del w:id="2301"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302" w:author="作者"/>
              </w:rPr>
            </w:pPr>
            <w:del w:id="2303"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304" w:author="作者"/>
              </w:rPr>
            </w:pPr>
            <w:del w:id="2305"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5pt;height:15.5pt" o:ole="" fillcolor="window">
                  <v:imagedata r:id="rId15" o:title=""/>
                </v:shape>
                <o:OLEObject Type="Embed" ProgID="Equation.3" ShapeID="_x0000_i1099" DrawAspect="Content" ObjectID="_1777821694" r:id="rId101"/>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306"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307" w:author="作者">
        <w:r w:rsidR="00E27EFE">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w:t>
      </w:r>
      <w:ins w:id="2308" w:author="作者">
        <w:r w:rsidR="00E27EFE">
          <w:t xml:space="preserve"> </w:t>
        </w:r>
      </w:ins>
      <w:r w:rsidRPr="00856843">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w:t>
      </w:r>
      <w:proofErr w:type="gramStart"/>
      <w:r w:rsidRPr="00856843">
        <w:rPr>
          <w:vertAlign w:val="subscript"/>
        </w:rPr>
        <w:t>interrupt</w:t>
      </w:r>
      <w:r w:rsidRPr="00856843" w:rsidDel="009C3C51">
        <w:rPr>
          <w:rFonts w:cs="v4.2.0"/>
        </w:rPr>
        <w:t xml:space="preserve"> </w:t>
      </w:r>
      <w:r w:rsidRPr="00856843">
        <w:t xml:space="preserve"> =</w:t>
      </w:r>
      <w:proofErr w:type="gramEnd"/>
      <w:r w:rsidRPr="00856843">
        <w:t xml:space="preserve">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Pr>
          <w:rFonts w:hint="eastAsia"/>
          <w:lang w:eastAsia="zh-CN"/>
        </w:rPr>
        <w:t>.</w:t>
      </w:r>
      <w:r>
        <w:t xml:space="preserve"> </w:t>
      </w:r>
    </w:p>
    <w:p w14:paraId="1FF8E009"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9B77C55" w14:textId="77777777" w:rsidR="00BA5CA0" w:rsidRDefault="00BA5CA0" w:rsidP="00BA5CA0">
      <w:pPr>
        <w:pStyle w:val="B10"/>
      </w:pPr>
      <w:r>
        <w:t xml:space="preserve"> -</w:t>
      </w:r>
      <w:r>
        <w:tab/>
        <w:t>T</w:t>
      </w:r>
      <w:r>
        <w:rPr>
          <w:vertAlign w:val="subscript"/>
        </w:rPr>
        <w:t>LTM-IU</w:t>
      </w:r>
      <w:del w:id="2309"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310" w:author="作者">
        <w:r w:rsidR="00E27EFE">
          <w:t xml:space="preserve"> </w:t>
        </w:r>
      </w:ins>
      <w:r>
        <w:t>10</w:t>
      </w:r>
      <w:ins w:id="2311" w:author="作者">
        <w:r w:rsidR="00E27EFE">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12" w:author="作者">
        <w:r w:rsidR="00E27EFE">
          <w:t xml:space="preserve"> </w:t>
        </w:r>
      </w:ins>
      <w:r>
        <w:t>10</w:t>
      </w:r>
      <w:ins w:id="2313"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314" w:author="作者">
        <w:r w:rsidR="00E27EFE">
          <w:t xml:space="preserve"> </w:t>
        </w:r>
      </w:ins>
      <w:r>
        <w:t>ms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15" w:author="作者">
        <w:r w:rsidR="00E27EFE">
          <w:t xml:space="preserve"> </w:t>
        </w:r>
      </w:ins>
      <w:r>
        <w:t>15</w:t>
      </w:r>
      <w:ins w:id="2316"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317" w:author="作者">
        <w:r w:rsidR="00E27EFE">
          <w:t xml:space="preserve"> </w:t>
        </w:r>
      </w:ins>
      <w:r>
        <w:t>ms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18" w:author="作者">
        <w:r w:rsidR="00E27EFE">
          <w:t xml:space="preserve"> </w:t>
        </w:r>
      </w:ins>
      <w:r>
        <w:t>20</w:t>
      </w:r>
      <w:ins w:id="2319" w:author="作者">
        <w:r w:rsidR="00E27EFE">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lastRenderedPageBreak/>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on neighbor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AoA setup of FR2 cell for this test is </w:t>
      </w:r>
      <w:r>
        <w:rPr>
          <w:snapToGrid w:val="0"/>
        </w:rPr>
        <w:t>Setup 3 as defined in clause A.3.15.</w:t>
      </w:r>
    </w:p>
    <w:p w14:paraId="16CD0461" w14:textId="77777777" w:rsidR="00C73E9D" w:rsidRDefault="00C73E9D" w:rsidP="00C73E9D">
      <w:pPr>
        <w:pStyle w:val="TH"/>
      </w:pPr>
      <w:r>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PCell (Cell 1) and a FR</w:t>
      </w:r>
      <w:r>
        <w:rPr>
          <w:rFonts w:cs="v4.2.0" w:hint="eastAsia"/>
          <w:lang w:val="en-US" w:eastAsia="zh-CN"/>
        </w:rPr>
        <w:t>2</w:t>
      </w:r>
      <w:r>
        <w:rPr>
          <w:rFonts w:cs="v4.2.0"/>
        </w:rPr>
        <w:t xml:space="preserve"> neighbour cell (Cell 2) on the same frequency as the PCell.</w:t>
      </w:r>
      <w:r>
        <w:t xml:space="preserve"> </w:t>
      </w:r>
      <w:del w:id="2320"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321" w:author="作者"/>
        </w:rPr>
      </w:pPr>
      <w:ins w:id="2322" w:author="作者">
        <w:r>
          <w:t>There are two tests in the test case, test 1 and test 2:</w:t>
        </w:r>
      </w:ins>
    </w:p>
    <w:p w14:paraId="5BA05C31" w14:textId="77777777" w:rsidR="00896941" w:rsidRDefault="00C73E9D">
      <w:pPr>
        <w:pStyle w:val="BL"/>
        <w:rPr>
          <w:ins w:id="2323" w:author="作者"/>
        </w:rPr>
        <w:pPrChange w:id="2324" w:author="作者">
          <w:pPr/>
        </w:pPrChange>
      </w:pPr>
      <w:r>
        <w:t xml:space="preserve">In test 1, time offset between cells is within CP length. </w:t>
      </w:r>
    </w:p>
    <w:p w14:paraId="0706FD86" w14:textId="77777777" w:rsidR="00896941" w:rsidRDefault="00C73E9D">
      <w:pPr>
        <w:pStyle w:val="BL"/>
        <w:rPr>
          <w:ins w:id="2325" w:author="作者"/>
        </w:rPr>
        <w:pPrChange w:id="2326"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327" w:name="OLE_LINK6"/>
      <w:r>
        <w:rPr>
          <w:rFonts w:eastAsia="Batang"/>
        </w:rPr>
        <w:t xml:space="preserve"> No gap patterns are configured in the test case</w:t>
      </w:r>
      <w:bookmarkEnd w:id="2327"/>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 xml:space="preserve">UE is connected to Cell 1 (PCell)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PCell,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 xml:space="preserve">At the beginning of T2, SSB_RP of Cell 2 </w:t>
      </w:r>
      <w:proofErr w:type="gramStart"/>
      <w:r>
        <w:rPr>
          <w:rFonts w:cs="v4.2.0"/>
        </w:rPr>
        <w:t>change</w:t>
      </w:r>
      <w:proofErr w:type="gramEnd"/>
      <w:r>
        <w:rPr>
          <w:rFonts w:cs="v4.2.0"/>
        </w:rPr>
        <w:t xml:space="preserve"> to different values from T1.</w:t>
      </w:r>
      <w:ins w:id="2328" w:author="作者">
        <w:r w:rsidR="0052049A">
          <w:rPr>
            <w:rFonts w:cs="v4.2.0"/>
          </w:rPr>
          <w:t xml:space="preserve"> T2 starts at the </w:t>
        </w:r>
        <w:r w:rsidR="00C367C4">
          <w:rPr>
            <w:rFonts w:cs="v4.2.0"/>
          </w:rPr>
          <w:t xml:space="preserve">beginning of a </w:t>
        </w:r>
        <w:r w:rsidR="0052049A">
          <w:rPr>
            <w:rFonts w:cs="v4.2.0"/>
          </w:rPr>
          <w:t xml:space="preserve">frame </w:t>
        </w:r>
        <w:del w:id="2329"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lastRenderedPageBreak/>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330" w:author="作者">
              <w:r w:rsidDel="002206EF">
                <w:rPr>
                  <w:rFonts w:hint="eastAsia"/>
                  <w:lang w:val="en-US" w:eastAsia="zh-CN"/>
                </w:rPr>
                <w:delText>6</w:delText>
              </w:r>
            </w:del>
            <w:ins w:id="2331"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332" w:author="作者">
              <w:r w:rsidDel="00055ABF">
                <w:rPr>
                  <w:rFonts w:hint="eastAsia"/>
                  <w:lang w:val="en-US" w:eastAsia="zh-CN"/>
                </w:rPr>
                <w:delText>2</w:delText>
              </w:r>
              <w:r w:rsidDel="00055ABF">
                <w:delText xml:space="preserve"> </w:delText>
              </w:r>
            </w:del>
            <w:ins w:id="2333"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334" w:author="作者">
              <w:r w:rsidDel="00055ABF">
                <w:rPr>
                  <w:rFonts w:hint="eastAsia"/>
                  <w:lang w:val="en-US" w:eastAsia="zh-CN"/>
                </w:rPr>
                <w:delText>20</w:delText>
              </w:r>
            </w:del>
            <w:ins w:id="2335"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336" w:author="作者">
              <w:r w:rsidDel="00E933B6">
                <w:rPr>
                  <w:lang w:eastAsia="zh-CN"/>
                </w:rPr>
                <w:delText>0.3</w:delText>
              </w:r>
            </w:del>
            <w:ins w:id="2337"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338" w:author="作者">
              <w:r w:rsidDel="00E933B6">
                <w:rPr>
                  <w:rFonts w:hint="eastAsia"/>
                  <w:lang w:val="en-US" w:eastAsia="zh-CN"/>
                </w:rPr>
                <w:delText>0.5</w:delText>
              </w:r>
            </w:del>
            <w:ins w:id="2339"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340"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340"/>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341" w:author="作者">
              <w:r w:rsidDel="00E933B6">
                <w:rPr>
                  <w:rFonts w:ascii="Arial" w:hAnsi="Arial"/>
                  <w:sz w:val="18"/>
                </w:rPr>
                <w:delText>Freq2</w:delText>
              </w:r>
            </w:del>
            <w:ins w:id="2342"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r>
              <w:rPr>
                <w:rFonts w:ascii="Arial" w:hAnsi="Arial"/>
                <w:sz w:val="18"/>
              </w:rPr>
              <w:t>BW</w:t>
            </w:r>
            <w:r>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343"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343"/>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344"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45" w:author="作者">
              <w:r w:rsidRPr="009E2FF0" w:rsidDel="009E2FF0">
                <w:rPr>
                  <w:rFonts w:ascii="Arial" w:eastAsia="PMingLiU" w:hAnsi="Arial"/>
                  <w:sz w:val="18"/>
                  <w:lang w:eastAsia="zh-TW"/>
                </w:rPr>
                <w:delText xml:space="preserve">x1 </w:delText>
              </w:r>
            </w:del>
            <w:ins w:id="2346"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344"/>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347" w:author="作者">
              <w:r w:rsidRPr="009E2FF0" w:rsidDel="00586F9A">
                <w:rPr>
                  <w:rFonts w:ascii="Arial" w:hAnsi="Arial"/>
                  <w:sz w:val="18"/>
                </w:rPr>
                <w:delText xml:space="preserve">4 </w:delText>
              </w:r>
            </w:del>
            <w:ins w:id="2348"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49" w:author="作者">
              <w:r w:rsidRPr="009E2FF0" w:rsidDel="009E2FF0">
                <w:rPr>
                  <w:rFonts w:ascii="Arial" w:eastAsia="PMingLiU" w:hAnsi="Arial"/>
                  <w:sz w:val="18"/>
                  <w:lang w:eastAsia="zh-TW"/>
                </w:rPr>
                <w:delText xml:space="preserve">x2 </w:delText>
              </w:r>
            </w:del>
            <w:ins w:id="2350"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351" w:author="作者">
              <w:r w:rsidRPr="009E2FF0" w:rsidDel="009E2FF0">
                <w:rPr>
                  <w:rFonts w:ascii="Arial" w:hAnsi="Arial"/>
                  <w:sz w:val="18"/>
                </w:rPr>
                <w:delText>1</w:delText>
              </w:r>
            </w:del>
            <w:ins w:id="2352"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353" w:author="作者">
              <w:r w:rsidDel="009E2FF0">
                <w:rPr>
                  <w:rFonts w:ascii="Arial" w:eastAsia="PMingLiU" w:hAnsi="Arial"/>
                  <w:sz w:val="18"/>
                  <w:lang w:eastAsia="zh-TW"/>
                </w:rPr>
                <w:delText>TBD</w:delText>
              </w:r>
            </w:del>
            <w:ins w:id="2354"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DMRS to SSS</w:t>
            </w:r>
            <w:r>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355" w:name="OLE_LINK47"/>
      <w:r>
        <w:t>A.7.6.X.1.2</w:t>
      </w:r>
      <w:bookmarkEnd w:id="2355"/>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356" w:author="作者">
              <w:r w:rsidDel="002206EF">
                <w:rPr>
                  <w:rFonts w:ascii="Arial" w:hAnsi="Arial"/>
                  <w:sz w:val="18"/>
                </w:rPr>
                <w:delText xml:space="preserve">3 </w:delText>
              </w:r>
            </w:del>
            <w:ins w:id="2357"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358" w:author="作者">
              <w:r w:rsidDel="00E933B6">
                <w:rPr>
                  <w:rFonts w:ascii="Arial" w:hAnsi="Arial"/>
                  <w:sz w:val="18"/>
                  <w:lang w:eastAsia="fr-FR"/>
                </w:rPr>
                <w:delText>3</w:delText>
              </w:r>
            </w:del>
            <w:ins w:id="2359"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360"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361"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Beam Assumption</w:t>
            </w:r>
            <w:r>
              <w:rPr>
                <w:rFonts w:ascii="Arial" w:hAnsi="Arial"/>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362"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ins w:id="2363"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364" w:author="作者">
              <w:r w:rsidDel="00D6090A">
                <w:rPr>
                  <w:rFonts w:ascii="Arial" w:hAnsi="Arial" w:hint="eastAsia"/>
                  <w:sz w:val="18"/>
                  <w:lang w:val="en-US" w:eastAsia="zh-CN"/>
                </w:rPr>
                <w:delText>-0.21</w:delText>
              </w:r>
            </w:del>
            <w:ins w:id="2365"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366" w:author="作者">
              <w:r w:rsidDel="002E14E7">
                <w:rPr>
                  <w:rFonts w:ascii="Arial" w:hAnsi="Arial"/>
                  <w:sz w:val="18"/>
                </w:rPr>
                <w:delText>[</w:delText>
              </w:r>
              <w:r w:rsidDel="001B77EA">
                <w:rPr>
                  <w:rFonts w:ascii="Arial" w:hAnsi="Arial"/>
                  <w:sz w:val="18"/>
                </w:rPr>
                <w:delText>9.79]</w:delText>
              </w:r>
            </w:del>
            <w:ins w:id="2367"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368" w:author="作者">
              <w:r>
                <w:rPr>
                  <w:rFonts w:ascii="Arial" w:hAnsi="Arial"/>
                  <w:sz w:val="18"/>
                  <w:lang w:val="en-US" w:eastAsia="zh-CN"/>
                </w:rPr>
                <w:t>-1.5</w:t>
              </w:r>
            </w:ins>
            <w:del w:id="2369"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370" w:author="作者">
              <w:r>
                <w:rPr>
                  <w:rFonts w:ascii="Arial" w:hAnsi="Arial"/>
                  <w:sz w:val="18"/>
                </w:rPr>
                <w:t>16.5</w:t>
              </w:r>
            </w:ins>
            <w:del w:id="2371"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372" w:author="作者">
              <w:r w:rsidDel="00D6090A">
                <w:rPr>
                  <w:rFonts w:ascii="Arial" w:hAnsi="Arial"/>
                  <w:sz w:val="18"/>
                </w:rPr>
                <w:delText>-</w:delText>
              </w:r>
              <w:r w:rsidDel="00D6090A">
                <w:rPr>
                  <w:rFonts w:ascii="Arial" w:hAnsi="Arial" w:hint="eastAsia"/>
                  <w:sz w:val="18"/>
                  <w:lang w:val="en-US" w:eastAsia="zh-CN"/>
                </w:rPr>
                <w:delText>89</w:delText>
              </w:r>
            </w:del>
            <w:ins w:id="2373"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374" w:author="作者">
              <w:r w:rsidDel="001B77EA">
                <w:rPr>
                  <w:rFonts w:ascii="Arial" w:hAnsi="Arial"/>
                  <w:sz w:val="18"/>
                </w:rPr>
                <w:delText>[-79]</w:delText>
              </w:r>
            </w:del>
            <w:ins w:id="2375"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376" w:author="作者">
              <w:r>
                <w:rPr>
                  <w:rFonts w:ascii="Arial" w:hAnsi="Arial"/>
                  <w:sz w:val="18"/>
                </w:rPr>
                <w:t>-103</w:t>
              </w:r>
            </w:ins>
            <w:del w:id="2377"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378" w:author="作者">
              <w:r>
                <w:rPr>
                  <w:rFonts w:ascii="Arial" w:hAnsi="Arial"/>
                  <w:sz w:val="18"/>
                </w:rPr>
                <w:t>-85</w:t>
              </w:r>
            </w:ins>
            <w:del w:id="2379"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380"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381"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382" w:author="作者">
              <w:r w:rsidDel="001B77EA">
                <w:rPr>
                  <w:rFonts w:ascii="Arial" w:hAnsi="Arial"/>
                  <w:sz w:val="18"/>
                  <w:szCs w:val="22"/>
                  <w:lang w:val="en-US" w:eastAsia="zh-CN"/>
                </w:rPr>
                <w:delText>[-76]</w:delText>
              </w:r>
            </w:del>
            <w:ins w:id="2383"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384" w:author="作者">
              <w:r>
                <w:rPr>
                  <w:rFonts w:ascii="Arial" w:eastAsia="Calibri" w:hAnsi="Arial"/>
                  <w:sz w:val="18"/>
                  <w:szCs w:val="22"/>
                </w:rPr>
                <w:t>-100</w:t>
              </w:r>
            </w:ins>
            <w:del w:id="2385"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386" w:author="作者">
              <w:r>
                <w:rPr>
                  <w:rFonts w:ascii="Arial" w:hAnsi="Arial"/>
                  <w:sz w:val="18"/>
                  <w:szCs w:val="22"/>
                  <w:lang w:val="en-US" w:eastAsia="zh-CN"/>
                </w:rPr>
                <w:t>-82</w:t>
              </w:r>
            </w:ins>
            <w:del w:id="2387"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388"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389"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390" w:author="作者">
              <w:r w:rsidDel="001B77EA">
                <w:rPr>
                  <w:rFonts w:ascii="Arial" w:hAnsi="Arial"/>
                  <w:sz w:val="18"/>
                </w:rPr>
                <w:delText>[-54.41]</w:delText>
              </w:r>
            </w:del>
            <w:ins w:id="2391"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392" w:author="作者">
              <w:r>
                <w:rPr>
                  <w:rFonts w:ascii="Arial" w:eastAsia="Calibri" w:hAnsi="Arial"/>
                  <w:sz w:val="18"/>
                  <w:szCs w:val="22"/>
                  <w:lang w:val="en-US"/>
                </w:rPr>
                <w:t>-74</w:t>
              </w:r>
            </w:ins>
            <w:del w:id="2393"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394" w:author="作者">
              <w:r>
                <w:rPr>
                  <w:rFonts w:ascii="Arial" w:hAnsi="Arial"/>
                  <w:sz w:val="18"/>
                </w:rPr>
                <w:t>-56</w:t>
              </w:r>
            </w:ins>
            <w:del w:id="2395"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396"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397"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398" w:author="作者">
              <w:r w:rsidDel="001B77EA">
                <w:rPr>
                  <w:rFonts w:ascii="Arial" w:hAnsi="Arial"/>
                  <w:sz w:val="18"/>
                </w:rPr>
                <w:delText>[-51.41]</w:delText>
              </w:r>
            </w:del>
            <w:ins w:id="2399"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400" w:author="作者">
              <w:r>
                <w:rPr>
                  <w:rFonts w:ascii="Arial" w:eastAsia="Calibri" w:hAnsi="Arial"/>
                  <w:sz w:val="18"/>
                  <w:szCs w:val="22"/>
                  <w:lang w:val="en-US"/>
                </w:rPr>
                <w:t>-74</w:t>
              </w:r>
            </w:ins>
            <w:del w:id="2401"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402" w:author="作者">
              <w:r>
                <w:rPr>
                  <w:rFonts w:ascii="Arial" w:hAnsi="Arial"/>
                  <w:sz w:val="18"/>
                </w:rPr>
                <w:t>-56</w:t>
              </w:r>
            </w:ins>
            <w:del w:id="2403" w:author="作者">
              <w:r w:rsidDel="00471A34">
                <w:rPr>
                  <w:rFonts w:ascii="Arial" w:hAnsi="Arial"/>
                  <w:sz w:val="18"/>
                </w:rPr>
                <w:delText>[-51.41]</w:delText>
              </w:r>
            </w:del>
          </w:p>
        </w:tc>
      </w:tr>
      <w:bookmarkEnd w:id="2362"/>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5pt;height:20.5pt" o:ole="">
                  <v:imagedata r:id="rId15" o:title=""/>
                </v:shape>
                <o:OLEObject Type="Embed" ProgID="Equation.3" ShapeID="_x0000_i1100" DrawAspect="Content" ObjectID="_1777821695" r:id="rId102"/>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404"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405"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406" w:author="作者"/>
          <w:rFonts w:cs="v4.2.0"/>
          <w:lang w:val="en-US" w:eastAsia="zh-CN"/>
          <w:rPrChange w:id="2407" w:author="作者">
            <w:rPr>
              <w:del w:id="2408" w:author="作者"/>
              <w:sz w:val="24"/>
              <w:szCs w:val="24"/>
            </w:rPr>
          </w:rPrChange>
        </w:rPr>
      </w:pPr>
      <w:r>
        <w:rPr>
          <w:rFonts w:cs="v4.2.0"/>
        </w:rPr>
        <w:t xml:space="preserve">The UE shall send L1-RSRP report every 320 slots in T2. </w:t>
      </w:r>
      <w:ins w:id="2409"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410"/>
        <w:r w:rsidR="009365BF">
          <w:rPr>
            <w:rFonts w:eastAsiaTheme="minorEastAsia"/>
          </w:rPr>
          <w:t>960</w:t>
        </w:r>
        <w:r w:rsidR="009365BF" w:rsidRPr="00C070C7">
          <w:rPr>
            <w:rFonts w:eastAsiaTheme="minorEastAsia"/>
          </w:rPr>
          <w:t xml:space="preserve"> ms</w:t>
        </w:r>
        <w:commentRangeEnd w:id="2410"/>
        <w:r w:rsidR="009365BF">
          <w:rPr>
            <w:rStyle w:val="ab"/>
          </w:rPr>
          <w:commentReference w:id="2410"/>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411"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412"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dB.</w:t>
      </w:r>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The AoA setup</w:t>
      </w:r>
      <w:r>
        <w:t xml:space="preserve"> of FR2 cell</w:t>
      </w:r>
      <w:r w:rsidRPr="003E0B36">
        <w:t xml:space="preserve"> for this test is </w:t>
      </w:r>
      <w:r w:rsidRPr="003E0B36">
        <w:rPr>
          <w:snapToGrid w:val="0"/>
        </w:rPr>
        <w:t xml:space="preserve">Setup </w:t>
      </w:r>
      <w:del w:id="2413" w:author="作者">
        <w:r w:rsidDel="0052049A">
          <w:rPr>
            <w:snapToGrid w:val="0"/>
          </w:rPr>
          <w:delText>3</w:delText>
        </w:r>
        <w:r w:rsidRPr="003E0B36" w:rsidDel="0052049A">
          <w:rPr>
            <w:snapToGrid w:val="0"/>
          </w:rPr>
          <w:delText xml:space="preserve"> </w:delText>
        </w:r>
      </w:del>
      <w:ins w:id="2414"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measurement gapfor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415" w:name="OLE_LINK15"/>
      <w:r>
        <w:t xml:space="preserve">Prior to the start of the time duration T1, </w:t>
      </w:r>
    </w:p>
    <w:p w14:paraId="35BB9116" w14:textId="77777777" w:rsidR="00B71C03" w:rsidRDefault="00B71C03" w:rsidP="00B71C03">
      <w:pPr>
        <w:pStyle w:val="B10"/>
      </w:pPr>
      <w:r>
        <w:t>-</w:t>
      </w:r>
      <w:r>
        <w:tab/>
        <w:t>UE is connected to Cell 1 (PCell)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415"/>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416"/>
            <w:r w:rsidRPr="00B71C03">
              <w:t>-</w:t>
            </w:r>
            <w:ins w:id="2417" w:author="作者">
              <w:r w:rsidR="00FD5ECE">
                <w:t>30</w:t>
              </w:r>
              <w:commentRangeEnd w:id="2416"/>
              <w:r w:rsidR="00FD5ECE">
                <w:rPr>
                  <w:rStyle w:val="ab"/>
                  <w:rFonts w:ascii="Times New Roman" w:hAnsi="Times New Roman"/>
                </w:rPr>
                <w:commentReference w:id="2416"/>
              </w:r>
            </w:ins>
            <w:del w:id="2418"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419"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420" w:author="作者"/>
              </w:rPr>
            </w:pPr>
            <w:ins w:id="2421"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422"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423" w:author="作者"/>
              </w:rPr>
            </w:pPr>
            <w:ins w:id="2424" w:author="作者">
              <w:r>
                <w:rPr>
                  <w:lang w:eastAsia="zh-CN"/>
                </w:rPr>
                <w:t>1</w:t>
              </w:r>
              <w:commentRangeStart w:id="2425"/>
              <w:commentRangeEnd w:id="2425"/>
              <w:r>
                <w:rPr>
                  <w:rStyle w:val="ab"/>
                  <w:rFonts w:ascii="Times New Roman" w:hAnsi="Times New Roman"/>
                </w:rPr>
                <w:commentReference w:id="2425"/>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426" w:author="作者"/>
              </w:rPr>
            </w:pPr>
          </w:p>
        </w:tc>
      </w:tr>
      <w:tr w:rsidR="00E933B6" w14:paraId="71306E1B" w14:textId="77777777" w:rsidTr="00AC04DA">
        <w:trPr>
          <w:cantSplit/>
          <w:trHeight w:val="113"/>
          <w:jc w:val="center"/>
          <w:ins w:id="2427"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428" w:author="作者"/>
              </w:rPr>
            </w:pPr>
            <w:ins w:id="2429"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430"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431" w:author="作者"/>
              </w:rPr>
            </w:pPr>
            <w:ins w:id="2432" w:author="作者">
              <w:r>
                <w:rPr>
                  <w:rFonts w:hint="eastAsia"/>
                  <w:lang w:eastAsia="zh-CN"/>
                </w:rPr>
                <w:t>T</w:t>
              </w:r>
              <w:r>
                <w:rPr>
                  <w:lang w:eastAsia="zh-CN"/>
                </w:rPr>
                <w:t>rue</w:t>
              </w:r>
              <w:commentRangeStart w:id="2433"/>
              <w:commentRangeEnd w:id="2433"/>
              <w:r>
                <w:rPr>
                  <w:rStyle w:val="ab"/>
                  <w:rFonts w:ascii="Times New Roman" w:hAnsi="Times New Roman"/>
                </w:rPr>
                <w:commentReference w:id="2433"/>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434"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435" w:author="作者">
              <w:r w:rsidDel="00E933B6">
                <w:delText>M</w:delText>
              </w:r>
            </w:del>
            <w:ins w:id="2436" w:author="作者">
              <w:r w:rsidR="00E933B6">
                <w:t>m</w:t>
              </w:r>
            </w:ins>
            <w:r>
              <w:t>s</w:t>
            </w:r>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437" w:author="作者">
              <w:r w:rsidRPr="00B71C03" w:rsidDel="00E933B6">
                <w:delText>80</w:delText>
              </w:r>
            </w:del>
            <w:ins w:id="2438"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439" w:author="作者">
              <w:r w:rsidRPr="00B71C03" w:rsidDel="00F43257">
                <w:rPr>
                  <w:lang w:eastAsia="zh-CN"/>
                </w:rPr>
                <w:delText>[1]</w:delText>
              </w:r>
            </w:del>
            <w:ins w:id="2440"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441" w:author="作者">
              <w:r w:rsidRPr="00B71C03" w:rsidDel="00F43257">
                <w:rPr>
                  <w:rFonts w:eastAsia="PMingLiU"/>
                  <w:lang w:eastAsia="zh-TW"/>
                </w:rPr>
                <w:delText>[1]</w:delText>
              </w:r>
            </w:del>
            <w:ins w:id="2442"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443" w:author="作者">
              <w:r w:rsidDel="001D00ED">
                <w:rPr>
                  <w:rFonts w:eastAsia="PMingLiU"/>
                  <w:lang w:eastAsia="zh-TW"/>
                </w:rPr>
                <w:delText xml:space="preserve">Freq </w:delText>
              </w:r>
            </w:del>
            <w:ins w:id="2444" w:author="作者">
              <w:r w:rsidR="001D00ED">
                <w:rPr>
                  <w:rFonts w:eastAsia="PMingLiU"/>
                  <w:lang w:eastAsia="zh-TW"/>
                </w:rPr>
                <w:t xml:space="preserve">freq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100: N</w:t>
            </w:r>
            <w:r w:rsidRPr="001C0E1B">
              <w:rPr>
                <w:vertAlign w:val="subscript"/>
              </w:rPr>
              <w:t>RB,c</w:t>
            </w:r>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445" w:name="OLE_LINK50"/>
            <w:r w:rsidRPr="00413801">
              <w:rPr>
                <w:rFonts w:cs="v4.2.0"/>
                <w:lang w:eastAsia="zh-CN"/>
              </w:rPr>
              <w:t>N/A</w:t>
            </w:r>
            <w:bookmarkEnd w:id="2445"/>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446"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446"/>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447" w:name="OLE_LINK49"/>
            <w:r w:rsidRPr="001C0E1B">
              <w:t>OP.1</w:t>
            </w:r>
            <w:bookmarkEnd w:id="2447"/>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448" w:name="OLE_LINK56"/>
            <w:r w:rsidRPr="001C0E1B">
              <w:t>SMTC.1</w:t>
            </w:r>
            <w:bookmarkEnd w:id="2448"/>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neighbor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449" w:author="作者">
              <w:r w:rsidDel="00E933B6">
                <w:rPr>
                  <w:rFonts w:ascii="Arial" w:hAnsi="Arial"/>
                  <w:sz w:val="18"/>
                </w:rPr>
                <w:delText>3</w:delText>
              </w:r>
              <w:r w:rsidRPr="003E0B36" w:rsidDel="00E933B6">
                <w:rPr>
                  <w:rFonts w:ascii="Arial" w:hAnsi="Arial"/>
                  <w:sz w:val="18"/>
                </w:rPr>
                <w:delText xml:space="preserve"> </w:delText>
              </w:r>
            </w:del>
            <w:ins w:id="2450"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451" w:author="作者">
              <w:r w:rsidDel="00E933B6">
                <w:rPr>
                  <w:rFonts w:ascii="Arial" w:hAnsi="Arial"/>
                  <w:sz w:val="18"/>
                  <w:lang w:eastAsia="fr-FR"/>
                </w:rPr>
                <w:delText>3</w:delText>
              </w:r>
            </w:del>
            <w:ins w:id="2452"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453"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454"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455"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456" w:author="作者">
              <w:del w:id="2457" w:author="作者">
                <w:r w:rsidDel="00FA0CB4">
                  <w:rPr>
                    <w:rFonts w:ascii="Arial" w:hAnsi="Arial"/>
                    <w:sz w:val="18"/>
                  </w:rPr>
                  <w:delText>[</w:delText>
                </w:r>
              </w:del>
              <w:r>
                <w:rPr>
                  <w:rFonts w:ascii="Arial" w:hAnsi="Arial"/>
                  <w:sz w:val="18"/>
                </w:rPr>
                <w:t>16.5</w:t>
              </w:r>
            </w:ins>
            <w:del w:id="2458"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459" w:author="作者">
              <w:del w:id="2460" w:author="作者">
                <w:r w:rsidDel="00FA0CB4">
                  <w:rPr>
                    <w:rFonts w:ascii="Arial" w:hAnsi="Arial"/>
                    <w:sz w:val="18"/>
                  </w:rPr>
                  <w:delText>[</w:delText>
                </w:r>
              </w:del>
              <w:r>
                <w:rPr>
                  <w:rFonts w:ascii="Arial" w:hAnsi="Arial"/>
                  <w:sz w:val="18"/>
                </w:rPr>
                <w:t>16.5</w:t>
              </w:r>
            </w:ins>
            <w:del w:id="2461"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462" w:author="作者">
              <w:r>
                <w:rPr>
                  <w:rFonts w:ascii="Arial" w:hAnsi="Arial"/>
                  <w:sz w:val="18"/>
                  <w:lang w:val="en-US" w:eastAsia="zh-CN"/>
                </w:rPr>
                <w:t>-1.5</w:t>
              </w:r>
            </w:ins>
            <w:del w:id="2463"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464" w:author="作者">
              <w:del w:id="2465" w:author="作者">
                <w:r w:rsidDel="00FA0CB4">
                  <w:rPr>
                    <w:rFonts w:ascii="Arial" w:hAnsi="Arial"/>
                    <w:sz w:val="18"/>
                  </w:rPr>
                  <w:delText>[</w:delText>
                </w:r>
              </w:del>
              <w:r>
                <w:rPr>
                  <w:rFonts w:ascii="Arial" w:hAnsi="Arial"/>
                  <w:sz w:val="18"/>
                </w:rPr>
                <w:t>16.5</w:t>
              </w:r>
            </w:ins>
            <w:del w:id="2466"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467" w:author="作者">
              <w:r>
                <w:rPr>
                  <w:rFonts w:ascii="Arial" w:hAnsi="Arial"/>
                  <w:sz w:val="18"/>
                </w:rPr>
                <w:t>-85</w:t>
              </w:r>
            </w:ins>
            <w:del w:id="2468"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469" w:author="作者">
              <w:r>
                <w:rPr>
                  <w:rFonts w:ascii="Arial" w:hAnsi="Arial"/>
                  <w:sz w:val="18"/>
                </w:rPr>
                <w:t>-85</w:t>
              </w:r>
            </w:ins>
            <w:del w:id="2470"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471" w:author="作者">
              <w:r>
                <w:rPr>
                  <w:rFonts w:ascii="Arial" w:hAnsi="Arial"/>
                  <w:sz w:val="18"/>
                </w:rPr>
                <w:t>-103</w:t>
              </w:r>
            </w:ins>
            <w:del w:id="2472"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473" w:author="作者">
              <w:r>
                <w:rPr>
                  <w:rFonts w:ascii="Arial" w:hAnsi="Arial"/>
                  <w:sz w:val="18"/>
                </w:rPr>
                <w:t>-85</w:t>
              </w:r>
            </w:ins>
            <w:del w:id="2474"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475" w:author="作者">
              <w:r>
                <w:rPr>
                  <w:rFonts w:ascii="Arial" w:hAnsi="Arial"/>
                  <w:sz w:val="18"/>
                  <w:szCs w:val="22"/>
                  <w:lang w:val="en-US" w:eastAsia="zh-CN"/>
                </w:rPr>
                <w:t>-82</w:t>
              </w:r>
            </w:ins>
            <w:del w:id="2476"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477" w:author="作者">
              <w:r>
                <w:rPr>
                  <w:rFonts w:ascii="Arial" w:hAnsi="Arial"/>
                  <w:sz w:val="18"/>
                  <w:szCs w:val="22"/>
                  <w:lang w:val="en-US" w:eastAsia="zh-CN"/>
                </w:rPr>
                <w:t>-82</w:t>
              </w:r>
            </w:ins>
            <w:del w:id="2478"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479" w:author="作者">
              <w:r>
                <w:rPr>
                  <w:rFonts w:ascii="Arial" w:eastAsia="Calibri" w:hAnsi="Arial"/>
                  <w:sz w:val="18"/>
                  <w:szCs w:val="22"/>
                </w:rPr>
                <w:t>-100</w:t>
              </w:r>
            </w:ins>
            <w:del w:id="2480"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481" w:author="作者">
              <w:r>
                <w:rPr>
                  <w:rFonts w:ascii="Arial" w:hAnsi="Arial"/>
                  <w:sz w:val="18"/>
                  <w:szCs w:val="22"/>
                  <w:lang w:val="en-US" w:eastAsia="zh-CN"/>
                </w:rPr>
                <w:t>-82</w:t>
              </w:r>
            </w:ins>
            <w:del w:id="2482"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483" w:author="作者">
              <w:r>
                <w:rPr>
                  <w:rFonts w:ascii="Arial" w:hAnsi="Arial"/>
                  <w:sz w:val="18"/>
                </w:rPr>
                <w:t>-56</w:t>
              </w:r>
            </w:ins>
            <w:del w:id="2484"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485" w:author="作者">
              <w:r>
                <w:rPr>
                  <w:rFonts w:ascii="Arial" w:hAnsi="Arial"/>
                  <w:sz w:val="18"/>
                </w:rPr>
                <w:t>-56</w:t>
              </w:r>
            </w:ins>
            <w:del w:id="2486"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487" w:author="作者">
              <w:r>
                <w:rPr>
                  <w:rFonts w:ascii="Arial" w:eastAsia="Calibri" w:hAnsi="Arial"/>
                  <w:sz w:val="18"/>
                  <w:szCs w:val="22"/>
                  <w:lang w:val="en-US"/>
                </w:rPr>
                <w:t>-74</w:t>
              </w:r>
            </w:ins>
            <w:del w:id="2488"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489" w:author="作者">
              <w:r>
                <w:rPr>
                  <w:rFonts w:ascii="Arial" w:hAnsi="Arial"/>
                  <w:sz w:val="18"/>
                </w:rPr>
                <w:t>-56</w:t>
              </w:r>
            </w:ins>
            <w:del w:id="2490"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491" w:author="作者">
              <w:r>
                <w:rPr>
                  <w:rFonts w:ascii="Arial" w:hAnsi="Arial"/>
                  <w:sz w:val="18"/>
                </w:rPr>
                <w:t>-56</w:t>
              </w:r>
            </w:ins>
            <w:del w:id="2492"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493" w:author="作者">
              <w:r>
                <w:rPr>
                  <w:rFonts w:ascii="Arial" w:hAnsi="Arial"/>
                  <w:sz w:val="18"/>
                </w:rPr>
                <w:t>-56</w:t>
              </w:r>
            </w:ins>
            <w:del w:id="2494"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495" w:author="作者">
              <w:r>
                <w:rPr>
                  <w:rFonts w:ascii="Arial" w:eastAsia="Calibri" w:hAnsi="Arial"/>
                  <w:sz w:val="18"/>
                  <w:szCs w:val="22"/>
                  <w:lang w:val="en-US"/>
                </w:rPr>
                <w:t>-74</w:t>
              </w:r>
            </w:ins>
            <w:del w:id="2496"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497" w:author="作者">
              <w:r>
                <w:rPr>
                  <w:rFonts w:ascii="Arial" w:hAnsi="Arial"/>
                  <w:sz w:val="18"/>
                </w:rPr>
                <w:t>-56</w:t>
              </w:r>
            </w:ins>
            <w:del w:id="2498"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5pt;height:20.5pt" o:ole="" fillcolor="window">
                  <v:imagedata r:id="rId15" o:title=""/>
                </v:shape>
                <o:OLEObject Type="Embed" ProgID="Equation.3" ShapeID="_x0000_i1101" DrawAspect="Content" ObjectID="_1777821696" r:id="rId103"/>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499"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500"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501"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502"/>
        <w:r w:rsidR="001919E0">
          <w:rPr>
            <w:rFonts w:eastAsiaTheme="minorEastAsia"/>
          </w:rPr>
          <w:t>0</w:t>
        </w:r>
        <w:r w:rsidR="001919E0" w:rsidRPr="00C070C7">
          <w:rPr>
            <w:rFonts w:eastAsiaTheme="minorEastAsia"/>
          </w:rPr>
          <w:t xml:space="preserve"> ms</w:t>
        </w:r>
        <w:commentRangeEnd w:id="2502"/>
        <w:r w:rsidR="001919E0">
          <w:rPr>
            <w:rStyle w:val="ab"/>
          </w:rPr>
          <w:commentReference w:id="2502"/>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503"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504" w:author="作者">
        <w:r w:rsidRPr="003E0B36" w:rsidDel="001919E0">
          <w:rPr>
            <w:rFonts w:cs="v4.2.0"/>
          </w:rPr>
          <w:delText xml:space="preserve">, </w:delText>
        </w:r>
      </w:del>
      <w:ins w:id="2505"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506" w:author="作者">
        <w:r w:rsidDel="001919E0">
          <w:rPr>
            <w:rFonts w:cs="v4.2.0"/>
          </w:rPr>
          <w:delText>X</w:delText>
        </w:r>
      </w:del>
      <w:proofErr w:type="gramStart"/>
      <w:ins w:id="2507" w:author="作者">
        <w:r w:rsidR="001919E0">
          <w:rPr>
            <w:rFonts w:cs="v4.2.0"/>
          </w:rPr>
          <w:t>20Y</w:t>
        </w:r>
      </w:ins>
      <w:r>
        <w:rPr>
          <w:rFonts w:cs="v4.2.0"/>
          <w:lang w:val="en-US" w:eastAsia="zh-CN"/>
        </w:rPr>
        <w:t>.</w:t>
      </w:r>
      <w:proofErr w:type="gramEnd"/>
    </w:p>
    <w:p w14:paraId="5BC30403" w14:textId="77777777" w:rsidR="00B71C03" w:rsidRPr="003E0B36" w:rsidRDefault="00B71C03" w:rsidP="00B71C03">
      <w:pPr>
        <w:rPr>
          <w:rFonts w:cs="v4.2.0"/>
        </w:rPr>
      </w:pPr>
      <w:r w:rsidRPr="003E0B36">
        <w:t>The reported L1-RSRP value shall include the Rx antenna gain in the range of -10 to +20 dB.</w:t>
      </w:r>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t>The AoA setup</w:t>
      </w:r>
      <w:r>
        <w:t xml:space="preserve"> of FR2 cell</w:t>
      </w:r>
      <w:r w:rsidRPr="003E0B36">
        <w:t xml:space="preserve"> for this test is </w:t>
      </w:r>
      <w:r w:rsidRPr="003E0B36">
        <w:rPr>
          <w:snapToGrid w:val="0"/>
        </w:rPr>
        <w:t xml:space="preserve">Setup </w:t>
      </w:r>
      <w:del w:id="2508" w:author="作者">
        <w:r w:rsidDel="00F43257">
          <w:rPr>
            <w:snapToGrid w:val="0"/>
          </w:rPr>
          <w:delText>3</w:delText>
        </w:r>
        <w:r w:rsidRPr="003E0B36" w:rsidDel="00F43257">
          <w:rPr>
            <w:snapToGrid w:val="0"/>
          </w:rPr>
          <w:delText xml:space="preserve"> </w:delText>
        </w:r>
      </w:del>
      <w:ins w:id="2509"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lastRenderedPageBreak/>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510" w:author="作者">
        <w:r w:rsidR="005919F0">
          <w:t>C</w:t>
        </w:r>
      </w:ins>
      <w:del w:id="2511" w:author="作者">
        <w:r w:rsidRPr="00D719E8" w:rsidDel="005919F0">
          <w:delText>c</w:delText>
        </w:r>
      </w:del>
      <w:r w:rsidRPr="00D719E8">
        <w:t xml:space="preserve">ell 1 and </w:t>
      </w:r>
      <w:ins w:id="2512" w:author="作者">
        <w:r w:rsidR="005919F0">
          <w:t>C</w:t>
        </w:r>
      </w:ins>
      <w:del w:id="2513"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514" w:author="作者"/>
        </w:rPr>
      </w:pPr>
      <w:ins w:id="2515" w:author="作者">
        <w:r>
          <w:t>There are two tests in the test case, test 1 and test 2:</w:t>
        </w:r>
      </w:ins>
    </w:p>
    <w:p w14:paraId="170ED8BC" w14:textId="77777777" w:rsidR="005919F0" w:rsidRDefault="00414F2B">
      <w:pPr>
        <w:pStyle w:val="BL"/>
        <w:rPr>
          <w:ins w:id="2516" w:author="作者"/>
        </w:rPr>
        <w:pPrChange w:id="2517" w:author="作者">
          <w:pPr/>
        </w:pPrChange>
      </w:pPr>
      <w:r>
        <w:t xml:space="preserve">In test 1, time offset between cells is within CP length. </w:t>
      </w:r>
    </w:p>
    <w:p w14:paraId="2F620348" w14:textId="77777777" w:rsidR="005919F0" w:rsidRDefault="00414F2B">
      <w:pPr>
        <w:pStyle w:val="BL"/>
        <w:rPr>
          <w:ins w:id="2518" w:author="作者"/>
        </w:rPr>
        <w:pPrChange w:id="2519" w:author="作者">
          <w:pPr/>
        </w:pPrChange>
      </w:pPr>
      <w:r>
        <w:t xml:space="preserve">In test 2, time offset between cells is larger than CP length. </w:t>
      </w:r>
    </w:p>
    <w:p w14:paraId="1A87D267" w14:textId="7B19C5B9" w:rsidR="00414F2B" w:rsidRDefault="00414F2B" w:rsidP="00414F2B">
      <w:del w:id="2520"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521" w:author="作者">
        <w:r w:rsidDel="005919F0">
          <w:delText xml:space="preserve"> </w:delText>
        </w:r>
      </w:del>
      <w:r>
        <w:t>[RTD&gt;CP]</w:t>
      </w:r>
      <w:ins w:id="2522" w:author="作者">
        <w:r w:rsidR="005919F0">
          <w:t xml:space="preserve"> </w:t>
        </w:r>
      </w:ins>
      <w:del w:id="2523"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(PCell)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524" w:author="作者">
        <w:r w:rsidR="00640005">
          <w:rPr>
            <w:rFonts w:cs="v4.2.0"/>
          </w:rPr>
          <w:t xml:space="preserve"> T2 starts at the </w:t>
        </w:r>
        <w:r w:rsidR="00645D93">
          <w:rPr>
            <w:rFonts w:cs="v4.2.0"/>
          </w:rPr>
          <w:t xml:space="preserve">beginning of a </w:t>
        </w:r>
        <w:r w:rsidR="00640005">
          <w:rPr>
            <w:rFonts w:cs="v4.2.0"/>
          </w:rPr>
          <w:t xml:space="preserve">frame </w:t>
        </w:r>
        <w:del w:id="2525"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526" w:author="作者">
              <w:r w:rsidR="00FE4A2B">
                <w:t>30</w:t>
              </w:r>
            </w:ins>
            <w:del w:id="2527"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528"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529" w:author="作者"/>
              </w:rPr>
            </w:pPr>
            <w:ins w:id="2530"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531"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532" w:author="作者"/>
              </w:rPr>
            </w:pPr>
            <w:ins w:id="2533" w:author="作者">
              <w:r>
                <w:rPr>
                  <w:lang w:eastAsia="zh-CN"/>
                </w:rPr>
                <w:t>1</w:t>
              </w:r>
              <w:commentRangeStart w:id="2534"/>
              <w:commentRangeEnd w:id="2534"/>
              <w:r>
                <w:rPr>
                  <w:rStyle w:val="ab"/>
                  <w:rFonts w:ascii="Times New Roman" w:hAnsi="Times New Roman"/>
                </w:rPr>
                <w:commentReference w:id="2534"/>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535" w:author="作者"/>
              </w:rPr>
            </w:pPr>
          </w:p>
        </w:tc>
      </w:tr>
      <w:tr w:rsidR="000B423D" w14:paraId="26180561" w14:textId="77777777" w:rsidTr="00AC04DA">
        <w:trPr>
          <w:cantSplit/>
          <w:trHeight w:val="113"/>
          <w:jc w:val="center"/>
          <w:ins w:id="2536"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537" w:author="作者"/>
              </w:rPr>
            </w:pPr>
            <w:ins w:id="2538" w:author="作者">
              <w:r>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539"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540" w:author="作者"/>
              </w:rPr>
            </w:pPr>
            <w:ins w:id="2541" w:author="作者">
              <w:r>
                <w:rPr>
                  <w:lang w:eastAsia="zh-CN"/>
                </w:rPr>
                <w:t>True</w:t>
              </w:r>
              <w:commentRangeStart w:id="2542"/>
              <w:commentRangeEnd w:id="2542"/>
              <w:r>
                <w:rPr>
                  <w:rFonts w:ascii="Times New Roman" w:hAnsi="Times New Roman"/>
                  <w:sz w:val="16"/>
                </w:rPr>
                <w:commentReference w:id="2542"/>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543"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544" w:author="作者">
              <w:r w:rsidDel="00BD757A">
                <w:rPr>
                  <w:lang w:eastAsia="zh-CN"/>
                </w:rPr>
                <w:delText>[</w:delText>
              </w:r>
            </w:del>
            <w:r>
              <w:rPr>
                <w:lang w:eastAsia="zh-CN"/>
              </w:rPr>
              <w:t>2</w:t>
            </w:r>
            <w:r>
              <w:sym w:font="Symbol" w:char="F06D"/>
            </w:r>
            <w:r>
              <w:t>s</w:t>
            </w:r>
            <w:del w:id="2545"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546"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547" w:author="作者"/>
              </w:rPr>
            </w:pPr>
            <w:del w:id="2548"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549"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550" w:author="作者"/>
                <w:lang w:eastAsia="zh-CN"/>
              </w:rPr>
            </w:pPr>
            <w:del w:id="2551"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552"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553" w:author="作者">
              <w:r w:rsidDel="00BD757A">
                <w:delText>80</w:delText>
              </w:r>
            </w:del>
            <w:ins w:id="2554"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555" w:author="作者">
              <w:r w:rsidDel="00BD757A">
                <w:rPr>
                  <w:lang w:eastAsia="zh-CN"/>
                </w:rPr>
                <w:delText>[5]</w:delText>
              </w:r>
            </w:del>
            <w:ins w:id="2556"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557" w:author="作者">
              <w:r w:rsidDel="00BD757A">
                <w:delText>[2]</w:delText>
              </w:r>
            </w:del>
            <w:ins w:id="2558"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lastRenderedPageBreak/>
        <w:t xml:space="preserve">Table </w:t>
      </w:r>
      <w:r>
        <w:t>A.7.6.Z.1</w:t>
      </w:r>
      <w:r w:rsidRPr="003E0B36">
        <w:t>.2-</w:t>
      </w:r>
      <w:r>
        <w:t>2</w:t>
      </w:r>
      <w:r w:rsidRPr="003E0B36">
        <w:t xml:space="preserve">: </w:t>
      </w:r>
      <w:r>
        <w:t>Cell specific</w:t>
      </w:r>
      <w:r w:rsidRPr="003E0B36">
        <w:t xml:space="preserve"> test parameters</w:t>
      </w:r>
      <w:r>
        <w:t xml:space="preserve"> for </w:t>
      </w:r>
      <w:r>
        <w:rPr>
          <w:rFonts w:cs="v4.2.0"/>
        </w:rPr>
        <w:t>for</w:t>
      </w:r>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100: N</w:t>
            </w:r>
            <w:r w:rsidRPr="001C0E1B">
              <w:rPr>
                <w:vertAlign w:val="subscript"/>
              </w:rPr>
              <w:t>RB,c</w:t>
            </w:r>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559" w:author="作者">
              <w:r w:rsidRPr="001C0E1B" w:rsidDel="006D309A">
                <w:delText>1</w:delText>
              </w:r>
            </w:del>
            <w:ins w:id="2560"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561" w:name="OLE_LINK28"/>
            <w:r>
              <w:rPr>
                <w:rFonts w:eastAsia="PMingLiU" w:hint="eastAsia"/>
                <w:lang w:eastAsia="zh-TW"/>
              </w:rPr>
              <w:t>N</w:t>
            </w:r>
            <w:r>
              <w:rPr>
                <w:rFonts w:eastAsia="PMingLiU"/>
                <w:lang w:eastAsia="zh-TW"/>
              </w:rPr>
              <w:t>/A</w:t>
            </w:r>
            <w:bookmarkEnd w:id="2561"/>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562" w:author="作者">
              <w:r w:rsidDel="006D309A">
                <w:rPr>
                  <w:rFonts w:ascii="Arial" w:hAnsi="Arial"/>
                  <w:sz w:val="18"/>
                </w:rPr>
                <w:delText>3</w:delText>
              </w:r>
              <w:r w:rsidRPr="003E0B36" w:rsidDel="006D309A">
                <w:rPr>
                  <w:rFonts w:ascii="Arial" w:hAnsi="Arial"/>
                  <w:sz w:val="18"/>
                </w:rPr>
                <w:delText xml:space="preserve"> </w:delText>
              </w:r>
            </w:del>
            <w:ins w:id="2563"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564" w:author="作者">
              <w:r w:rsidDel="006D309A">
                <w:rPr>
                  <w:rFonts w:ascii="Arial" w:hAnsi="Arial"/>
                  <w:sz w:val="18"/>
                  <w:lang w:eastAsia="fr-FR"/>
                </w:rPr>
                <w:delText>3</w:delText>
              </w:r>
            </w:del>
            <w:ins w:id="2565"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566"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567"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568" w:author="作者">
              <w:r w:rsidRPr="003E0B36" w:rsidDel="00E36083">
                <w:rPr>
                  <w:rFonts w:ascii="Arial" w:hAnsi="Arial"/>
                  <w:noProof/>
                  <w:position w:val="-12"/>
                  <w:sz w:val="18"/>
                  <w:vertAlign w:val="superscript"/>
                  <w:lang w:eastAsia="zh-CN"/>
                </w:rPr>
                <w:delText>4</w:delText>
              </w:r>
            </w:del>
            <w:ins w:id="2569"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570"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571"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 xml:space="preserve">Note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572" w:author="作者">
              <w:r>
                <w:rPr>
                  <w:rFonts w:ascii="Arial" w:hAnsi="Arial"/>
                  <w:sz w:val="18"/>
                  <w:lang w:val="en-US" w:eastAsia="zh-CN"/>
                </w:rPr>
                <w:t>-1.5</w:t>
              </w:r>
            </w:ins>
            <w:del w:id="2573"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574" w:author="作者">
              <w:del w:id="2575" w:author="作者">
                <w:r w:rsidDel="00FA0CB4">
                  <w:rPr>
                    <w:rFonts w:ascii="Arial" w:hAnsi="Arial"/>
                    <w:sz w:val="18"/>
                  </w:rPr>
                  <w:delText>[</w:delText>
                </w:r>
              </w:del>
              <w:r>
                <w:rPr>
                  <w:rFonts w:ascii="Arial" w:hAnsi="Arial"/>
                  <w:sz w:val="18"/>
                </w:rPr>
                <w:t>16.5</w:t>
              </w:r>
            </w:ins>
            <w:del w:id="2576" w:author="作者">
              <w:r w:rsidDel="00BE2FA0">
                <w:rPr>
                  <w:rFonts w:ascii="Arial" w:hAnsi="Arial"/>
                  <w:sz w:val="18"/>
                </w:rPr>
                <w:delText>[</w:delText>
              </w:r>
              <w:bookmarkStart w:id="2577" w:name="OLE_LINK38"/>
              <w:r w:rsidDel="00BE2FA0">
                <w:rPr>
                  <w:rFonts w:ascii="Arial" w:hAnsi="Arial"/>
                  <w:sz w:val="18"/>
                </w:rPr>
                <w:delText>9.79</w:delText>
              </w:r>
              <w:bookmarkEnd w:id="2577"/>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578" w:author="作者">
              <w:r>
                <w:rPr>
                  <w:rFonts w:ascii="Arial" w:hAnsi="Arial"/>
                  <w:sz w:val="18"/>
                  <w:lang w:val="en-US" w:eastAsia="zh-CN"/>
                </w:rPr>
                <w:t>-1.5</w:t>
              </w:r>
            </w:ins>
            <w:del w:id="2579"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580" w:author="作者">
              <w:del w:id="2581" w:author="作者">
                <w:r w:rsidDel="00FA0CB4">
                  <w:rPr>
                    <w:rFonts w:ascii="Arial" w:hAnsi="Arial"/>
                    <w:sz w:val="18"/>
                  </w:rPr>
                  <w:delText>[</w:delText>
                </w:r>
              </w:del>
              <w:r>
                <w:rPr>
                  <w:rFonts w:ascii="Arial" w:hAnsi="Arial"/>
                  <w:sz w:val="18"/>
                </w:rPr>
                <w:t>16.5</w:t>
              </w:r>
            </w:ins>
            <w:del w:id="2582"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583" w:author="作者">
              <w:r w:rsidRPr="003E0B36" w:rsidDel="00E36083">
                <w:rPr>
                  <w:rFonts w:ascii="Arial" w:hAnsi="Arial"/>
                  <w:sz w:val="18"/>
                  <w:vertAlign w:val="superscript"/>
                </w:rPr>
                <w:delText>Note3</w:delText>
              </w:r>
            </w:del>
            <w:ins w:id="2584"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585" w:author="作者">
              <w:r>
                <w:rPr>
                  <w:rFonts w:ascii="Arial" w:hAnsi="Arial"/>
                  <w:sz w:val="18"/>
                </w:rPr>
                <w:t>-103</w:t>
              </w:r>
            </w:ins>
            <w:del w:id="2586"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587" w:author="作者">
              <w:r>
                <w:rPr>
                  <w:rFonts w:ascii="Arial" w:hAnsi="Arial"/>
                  <w:sz w:val="18"/>
                </w:rPr>
                <w:t>-85</w:t>
              </w:r>
            </w:ins>
            <w:del w:id="2588"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589" w:author="作者">
              <w:r>
                <w:rPr>
                  <w:rFonts w:ascii="Arial" w:hAnsi="Arial"/>
                  <w:sz w:val="18"/>
                </w:rPr>
                <w:t>-103</w:t>
              </w:r>
            </w:ins>
            <w:del w:id="2590"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591" w:author="作者">
              <w:r>
                <w:rPr>
                  <w:rFonts w:ascii="Arial" w:hAnsi="Arial"/>
                  <w:sz w:val="18"/>
                </w:rPr>
                <w:t>-85</w:t>
              </w:r>
            </w:ins>
            <w:del w:id="2592"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593" w:author="作者">
              <w:r>
                <w:rPr>
                  <w:rFonts w:ascii="Arial" w:eastAsia="Calibri" w:hAnsi="Arial"/>
                  <w:sz w:val="18"/>
                  <w:szCs w:val="22"/>
                </w:rPr>
                <w:t>-100</w:t>
              </w:r>
            </w:ins>
            <w:del w:id="2594"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595" w:author="作者">
              <w:r>
                <w:rPr>
                  <w:rFonts w:ascii="Arial" w:hAnsi="Arial"/>
                  <w:sz w:val="18"/>
                  <w:szCs w:val="22"/>
                  <w:lang w:val="en-US" w:eastAsia="zh-CN"/>
                </w:rPr>
                <w:t>-82</w:t>
              </w:r>
            </w:ins>
            <w:del w:id="2596"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597" w:author="作者">
              <w:r>
                <w:rPr>
                  <w:rFonts w:ascii="Arial" w:eastAsia="Calibri" w:hAnsi="Arial"/>
                  <w:sz w:val="18"/>
                  <w:szCs w:val="22"/>
                </w:rPr>
                <w:t>-100</w:t>
              </w:r>
            </w:ins>
            <w:del w:id="2598"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599" w:author="作者">
              <w:r>
                <w:rPr>
                  <w:rFonts w:ascii="Arial" w:hAnsi="Arial"/>
                  <w:sz w:val="18"/>
                  <w:szCs w:val="22"/>
                  <w:lang w:val="en-US" w:eastAsia="zh-CN"/>
                </w:rPr>
                <w:t>-82</w:t>
              </w:r>
            </w:ins>
            <w:del w:id="2600"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601" w:author="作者">
              <w:r w:rsidRPr="003E0B36" w:rsidDel="00E36083">
                <w:rPr>
                  <w:rFonts w:ascii="Arial" w:hAnsi="Arial"/>
                  <w:sz w:val="18"/>
                  <w:vertAlign w:val="superscript"/>
                </w:rPr>
                <w:delText>Note3</w:delText>
              </w:r>
            </w:del>
            <w:ins w:id="2602"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603" w:author="作者">
              <w:r>
                <w:rPr>
                  <w:rFonts w:ascii="Arial" w:eastAsia="Calibri" w:hAnsi="Arial"/>
                  <w:sz w:val="18"/>
                  <w:szCs w:val="22"/>
                  <w:lang w:val="en-US"/>
                </w:rPr>
                <w:t>-74</w:t>
              </w:r>
            </w:ins>
            <w:del w:id="2604"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605" w:author="作者">
              <w:r>
                <w:rPr>
                  <w:rFonts w:ascii="Arial" w:hAnsi="Arial"/>
                  <w:sz w:val="18"/>
                </w:rPr>
                <w:t>-56</w:t>
              </w:r>
            </w:ins>
            <w:del w:id="2606"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607" w:author="作者">
              <w:r>
                <w:rPr>
                  <w:rFonts w:ascii="Arial" w:eastAsia="Calibri" w:hAnsi="Arial"/>
                  <w:sz w:val="18"/>
                  <w:szCs w:val="22"/>
                  <w:lang w:val="en-US"/>
                </w:rPr>
                <w:t>-74</w:t>
              </w:r>
            </w:ins>
            <w:del w:id="2608"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609" w:author="作者">
              <w:r>
                <w:rPr>
                  <w:rFonts w:ascii="Arial" w:hAnsi="Arial"/>
                  <w:sz w:val="18"/>
                </w:rPr>
                <w:t>-56</w:t>
              </w:r>
            </w:ins>
            <w:del w:id="2610"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611" w:author="作者">
              <w:r>
                <w:rPr>
                  <w:rFonts w:ascii="Arial" w:eastAsia="Calibri" w:hAnsi="Arial"/>
                  <w:sz w:val="18"/>
                  <w:szCs w:val="22"/>
                  <w:lang w:val="en-US"/>
                </w:rPr>
                <w:t>-74</w:t>
              </w:r>
            </w:ins>
            <w:del w:id="2612"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613" w:author="作者">
              <w:r>
                <w:rPr>
                  <w:rFonts w:ascii="Arial" w:hAnsi="Arial"/>
                  <w:sz w:val="18"/>
                </w:rPr>
                <w:t>-56</w:t>
              </w:r>
            </w:ins>
            <w:del w:id="2614"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615" w:author="作者">
              <w:r>
                <w:rPr>
                  <w:rFonts w:ascii="Arial" w:eastAsia="Calibri" w:hAnsi="Arial"/>
                  <w:sz w:val="18"/>
                  <w:szCs w:val="22"/>
                  <w:lang w:val="en-US"/>
                </w:rPr>
                <w:t>-74</w:t>
              </w:r>
            </w:ins>
            <w:del w:id="2616"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617" w:author="作者">
              <w:r>
                <w:rPr>
                  <w:rFonts w:ascii="Arial" w:hAnsi="Arial"/>
                  <w:sz w:val="18"/>
                </w:rPr>
                <w:t>-56</w:t>
              </w:r>
            </w:ins>
            <w:del w:id="2618" w:author="作者">
              <w:r w:rsidDel="00BE2FA0">
                <w:rPr>
                  <w:rFonts w:ascii="Arial" w:hAnsi="Arial"/>
                  <w:sz w:val="18"/>
                </w:rPr>
                <w:delText>[-51.41]</w:delText>
              </w:r>
            </w:del>
          </w:p>
        </w:tc>
      </w:tr>
      <w:bookmarkEnd w:id="2570"/>
      <w:tr w:rsidR="00414F2B" w:rsidRPr="003E0B36" w:rsidDel="006D309A" w14:paraId="375C6AC3" w14:textId="39470D33" w:rsidTr="00AC04DA">
        <w:trPr>
          <w:trHeight w:val="187"/>
          <w:jc w:val="center"/>
          <w:del w:id="2619"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620" w:author="作者"/>
                <w:rFonts w:ascii="Arial" w:hAnsi="Arial"/>
                <w:sz w:val="18"/>
              </w:rPr>
            </w:pPr>
            <w:del w:id="2621"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622" w:author="作者"/>
                <w:rFonts w:ascii="Arial" w:hAnsi="Arial"/>
                <w:sz w:val="18"/>
              </w:rPr>
            </w:pPr>
            <w:del w:id="2623"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624"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625" w:author="作者"/>
                <w:rFonts w:ascii="PMingLiU" w:eastAsia="PMingLiU" w:hAnsi="PMingLiU" w:cs="PMingLiU"/>
                <w:sz w:val="24"/>
                <w:szCs w:val="24"/>
                <w:lang w:val="en-US" w:eastAsia="zh-TW"/>
              </w:rPr>
            </w:pPr>
            <w:del w:id="2626"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627" w:author="作者"/>
                <w:rFonts w:ascii="Arial" w:hAnsi="Arial"/>
                <w:sz w:val="18"/>
              </w:rPr>
            </w:pPr>
          </w:p>
          <w:p w14:paraId="1ACC2988" w14:textId="6AE8F9F5" w:rsidR="00414F2B" w:rsidRPr="003E0B36" w:rsidDel="006D309A" w:rsidRDefault="00414F2B" w:rsidP="00AC04DA">
            <w:pPr>
              <w:keepNext/>
              <w:keepLines/>
              <w:spacing w:after="0"/>
              <w:jc w:val="center"/>
              <w:rPr>
                <w:del w:id="2628" w:author="作者"/>
                <w:rFonts w:ascii="Arial" w:hAnsi="Arial"/>
                <w:sz w:val="18"/>
              </w:rPr>
            </w:pPr>
          </w:p>
          <w:p w14:paraId="2561FE61" w14:textId="06CA138F" w:rsidR="00414F2B" w:rsidRPr="003E0B36" w:rsidDel="006D309A" w:rsidRDefault="00414F2B" w:rsidP="00AC04DA">
            <w:pPr>
              <w:keepNext/>
              <w:keepLines/>
              <w:spacing w:after="0"/>
              <w:jc w:val="center"/>
              <w:rPr>
                <w:del w:id="2629" w:author="作者"/>
                <w:rFonts w:ascii="Arial" w:hAnsi="Arial"/>
                <w:sz w:val="18"/>
              </w:rPr>
            </w:pPr>
          </w:p>
          <w:p w14:paraId="3B689D04" w14:textId="115D09A1" w:rsidR="00414F2B" w:rsidRPr="003E0B36" w:rsidDel="006D309A" w:rsidRDefault="00414F2B" w:rsidP="00AC04DA">
            <w:pPr>
              <w:keepNext/>
              <w:keepLines/>
              <w:spacing w:after="0"/>
              <w:jc w:val="center"/>
              <w:rPr>
                <w:del w:id="2630"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 xml:space="preserve">Es/Iot,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631" w:author="作者"/>
                <w:rFonts w:ascii="Arial" w:hAnsi="Arial" w:cs="Arial"/>
                <w:sz w:val="18"/>
              </w:rPr>
            </w:pPr>
            <w:r>
              <w:rPr>
                <w:rFonts w:ascii="Arial" w:hAnsi="Arial" w:cs="Arial"/>
                <w:sz w:val="18"/>
              </w:rPr>
              <w:t>Note 4:</w:t>
            </w:r>
            <w:r>
              <w:rPr>
                <w:rFonts w:ascii="Arial" w:hAnsi="Arial" w:cs="Arial"/>
                <w:sz w:val="18"/>
              </w:rPr>
              <w:tab/>
              <w:t>Calculation of Es/Iot</w:t>
            </w:r>
            <w:r w:rsidRPr="00C06A9F">
              <w:rPr>
                <w:rFonts w:ascii="Arial" w:hAnsi="Arial" w:cs="Arial"/>
                <w:sz w:val="18"/>
                <w:vertAlign w:val="subscript"/>
                <w:rPrChange w:id="2632" w:author="作者">
                  <w:rPr>
                    <w:rFonts w:ascii="Arial" w:hAnsi="Arial" w:cs="Arial"/>
                    <w:sz w:val="18"/>
                  </w:rPr>
                </w:rPrChange>
              </w:rPr>
              <w:t>BB</w:t>
            </w:r>
            <w:r>
              <w:rPr>
                <w:rFonts w:ascii="Arial" w:hAnsi="Arial" w:cs="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633"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634"/>
      <w:r>
        <w:rPr>
          <w:rFonts w:cs="v4.2.0"/>
        </w:rPr>
        <w:t>960</w:t>
      </w:r>
      <w:ins w:id="2635" w:author="作者">
        <w:r w:rsidR="005919F0">
          <w:rPr>
            <w:rFonts w:cs="v4.2.0"/>
          </w:rPr>
          <w:t xml:space="preserve"> </w:t>
        </w:r>
      </w:ins>
      <w:r>
        <w:rPr>
          <w:rFonts w:cs="v4.2.0"/>
        </w:rPr>
        <w:t>ms</w:t>
      </w:r>
      <w:commentRangeEnd w:id="2634"/>
      <w:r w:rsidR="0065472F">
        <w:rPr>
          <w:rStyle w:val="ab"/>
        </w:rPr>
        <w:commentReference w:id="2634"/>
      </w:r>
      <w:ins w:id="2636"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637" w:author="作者">
        <w:r w:rsidDel="0065472F">
          <w:rPr>
            <w:rFonts w:cs="v4.2.0"/>
          </w:rPr>
          <w:delText>X</w:delText>
        </w:r>
      </w:del>
      <w:proofErr w:type="gramStart"/>
      <w:ins w:id="2638" w:author="作者">
        <w:r w:rsidR="0065472F">
          <w:rPr>
            <w:rFonts w:cs="v4.2.0"/>
          </w:rPr>
          <w:t>20Y</w:t>
        </w:r>
      </w:ins>
      <w:r>
        <w:rPr>
          <w:rFonts w:cs="v4.2.0"/>
          <w:lang w:val="en-US" w:eastAsia="zh-CN"/>
        </w:rPr>
        <w:t>.</w:t>
      </w:r>
      <w:proofErr w:type="gramEnd"/>
    </w:p>
    <w:p w14:paraId="5F1EB49B" w14:textId="77777777" w:rsidR="00414F2B" w:rsidRPr="003E0B36" w:rsidRDefault="00414F2B" w:rsidP="00414F2B">
      <w:pPr>
        <w:rPr>
          <w:rFonts w:cs="v4.2.0"/>
        </w:rPr>
      </w:pPr>
      <w:r w:rsidRPr="003E0B36">
        <w:t>The reported L1-RSRP value shall include the Rx antenna gain in the range of -10 to +20 dB.</w:t>
      </w:r>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639" w:name="_Toc535476808"/>
      <w:r>
        <w:rPr>
          <w:snapToGrid w:val="0"/>
        </w:rPr>
        <w:t>A.7.7.x.1</w:t>
      </w:r>
      <w:r>
        <w:rPr>
          <w:snapToGrid w:val="0"/>
        </w:rPr>
        <w:tab/>
        <w:t>SSB based inter-frequency L1-RSRP measurement</w:t>
      </w:r>
      <w:bookmarkEnd w:id="2639"/>
    </w:p>
    <w:p w14:paraId="6489DF8E" w14:textId="77777777" w:rsidR="00E4452D" w:rsidRDefault="00E4452D" w:rsidP="00E4452D">
      <w:pPr>
        <w:pStyle w:val="5"/>
      </w:pPr>
      <w:bookmarkStart w:id="2640" w:name="_Toc535476809"/>
      <w:r>
        <w:t>A.7.7.x.1.1</w:t>
      </w:r>
      <w:r>
        <w:tab/>
        <w:t>Test Purpose and Environment</w:t>
      </w:r>
      <w:bookmarkEnd w:id="2640"/>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lastRenderedPageBreak/>
        <w:t>-</w:t>
      </w:r>
      <w:r>
        <w:tab/>
        <w:t>UE is connected to Cell 1 (PCell)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PCell, and it is indicated to the UE that event-triggered reporting with Event A4 is used. </w:t>
      </w:r>
    </w:p>
    <w:p w14:paraId="0794BC89" w14:textId="77777777" w:rsidR="00E4452D" w:rsidRDefault="00E4452D" w:rsidP="00E4452D">
      <w:pPr>
        <w:ind w:left="568" w:hanging="284"/>
      </w:pPr>
      <w:r>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641" w:author="作者">
        <w:r w:rsidR="005919F0">
          <w:rPr>
            <w:rFonts w:cs="v4.2.0"/>
          </w:rPr>
          <w:t>C</w:t>
        </w:r>
      </w:ins>
      <w:del w:id="2642"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643" w:name="_Toc535476810"/>
      <w:r>
        <w:t>A.7.7.x.1.2</w:t>
      </w:r>
      <w:r>
        <w:tab/>
        <w:t>Test parameters</w:t>
      </w:r>
      <w:bookmarkEnd w:id="2643"/>
    </w:p>
    <w:p w14:paraId="0A5671B2" w14:textId="77777777" w:rsidR="00E4452D" w:rsidRDefault="00E4452D" w:rsidP="00E4452D">
      <w:r>
        <w:t xml:space="preserve">In this set of test cases </w:t>
      </w:r>
      <w:r>
        <w:rPr>
          <w:rFonts w:cs="v4.2.0"/>
        </w:rPr>
        <w:t>there are two cells in the test, PCell (Cell 1) and a FR2 neighbour cell (Cell 2) on a different frequency than the PCell</w:t>
      </w:r>
      <w:r>
        <w:t xml:space="preserve">. The test parameters for the Cell 1 and Cell 2 are given in Table A.7.7.x.1.2-1 and Table A.7.7.x.1.2-2 below. The absolute accuracy of inter-frequency L1-RSRP measurements </w:t>
      </w:r>
      <w:proofErr w:type="gramStart"/>
      <w:r>
        <w:t>are</w:t>
      </w:r>
      <w:proofErr w:type="gramEnd"/>
      <w:r>
        <w:t xml:space="preserv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644" w:author="作者">
        <w:r w:rsidR="00E47BEB">
          <w:t>C</w:t>
        </w:r>
      </w:ins>
      <w:del w:id="2645"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r>
              <w:t>BW</w:t>
            </w:r>
            <w:r>
              <w:rPr>
                <w:vertAlign w:val="subscript"/>
              </w:rPr>
              <w:t>channel</w:t>
            </w:r>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lastRenderedPageBreak/>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LTM reportConfigType</w:t>
            </w:r>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r>
              <w:t>ltm-ResourcesForChannelMeasurement</w:t>
            </w:r>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r>
              <w:t>nrOfReportedCells</w:t>
            </w:r>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r>
              <w:t>nrOfReportedRS-PerCell</w:t>
            </w:r>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r>
              <w:t>spCellInclusion</w:t>
            </w:r>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EPRE ratio of OCNG DMRS to SSS</w:t>
            </w:r>
            <w:r>
              <w:rPr>
                <w:szCs w:val="18"/>
                <w:vertAlign w:val="superscript"/>
              </w:rPr>
              <w:t>Note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val="en-US"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Assumption for UE beams</w:t>
            </w:r>
            <w:r>
              <w:rPr>
                <w:rFonts w:cs="Arial"/>
                <w:szCs w:val="18"/>
                <w:vertAlign w:val="superscript"/>
              </w:rPr>
              <w:t>Note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5pt;height:20.5pt" o:ole="" fillcolor="window">
                  <v:imagedata r:id="rId15" o:title=""/>
                </v:shape>
                <o:OLEObject Type="Embed" ProgID="Equation.3" ShapeID="_x0000_i1102" DrawAspect="Content" ObjectID="_1777821697" r:id="rId104"/>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r>
              <w:t>n.a.</w:t>
            </w:r>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5pt;height:20.5pt" o:ole="" fillcolor="window">
                  <v:imagedata r:id="rId15" o:title=""/>
                </v:shape>
                <o:OLEObject Type="Embed" ProgID="Equation.3" ShapeID="_x0000_i1103" DrawAspect="Content" ObjectID="_1777821698" r:id="rId105"/>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r>
              <w:t>n.a.</w:t>
            </w:r>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r>
              <w:t>n.a.</w:t>
            </w:r>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6.5pt;height:20.5pt" o:ole="" fillcolor="window">
                  <v:imagedata r:id="rId20" o:title=""/>
                </v:shape>
                <o:OLEObject Type="Embed" ProgID="Equation.3" ShapeID="_x0000_i1104" DrawAspect="Content" ObjectID="_1777821699" r:id="rId106"/>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r>
              <w:t>n.a.</w:t>
            </w:r>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8232DB"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r>
              <w:t>n.a.</w:t>
            </w:r>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lastRenderedPageBreak/>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646" w:author="作者">
              <w:r w:rsidR="004D2D55">
                <w:t>57</w:t>
              </w:r>
            </w:ins>
            <w:del w:id="2647"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648" w:author="作者">
              <w:r w:rsidDel="004D2D55">
                <w:rPr>
                  <w:lang w:eastAsia="zh-CN"/>
                </w:rPr>
                <w:delText>89</w:delText>
              </w:r>
            </w:del>
            <w:ins w:id="2649"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650" w:author="作者">
              <w:r w:rsidDel="004D2D55">
                <w:delText>60</w:delText>
              </w:r>
            </w:del>
            <w:ins w:id="2651"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652" w:author="作者">
              <w:r w:rsidDel="004D2D55">
                <w:rPr>
                  <w:lang w:eastAsia="zh-CN"/>
                </w:rPr>
                <w:delText>89</w:delText>
              </w:r>
            </w:del>
            <w:ins w:id="2653"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5pt;height:20.5pt" o:ole="" fillcolor="window">
                  <v:imagedata r:id="rId15" o:title=""/>
                </v:shape>
                <o:OLEObject Type="Embed" ProgID="Equation.3" ShapeID="_x0000_i1105" DrawAspect="Content" ObjectID="_1777821700" r:id="rId107"/>
              </w:object>
            </w:r>
            <w:r>
              <w:t xml:space="preserve"> to be fulfilled.</w:t>
            </w:r>
          </w:p>
          <w:p w14:paraId="0ADF0E6F" w14:textId="77777777" w:rsidR="00E4452D" w:rsidRDefault="00E4452D" w:rsidP="00AC04DA">
            <w:pPr>
              <w:pStyle w:val="TAN"/>
              <w:spacing w:line="254" w:lineRule="auto"/>
            </w:pPr>
            <w:r>
              <w:t>Note 2:</w:t>
            </w:r>
            <w:r>
              <w:tab/>
              <w:t xml:space="preserve">SSB_RP, Es/Iot, </w:t>
            </w:r>
            <w:proofErr w:type="gramStart"/>
            <w:r>
              <w:t>Io</w:t>
            </w:r>
            <w:proofErr w:type="gramEnd"/>
            <w:r>
              <w:t xml:space="preserve">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Equivalent power received by an antenna with 0 dBi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654" w:name="_Toc535476811"/>
      <w:r>
        <w:t>A.7.7.X.1.3</w:t>
      </w:r>
      <w:r>
        <w:tab/>
        <w:t>Test Requirements</w:t>
      </w:r>
      <w:bookmarkEnd w:id="2654"/>
    </w:p>
    <w:p w14:paraId="464BAD54" w14:textId="4EF06BE6" w:rsidR="00E4452D" w:rsidRDefault="00E4452D" w:rsidP="00E4452D">
      <w:pPr>
        <w:rPr>
          <w:lang w:eastAsia="zh-CN"/>
        </w:rPr>
      </w:pPr>
      <w:r>
        <w:t xml:space="preserve">The L1-RSRP measurement accuracy for Cell 2 shall fulfil the absolute requirements in clause </w:t>
      </w:r>
      <w:del w:id="2655" w:author="作者">
        <w:r w:rsidDel="004D2D55">
          <w:delText>[xx]</w:delText>
        </w:r>
      </w:del>
      <w:ins w:id="2656"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proofErr w:type="gramStart"/>
      <w:r>
        <w:t>Absolute accuracy of SSB0 in Cell 2.</w:t>
      </w:r>
      <w:proofErr w:type="gramEnd"/>
      <w:r>
        <w:t xml:space="preserve">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proofErr w:type="gramStart"/>
      <w:r>
        <w:t>Absolute accuracy of SSB0 in Cell 2.</w:t>
      </w:r>
      <w:proofErr w:type="gramEnd"/>
      <w:r>
        <w:t xml:space="preserve">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SSB_RP0 -δ + G</w:t>
            </w:r>
            <w:r>
              <w:rPr>
                <w:rFonts w:eastAsia="Times New Roman" w:cs="Arial"/>
                <w:szCs w:val="18"/>
                <w:vertAlign w:val="subscript"/>
              </w:rPr>
              <w:t>min</w:t>
            </w:r>
            <w:r>
              <w:rPr>
                <w:rFonts w:eastAsia="Times New Roman" w:cs="Arial"/>
                <w:szCs w:val="18"/>
              </w:rPr>
              <w:t xml:space="preserve"> ≤ Reported RSRP(dBm) ≤ SSB_RP0 +δ + G</w:t>
            </w:r>
            <w:r>
              <w:rPr>
                <w:rFonts w:eastAsia="Times New Roman" w:cs="Arial"/>
                <w:szCs w:val="18"/>
                <w:vertAlign w:val="subscript"/>
              </w:rPr>
              <w:t>max</w:t>
            </w:r>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r>
              <w:rPr>
                <w:rFonts w:eastAsia="Times New Roman"/>
              </w:rPr>
              <w:t xml:space="preserve">SSB_RPn is the </w:t>
            </w:r>
            <w:del w:id="2657"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t>G</w:t>
            </w:r>
            <w:r>
              <w:rPr>
                <w:rFonts w:eastAsia="Times New Roman"/>
                <w:vertAlign w:val="subscript"/>
              </w:rPr>
              <w:t>min</w:t>
            </w:r>
            <w:r>
              <w:rPr>
                <w:rFonts w:eastAsia="Times New Roman"/>
              </w:rPr>
              <w:t xml:space="preserve"> and G</w:t>
            </w:r>
            <w:r>
              <w:rPr>
                <w:rFonts w:eastAsia="Times New Roman"/>
                <w:vertAlign w:val="subscript"/>
              </w:rPr>
              <w:t>max</w:t>
            </w:r>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08"/>
      <w:headerReference w:type="default" r:id="rId109"/>
      <w:headerReference w:type="first" r:id="rId11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作者" w:initials="A">
    <w:p w14:paraId="51EFFFE6" w14:textId="4222FC67" w:rsidR="006E0829" w:rsidRDefault="006E0829">
      <w:pPr>
        <w:pStyle w:val="ac"/>
        <w:rPr>
          <w:lang w:eastAsia="zh-CN"/>
        </w:rPr>
      </w:pPr>
      <w:r>
        <w:rPr>
          <w:rStyle w:val="ab"/>
        </w:rPr>
        <w:annotationRef/>
      </w:r>
      <w:r>
        <w:rPr>
          <w:rFonts w:hint="eastAsia"/>
          <w:lang w:eastAsia="zh-CN"/>
        </w:rPr>
        <w:t>W</w:t>
      </w:r>
      <w:r>
        <w:rPr>
          <w:lang w:eastAsia="zh-CN"/>
        </w:rPr>
        <w:t xml:space="preserve">e will explain in more detail in our discussion paper. </w:t>
      </w:r>
    </w:p>
  </w:comment>
  <w:comment w:id="4" w:author="作者" w:initials="A">
    <w:p w14:paraId="247DE357" w14:textId="5659E434" w:rsidR="006E0829" w:rsidRDefault="006E0829" w:rsidP="00DC3CAF">
      <w:pPr>
        <w:pStyle w:val="ac"/>
      </w:pPr>
      <w:r>
        <w:rPr>
          <w:rStyle w:val="ab"/>
        </w:rPr>
        <w:annotationRef/>
      </w:r>
      <w:r>
        <w:t>Typo correction.</w:t>
      </w:r>
    </w:p>
  </w:comment>
  <w:comment w:id="8" w:author="作者" w:initials="A">
    <w:p w14:paraId="2CA8E375" w14:textId="18AC29E2" w:rsidR="006E0829" w:rsidRDefault="006E0829" w:rsidP="00C6523D">
      <w:pPr>
        <w:pStyle w:val="ac"/>
      </w:pPr>
      <w:r>
        <w:rPr>
          <w:rStyle w:val="ab"/>
        </w:rPr>
        <w:annotationRef/>
      </w:r>
      <w:r>
        <w:t>{TRS for typeA, SSB typeD} is not for PDCCH/PDSCH DMRS. The same TRS for typeA and typeD QCL sourse makes sense.</w:t>
      </w:r>
    </w:p>
  </w:comment>
  <w:comment w:id="9" w:author="作者" w:initials="A">
    <w:p w14:paraId="61B3F8C0" w14:textId="77777777" w:rsidR="006E0829" w:rsidRDefault="006E0829">
      <w:pPr>
        <w:pStyle w:val="ac"/>
        <w:rPr>
          <w:lang w:eastAsia="zh-CN"/>
        </w:rPr>
      </w:pPr>
      <w:r>
        <w:rPr>
          <w:rStyle w:val="ab"/>
        </w:rPr>
        <w:annotationRef/>
      </w:r>
      <w:r>
        <w:rPr>
          <w:lang w:eastAsia="zh-CN"/>
        </w:rPr>
        <w:t>According to 38.213 cl.21:</w:t>
      </w:r>
    </w:p>
    <w:p w14:paraId="06542AC7" w14:textId="77777777" w:rsidR="006E0829" w:rsidRDefault="006E0829">
      <w:pPr>
        <w:pStyle w:val="ac"/>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w:t>
      </w:r>
    </w:p>
    <w:p w14:paraId="2C32FD51" w14:textId="2F344B5A" w:rsidR="006E0829" w:rsidRDefault="006E0829">
      <w:pPr>
        <w:pStyle w:val="ac"/>
        <w:rPr>
          <w:lang w:eastAsia="zh-CN"/>
        </w:rPr>
      </w:pPr>
      <w:r>
        <w:t>{TRS for typeA, SSB typeD} can be configured for PDCCH/PDSCH DMRS.</w:t>
      </w:r>
    </w:p>
  </w:comment>
  <w:comment w:id="10" w:author="作者" w:initials="A">
    <w:p w14:paraId="003D9167" w14:textId="77777777" w:rsidR="006E0829" w:rsidRDefault="006E0829" w:rsidP="00B3078F">
      <w:pPr>
        <w:pStyle w:val="ac"/>
      </w:pPr>
      <w:r>
        <w:rPr>
          <w:rStyle w:val="ab"/>
        </w:rPr>
        <w:annotationRef/>
      </w:r>
      <w:r>
        <w:t>Thank you, Miao. I am aware of the above in 213. However, it seems that our interpretations differ. Let me clarify a few points:</w:t>
      </w:r>
    </w:p>
    <w:p w14:paraId="54FFCD92" w14:textId="77777777" w:rsidR="006E0829" w:rsidRDefault="006E0829" w:rsidP="00B3078F">
      <w:pPr>
        <w:pStyle w:val="ac"/>
      </w:pPr>
    </w:p>
    <w:p w14:paraId="747E39DF" w14:textId="77777777" w:rsidR="006E0829" w:rsidRDefault="006E0829" w:rsidP="00B3078F">
      <w:pPr>
        <w:pStyle w:val="ac"/>
      </w:pPr>
      <w:r>
        <w:rPr>
          <w:b/>
          <w:bCs/>
        </w:rPr>
        <w:t>SSB for TypeA:</w:t>
      </w:r>
    </w:p>
    <w:p w14:paraId="297F1474" w14:textId="77777777" w:rsidR="006E0829" w:rsidRDefault="006E0829" w:rsidP="00B3078F">
      <w:pPr>
        <w:pStyle w:val="ac"/>
        <w:numPr>
          <w:ilvl w:val="0"/>
          <w:numId w:val="23"/>
        </w:numPr>
      </w:pPr>
      <w:r>
        <w:t>The intention behind allowing SSB for TypeA is not to create a {TRS, SSB} combination.</w:t>
      </w:r>
    </w:p>
    <w:p w14:paraId="0B40641C" w14:textId="77777777" w:rsidR="006E0829" w:rsidRDefault="006E0829" w:rsidP="00B3078F">
      <w:pPr>
        <w:pStyle w:val="ac"/>
        <w:numPr>
          <w:ilvl w:val="0"/>
          <w:numId w:val="23"/>
        </w:numPr>
      </w:pPr>
      <w:r>
        <w:t>Instead, it was meant to restrict SSB usage to TypeC and TypeD scenarios.</w:t>
      </w:r>
    </w:p>
    <w:p w14:paraId="404D41F7" w14:textId="77777777" w:rsidR="006E0829" w:rsidRDefault="006E0829" w:rsidP="00B3078F">
      <w:pPr>
        <w:pStyle w:val="ac"/>
      </w:pPr>
      <w:r>
        <w:rPr>
          <w:b/>
          <w:bCs/>
        </w:rPr>
        <w:t>RAN1 Agreement:</w:t>
      </w:r>
    </w:p>
    <w:p w14:paraId="6EE8789E" w14:textId="77777777" w:rsidR="006E0829" w:rsidRDefault="006E0829" w:rsidP="00B3078F">
      <w:pPr>
        <w:pStyle w:val="ac"/>
        <w:numPr>
          <w:ilvl w:val="0"/>
          <w:numId w:val="24"/>
        </w:numPr>
      </w:pPr>
      <w:r>
        <w:t>The relevant RAN1 agreement does not explicitly state that {TRS, SSB} can be used.</w:t>
      </w:r>
    </w:p>
    <w:p w14:paraId="67684812" w14:textId="77777777" w:rsidR="006E0829" w:rsidRDefault="006E0829" w:rsidP="00B3078F">
      <w:pPr>
        <w:pStyle w:val="ac"/>
        <w:numPr>
          <w:ilvl w:val="0"/>
          <w:numId w:val="24"/>
        </w:numPr>
      </w:pPr>
      <w:r>
        <w:t>Rather, it allows SSB to be configured and used as a QCL source for candidate cells before or during a cell switch command.</w:t>
      </w:r>
    </w:p>
    <w:p w14:paraId="26A1D25A" w14:textId="77777777" w:rsidR="006E0829" w:rsidRDefault="006E0829" w:rsidP="00B3078F">
      <w:pPr>
        <w:pStyle w:val="ac"/>
      </w:pPr>
      <w:r>
        <w:rPr>
          <w:b/>
          <w:bCs/>
        </w:rPr>
        <w:t>Spec 214:</w:t>
      </w:r>
    </w:p>
    <w:p w14:paraId="290F8B2E" w14:textId="77777777" w:rsidR="006E0829" w:rsidRDefault="006E0829" w:rsidP="00B3078F">
      <w:pPr>
        <w:pStyle w:val="ac"/>
        <w:numPr>
          <w:ilvl w:val="0"/>
          <w:numId w:val="25"/>
        </w:numPr>
      </w:pPr>
      <w:r>
        <w:t>After LTM cell switch completion, {TRS, SSB} is no longer applicable, although it can still be used until the next TCI state switch.</w:t>
      </w:r>
    </w:p>
    <w:p w14:paraId="545B3E4C" w14:textId="77777777" w:rsidR="006E0829" w:rsidRDefault="006E0829" w:rsidP="00B3078F">
      <w:pPr>
        <w:pStyle w:val="ac"/>
      </w:pPr>
      <w:r>
        <w:rPr>
          <w:b/>
          <w:bCs/>
        </w:rPr>
        <w:t>Preferred Configuration:</w:t>
      </w:r>
    </w:p>
    <w:p w14:paraId="6F8CC0E8" w14:textId="77777777" w:rsidR="006E0829" w:rsidRDefault="006E0829" w:rsidP="00B3078F">
      <w:pPr>
        <w:pStyle w:val="ac"/>
        <w:numPr>
          <w:ilvl w:val="0"/>
          <w:numId w:val="26"/>
        </w:numPr>
      </w:pPr>
      <w:r>
        <w:t>Considering what has been used and verified across multiple releases, we recommend the typical configuration of {TRS, TRS} for TypeA and TypeD.</w:t>
      </w:r>
    </w:p>
  </w:comment>
  <w:comment w:id="11" w:author="作者" w:initials="A">
    <w:p w14:paraId="7C65636C" w14:textId="03B531F3" w:rsidR="006E0829" w:rsidRPr="00DA0438" w:rsidRDefault="006E0829">
      <w:pPr>
        <w:pStyle w:val="ac"/>
      </w:pPr>
      <w:r>
        <w:rPr>
          <w:rStyle w:val="ab"/>
        </w:rPr>
        <w:annotationRef/>
      </w:r>
      <w:r>
        <w:t>Thanks for the detailed explanation. I need further check with our R1 colleagues. Anyway, {TRS, TRS} is allowed. We are fine with your changes.</w:t>
      </w:r>
    </w:p>
  </w:comment>
  <w:comment w:id="99" w:author="作者" w:initials="A">
    <w:p w14:paraId="75CF9EE8" w14:textId="44D9A333" w:rsidR="006E0829" w:rsidRDefault="006E0829" w:rsidP="00201C6C">
      <w:pPr>
        <w:pStyle w:val="ac"/>
      </w:pPr>
      <w:r>
        <w:rPr>
          <w:rStyle w:val="ab"/>
        </w:rPr>
        <w:annotationRef/>
      </w:r>
      <w:r>
        <w:t xml:space="preserve">This is unclear and seems unnecessarily too wordy. Can we just say ‘in the first available PRACH occasion after </w:t>
      </w:r>
      <w:r>
        <w:rPr>
          <w:noProof/>
          <w:lang w:val="en-US" w:eastAsia="zh-CN"/>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w:t>
      </w:r>
      <w:proofErr w:type="gramStart"/>
      <w:r>
        <w:t xml:space="preserve">+ </w:t>
      </w:r>
      <w:proofErr w:type="gramEnd"/>
      <w:r>
        <w:rPr>
          <w:noProof/>
          <w:lang w:val="en-US" w:eastAsia="zh-CN"/>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100" w:author="作者" w:initials="A">
    <w:p w14:paraId="3910307B" w14:textId="77777777" w:rsidR="006E0829" w:rsidRDefault="006E0829" w:rsidP="00201C6C">
      <w:pPr>
        <w:pStyle w:val="ac"/>
        <w:rPr>
          <w:lang w:eastAsia="zh-CN"/>
        </w:rPr>
      </w:pPr>
      <w:r>
        <w:rPr>
          <w:rStyle w:val="ab"/>
        </w:rPr>
        <w:annotationRef/>
      </w:r>
      <w:r>
        <w:rPr>
          <w:rFonts w:hint="eastAsia"/>
          <w:lang w:eastAsia="zh-CN"/>
        </w:rPr>
        <w:t>A</w:t>
      </w:r>
      <w:r>
        <w:rPr>
          <w:lang w:eastAsia="zh-CN"/>
        </w:rPr>
        <w:t>gree</w:t>
      </w:r>
    </w:p>
  </w:comment>
  <w:comment w:id="108" w:author="作者" w:initials="A">
    <w:p w14:paraId="3D20A9FD" w14:textId="77777777" w:rsidR="006E0829" w:rsidRDefault="006E0829" w:rsidP="00201C6C">
      <w:pPr>
        <w:pStyle w:val="ac"/>
      </w:pPr>
      <w:r>
        <w:rPr>
          <w:rStyle w:val="ab"/>
        </w:rPr>
        <w:annotationRef/>
      </w:r>
      <w:r>
        <w:t>Shouldn’t this be depended on UE capability of 39-4 (Interruption on DL slot(s) due to PDCCH- ordered RACH transmission)?</w:t>
      </w:r>
    </w:p>
  </w:comment>
  <w:comment w:id="109" w:author="作者" w:initials="A">
    <w:p w14:paraId="29261771" w14:textId="77777777" w:rsidR="006E0829" w:rsidRDefault="006E0829" w:rsidP="00201C6C">
      <w:pPr>
        <w:pStyle w:val="ac"/>
      </w:pPr>
      <w:r>
        <w:rPr>
          <w:rStyle w:val="ab"/>
        </w:rPr>
        <w:annotationRef/>
      </w:r>
      <w:r>
        <w:rPr>
          <w:rFonts w:hint="eastAsia"/>
          <w:lang w:eastAsia="zh-CN"/>
        </w:rPr>
        <w:t>Agree</w:t>
      </w:r>
    </w:p>
  </w:comment>
  <w:comment w:id="110" w:author="作者" w:initials="A">
    <w:p w14:paraId="355E1D4C" w14:textId="77777777" w:rsidR="006E0829" w:rsidRDefault="006E0829" w:rsidP="00201C6C">
      <w:pPr>
        <w:pStyle w:val="ac"/>
        <w:rPr>
          <w:lang w:eastAsia="zh-CN"/>
        </w:rPr>
      </w:pPr>
      <w:r>
        <w:rPr>
          <w:rStyle w:val="ab"/>
        </w:rPr>
        <w:annotationRef/>
      </w:r>
      <w:proofErr w:type="gramStart"/>
      <w:r>
        <w:rPr>
          <w:rFonts w:hint="eastAsia"/>
          <w:lang w:eastAsia="zh-CN"/>
        </w:rPr>
        <w:t>c</w:t>
      </w:r>
      <w:r>
        <w:rPr>
          <w:lang w:eastAsia="zh-CN"/>
        </w:rPr>
        <w:t>hange</w:t>
      </w:r>
      <w:proofErr w:type="gramEnd"/>
      <w:r>
        <w:rPr>
          <w:lang w:eastAsia="zh-CN"/>
        </w:rPr>
        <w:t xml:space="preserve"> “same” to “overlapped”</w:t>
      </w:r>
    </w:p>
  </w:comment>
  <w:comment w:id="258" w:author="作者" w:initials="A">
    <w:p w14:paraId="125B21C8" w14:textId="13496734" w:rsidR="006E0829" w:rsidRDefault="006E0829">
      <w:pPr>
        <w:pStyle w:val="ac"/>
      </w:pPr>
      <w:r>
        <w:rPr>
          <w:rStyle w:val="ab"/>
        </w:rPr>
        <w:annotationRef/>
      </w:r>
      <w:r>
        <w:rPr>
          <w:rFonts w:hint="eastAsia"/>
          <w:lang w:eastAsia="zh-CN"/>
        </w:rPr>
        <w:t>Get</w:t>
      </w:r>
      <w:r>
        <w:t xml:space="preserve"> some feedback that this IE is also needed for bean-level report.</w:t>
      </w:r>
    </w:p>
  </w:comment>
  <w:comment w:id="266" w:author="作者" w:initials="A">
    <w:p w14:paraId="65F6C019" w14:textId="78754799" w:rsidR="006E0829" w:rsidRDefault="006E0829">
      <w:pPr>
        <w:pStyle w:val="ac"/>
        <w:rPr>
          <w:lang w:eastAsia="zh-CN"/>
        </w:rPr>
      </w:pPr>
      <w:r>
        <w:rPr>
          <w:rStyle w:val="ab"/>
        </w:rPr>
        <w:annotationRef/>
      </w:r>
      <w:r>
        <w:rPr>
          <w:lang w:eastAsia="zh-CN"/>
        </w:rPr>
        <w:t>Beam-level report should be configured.</w:t>
      </w:r>
    </w:p>
  </w:comment>
  <w:comment w:id="302" w:author="作者" w:initials="A">
    <w:p w14:paraId="2FEE5F8A" w14:textId="14C17432" w:rsidR="006E0829" w:rsidRDefault="006E0829">
      <w:pPr>
        <w:pStyle w:val="ac"/>
      </w:pPr>
      <w:r>
        <w:rPr>
          <w:rStyle w:val="ab"/>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344" w:author="作者" w:initials="A">
    <w:p w14:paraId="34BD5FA7" w14:textId="69416492" w:rsidR="006E0829" w:rsidRDefault="006E0829">
      <w:pPr>
        <w:pStyle w:val="ac"/>
        <w:rPr>
          <w:lang w:eastAsia="zh-CN"/>
        </w:rPr>
      </w:pPr>
      <w:r>
        <w:rPr>
          <w:rStyle w:val="ab"/>
        </w:rPr>
        <w:annotationRef/>
      </w:r>
      <w:r>
        <w:rPr>
          <w:rFonts w:hint="eastAsia"/>
          <w:lang w:eastAsia="zh-CN"/>
        </w:rPr>
        <w:t>D</w:t>
      </w:r>
      <w:r>
        <w:rPr>
          <w:lang w:eastAsia="zh-CN"/>
        </w:rPr>
        <w:t>epend on the conditions to skip the time for PL-RS measurement in cell switch delay.</w:t>
      </w:r>
    </w:p>
  </w:comment>
  <w:comment w:id="395" w:author="作者" w:initials="A">
    <w:p w14:paraId="68CFE38C" w14:textId="39C88ACB" w:rsidR="006E0829" w:rsidRDefault="006E0829">
      <w:pPr>
        <w:pStyle w:val="ac"/>
        <w:rPr>
          <w:lang w:eastAsia="zh-CN"/>
        </w:rPr>
      </w:pPr>
      <w:r>
        <w:rPr>
          <w:rStyle w:val="ab"/>
        </w:rPr>
        <w:annotationRef/>
      </w:r>
      <w:r>
        <w:rPr>
          <w:rFonts w:hint="eastAsia"/>
          <w:lang w:eastAsia="zh-CN"/>
        </w:rPr>
        <w:t>T</w:t>
      </w:r>
      <w:r>
        <w:rPr>
          <w:lang w:eastAsia="zh-CN"/>
        </w:rPr>
        <w:t>he original setting can not always trigger L3 report.</w:t>
      </w:r>
    </w:p>
  </w:comment>
  <w:comment w:id="529" w:author="作者" w:initials="A">
    <w:p w14:paraId="775E56BE" w14:textId="68F1C8B1" w:rsidR="006E0829" w:rsidRDefault="006E0829">
      <w:pPr>
        <w:pStyle w:val="ac"/>
      </w:pPr>
      <w:r>
        <w:rPr>
          <w:rStyle w:val="ab"/>
        </w:rPr>
        <w:annotationRef/>
      </w:r>
      <w:r>
        <w:rPr>
          <w:lang w:val="en-US"/>
        </w:rPr>
        <w:t>1. This case doesn’t verify the transmit delay of rach 2. This case in T4, UE performs pdcch order rach if UE is capable support this feature.</w:t>
      </w:r>
    </w:p>
    <w:p w14:paraId="2078C39B" w14:textId="77777777" w:rsidR="006E0829" w:rsidRDefault="006E0829" w:rsidP="00AC04DA">
      <w:pPr>
        <w:pStyle w:val="ac"/>
      </w:pPr>
      <w:r>
        <w:rPr>
          <w:lang w:val="en-US"/>
        </w:rPr>
        <w:t>3. Based on above 2 reasons, I think this case can be very easy (rach within active BWP) and RAN4 provides the detailed parameter</w:t>
      </w:r>
    </w:p>
  </w:comment>
  <w:comment w:id="590" w:author="作者" w:initials="A">
    <w:p w14:paraId="767CC649" w14:textId="77777777" w:rsidR="006E0829" w:rsidRDefault="006E0829" w:rsidP="00AC04DA">
      <w:pPr>
        <w:pStyle w:val="ac"/>
      </w:pPr>
      <w:r>
        <w:rPr>
          <w:rStyle w:val="ab"/>
        </w:rPr>
        <w:annotationRef/>
      </w:r>
      <w:r>
        <w:rPr>
          <w:lang w:val="en-US"/>
        </w:rPr>
        <w:t>It is better to clarify this parameter in RAN4</w:t>
      </w:r>
    </w:p>
  </w:comment>
  <w:comment w:id="596" w:author="作者" w:initials="A">
    <w:p w14:paraId="137B077B" w14:textId="77777777" w:rsidR="006E0829" w:rsidRDefault="006E0829" w:rsidP="006A117D">
      <w:pPr>
        <w:pStyle w:val="ac"/>
      </w:pPr>
      <w:r>
        <w:rPr>
          <w:rStyle w:val="ab"/>
        </w:rPr>
        <w:annotationRef/>
      </w:r>
      <w:r>
        <w:t>I believe ‘.’ between SSB and 0 is a typo. SSB.0 may refer to SSB configuration. ‘SSB 0’ is the SSB with index 0.</w:t>
      </w:r>
    </w:p>
  </w:comment>
  <w:comment w:id="597" w:author="作者" w:initials="A">
    <w:p w14:paraId="51744F1A" w14:textId="52B3A75D" w:rsidR="006E0829" w:rsidRDefault="006E0829">
      <w:pPr>
        <w:pStyle w:val="ac"/>
        <w:rPr>
          <w:lang w:eastAsia="zh-CN"/>
        </w:rPr>
      </w:pPr>
      <w:r>
        <w:rPr>
          <w:rStyle w:val="ab"/>
        </w:rPr>
        <w:annotationRef/>
      </w:r>
      <w:r>
        <w:rPr>
          <w:rFonts w:hint="eastAsia"/>
          <w:lang w:eastAsia="zh-CN"/>
        </w:rPr>
        <w:t>Y</w:t>
      </w:r>
      <w:r>
        <w:rPr>
          <w:lang w:eastAsia="zh-CN"/>
        </w:rPr>
        <w:t>es, it is typo. Thanks for spotting this.</w:t>
      </w:r>
    </w:p>
  </w:comment>
  <w:comment w:id="637" w:author="作者" w:initials="A">
    <w:p w14:paraId="01CA576B" w14:textId="4205D1A3" w:rsidR="006E0829" w:rsidRDefault="006E0829" w:rsidP="00AC04DA">
      <w:pPr>
        <w:pStyle w:val="ac"/>
      </w:pPr>
      <w:r>
        <w:rPr>
          <w:rStyle w:val="ab"/>
        </w:rPr>
        <w:annotationRef/>
      </w:r>
      <w:r>
        <w:rPr>
          <w:lang w:val="en-US"/>
        </w:rPr>
        <w:t>Original version doesn’t give the correct information for Test 2A and 2B, I replace A.6.3.x.1's in here</w:t>
      </w:r>
    </w:p>
  </w:comment>
  <w:comment w:id="666" w:author="作者" w:initials="A">
    <w:p w14:paraId="7A3098F9" w14:textId="77777777" w:rsidR="006E0829" w:rsidRDefault="006E0829" w:rsidP="00AC04DA">
      <w:pPr>
        <w:pStyle w:val="ac"/>
      </w:pPr>
      <w:r>
        <w:rPr>
          <w:rStyle w:val="ab"/>
        </w:rPr>
        <w:annotationRef/>
      </w:r>
      <w:r>
        <w:t>Original version doesn’t give UL TCI parameter in here (but A.6.3.x.1 does)</w:t>
      </w:r>
    </w:p>
  </w:comment>
  <w:comment w:id="760" w:author="作者" w:initials="A">
    <w:p w14:paraId="2352A889" w14:textId="66251A3F" w:rsidR="006E0829" w:rsidRDefault="006E0829">
      <w:pPr>
        <w:pStyle w:val="ac"/>
      </w:pPr>
      <w:r>
        <w:rPr>
          <w:rStyle w:val="ab"/>
        </w:rPr>
        <w:annotationRef/>
      </w:r>
      <w:proofErr w:type="gramStart"/>
      <w:r>
        <w:rPr>
          <w:lang w:eastAsia="zh-CN"/>
        </w:rPr>
        <w:t>f</w:t>
      </w:r>
      <w:r>
        <w:rPr>
          <w:rFonts w:hint="eastAsia"/>
          <w:lang w:eastAsia="zh-CN"/>
        </w:rPr>
        <w:t>ix</w:t>
      </w:r>
      <w:proofErr w:type="gramEnd"/>
      <w:r>
        <w:rPr>
          <w:lang w:eastAsia="zh-CN"/>
        </w:rPr>
        <w:t xml:space="preserve"> the formats.</w:t>
      </w:r>
    </w:p>
  </w:comment>
  <w:comment w:id="1228" w:author="作者" w:initials="A">
    <w:p w14:paraId="27C27414" w14:textId="77777777" w:rsidR="006E0829" w:rsidRDefault="006E0829">
      <w:pPr>
        <w:pStyle w:val="ac"/>
      </w:pPr>
      <w:r>
        <w:rPr>
          <w:rStyle w:val="ab"/>
        </w:rPr>
        <w:annotationRef/>
      </w:r>
      <w:r>
        <w:rPr>
          <w:lang w:eastAsia="zh-CN"/>
        </w:rPr>
        <w:t>Get</w:t>
      </w:r>
      <w:r>
        <w:t xml:space="preserve"> some feedback that this IE is also needed for bean-level report.</w:t>
      </w:r>
    </w:p>
  </w:comment>
  <w:comment w:id="1261" w:author="作者" w:initials="A">
    <w:p w14:paraId="0383AC62" w14:textId="552C814D" w:rsidR="006E0829" w:rsidRDefault="006E0829">
      <w:pPr>
        <w:pStyle w:val="ac"/>
        <w:rPr>
          <w:lang w:eastAsia="zh-CN"/>
        </w:rPr>
      </w:pPr>
      <w:r>
        <w:rPr>
          <w:rStyle w:val="ab"/>
        </w:rPr>
        <w:annotationRef/>
      </w:r>
      <w:r>
        <w:rPr>
          <w:rFonts w:hint="eastAsia"/>
          <w:lang w:eastAsia="zh-CN"/>
        </w:rPr>
        <w:t>M</w:t>
      </w:r>
      <w:r>
        <w:rPr>
          <w:lang w:eastAsia="zh-CN"/>
        </w:rPr>
        <w:t>=2</w:t>
      </w:r>
    </w:p>
  </w:comment>
  <w:comment w:id="1270" w:author="作者" w:initials="A">
    <w:p w14:paraId="5E9E9390" w14:textId="71DF729D" w:rsidR="006E0829" w:rsidRDefault="006E0829">
      <w:pPr>
        <w:pStyle w:val="ac"/>
      </w:pPr>
      <w:r>
        <w:rPr>
          <w:rStyle w:val="ab"/>
        </w:rPr>
        <w:annotationRef/>
      </w:r>
      <w:r>
        <w:t>There are parameters for both cells in Table A.6.6.</w:t>
      </w:r>
      <w:r>
        <w:rPr>
          <w:rFonts w:hint="eastAsia"/>
          <w:lang w:val="en-US" w:eastAsia="zh-CN"/>
        </w:rPr>
        <w:t>z</w:t>
      </w:r>
      <w:r>
        <w:t>.</w:t>
      </w:r>
      <w:r>
        <w:rPr>
          <w:rFonts w:hint="eastAsia"/>
          <w:lang w:val="en-US" w:eastAsia="zh-CN"/>
        </w:rPr>
        <w:t>1</w:t>
      </w:r>
      <w:r>
        <w:t>.2-2.</w:t>
      </w:r>
    </w:p>
  </w:comment>
  <w:comment w:id="1294" w:author="作者" w:initials="A">
    <w:p w14:paraId="31C41DB1" w14:textId="77777777" w:rsidR="006E0829" w:rsidRDefault="006E0829">
      <w:pPr>
        <w:pStyle w:val="ac"/>
      </w:pPr>
      <w:r>
        <w:rPr>
          <w:rStyle w:val="ab"/>
        </w:rPr>
        <w:annotationRef/>
      </w:r>
      <w:r>
        <w:rPr>
          <w:lang w:eastAsia="zh-CN"/>
        </w:rPr>
        <w:t>Get</w:t>
      </w:r>
      <w:r>
        <w:t xml:space="preserve"> some feedback that this IE is also needed for bean-level report.</w:t>
      </w:r>
    </w:p>
  </w:comment>
  <w:comment w:id="1302" w:author="作者" w:initials="A">
    <w:p w14:paraId="7A12B9C3" w14:textId="77777777" w:rsidR="006E0829" w:rsidRDefault="006E0829">
      <w:pPr>
        <w:pStyle w:val="80"/>
        <w:rPr>
          <w:lang w:eastAsia="zh-CN"/>
        </w:rPr>
      </w:pPr>
      <w:r>
        <w:annotationRef/>
      </w:r>
      <w:r>
        <w:rPr>
          <w:lang w:eastAsia="zh-CN"/>
        </w:rPr>
        <w:t>Beam-level report should be configured.</w:t>
      </w:r>
    </w:p>
  </w:comment>
  <w:comment w:id="1484" w:author="作者" w:initials="A">
    <w:p w14:paraId="01D5B466" w14:textId="77777777" w:rsidR="006E0829" w:rsidRDefault="006E0829" w:rsidP="00677FFD">
      <w:pPr>
        <w:pStyle w:val="ac"/>
      </w:pPr>
      <w:r>
        <w:rPr>
          <w:rStyle w:val="ab"/>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500" w:author="作者" w:initials="A">
    <w:p w14:paraId="7E765630" w14:textId="77777777" w:rsidR="006E0829" w:rsidRDefault="006E0829" w:rsidP="00677FFD">
      <w:pPr>
        <w:pStyle w:val="ac"/>
      </w:pPr>
      <w:r>
        <w:rPr>
          <w:rStyle w:val="ab"/>
        </w:rPr>
        <w:annotationRef/>
      </w:r>
      <w:r>
        <w:rPr>
          <w:lang w:eastAsia="zh-CN"/>
        </w:rPr>
        <w:t>In FR2, due to long L1-RSRP measurement period, T/F tracking is needed.</w:t>
      </w:r>
    </w:p>
  </w:comment>
  <w:comment w:id="1506" w:author="作者" w:initials="A">
    <w:p w14:paraId="1CD564EE" w14:textId="77777777" w:rsidR="006E0829" w:rsidRDefault="006E0829" w:rsidP="00677FFD">
      <w:pPr>
        <w:pStyle w:val="ac"/>
      </w:pPr>
      <w:r>
        <w:rPr>
          <w:rStyle w:val="ab"/>
        </w:rPr>
        <w:annotationRef/>
      </w:r>
      <w:r>
        <w:t>Shouldn’t this be depended on UE capability of 39-4 (Interruption on DL slot(s) due to PDCCH- ordered RACH transmission)?</w:t>
      </w:r>
    </w:p>
  </w:comment>
  <w:comment w:id="1510" w:author="作者" w:initials="A">
    <w:p w14:paraId="670C985C" w14:textId="77777777" w:rsidR="006E0829" w:rsidRDefault="006E0829" w:rsidP="00677FFD">
      <w:pPr>
        <w:pStyle w:val="ac"/>
      </w:pPr>
      <w:r>
        <w:rPr>
          <w:rStyle w:val="ab"/>
        </w:rPr>
        <w:annotationRef/>
      </w:r>
      <w:r>
        <w:t>Is this typo? Shouldn’t it be FR2?</w:t>
      </w:r>
    </w:p>
  </w:comment>
  <w:comment w:id="1511" w:author="作者" w:initials="A">
    <w:p w14:paraId="693DE539" w14:textId="77777777" w:rsidR="006E0829" w:rsidRDefault="006E0829" w:rsidP="00677FFD">
      <w:pPr>
        <w:pStyle w:val="ac"/>
      </w:pPr>
      <w:r>
        <w:rPr>
          <w:rStyle w:val="ab"/>
        </w:rPr>
        <w:annotationRef/>
      </w:r>
      <w:r>
        <w:rPr>
          <w:lang w:eastAsia="zh-CN"/>
        </w:rPr>
        <w:t>Yes. Thanks for pointing this out.</w:t>
      </w:r>
    </w:p>
  </w:comment>
  <w:comment w:id="1514" w:author="作者" w:initials="A">
    <w:p w14:paraId="068FB9D1" w14:textId="77777777" w:rsidR="006E0829" w:rsidRDefault="006E0829" w:rsidP="00677FFD">
      <w:pPr>
        <w:pStyle w:val="ac"/>
      </w:pPr>
      <w:r>
        <w:rPr>
          <w:rStyle w:val="ab"/>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515" w:author="作者" w:initials="A">
    <w:p w14:paraId="52D82EF0" w14:textId="77777777" w:rsidR="006E0829" w:rsidRDefault="006E0829" w:rsidP="00677FFD">
      <w:pPr>
        <w:pStyle w:val="ac"/>
      </w:pPr>
      <w:r>
        <w:rPr>
          <w:rStyle w:val="ab"/>
        </w:rPr>
        <w:annotationRef/>
      </w:r>
      <w:r>
        <w:rPr>
          <w:lang w:eastAsia="zh-CN"/>
        </w:rPr>
        <w:t>This is a mistake. Thanks for pointing this out.</w:t>
      </w:r>
    </w:p>
  </w:comment>
  <w:comment w:id="1533" w:author="作者" w:initials="A">
    <w:p w14:paraId="4A8D86E0" w14:textId="77777777" w:rsidR="006E0829" w:rsidRDefault="006E0829" w:rsidP="00677FFD">
      <w:pPr>
        <w:pStyle w:val="ac"/>
      </w:pPr>
      <w:r>
        <w:rPr>
          <w:rStyle w:val="ab"/>
        </w:rPr>
        <w:annotationRef/>
      </w:r>
      <w:r>
        <w:rPr>
          <w:lang w:eastAsia="zh-CN"/>
        </w:rPr>
        <w:t>Beam-level report should be configured.</w:t>
      </w:r>
    </w:p>
  </w:comment>
  <w:comment w:id="1611" w:author="作者" w:initials="A">
    <w:p w14:paraId="04B80D05" w14:textId="1A0CE7C8" w:rsidR="006E0829" w:rsidRDefault="006E0829">
      <w:pPr>
        <w:pStyle w:val="ac"/>
      </w:pPr>
      <w:r>
        <w:rPr>
          <w:rStyle w:val="ab"/>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770" w:author="作者" w:initials="A">
    <w:p w14:paraId="39357987" w14:textId="4DBF38F7" w:rsidR="006E0829" w:rsidRDefault="006E0829">
      <w:pPr>
        <w:pStyle w:val="ac"/>
        <w:rPr>
          <w:lang w:eastAsia="zh-CN"/>
        </w:rPr>
      </w:pPr>
      <w:r>
        <w:rPr>
          <w:rStyle w:val="ab"/>
        </w:rPr>
        <w:annotationRef/>
      </w:r>
      <w:r>
        <w:rPr>
          <w:rFonts w:hint="eastAsia"/>
          <w:lang w:eastAsia="zh-CN"/>
        </w:rPr>
        <w:t>C</w:t>
      </w:r>
      <w:r>
        <w:rPr>
          <w:lang w:eastAsia="zh-CN"/>
        </w:rPr>
        <w:t>onfiguratioin for early UL sync</w:t>
      </w:r>
    </w:p>
  </w:comment>
  <w:comment w:id="1934" w:author="作者" w:initials="A">
    <w:p w14:paraId="3DE5C5BD" w14:textId="77777777" w:rsidR="006E0829" w:rsidRDefault="006E0829">
      <w:pPr>
        <w:pStyle w:val="ac"/>
        <w:rPr>
          <w:lang w:eastAsia="zh-CN"/>
        </w:rPr>
      </w:pPr>
      <w:r>
        <w:rPr>
          <w:rStyle w:val="ab"/>
        </w:rPr>
        <w:annotationRef/>
      </w:r>
      <w:r>
        <w:rPr>
          <w:lang w:eastAsia="zh-CN"/>
        </w:rPr>
        <w:t>Beam-level report should be configured.</w:t>
      </w:r>
    </w:p>
  </w:comment>
  <w:comment w:id="2001" w:author="作者" w:initials="A">
    <w:p w14:paraId="0374E401" w14:textId="21CE804F" w:rsidR="006E0829" w:rsidRDefault="006E0829">
      <w:pPr>
        <w:pStyle w:val="ac"/>
        <w:rPr>
          <w:lang w:eastAsia="zh-CN"/>
        </w:rPr>
      </w:pPr>
      <w:r>
        <w:rPr>
          <w:rStyle w:val="ab"/>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410" w:author="作者" w:initials="A">
    <w:p w14:paraId="1E7BD5D6" w14:textId="77777777" w:rsidR="006E0829" w:rsidRDefault="006E0829" w:rsidP="009365BF">
      <w:pPr>
        <w:pStyle w:val="ac"/>
        <w:rPr>
          <w:rFonts w:cs="v4.2.0"/>
        </w:rPr>
      </w:pPr>
      <w:r>
        <w:rPr>
          <w:rStyle w:val="ab"/>
        </w:rPr>
        <w:annotationRef/>
      </w:r>
      <w:proofErr w:type="gramStart"/>
      <w:r w:rsidRPr="009C5807">
        <w:rPr>
          <w:rFonts w:cs="v4.2.0"/>
        </w:rPr>
        <w:t>max(</w:t>
      </w:r>
      <w:proofErr w:type="gramEnd"/>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6E0829" w:rsidRDefault="006E0829" w:rsidP="009365BF">
      <w:pPr>
        <w:pStyle w:val="ac"/>
      </w:pPr>
      <w:r>
        <w:rPr>
          <w:rFonts w:cs="v4.2.0" w:hint="eastAsia"/>
          <w:lang w:eastAsia="zh-CN"/>
        </w:rPr>
        <w:t>=</w:t>
      </w:r>
      <w:r>
        <w:rPr>
          <w:rFonts w:cs="v4.2.0"/>
          <w:lang w:eastAsia="zh-CN"/>
        </w:rPr>
        <w:t xml:space="preserve"> 1*3*2*8*20ms=960ms</w:t>
      </w:r>
    </w:p>
  </w:comment>
  <w:comment w:id="2416" w:author="作者" w:initials="A">
    <w:p w14:paraId="794A66EF" w14:textId="73249CFB" w:rsidR="006E0829" w:rsidRDefault="006E0829">
      <w:pPr>
        <w:pStyle w:val="ac"/>
        <w:rPr>
          <w:lang w:eastAsia="zh-CN"/>
        </w:rPr>
      </w:pPr>
      <w:r>
        <w:rPr>
          <w:rStyle w:val="ab"/>
        </w:rPr>
        <w:annotationRef/>
      </w:r>
      <w:r>
        <w:rPr>
          <w:lang w:eastAsia="zh-CN"/>
        </w:rPr>
        <w:t>The range is {-30</w:t>
      </w:r>
      <w:proofErr w:type="gramStart"/>
      <w:r>
        <w:rPr>
          <w:lang w:eastAsia="zh-CN"/>
        </w:rPr>
        <w:t>, …,</w:t>
      </w:r>
      <w:proofErr w:type="gramEnd"/>
      <w:r>
        <w:rPr>
          <w:lang w:eastAsia="zh-CN"/>
        </w:rPr>
        <w:t xml:space="preserve"> 30}</w:t>
      </w:r>
    </w:p>
  </w:comment>
  <w:comment w:id="2425" w:author="作者" w:initials="A">
    <w:p w14:paraId="6FE0B399" w14:textId="77777777" w:rsidR="006E0829" w:rsidRDefault="006E0829">
      <w:pPr>
        <w:pStyle w:val="ac"/>
      </w:pPr>
      <w:r>
        <w:rPr>
          <w:rStyle w:val="ab"/>
        </w:rPr>
        <w:annotationRef/>
      </w:r>
      <w:r>
        <w:rPr>
          <w:lang w:eastAsia="zh-CN"/>
        </w:rPr>
        <w:t>Get</w:t>
      </w:r>
      <w:r>
        <w:t xml:space="preserve"> some feedback that this IE is also needed for bean-level report.</w:t>
      </w:r>
    </w:p>
  </w:comment>
  <w:comment w:id="2433" w:author="作者" w:initials="A">
    <w:p w14:paraId="6176F7DE" w14:textId="77777777" w:rsidR="006E0829" w:rsidRDefault="006E0829">
      <w:pPr>
        <w:pStyle w:val="ac"/>
        <w:rPr>
          <w:lang w:eastAsia="zh-CN"/>
        </w:rPr>
      </w:pPr>
      <w:r>
        <w:rPr>
          <w:rStyle w:val="ab"/>
        </w:rPr>
        <w:annotationRef/>
      </w:r>
      <w:r>
        <w:rPr>
          <w:lang w:eastAsia="zh-CN"/>
        </w:rPr>
        <w:t>Beam-level report should be configured.</w:t>
      </w:r>
    </w:p>
  </w:comment>
  <w:comment w:id="2502" w:author="作者" w:initials="A">
    <w:p w14:paraId="69EB5233" w14:textId="204C66A2" w:rsidR="006E0829" w:rsidRDefault="006E0829" w:rsidP="001919E0">
      <w:pPr>
        <w:pStyle w:val="ac"/>
        <w:rPr>
          <w:rFonts w:cs="v4.2.0"/>
        </w:rPr>
      </w:pPr>
      <w:r>
        <w:rPr>
          <w:rStyle w:val="ab"/>
        </w:rPr>
        <w:annotationRef/>
      </w:r>
      <w:proofErr w:type="gramStart"/>
      <w:r w:rsidRPr="009617E6">
        <w:t>Max(</w:t>
      </w:r>
      <w:proofErr w:type="gramEnd"/>
      <w:r w:rsidRPr="009617E6">
        <w:t>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p w14:paraId="03BD4BBE" w14:textId="51455612" w:rsidR="006E0829" w:rsidRDefault="006E0829" w:rsidP="001919E0">
      <w:pPr>
        <w:pStyle w:val="ac"/>
      </w:pPr>
      <w:r>
        <w:rPr>
          <w:rFonts w:cs="v4.2.0" w:hint="eastAsia"/>
          <w:lang w:eastAsia="zh-CN"/>
        </w:rPr>
        <w:t>=</w:t>
      </w:r>
      <w:r>
        <w:rPr>
          <w:rFonts w:cs="v4.2.0"/>
          <w:lang w:eastAsia="zh-CN"/>
        </w:rPr>
        <w:t xml:space="preserve"> 1*2*8*40*2=1280ms</w:t>
      </w:r>
    </w:p>
  </w:comment>
  <w:comment w:id="2534" w:author="作者" w:initials="A">
    <w:p w14:paraId="382B21C6" w14:textId="77777777" w:rsidR="006E0829" w:rsidRDefault="006E0829">
      <w:pPr>
        <w:pStyle w:val="ac"/>
      </w:pPr>
      <w:r>
        <w:rPr>
          <w:rStyle w:val="ab"/>
        </w:rPr>
        <w:annotationRef/>
      </w:r>
      <w:r>
        <w:rPr>
          <w:lang w:eastAsia="zh-CN"/>
        </w:rPr>
        <w:t>Get</w:t>
      </w:r>
      <w:r>
        <w:t xml:space="preserve"> some feedback that this IE is also needed for bean-level report.</w:t>
      </w:r>
    </w:p>
  </w:comment>
  <w:comment w:id="2542" w:author="作者" w:initials="A">
    <w:p w14:paraId="5CBC82F5" w14:textId="77777777" w:rsidR="006E0829" w:rsidRDefault="006E0829">
      <w:pPr>
        <w:pStyle w:val="80"/>
        <w:rPr>
          <w:lang w:eastAsia="zh-CN"/>
        </w:rPr>
      </w:pPr>
      <w:r>
        <w:annotationRef/>
      </w:r>
      <w:r>
        <w:rPr>
          <w:lang w:eastAsia="zh-CN"/>
        </w:rPr>
        <w:t>Beam-level report should be configured.</w:t>
      </w:r>
    </w:p>
  </w:comment>
  <w:comment w:id="2634" w:author="作者" w:initials="A">
    <w:p w14:paraId="74876F55" w14:textId="77777777" w:rsidR="006E0829" w:rsidRDefault="006E0829" w:rsidP="0065472F">
      <w:pPr>
        <w:pStyle w:val="ac"/>
        <w:rPr>
          <w:rFonts w:cs="v4.2.0"/>
        </w:rPr>
      </w:pPr>
      <w:r>
        <w:rPr>
          <w:rStyle w:val="ab"/>
        </w:rPr>
        <w:annotationRef/>
      </w:r>
      <w:r>
        <w:rPr>
          <w:rStyle w:val="ab"/>
        </w:rPr>
        <w:annotationRef/>
      </w:r>
      <w:proofErr w:type="gramStart"/>
      <w:r w:rsidRPr="009C5807">
        <w:rPr>
          <w:rFonts w:cs="v4.2.0"/>
        </w:rPr>
        <w:t>max(</w:t>
      </w:r>
      <w:proofErr w:type="gramEnd"/>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6E0829" w:rsidRDefault="006E0829" w:rsidP="0065472F">
      <w:pPr>
        <w:pStyle w:val="ac"/>
      </w:pPr>
      <w:r>
        <w:rPr>
          <w:rFonts w:cs="v4.2.0" w:hint="eastAsia"/>
          <w:lang w:eastAsia="zh-CN"/>
        </w:rPr>
        <w:t>=</w:t>
      </w:r>
      <w:r>
        <w:rPr>
          <w:rFonts w:cs="v4.2.0"/>
          <w:lang w:eastAsia="zh-CN"/>
        </w:rPr>
        <w:t xml:space="preserve"> 1*3*2*8*20ms=960ms</w:t>
      </w:r>
    </w:p>
    <w:p w14:paraId="0011AE07" w14:textId="11704B00" w:rsidR="006E0829" w:rsidRDefault="006E0829">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2078C39B" w15:done="0"/>
  <w15:commentEx w15:paraId="767CC649" w15:done="0"/>
  <w15:commentEx w15:paraId="137B077B" w15:done="0"/>
  <w15:commentEx w15:paraId="51744F1A" w15:paraIdParent="137B077B" w15:done="0"/>
  <w15:commentEx w15:paraId="01CA576B" w15:done="0"/>
  <w15:commentEx w15:paraId="7A3098F9" w15:done="0"/>
  <w15:commentEx w15:paraId="2352A889" w15:done="0"/>
  <w15:commentEx w15:paraId="27C27414" w15:done="0"/>
  <w15:commentEx w15:paraId="0383AC62" w15:done="0"/>
  <w15:commentEx w15:paraId="5E9E9390" w15:done="0"/>
  <w15:commentEx w15:paraId="31C41DB1" w15:done="0"/>
  <w15:commentEx w15:paraId="7A12B9C3"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2078C39B" w16cid:durableId="29DF394D"/>
  <w16cid:commentId w16cid:paraId="767CC649" w16cid:durableId="29DF399C"/>
  <w16cid:commentId w16cid:paraId="137B077B" w16cid:durableId="3A1841E2"/>
  <w16cid:commentId w16cid:paraId="51744F1A" w16cid:durableId="29E71F49"/>
  <w16cid:commentId w16cid:paraId="01CA576B" w16cid:durableId="29DF39F8"/>
  <w16cid:commentId w16cid:paraId="7A3098F9" w16cid:durableId="29DF3A68"/>
  <w16cid:commentId w16cid:paraId="2352A889" w16cid:durableId="29E3AC40"/>
  <w16cid:commentId w16cid:paraId="27C27414" w16cid:durableId="29E8CFD3"/>
  <w16cid:commentId w16cid:paraId="0383AC62" w16cid:durableId="29E4E021"/>
  <w16cid:commentId w16cid:paraId="5E9E9390" w16cid:durableId="29E4E0E1"/>
  <w16cid:commentId w16cid:paraId="31C41DB1" w16cid:durableId="29E8D187"/>
  <w16cid:commentId w16cid:paraId="7A12B9C3" w16cid:durableId="29E8D188"/>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FA2F" w14:textId="77777777" w:rsidR="008232DB" w:rsidRDefault="008232DB">
      <w:r>
        <w:separator/>
      </w:r>
    </w:p>
  </w:endnote>
  <w:endnote w:type="continuationSeparator" w:id="0">
    <w:p w14:paraId="211F7AE1" w14:textId="77777777" w:rsidR="008232DB" w:rsidRDefault="0082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49C0" w14:textId="77777777" w:rsidR="008232DB" w:rsidRDefault="008232DB">
      <w:r>
        <w:separator/>
      </w:r>
    </w:p>
  </w:footnote>
  <w:footnote w:type="continuationSeparator" w:id="0">
    <w:p w14:paraId="3E977B17" w14:textId="77777777" w:rsidR="008232DB" w:rsidRDefault="0082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E0829" w:rsidRDefault="006E08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E0829" w:rsidRDefault="006E08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E0829" w:rsidRDefault="006E08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E0829" w:rsidRDefault="006E08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9"/>
  </w:num>
  <w:num w:numId="15">
    <w:abstractNumId w:val="14"/>
  </w:num>
  <w:num w:numId="16">
    <w:abstractNumId w:val="7"/>
  </w:num>
  <w:num w:numId="17">
    <w:abstractNumId w:val="2"/>
  </w:num>
  <w:num w:numId="18">
    <w:abstractNumId w:val="13"/>
  </w:num>
  <w:num w:numId="19">
    <w:abstractNumId w:val="6"/>
  </w:num>
  <w:num w:numId="20">
    <w:abstractNumId w:val="3"/>
  </w:num>
  <w:num w:numId="21">
    <w:abstractNumId w:val="16"/>
  </w:num>
  <w:num w:numId="22">
    <w:abstractNumId w:val="20"/>
  </w:num>
  <w:num w:numId="23">
    <w:abstractNumId w:val="0"/>
  </w:num>
  <w:num w:numId="24">
    <w:abstractNumId w:val="22"/>
  </w:num>
  <w:num w:numId="25">
    <w:abstractNumId w:val="11"/>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300C7D"/>
    <w:rsid w:val="0030472E"/>
    <w:rsid w:val="00305409"/>
    <w:rsid w:val="00311A25"/>
    <w:rsid w:val="00313F98"/>
    <w:rsid w:val="0031422B"/>
    <w:rsid w:val="0031591C"/>
    <w:rsid w:val="00322036"/>
    <w:rsid w:val="0033051E"/>
    <w:rsid w:val="00331CA8"/>
    <w:rsid w:val="00335B63"/>
    <w:rsid w:val="00337A92"/>
    <w:rsid w:val="00340DEF"/>
    <w:rsid w:val="003443E9"/>
    <w:rsid w:val="00351FC3"/>
    <w:rsid w:val="00352C0D"/>
    <w:rsid w:val="0035359E"/>
    <w:rsid w:val="00353B23"/>
    <w:rsid w:val="003547F7"/>
    <w:rsid w:val="003609EF"/>
    <w:rsid w:val="0036231A"/>
    <w:rsid w:val="00364FC3"/>
    <w:rsid w:val="00374DD4"/>
    <w:rsid w:val="00375D1D"/>
    <w:rsid w:val="00376CF6"/>
    <w:rsid w:val="00377AA1"/>
    <w:rsid w:val="00380B88"/>
    <w:rsid w:val="00384E6D"/>
    <w:rsid w:val="003905BD"/>
    <w:rsid w:val="0039498A"/>
    <w:rsid w:val="00396486"/>
    <w:rsid w:val="003A1644"/>
    <w:rsid w:val="003B0028"/>
    <w:rsid w:val="003B10C0"/>
    <w:rsid w:val="003B3DA7"/>
    <w:rsid w:val="003B6F8A"/>
    <w:rsid w:val="003C3FD9"/>
    <w:rsid w:val="003C4D9A"/>
    <w:rsid w:val="003C5F9E"/>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51DE"/>
    <w:rsid w:val="00455452"/>
    <w:rsid w:val="00455715"/>
    <w:rsid w:val="00456693"/>
    <w:rsid w:val="0046008C"/>
    <w:rsid w:val="004615C9"/>
    <w:rsid w:val="004621AC"/>
    <w:rsid w:val="00464231"/>
    <w:rsid w:val="0046524A"/>
    <w:rsid w:val="004654D3"/>
    <w:rsid w:val="004712FD"/>
    <w:rsid w:val="00472A1A"/>
    <w:rsid w:val="0047304A"/>
    <w:rsid w:val="00474385"/>
    <w:rsid w:val="004808F4"/>
    <w:rsid w:val="00482224"/>
    <w:rsid w:val="00486EC9"/>
    <w:rsid w:val="00487841"/>
    <w:rsid w:val="004946B2"/>
    <w:rsid w:val="00495052"/>
    <w:rsid w:val="00495969"/>
    <w:rsid w:val="0049671D"/>
    <w:rsid w:val="004A1A23"/>
    <w:rsid w:val="004A2439"/>
    <w:rsid w:val="004A46FE"/>
    <w:rsid w:val="004B04D3"/>
    <w:rsid w:val="004B18C4"/>
    <w:rsid w:val="004B4B42"/>
    <w:rsid w:val="004B75B7"/>
    <w:rsid w:val="004C1893"/>
    <w:rsid w:val="004C5A2B"/>
    <w:rsid w:val="004C6A2A"/>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36076"/>
    <w:rsid w:val="005449E3"/>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4A0C"/>
    <w:rsid w:val="005C64E2"/>
    <w:rsid w:val="005D3124"/>
    <w:rsid w:val="005D3278"/>
    <w:rsid w:val="005D40D3"/>
    <w:rsid w:val="005D69AA"/>
    <w:rsid w:val="005E08CB"/>
    <w:rsid w:val="005E21FF"/>
    <w:rsid w:val="005E27F0"/>
    <w:rsid w:val="005E2C44"/>
    <w:rsid w:val="005E5002"/>
    <w:rsid w:val="005F07E9"/>
    <w:rsid w:val="005F0E4D"/>
    <w:rsid w:val="005F240D"/>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8D2"/>
    <w:rsid w:val="00645D93"/>
    <w:rsid w:val="00646261"/>
    <w:rsid w:val="00650B36"/>
    <w:rsid w:val="00653DE4"/>
    <w:rsid w:val="00654256"/>
    <w:rsid w:val="0065472F"/>
    <w:rsid w:val="006571B4"/>
    <w:rsid w:val="00664B0B"/>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0829"/>
    <w:rsid w:val="006E21FB"/>
    <w:rsid w:val="006E22B2"/>
    <w:rsid w:val="00703472"/>
    <w:rsid w:val="007051F5"/>
    <w:rsid w:val="00705BAE"/>
    <w:rsid w:val="00721FEC"/>
    <w:rsid w:val="00722668"/>
    <w:rsid w:val="00724B12"/>
    <w:rsid w:val="007265B7"/>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32DB"/>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0D80"/>
    <w:rsid w:val="008626E7"/>
    <w:rsid w:val="00862DCD"/>
    <w:rsid w:val="00870EE7"/>
    <w:rsid w:val="00876D0C"/>
    <w:rsid w:val="008773E1"/>
    <w:rsid w:val="008849F0"/>
    <w:rsid w:val="008862E3"/>
    <w:rsid w:val="008863B9"/>
    <w:rsid w:val="00887EDE"/>
    <w:rsid w:val="008917A1"/>
    <w:rsid w:val="008948E9"/>
    <w:rsid w:val="00896941"/>
    <w:rsid w:val="008979F4"/>
    <w:rsid w:val="008A45A6"/>
    <w:rsid w:val="008B1003"/>
    <w:rsid w:val="008B1016"/>
    <w:rsid w:val="008B512A"/>
    <w:rsid w:val="008C097F"/>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2B95"/>
    <w:rsid w:val="00963D98"/>
    <w:rsid w:val="0096755E"/>
    <w:rsid w:val="009777D9"/>
    <w:rsid w:val="00982578"/>
    <w:rsid w:val="00983714"/>
    <w:rsid w:val="009841C2"/>
    <w:rsid w:val="009873F2"/>
    <w:rsid w:val="00991A76"/>
    <w:rsid w:val="00991B88"/>
    <w:rsid w:val="009955DF"/>
    <w:rsid w:val="009A02AF"/>
    <w:rsid w:val="009A2914"/>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623D"/>
    <w:rsid w:val="00A36A87"/>
    <w:rsid w:val="00A37DDF"/>
    <w:rsid w:val="00A413F8"/>
    <w:rsid w:val="00A4167E"/>
    <w:rsid w:val="00A47E70"/>
    <w:rsid w:val="00A50CF0"/>
    <w:rsid w:val="00A56FBE"/>
    <w:rsid w:val="00A608A6"/>
    <w:rsid w:val="00A61DF5"/>
    <w:rsid w:val="00A635D9"/>
    <w:rsid w:val="00A652AF"/>
    <w:rsid w:val="00A7241D"/>
    <w:rsid w:val="00A75DAE"/>
    <w:rsid w:val="00A7671C"/>
    <w:rsid w:val="00A81DF0"/>
    <w:rsid w:val="00A91955"/>
    <w:rsid w:val="00A92C8A"/>
    <w:rsid w:val="00AA2CBC"/>
    <w:rsid w:val="00AA7BA7"/>
    <w:rsid w:val="00AB278E"/>
    <w:rsid w:val="00AB32D9"/>
    <w:rsid w:val="00AB57F4"/>
    <w:rsid w:val="00AC04DA"/>
    <w:rsid w:val="00AC08E4"/>
    <w:rsid w:val="00AC26F5"/>
    <w:rsid w:val="00AC4871"/>
    <w:rsid w:val="00AC5820"/>
    <w:rsid w:val="00AD0A71"/>
    <w:rsid w:val="00AD1CD8"/>
    <w:rsid w:val="00AD2510"/>
    <w:rsid w:val="00AD583E"/>
    <w:rsid w:val="00AD663B"/>
    <w:rsid w:val="00AE3FE9"/>
    <w:rsid w:val="00AE7ACC"/>
    <w:rsid w:val="00AF2FD0"/>
    <w:rsid w:val="00B01A90"/>
    <w:rsid w:val="00B02B3E"/>
    <w:rsid w:val="00B02B40"/>
    <w:rsid w:val="00B10A8A"/>
    <w:rsid w:val="00B15838"/>
    <w:rsid w:val="00B2025B"/>
    <w:rsid w:val="00B258BB"/>
    <w:rsid w:val="00B3078F"/>
    <w:rsid w:val="00B36262"/>
    <w:rsid w:val="00B43345"/>
    <w:rsid w:val="00B44678"/>
    <w:rsid w:val="00B63FC4"/>
    <w:rsid w:val="00B642EE"/>
    <w:rsid w:val="00B6470C"/>
    <w:rsid w:val="00B64FD9"/>
    <w:rsid w:val="00B67795"/>
    <w:rsid w:val="00B67B9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271B"/>
    <w:rsid w:val="00DA3576"/>
    <w:rsid w:val="00DA48E6"/>
    <w:rsid w:val="00DA4F21"/>
    <w:rsid w:val="00DA4F2E"/>
    <w:rsid w:val="00DA66A3"/>
    <w:rsid w:val="00DB14D6"/>
    <w:rsid w:val="00DB6E3D"/>
    <w:rsid w:val="00DC1CDB"/>
    <w:rsid w:val="00DC3CAF"/>
    <w:rsid w:val="00DD0522"/>
    <w:rsid w:val="00DE34CF"/>
    <w:rsid w:val="00DF2F7E"/>
    <w:rsid w:val="00E02256"/>
    <w:rsid w:val="00E03A73"/>
    <w:rsid w:val="00E03DB0"/>
    <w:rsid w:val="00E06BE3"/>
    <w:rsid w:val="00E11E66"/>
    <w:rsid w:val="00E13F3D"/>
    <w:rsid w:val="00E15CED"/>
    <w:rsid w:val="00E16EF0"/>
    <w:rsid w:val="00E17A7B"/>
    <w:rsid w:val="00E22A15"/>
    <w:rsid w:val="00E23154"/>
    <w:rsid w:val="00E236CF"/>
    <w:rsid w:val="00E27EFE"/>
    <w:rsid w:val="00E32BC9"/>
    <w:rsid w:val="00E34898"/>
    <w:rsid w:val="00E36083"/>
    <w:rsid w:val="00E4452D"/>
    <w:rsid w:val="00E47BEB"/>
    <w:rsid w:val="00E50ECF"/>
    <w:rsid w:val="00E60865"/>
    <w:rsid w:val="00E60E61"/>
    <w:rsid w:val="00E62436"/>
    <w:rsid w:val="00E6531D"/>
    <w:rsid w:val="00E67D31"/>
    <w:rsid w:val="00E73ED2"/>
    <w:rsid w:val="00E77018"/>
    <w:rsid w:val="00E82443"/>
    <w:rsid w:val="00E85ADC"/>
    <w:rsid w:val="00E85CBB"/>
    <w:rsid w:val="00E91CD1"/>
    <w:rsid w:val="00E92790"/>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E0292"/>
    <w:rsid w:val="00EE58E1"/>
    <w:rsid w:val="00EE7D7C"/>
    <w:rsid w:val="00EF07BA"/>
    <w:rsid w:val="00EF2489"/>
    <w:rsid w:val="00EF5AAE"/>
    <w:rsid w:val="00EF5EE4"/>
    <w:rsid w:val="00EF7237"/>
    <w:rsid w:val="00F079AA"/>
    <w:rsid w:val="00F102FF"/>
    <w:rsid w:val="00F134AB"/>
    <w:rsid w:val="00F151C0"/>
    <w:rsid w:val="00F16FC1"/>
    <w:rsid w:val="00F24504"/>
    <w:rsid w:val="00F25D98"/>
    <w:rsid w:val="00F26632"/>
    <w:rsid w:val="00F300FB"/>
    <w:rsid w:val="00F3614F"/>
    <w:rsid w:val="00F43257"/>
    <w:rsid w:val="00F45201"/>
    <w:rsid w:val="00F56DD4"/>
    <w:rsid w:val="00F57319"/>
    <w:rsid w:val="00F654C3"/>
    <w:rsid w:val="00F75E48"/>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Normal Indent" w:uiPriority="99" w:qFormat="1"/>
    <w:lsdException w:name="annotation text" w:uiPriority="99" w:qFormat="1"/>
    <w:lsdException w:name="header" w:qFormat="1"/>
    <w:lsdException w:name="index heading" w:uiPriority="99" w:qFormat="1"/>
    <w:lsdException w:name="caption" w:uiPriority="35" w:qFormat="1"/>
    <w:lsdException w:name="annotation reference" w:qFormat="1"/>
    <w:lsdException w:name="page number" w:qFormat="1"/>
    <w:lsdException w:name="endnote reference" w:qFormat="1"/>
    <w:lsdException w:name="endnote text" w:uiPriority="99" w:qFormat="1"/>
    <w:lsdException w:name="List Number" w:semiHidden="0" w:unhideWhenUsed="0"/>
    <w:lsdException w:name="List 4" w:semiHidden="0" w:unhideWhenUsed="0"/>
    <w:lsdException w:name="List 5" w:semiHidden="0" w:unhideWhenUsed="0"/>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uiPriority="99"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3" w:uiPriority="99" w:qFormat="1"/>
    <w:lsdException w:name="Body Text Indent 2"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qFormat/>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aliases w:val="lb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rsid w:val="000B7FED"/>
    <w:pPr>
      <w:ind w:left="568" w:hanging="284"/>
    </w:pPr>
  </w:style>
  <w:style w:type="paragraph" w:styleId="a7">
    <w:name w:val="List Bullet"/>
    <w:aliases w:val="UL"/>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aliases w:val="footer odd,footer,fo,pie de página"/>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paragraph" w:styleId="af">
    <w:name w:val="annotation subject"/>
    <w:basedOn w:val="ac"/>
    <w:next w:val="ac"/>
    <w:link w:val="Char6"/>
    <w:qFormat/>
    <w:rsid w:val="000B7FED"/>
    <w:rPr>
      <w:b/>
      <w:bC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link w:val="5"/>
    <w:qFormat/>
    <w:locked/>
    <w:rsid w:val="00A91955"/>
    <w:rPr>
      <w:rFonts w:ascii="Arial" w:hAnsi="Arial"/>
      <w:sz w:val="2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E11E66"/>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qFormat/>
    <w:rsid w:val="00E11E66"/>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Char">
    <w:name w:val="标题 8 Char"/>
    <w:aliases w:val="Table Heading Char"/>
    <w:link w:val="8"/>
    <w:qFormat/>
    <w:rsid w:val="00E11E6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qFormat/>
    <w:rsid w:val="00E11E66"/>
    <w:rPr>
      <w:rFonts w:ascii="Arial" w:hAnsi="Arial"/>
      <w:b/>
      <w:noProof/>
      <w:sz w:val="18"/>
      <w:lang w:val="en-GB" w:eastAsia="en-US"/>
    </w:rPr>
  </w:style>
  <w:style w:type="character" w:customStyle="1" w:styleId="Char3">
    <w:name w:val="页脚 Char"/>
    <w:aliases w:val="footer odd Char,footer Char,fo Char,pie de página Char"/>
    <w:link w:val="a9"/>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Char7">
    <w:name w:val="文档结构图 Char"/>
    <w:link w:val="af0"/>
    <w:qFormat/>
    <w:rsid w:val="00E11E6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qFormat/>
    <w:rsid w:val="00E11E66"/>
    <w:rPr>
      <w:rFonts w:ascii="Times New Roman" w:hAnsi="Times New Roman"/>
      <w:sz w:val="16"/>
      <w:lang w:val="en-GB" w:eastAsia="en-US"/>
    </w:rPr>
  </w:style>
  <w:style w:type="character" w:customStyle="1" w:styleId="Char1">
    <w:name w:val="列表 Char"/>
    <w:link w:val="a8"/>
    <w:qFormat/>
    <w:rsid w:val="00E11E66"/>
    <w:rPr>
      <w:rFonts w:ascii="Times New Roman" w:hAnsi="Times New Roman"/>
      <w:lang w:val="en-GB" w:eastAsia="en-US"/>
    </w:rPr>
  </w:style>
  <w:style w:type="character" w:customStyle="1" w:styleId="Char2">
    <w:name w:val="列表项目符号 Char"/>
    <w:aliases w:val="UL Char"/>
    <w:link w:val="a7"/>
    <w:qFormat/>
    <w:rsid w:val="00E11E66"/>
    <w:rPr>
      <w:rFonts w:ascii="Times New Roman" w:hAnsi="Times New Roman"/>
      <w:lang w:val="en-GB" w:eastAsia="en-US"/>
    </w:rPr>
  </w:style>
  <w:style w:type="character" w:customStyle="1" w:styleId="2Char0">
    <w:name w:val="列表项目符号 2 Char"/>
    <w:aliases w:val="lb2 Char"/>
    <w:link w:val="23"/>
    <w:qFormat/>
    <w:rsid w:val="00E11E66"/>
    <w:rPr>
      <w:rFonts w:ascii="Times New Roman" w:hAnsi="Times New Roman"/>
      <w:lang w:val="en-GB" w:eastAsia="en-US"/>
    </w:rPr>
  </w:style>
  <w:style w:type="character" w:customStyle="1" w:styleId="3Char0">
    <w:name w:val="列表项目符号 3 Char"/>
    <w:link w:val="32"/>
    <w:qFormat/>
    <w:rsid w:val="00E11E66"/>
    <w:rPr>
      <w:rFonts w:ascii="Times New Roman" w:hAnsi="Times New Roman"/>
      <w:lang w:val="en-GB" w:eastAsia="en-US"/>
    </w:rPr>
  </w:style>
  <w:style w:type="character" w:customStyle="1" w:styleId="2Char1">
    <w:name w:val="列表 2 Char"/>
    <w:link w:val="24"/>
    <w:qFormat/>
    <w:rsid w:val="00E11E66"/>
    <w:rPr>
      <w:rFonts w:ascii="Times New Roman" w:hAnsi="Times New Roman"/>
      <w:lang w:val="en-GB" w:eastAsia="en-US"/>
    </w:rPr>
  </w:style>
  <w:style w:type="paragraph" w:styleId="af1">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E11E6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E11E6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4">
    <w:name w:val="Plain Text"/>
    <w:basedOn w:val="a"/>
    <w:link w:val="Chara"/>
    <w:uiPriority w:val="99"/>
    <w:qFormat/>
    <w:rsid w:val="00E11E66"/>
    <w:pPr>
      <w:spacing w:after="0"/>
    </w:pPr>
    <w:rPr>
      <w:rFonts w:ascii="Courier New" w:eastAsia="MS Mincho" w:hAnsi="Courier New"/>
    </w:rPr>
  </w:style>
  <w:style w:type="character" w:customStyle="1" w:styleId="Chara">
    <w:name w:val="纯文本 Char"/>
    <w:basedOn w:val="a0"/>
    <w:link w:val="af4"/>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qFormat/>
    <w:rsid w:val="00E11E66"/>
    <w:pPr>
      <w:spacing w:before="240" w:after="0"/>
      <w:ind w:left="360"/>
      <w:jc w:val="both"/>
    </w:pPr>
    <w:rPr>
      <w:rFonts w:eastAsia="MS Mincho"/>
      <w:i/>
      <w:sz w:val="22"/>
    </w:rPr>
  </w:style>
  <w:style w:type="character" w:customStyle="1" w:styleId="Charb">
    <w:name w:val="正文文本缩进 Char"/>
    <w:basedOn w:val="a0"/>
    <w:link w:val="af5"/>
    <w:uiPriority w:val="99"/>
    <w:qFormat/>
    <w:rsid w:val="00E11E66"/>
    <w:rPr>
      <w:rFonts w:ascii="Times New Roman" w:eastAsia="MS Mincho" w:hAnsi="Times New Roman"/>
      <w:i/>
      <w:sz w:val="22"/>
      <w:lang w:val="en-GB" w:eastAsia="en-US"/>
    </w:rPr>
  </w:style>
  <w:style w:type="character" w:styleId="af6">
    <w:name w:val="page number"/>
    <w:basedOn w:val="a0"/>
    <w:qFormat/>
    <w:rsid w:val="00E11E66"/>
  </w:style>
  <w:style w:type="character" w:customStyle="1" w:styleId="Char4">
    <w:name w:val="批注文字 Char"/>
    <w:link w:val="ac"/>
    <w:uiPriority w:val="99"/>
    <w:qFormat/>
    <w:rsid w:val="00E11E66"/>
    <w:rPr>
      <w:rFonts w:ascii="Times New Roman" w:hAnsi="Times New Roman"/>
      <w:lang w:val="en-GB" w:eastAsia="en-US"/>
    </w:rPr>
  </w:style>
  <w:style w:type="paragraph" w:styleId="25">
    <w:name w:val="Body Text 2"/>
    <w:basedOn w:val="a"/>
    <w:link w:val="2Char2"/>
    <w:uiPriority w:val="99"/>
    <w:qFormat/>
    <w:rsid w:val="00E11E66"/>
    <w:pPr>
      <w:spacing w:after="0"/>
      <w:jc w:val="both"/>
    </w:pPr>
    <w:rPr>
      <w:rFonts w:eastAsia="MS Mincho"/>
      <w:sz w:val="24"/>
    </w:rPr>
  </w:style>
  <w:style w:type="character" w:customStyle="1" w:styleId="2Char2">
    <w:name w:val="正文文本 2 Char"/>
    <w:basedOn w:val="a0"/>
    <w:link w:val="25"/>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6">
    <w:name w:val="Body Text Indent 2"/>
    <w:basedOn w:val="a"/>
    <w:link w:val="2Char3"/>
    <w:uiPriority w:val="99"/>
    <w:qFormat/>
    <w:rsid w:val="00E11E66"/>
    <w:pPr>
      <w:ind w:left="568" w:hanging="568"/>
    </w:pPr>
    <w:rPr>
      <w:rFonts w:eastAsia="MS Mincho"/>
    </w:rPr>
  </w:style>
  <w:style w:type="character" w:customStyle="1" w:styleId="2Char3">
    <w:name w:val="正文文本缩进 2 Char"/>
    <w:basedOn w:val="a0"/>
    <w:link w:val="26"/>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qFormat/>
    <w:rsid w:val="00E11E66"/>
    <w:rPr>
      <w:rFonts w:eastAsia="MS Mincho"/>
      <w:b/>
      <w:i/>
    </w:rPr>
  </w:style>
  <w:style w:type="character" w:customStyle="1" w:styleId="3Char1">
    <w:name w:val="正文文本 3 Char"/>
    <w:basedOn w:val="a0"/>
    <w:link w:val="34"/>
    <w:uiPriority w:val="99"/>
    <w:qFormat/>
    <w:rsid w:val="00E11E66"/>
    <w:rPr>
      <w:rFonts w:ascii="Times New Roman" w:eastAsia="MS Mincho" w:hAnsi="Times New Roman"/>
      <w:b/>
      <w:i/>
      <w:lang w:val="en-GB" w:eastAsia="en-US"/>
    </w:rPr>
  </w:style>
  <w:style w:type="table" w:styleId="af7">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Char5">
    <w:name w:val="批注框文本 Char"/>
    <w:link w:val="ae"/>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Char6">
    <w:name w:val="批注主题 Char"/>
    <w:link w:val="af"/>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5"/>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Charc"/>
    <w:uiPriority w:val="34"/>
    <w:qFormat/>
    <w:rsid w:val="00E11E66"/>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E11E66"/>
    <w:rPr>
      <w:rFonts w:ascii="Times New Roman" w:hAnsi="Times New Roman"/>
      <w:sz w:val="24"/>
      <w:szCs w:val="24"/>
      <w:lang w:val="en-GB" w:eastAsia="en-US"/>
    </w:rPr>
  </w:style>
  <w:style w:type="paragraph" w:styleId="af9">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3"/>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a">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b">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3"/>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c">
    <w:name w:val="Placeholder Text"/>
    <w:uiPriority w:val="99"/>
    <w:qFormat/>
    <w:rsid w:val="00E11E66"/>
    <w:rPr>
      <w:color w:val="808080"/>
    </w:rPr>
  </w:style>
  <w:style w:type="character" w:customStyle="1" w:styleId="6Char">
    <w:name w:val="标题 6 Char"/>
    <w:aliases w:val="T1 Char4,Header 6 Char"/>
    <w:link w:val="6"/>
    <w:qFormat/>
    <w:rsid w:val="00E11E66"/>
    <w:rPr>
      <w:rFonts w:ascii="Arial" w:hAnsi="Arial"/>
      <w:lang w:val="en-GB" w:eastAsia="en-US"/>
    </w:rPr>
  </w:style>
  <w:style w:type="character" w:customStyle="1" w:styleId="7Char">
    <w:name w:val="标题 7 Char"/>
    <w:aliases w:val="L7 Char,Header 7 Char"/>
    <w:link w:val="7"/>
    <w:qFormat/>
    <w:rsid w:val="00E11E66"/>
    <w:rPr>
      <w:rFonts w:ascii="Arial" w:hAnsi="Arial"/>
      <w:lang w:val="en-GB" w:eastAsia="en-US"/>
    </w:rPr>
  </w:style>
  <w:style w:type="character" w:customStyle="1" w:styleId="9Char">
    <w:name w:val="标题 9 Char"/>
    <w:aliases w:val="Figure Heading Char,FH Char"/>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d">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0">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d">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7">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5">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
    <w:name w:val="endnote text"/>
    <w:basedOn w:val="a"/>
    <w:link w:val="Chare"/>
    <w:uiPriority w:val="99"/>
    <w:qFormat/>
    <w:rsid w:val="00E11E66"/>
    <w:pPr>
      <w:snapToGrid w:val="0"/>
    </w:pPr>
  </w:style>
  <w:style w:type="character" w:customStyle="1" w:styleId="Chare">
    <w:name w:val="尾注文本 Char"/>
    <w:basedOn w:val="a0"/>
    <w:link w:val="aff"/>
    <w:uiPriority w:val="99"/>
    <w:qFormat/>
    <w:rsid w:val="00E11E66"/>
    <w:rPr>
      <w:rFonts w:ascii="Times New Roman" w:hAnsi="Times New Roman"/>
      <w:lang w:val="en-GB" w:eastAsia="en-US"/>
    </w:rPr>
  </w:style>
  <w:style w:type="character" w:styleId="aff0">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1">
    <w:name w:val="Title"/>
    <w:aliases w:val="Section Header"/>
    <w:basedOn w:val="a"/>
    <w:next w:val="a"/>
    <w:link w:val="Charf"/>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aliases w:val="Section Header Char"/>
    <w:basedOn w:val="a0"/>
    <w:link w:val="aff1"/>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2">
    <w:name w:val="Date"/>
    <w:basedOn w:val="a"/>
    <w:next w:val="a"/>
    <w:link w:val="Charf0"/>
    <w:uiPriority w:val="99"/>
    <w:qFormat/>
    <w:rsid w:val="00E11E66"/>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3"/>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8">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3"/>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7">
    <w:name w:val="网格型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3"/>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3">
    <w:name w:val="Subtitle"/>
    <w:basedOn w:val="a"/>
    <w:next w:val="a"/>
    <w:link w:val="Charf1"/>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a">
    <w:name w:val="网格型2"/>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qFormat/>
    <w:rsid w:val="00E11E66"/>
    <w:rPr>
      <w:i/>
      <w:iCs/>
      <w:color w:val="5B9BD5"/>
      <w:lang w:eastAsia="en-US"/>
    </w:rPr>
  </w:style>
  <w:style w:type="paragraph" w:customStyle="1" w:styleId="38">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7"/>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E11E66"/>
    <w:rPr>
      <w:rFonts w:ascii="Times New Roman" w:hAnsi="Times New Roman" w:cs="Times New Roman" w:hint="default"/>
      <w:i/>
      <w:iCs/>
    </w:rPr>
  </w:style>
  <w:style w:type="paragraph" w:styleId="aff6">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E11E66"/>
    <w:rPr>
      <w:b/>
      <w:bCs w:val="0"/>
      <w:i/>
      <w:iCs w:val="0"/>
      <w:color w:val="4F81BD"/>
    </w:rPr>
  </w:style>
  <w:style w:type="character" w:styleId="aff8">
    <w:name w:val="Subtle Reference"/>
    <w:uiPriority w:val="31"/>
    <w:qFormat/>
    <w:rsid w:val="00E11E66"/>
    <w:rPr>
      <w:smallCaps/>
      <w:color w:val="C0504D"/>
      <w:u w:val="single"/>
    </w:rPr>
  </w:style>
  <w:style w:type="character" w:styleId="aff9">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0">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1">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c">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a">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80"/>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GridTable1Light">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7"/>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7"/>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7"/>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7"/>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7"/>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2">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unhideWhenUsed/>
    <w:rsid w:val="00A2656C"/>
    <w:rPr>
      <w:color w:val="2B579A"/>
      <w:shd w:val="clear" w:color="auto" w:fill="E1DFDD"/>
    </w:rPr>
  </w:style>
  <w:style w:type="table" w:customStyle="1" w:styleId="SGSTableBasic11">
    <w:name w:val="SGS Table Basic 11"/>
    <w:basedOn w:val="a1"/>
    <w:next w:val="af7"/>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7"/>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unhideWhenUsed/>
    <w:rsid w:val="00A2656C"/>
    <w:rPr>
      <w:color w:val="605E5C"/>
      <w:shd w:val="clear" w:color="auto" w:fill="E1DFDD"/>
    </w:rPr>
  </w:style>
  <w:style w:type="table" w:customStyle="1" w:styleId="TableGrid301">
    <w:name w:val="Table Grid30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7"/>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Normal Indent" w:uiPriority="99" w:qFormat="1"/>
    <w:lsdException w:name="annotation text" w:uiPriority="99" w:qFormat="1"/>
    <w:lsdException w:name="header" w:qFormat="1"/>
    <w:lsdException w:name="index heading" w:uiPriority="99" w:qFormat="1"/>
    <w:lsdException w:name="caption" w:uiPriority="35" w:qFormat="1"/>
    <w:lsdException w:name="annotation reference" w:qFormat="1"/>
    <w:lsdException w:name="page number" w:qFormat="1"/>
    <w:lsdException w:name="endnote reference" w:qFormat="1"/>
    <w:lsdException w:name="endnote text" w:uiPriority="99" w:qFormat="1"/>
    <w:lsdException w:name="List Number" w:semiHidden="0" w:unhideWhenUsed="0"/>
    <w:lsdException w:name="List 4" w:semiHidden="0" w:unhideWhenUsed="0"/>
    <w:lsdException w:name="List 5" w:semiHidden="0" w:unhideWhenUsed="0"/>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uiPriority="99"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3" w:uiPriority="99" w:qFormat="1"/>
    <w:lsdException w:name="Body Text Indent 2"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qFormat/>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aliases w:val="lb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rsid w:val="000B7FED"/>
    <w:pPr>
      <w:ind w:left="568" w:hanging="284"/>
    </w:pPr>
  </w:style>
  <w:style w:type="paragraph" w:styleId="a7">
    <w:name w:val="List Bullet"/>
    <w:aliases w:val="UL"/>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aliases w:val="footer odd,footer,fo,pie de página"/>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paragraph" w:styleId="af">
    <w:name w:val="annotation subject"/>
    <w:basedOn w:val="ac"/>
    <w:next w:val="ac"/>
    <w:link w:val="Char6"/>
    <w:qFormat/>
    <w:rsid w:val="000B7FED"/>
    <w:rPr>
      <w:b/>
      <w:bC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link w:val="5"/>
    <w:qFormat/>
    <w:locked/>
    <w:rsid w:val="00A91955"/>
    <w:rPr>
      <w:rFonts w:ascii="Arial" w:hAnsi="Arial"/>
      <w:sz w:val="2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E11E66"/>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qFormat/>
    <w:rsid w:val="00E11E66"/>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Char">
    <w:name w:val="标题 8 Char"/>
    <w:aliases w:val="Table Heading Char"/>
    <w:link w:val="8"/>
    <w:qFormat/>
    <w:rsid w:val="00E11E6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qFormat/>
    <w:rsid w:val="00E11E66"/>
    <w:rPr>
      <w:rFonts w:ascii="Arial" w:hAnsi="Arial"/>
      <w:b/>
      <w:noProof/>
      <w:sz w:val="18"/>
      <w:lang w:val="en-GB" w:eastAsia="en-US"/>
    </w:rPr>
  </w:style>
  <w:style w:type="character" w:customStyle="1" w:styleId="Char3">
    <w:name w:val="页脚 Char"/>
    <w:aliases w:val="footer odd Char,footer Char,fo Char,pie de página Char"/>
    <w:link w:val="a9"/>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Char7">
    <w:name w:val="文档结构图 Char"/>
    <w:link w:val="af0"/>
    <w:qFormat/>
    <w:rsid w:val="00E11E6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qFormat/>
    <w:rsid w:val="00E11E66"/>
    <w:rPr>
      <w:rFonts w:ascii="Times New Roman" w:hAnsi="Times New Roman"/>
      <w:sz w:val="16"/>
      <w:lang w:val="en-GB" w:eastAsia="en-US"/>
    </w:rPr>
  </w:style>
  <w:style w:type="character" w:customStyle="1" w:styleId="Char1">
    <w:name w:val="列表 Char"/>
    <w:link w:val="a8"/>
    <w:qFormat/>
    <w:rsid w:val="00E11E66"/>
    <w:rPr>
      <w:rFonts w:ascii="Times New Roman" w:hAnsi="Times New Roman"/>
      <w:lang w:val="en-GB" w:eastAsia="en-US"/>
    </w:rPr>
  </w:style>
  <w:style w:type="character" w:customStyle="1" w:styleId="Char2">
    <w:name w:val="列表项目符号 Char"/>
    <w:aliases w:val="UL Char"/>
    <w:link w:val="a7"/>
    <w:qFormat/>
    <w:rsid w:val="00E11E66"/>
    <w:rPr>
      <w:rFonts w:ascii="Times New Roman" w:hAnsi="Times New Roman"/>
      <w:lang w:val="en-GB" w:eastAsia="en-US"/>
    </w:rPr>
  </w:style>
  <w:style w:type="character" w:customStyle="1" w:styleId="2Char0">
    <w:name w:val="列表项目符号 2 Char"/>
    <w:aliases w:val="lb2 Char"/>
    <w:link w:val="23"/>
    <w:qFormat/>
    <w:rsid w:val="00E11E66"/>
    <w:rPr>
      <w:rFonts w:ascii="Times New Roman" w:hAnsi="Times New Roman"/>
      <w:lang w:val="en-GB" w:eastAsia="en-US"/>
    </w:rPr>
  </w:style>
  <w:style w:type="character" w:customStyle="1" w:styleId="3Char0">
    <w:name w:val="列表项目符号 3 Char"/>
    <w:link w:val="32"/>
    <w:qFormat/>
    <w:rsid w:val="00E11E66"/>
    <w:rPr>
      <w:rFonts w:ascii="Times New Roman" w:hAnsi="Times New Roman"/>
      <w:lang w:val="en-GB" w:eastAsia="en-US"/>
    </w:rPr>
  </w:style>
  <w:style w:type="character" w:customStyle="1" w:styleId="2Char1">
    <w:name w:val="列表 2 Char"/>
    <w:link w:val="24"/>
    <w:qFormat/>
    <w:rsid w:val="00E11E66"/>
    <w:rPr>
      <w:rFonts w:ascii="Times New Roman" w:hAnsi="Times New Roman"/>
      <w:lang w:val="en-GB" w:eastAsia="en-US"/>
    </w:rPr>
  </w:style>
  <w:style w:type="paragraph" w:styleId="af1">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E11E6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E11E6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4">
    <w:name w:val="Plain Text"/>
    <w:basedOn w:val="a"/>
    <w:link w:val="Chara"/>
    <w:uiPriority w:val="99"/>
    <w:qFormat/>
    <w:rsid w:val="00E11E66"/>
    <w:pPr>
      <w:spacing w:after="0"/>
    </w:pPr>
    <w:rPr>
      <w:rFonts w:ascii="Courier New" w:eastAsia="MS Mincho" w:hAnsi="Courier New"/>
    </w:rPr>
  </w:style>
  <w:style w:type="character" w:customStyle="1" w:styleId="Chara">
    <w:name w:val="纯文本 Char"/>
    <w:basedOn w:val="a0"/>
    <w:link w:val="af4"/>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qFormat/>
    <w:rsid w:val="00E11E66"/>
    <w:pPr>
      <w:spacing w:before="240" w:after="0"/>
      <w:ind w:left="360"/>
      <w:jc w:val="both"/>
    </w:pPr>
    <w:rPr>
      <w:rFonts w:eastAsia="MS Mincho"/>
      <w:i/>
      <w:sz w:val="22"/>
    </w:rPr>
  </w:style>
  <w:style w:type="character" w:customStyle="1" w:styleId="Charb">
    <w:name w:val="正文文本缩进 Char"/>
    <w:basedOn w:val="a0"/>
    <w:link w:val="af5"/>
    <w:uiPriority w:val="99"/>
    <w:qFormat/>
    <w:rsid w:val="00E11E66"/>
    <w:rPr>
      <w:rFonts w:ascii="Times New Roman" w:eastAsia="MS Mincho" w:hAnsi="Times New Roman"/>
      <w:i/>
      <w:sz w:val="22"/>
      <w:lang w:val="en-GB" w:eastAsia="en-US"/>
    </w:rPr>
  </w:style>
  <w:style w:type="character" w:styleId="af6">
    <w:name w:val="page number"/>
    <w:basedOn w:val="a0"/>
    <w:qFormat/>
    <w:rsid w:val="00E11E66"/>
  </w:style>
  <w:style w:type="character" w:customStyle="1" w:styleId="Char4">
    <w:name w:val="批注文字 Char"/>
    <w:link w:val="ac"/>
    <w:uiPriority w:val="99"/>
    <w:qFormat/>
    <w:rsid w:val="00E11E66"/>
    <w:rPr>
      <w:rFonts w:ascii="Times New Roman" w:hAnsi="Times New Roman"/>
      <w:lang w:val="en-GB" w:eastAsia="en-US"/>
    </w:rPr>
  </w:style>
  <w:style w:type="paragraph" w:styleId="25">
    <w:name w:val="Body Text 2"/>
    <w:basedOn w:val="a"/>
    <w:link w:val="2Char2"/>
    <w:uiPriority w:val="99"/>
    <w:qFormat/>
    <w:rsid w:val="00E11E66"/>
    <w:pPr>
      <w:spacing w:after="0"/>
      <w:jc w:val="both"/>
    </w:pPr>
    <w:rPr>
      <w:rFonts w:eastAsia="MS Mincho"/>
      <w:sz w:val="24"/>
    </w:rPr>
  </w:style>
  <w:style w:type="character" w:customStyle="1" w:styleId="2Char2">
    <w:name w:val="正文文本 2 Char"/>
    <w:basedOn w:val="a0"/>
    <w:link w:val="25"/>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6">
    <w:name w:val="Body Text Indent 2"/>
    <w:basedOn w:val="a"/>
    <w:link w:val="2Char3"/>
    <w:uiPriority w:val="99"/>
    <w:qFormat/>
    <w:rsid w:val="00E11E66"/>
    <w:pPr>
      <w:ind w:left="568" w:hanging="568"/>
    </w:pPr>
    <w:rPr>
      <w:rFonts w:eastAsia="MS Mincho"/>
    </w:rPr>
  </w:style>
  <w:style w:type="character" w:customStyle="1" w:styleId="2Char3">
    <w:name w:val="正文文本缩进 2 Char"/>
    <w:basedOn w:val="a0"/>
    <w:link w:val="26"/>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qFormat/>
    <w:rsid w:val="00E11E66"/>
    <w:rPr>
      <w:rFonts w:eastAsia="MS Mincho"/>
      <w:b/>
      <w:i/>
    </w:rPr>
  </w:style>
  <w:style w:type="character" w:customStyle="1" w:styleId="3Char1">
    <w:name w:val="正文文本 3 Char"/>
    <w:basedOn w:val="a0"/>
    <w:link w:val="34"/>
    <w:uiPriority w:val="99"/>
    <w:qFormat/>
    <w:rsid w:val="00E11E66"/>
    <w:rPr>
      <w:rFonts w:ascii="Times New Roman" w:eastAsia="MS Mincho" w:hAnsi="Times New Roman"/>
      <w:b/>
      <w:i/>
      <w:lang w:val="en-GB" w:eastAsia="en-US"/>
    </w:rPr>
  </w:style>
  <w:style w:type="table" w:styleId="af7">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Char5">
    <w:name w:val="批注框文本 Char"/>
    <w:link w:val="ae"/>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Char6">
    <w:name w:val="批注主题 Char"/>
    <w:link w:val="af"/>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5"/>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Charc"/>
    <w:uiPriority w:val="34"/>
    <w:qFormat/>
    <w:rsid w:val="00E11E66"/>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E11E66"/>
    <w:rPr>
      <w:rFonts w:ascii="Times New Roman" w:hAnsi="Times New Roman"/>
      <w:sz w:val="24"/>
      <w:szCs w:val="24"/>
      <w:lang w:val="en-GB" w:eastAsia="en-US"/>
    </w:rPr>
  </w:style>
  <w:style w:type="paragraph" w:styleId="af9">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3"/>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a">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b">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3"/>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c">
    <w:name w:val="Placeholder Text"/>
    <w:uiPriority w:val="99"/>
    <w:qFormat/>
    <w:rsid w:val="00E11E66"/>
    <w:rPr>
      <w:color w:val="808080"/>
    </w:rPr>
  </w:style>
  <w:style w:type="character" w:customStyle="1" w:styleId="6Char">
    <w:name w:val="标题 6 Char"/>
    <w:aliases w:val="T1 Char4,Header 6 Char"/>
    <w:link w:val="6"/>
    <w:qFormat/>
    <w:rsid w:val="00E11E66"/>
    <w:rPr>
      <w:rFonts w:ascii="Arial" w:hAnsi="Arial"/>
      <w:lang w:val="en-GB" w:eastAsia="en-US"/>
    </w:rPr>
  </w:style>
  <w:style w:type="character" w:customStyle="1" w:styleId="7Char">
    <w:name w:val="标题 7 Char"/>
    <w:aliases w:val="L7 Char,Header 7 Char"/>
    <w:link w:val="7"/>
    <w:qFormat/>
    <w:rsid w:val="00E11E66"/>
    <w:rPr>
      <w:rFonts w:ascii="Arial" w:hAnsi="Arial"/>
      <w:lang w:val="en-GB" w:eastAsia="en-US"/>
    </w:rPr>
  </w:style>
  <w:style w:type="character" w:customStyle="1" w:styleId="9Char">
    <w:name w:val="标题 9 Char"/>
    <w:aliases w:val="Figure Heading Char,FH Char"/>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d">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0">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d">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7">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5">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
    <w:name w:val="endnote text"/>
    <w:basedOn w:val="a"/>
    <w:link w:val="Chare"/>
    <w:uiPriority w:val="99"/>
    <w:qFormat/>
    <w:rsid w:val="00E11E66"/>
    <w:pPr>
      <w:snapToGrid w:val="0"/>
    </w:pPr>
  </w:style>
  <w:style w:type="character" w:customStyle="1" w:styleId="Chare">
    <w:name w:val="尾注文本 Char"/>
    <w:basedOn w:val="a0"/>
    <w:link w:val="aff"/>
    <w:uiPriority w:val="99"/>
    <w:qFormat/>
    <w:rsid w:val="00E11E66"/>
    <w:rPr>
      <w:rFonts w:ascii="Times New Roman" w:hAnsi="Times New Roman"/>
      <w:lang w:val="en-GB" w:eastAsia="en-US"/>
    </w:rPr>
  </w:style>
  <w:style w:type="character" w:styleId="aff0">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1">
    <w:name w:val="Title"/>
    <w:aliases w:val="Section Header"/>
    <w:basedOn w:val="a"/>
    <w:next w:val="a"/>
    <w:link w:val="Charf"/>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aliases w:val="Section Header Char"/>
    <w:basedOn w:val="a0"/>
    <w:link w:val="aff1"/>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2">
    <w:name w:val="Date"/>
    <w:basedOn w:val="a"/>
    <w:next w:val="a"/>
    <w:link w:val="Charf0"/>
    <w:uiPriority w:val="99"/>
    <w:qFormat/>
    <w:rsid w:val="00E11E66"/>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3"/>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8">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3"/>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7">
    <w:name w:val="网格型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3"/>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3">
    <w:name w:val="Subtitle"/>
    <w:basedOn w:val="a"/>
    <w:next w:val="a"/>
    <w:link w:val="Charf1"/>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a">
    <w:name w:val="网格型2"/>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qFormat/>
    <w:rsid w:val="00E11E66"/>
    <w:rPr>
      <w:i/>
      <w:iCs/>
      <w:color w:val="5B9BD5"/>
      <w:lang w:eastAsia="en-US"/>
    </w:rPr>
  </w:style>
  <w:style w:type="paragraph" w:customStyle="1" w:styleId="38">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7"/>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7"/>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7"/>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E11E66"/>
    <w:rPr>
      <w:rFonts w:ascii="Times New Roman" w:hAnsi="Times New Roman" w:cs="Times New Roman" w:hint="default"/>
      <w:i/>
      <w:iCs/>
    </w:rPr>
  </w:style>
  <w:style w:type="paragraph" w:styleId="aff6">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E11E66"/>
    <w:rPr>
      <w:b/>
      <w:bCs w:val="0"/>
      <w:i/>
      <w:iCs w:val="0"/>
      <w:color w:val="4F81BD"/>
    </w:rPr>
  </w:style>
  <w:style w:type="character" w:styleId="aff8">
    <w:name w:val="Subtle Reference"/>
    <w:uiPriority w:val="31"/>
    <w:qFormat/>
    <w:rsid w:val="00E11E66"/>
    <w:rPr>
      <w:smallCaps/>
      <w:color w:val="C0504D"/>
      <w:u w:val="single"/>
    </w:rPr>
  </w:style>
  <w:style w:type="character" w:styleId="aff9">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0">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1">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7"/>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c">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a">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80"/>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7"/>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7"/>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7"/>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7"/>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7"/>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GridTable1Light">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7"/>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7"/>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7"/>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7"/>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7"/>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7"/>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7"/>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2">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unhideWhenUsed/>
    <w:rsid w:val="00A2656C"/>
    <w:rPr>
      <w:color w:val="2B579A"/>
      <w:shd w:val="clear" w:color="auto" w:fill="E1DFDD"/>
    </w:rPr>
  </w:style>
  <w:style w:type="table" w:customStyle="1" w:styleId="SGSTableBasic11">
    <w:name w:val="SGS Table Basic 11"/>
    <w:basedOn w:val="a1"/>
    <w:next w:val="af7"/>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7"/>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7"/>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7"/>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7"/>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7"/>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7"/>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7"/>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7"/>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unhideWhenUsed/>
    <w:rsid w:val="00A2656C"/>
    <w:rPr>
      <w:color w:val="605E5C"/>
      <w:shd w:val="clear" w:color="auto" w:fill="E1DFDD"/>
    </w:rPr>
  </w:style>
  <w:style w:type="table" w:customStyle="1" w:styleId="TableGrid301">
    <w:name w:val="Table Grid30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7"/>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7"/>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7"/>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7"/>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7"/>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7"/>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7"/>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7"/>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7"/>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7"/>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4.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2.bin"/><Relationship Id="rId68" Type="http://schemas.openxmlformats.org/officeDocument/2006/relationships/oleObject" Target="embeddings/oleObject45.bin"/><Relationship Id="rId84" Type="http://schemas.openxmlformats.org/officeDocument/2006/relationships/oleObject" Target="embeddings/oleObject58.bin"/><Relationship Id="rId89" Type="http://schemas.openxmlformats.org/officeDocument/2006/relationships/oleObject" Target="embeddings/oleObject63.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12.bin"/><Relationship Id="rId107" Type="http://schemas.openxmlformats.org/officeDocument/2006/relationships/oleObject" Target="embeddings/oleObject81.bin"/><Relationship Id="rId11" Type="http://schemas.openxmlformats.org/officeDocument/2006/relationships/hyperlink" Target="http://www.3gpp.org/Change-Requests" TargetMode="Externa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oleObject" Target="embeddings/oleObject34.bin"/><Relationship Id="rId58" Type="http://schemas.openxmlformats.org/officeDocument/2006/relationships/image" Target="media/image8.wmf"/><Relationship Id="rId66" Type="http://schemas.openxmlformats.org/officeDocument/2006/relationships/oleObject" Target="embeddings/oleObject44.bin"/><Relationship Id="rId74" Type="http://schemas.openxmlformats.org/officeDocument/2006/relationships/oleObject" Target="embeddings/oleObject49.bin"/><Relationship Id="rId79" Type="http://schemas.openxmlformats.org/officeDocument/2006/relationships/oleObject" Target="embeddings/oleObject53.bin"/><Relationship Id="rId87" Type="http://schemas.openxmlformats.org/officeDocument/2006/relationships/oleObject" Target="embeddings/oleObject61.bin"/><Relationship Id="rId102" Type="http://schemas.openxmlformats.org/officeDocument/2006/relationships/oleObject" Target="embeddings/oleObject76.bin"/><Relationship Id="rId110" Type="http://schemas.openxmlformats.org/officeDocument/2006/relationships/header" Target="header4.xml"/><Relationship Id="rId5" Type="http://schemas.microsoft.com/office/2007/relationships/stylesWithEffects" Target="stylesWithEffects.xml"/><Relationship Id="rId61" Type="http://schemas.openxmlformats.org/officeDocument/2006/relationships/oleObject" Target="embeddings/oleObject41.bin"/><Relationship Id="rId82" Type="http://schemas.openxmlformats.org/officeDocument/2006/relationships/oleObject" Target="embeddings/oleObject56.bin"/><Relationship Id="rId90" Type="http://schemas.openxmlformats.org/officeDocument/2006/relationships/oleObject" Target="embeddings/oleObject64.bin"/><Relationship Id="rId95" Type="http://schemas.openxmlformats.org/officeDocument/2006/relationships/oleObject" Target="embeddings/oleObject69.bin"/><Relationship Id="rId19" Type="http://schemas.openxmlformats.org/officeDocument/2006/relationships/oleObject" Target="embeddings/oleObject3.bin"/><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56" Type="http://schemas.openxmlformats.org/officeDocument/2006/relationships/oleObject" Target="embeddings/oleObject37.bin"/><Relationship Id="rId64" Type="http://schemas.openxmlformats.org/officeDocument/2006/relationships/oleObject" Target="embeddings/oleObject43.bin"/><Relationship Id="rId69" Type="http://schemas.openxmlformats.org/officeDocument/2006/relationships/oleObject" Target="embeddings/oleObject46.bin"/><Relationship Id="rId77" Type="http://schemas.openxmlformats.org/officeDocument/2006/relationships/oleObject" Target="embeddings/oleObject51.bin"/><Relationship Id="rId100" Type="http://schemas.openxmlformats.org/officeDocument/2006/relationships/oleObject" Target="embeddings/oleObject74.bin"/><Relationship Id="rId105" Type="http://schemas.openxmlformats.org/officeDocument/2006/relationships/oleObject" Target="embeddings/oleObject79.bin"/><Relationship Id="rId113"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image" Target="media/image7.wmf"/><Relationship Id="rId72" Type="http://schemas.openxmlformats.org/officeDocument/2006/relationships/image" Target="media/image13.wmf"/><Relationship Id="rId80" Type="http://schemas.openxmlformats.org/officeDocument/2006/relationships/oleObject" Target="embeddings/oleObject54.bin"/><Relationship Id="rId85" Type="http://schemas.openxmlformats.org/officeDocument/2006/relationships/oleObject" Target="embeddings/oleObject59.bin"/><Relationship Id="rId93" Type="http://schemas.openxmlformats.org/officeDocument/2006/relationships/oleObject" Target="embeddings/oleObject67.bin"/><Relationship Id="rId98" Type="http://schemas.openxmlformats.org/officeDocument/2006/relationships/oleObject" Target="embeddings/oleObject72.bin"/><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59" Type="http://schemas.openxmlformats.org/officeDocument/2006/relationships/oleObject" Target="embeddings/oleObject39.bin"/><Relationship Id="rId67" Type="http://schemas.openxmlformats.org/officeDocument/2006/relationships/image" Target="media/image11.wmf"/><Relationship Id="rId103" Type="http://schemas.openxmlformats.org/officeDocument/2006/relationships/oleObject" Target="embeddings/oleObject77.bin"/><Relationship Id="rId108" Type="http://schemas.openxmlformats.org/officeDocument/2006/relationships/header" Target="header2.xml"/><Relationship Id="rId20" Type="http://schemas.openxmlformats.org/officeDocument/2006/relationships/image" Target="media/image3.wmf"/><Relationship Id="rId41" Type="http://schemas.openxmlformats.org/officeDocument/2006/relationships/oleObject" Target="embeddings/oleObject24.bin"/><Relationship Id="rId54" Type="http://schemas.openxmlformats.org/officeDocument/2006/relationships/oleObject" Target="embeddings/oleObject35.bin"/><Relationship Id="rId62" Type="http://schemas.openxmlformats.org/officeDocument/2006/relationships/image" Target="media/image9.wmf"/><Relationship Id="rId70" Type="http://schemas.openxmlformats.org/officeDocument/2006/relationships/image" Target="media/image12.wmf"/><Relationship Id="rId75" Type="http://schemas.openxmlformats.org/officeDocument/2006/relationships/image" Target="media/image14.wmf"/><Relationship Id="rId83" Type="http://schemas.openxmlformats.org/officeDocument/2006/relationships/oleObject" Target="embeddings/oleObject57.bin"/><Relationship Id="rId88" Type="http://schemas.openxmlformats.org/officeDocument/2006/relationships/oleObject" Target="embeddings/oleObject62.bin"/><Relationship Id="rId91" Type="http://schemas.openxmlformats.org/officeDocument/2006/relationships/oleObject" Target="embeddings/oleObject65.bin"/><Relationship Id="rId96" Type="http://schemas.openxmlformats.org/officeDocument/2006/relationships/oleObject" Target="embeddings/oleObject70.bin"/><Relationship Id="rId11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32.bin"/><Relationship Id="rId57" Type="http://schemas.openxmlformats.org/officeDocument/2006/relationships/oleObject" Target="embeddings/oleObject38.bin"/><Relationship Id="rId106" Type="http://schemas.openxmlformats.org/officeDocument/2006/relationships/oleObject" Target="embeddings/oleObject80.bin"/><Relationship Id="rId114" Type="http://schemas.microsoft.com/office/2011/relationships/commentsExtended" Target="commentsExtended.xml"/><Relationship Id="rId10" Type="http://schemas.openxmlformats.org/officeDocument/2006/relationships/hyperlink" Target="http://www.3gpp.org/3G_Specs/CRs.htm" TargetMode="External"/><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oleObject" Target="embeddings/oleObject33.bin"/><Relationship Id="rId60" Type="http://schemas.openxmlformats.org/officeDocument/2006/relationships/oleObject" Target="embeddings/oleObject40.bin"/><Relationship Id="rId65" Type="http://schemas.openxmlformats.org/officeDocument/2006/relationships/image" Target="media/image10.wmf"/><Relationship Id="rId73" Type="http://schemas.openxmlformats.org/officeDocument/2006/relationships/oleObject" Target="embeddings/oleObject48.bin"/><Relationship Id="rId78" Type="http://schemas.openxmlformats.org/officeDocument/2006/relationships/oleObject" Target="embeddings/oleObject52.bin"/><Relationship Id="rId81" Type="http://schemas.openxmlformats.org/officeDocument/2006/relationships/oleObject" Target="embeddings/oleObject55.bin"/><Relationship Id="rId86" Type="http://schemas.openxmlformats.org/officeDocument/2006/relationships/oleObject" Target="embeddings/oleObject60.bin"/><Relationship Id="rId94" Type="http://schemas.openxmlformats.org/officeDocument/2006/relationships/oleObject" Target="embeddings/oleObject68.bin"/><Relationship Id="rId99" Type="http://schemas.openxmlformats.org/officeDocument/2006/relationships/oleObject" Target="embeddings/oleObject73.bin"/><Relationship Id="rId101" Type="http://schemas.openxmlformats.org/officeDocument/2006/relationships/oleObject" Target="embeddings/oleObject75.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wmf"/><Relationship Id="rId39" Type="http://schemas.openxmlformats.org/officeDocument/2006/relationships/oleObject" Target="embeddings/oleObject22.bin"/><Relationship Id="rId109" Type="http://schemas.openxmlformats.org/officeDocument/2006/relationships/header" Target="header3.xml"/><Relationship Id="rId34" Type="http://schemas.openxmlformats.org/officeDocument/2006/relationships/oleObject" Target="embeddings/oleObject17.bin"/><Relationship Id="rId50" Type="http://schemas.openxmlformats.org/officeDocument/2006/relationships/image" Target="media/image6.wmf"/><Relationship Id="rId55" Type="http://schemas.openxmlformats.org/officeDocument/2006/relationships/oleObject" Target="embeddings/oleObject36.bin"/><Relationship Id="rId76" Type="http://schemas.openxmlformats.org/officeDocument/2006/relationships/oleObject" Target="embeddings/oleObject50.bin"/><Relationship Id="rId97" Type="http://schemas.openxmlformats.org/officeDocument/2006/relationships/oleObject" Target="embeddings/oleObject71.bin"/><Relationship Id="rId104" Type="http://schemas.openxmlformats.org/officeDocument/2006/relationships/oleObject" Target="embeddings/oleObject78.bin"/><Relationship Id="rId7" Type="http://schemas.openxmlformats.org/officeDocument/2006/relationships/webSettings" Target="webSettings.xml"/><Relationship Id="rId71" Type="http://schemas.openxmlformats.org/officeDocument/2006/relationships/oleObject" Target="embeddings/oleObject47.bin"/><Relationship Id="rId92" Type="http://schemas.openxmlformats.org/officeDocument/2006/relationships/oleObject" Target="embeddings/oleObject6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C867-C06E-4B8E-ABB8-58E0DDA1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91</Pages>
  <Words>25300</Words>
  <Characters>144214</Characters>
  <Application>Microsoft Office Word</Application>
  <DocSecurity>0</DocSecurity>
  <Lines>1201</Lines>
  <Paragraphs>338</Paragraphs>
  <ScaleCrop>false</ScaleCrop>
  <Company/>
  <LinksUpToDate>false</LinksUpToDate>
  <CharactersWithSpaces>169176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CATT</cp:lastModifiedBy>
  <cp:revision>13</cp:revision>
  <dcterms:created xsi:type="dcterms:W3CDTF">2024-05-21T06:58:00Z</dcterms:created>
  <dcterms:modified xsi:type="dcterms:W3CDTF">2024-05-21T09:33:00Z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